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DA2B52" w14:textId="77777777" w:rsidR="00DD5EAF" w:rsidRDefault="00DD5EAF">
      <w:pPr>
        <w:rPr>
          <w:rFonts w:ascii="Arial" w:hAnsi="Arial" w:cs="Arial"/>
          <w:sz w:val="48"/>
        </w:rPr>
      </w:pPr>
      <w:bookmarkStart w:id="0" w:name="_Toc487256978"/>
      <w:bookmarkStart w:id="1" w:name="_Toc434655998"/>
    </w:p>
    <w:p w14:paraId="36BCE732" w14:textId="77777777" w:rsidR="00DD5EAF" w:rsidRDefault="00DD5EAF">
      <w:pPr>
        <w:rPr>
          <w:rFonts w:ascii="Arial" w:hAnsi="Arial" w:cs="Arial"/>
          <w:sz w:val="48"/>
        </w:rPr>
      </w:pPr>
    </w:p>
    <w:p w14:paraId="07FE2D21" w14:textId="77777777" w:rsidR="00DD5EAF" w:rsidRDefault="00DD5EAF">
      <w:pPr>
        <w:rPr>
          <w:rFonts w:ascii="Arial" w:hAnsi="Arial" w:cs="Arial"/>
          <w:sz w:val="48"/>
        </w:rPr>
      </w:pPr>
    </w:p>
    <w:p w14:paraId="3D15F4CC" w14:textId="77777777" w:rsidR="00DD5EAF" w:rsidRDefault="00DD5EAF">
      <w:pPr>
        <w:rPr>
          <w:rFonts w:ascii="Arial" w:hAnsi="Arial" w:cs="Arial"/>
          <w:sz w:val="48"/>
        </w:rPr>
      </w:pPr>
    </w:p>
    <w:p w14:paraId="0E5D1D97" w14:textId="77777777" w:rsidR="00DD5EAF" w:rsidRDefault="00DD5EAF">
      <w:pPr>
        <w:rPr>
          <w:rFonts w:ascii="Arial" w:hAnsi="Arial" w:cs="Arial"/>
          <w:sz w:val="48"/>
        </w:rPr>
      </w:pPr>
      <w:r>
        <w:rPr>
          <w:rFonts w:ascii="Arial" w:hAnsi="Arial" w:cs="Arial"/>
          <w:sz w:val="48"/>
        </w:rPr>
        <w:t>NPAC SMS/Individual Service Provider Certification and Regression Test Plan</w:t>
      </w:r>
    </w:p>
    <w:p w14:paraId="2544D76A" w14:textId="77777777" w:rsidR="00DD5EAF" w:rsidRDefault="00DD5EAF">
      <w:pPr>
        <w:pStyle w:val="BodyText2"/>
        <w:rPr>
          <w:sz w:val="36"/>
        </w:rPr>
      </w:pPr>
    </w:p>
    <w:p w14:paraId="5D08C1C4" w14:textId="5B8EF26D" w:rsidR="00DD5EAF" w:rsidRDefault="00DD5EAF">
      <w:pPr>
        <w:pStyle w:val="BodyText2"/>
        <w:rPr>
          <w:sz w:val="36"/>
        </w:rPr>
      </w:pPr>
      <w:r>
        <w:rPr>
          <w:sz w:val="36"/>
        </w:rPr>
        <w:t xml:space="preserve">For New Entrants Certification and Existing Service Providers/Vendors Regression Testing up to and including NPAC Release </w:t>
      </w:r>
      <w:r w:rsidR="006339D2">
        <w:rPr>
          <w:sz w:val="36"/>
        </w:rPr>
        <w:t>3.4.</w:t>
      </w:r>
      <w:r w:rsidR="00C85326">
        <w:rPr>
          <w:sz w:val="36"/>
        </w:rPr>
        <w:t>8</w:t>
      </w:r>
    </w:p>
    <w:p w14:paraId="33FE6840" w14:textId="77777777" w:rsidR="00DD5EAF" w:rsidRDefault="00DD5EAF">
      <w:pPr>
        <w:pStyle w:val="BodyText2"/>
        <w:ind w:left="720"/>
        <w:rPr>
          <w:sz w:val="36"/>
        </w:rPr>
      </w:pPr>
    </w:p>
    <w:p w14:paraId="41F2363E" w14:textId="15FC8D64" w:rsidR="00DD5EAF" w:rsidRDefault="00DD5EAF">
      <w:pPr>
        <w:pStyle w:val="BodyText2"/>
        <w:rPr>
          <w:sz w:val="36"/>
        </w:rPr>
      </w:pPr>
      <w:r>
        <w:rPr>
          <w:sz w:val="36"/>
        </w:rPr>
        <w:t>Chapter 10</w:t>
      </w:r>
    </w:p>
    <w:p w14:paraId="0417BDF2" w14:textId="77777777" w:rsidR="00DD5EAF" w:rsidRDefault="00DD5EAF">
      <w:pPr>
        <w:pStyle w:val="BodyText2"/>
        <w:rPr>
          <w:sz w:val="32"/>
        </w:rPr>
      </w:pPr>
    </w:p>
    <w:p w14:paraId="1DDEA317" w14:textId="77777777" w:rsidR="00DD5EAF" w:rsidRDefault="00DD5EAF">
      <w:pPr>
        <w:pBdr>
          <w:bottom w:val="thickThinSmallGap" w:sz="24" w:space="1" w:color="auto"/>
        </w:pBdr>
      </w:pPr>
    </w:p>
    <w:p w14:paraId="01236959" w14:textId="77777777" w:rsidR="00DD5EAF" w:rsidRDefault="00DD5EAF"/>
    <w:p w14:paraId="468D3374" w14:textId="77777777" w:rsidR="00DD5EAF" w:rsidRDefault="00DD5EAF"/>
    <w:p w14:paraId="31FBC4DB" w14:textId="77777777" w:rsidR="00DD5EAF" w:rsidRDefault="00DD5EAF"/>
    <w:p w14:paraId="22BBD117" w14:textId="77777777" w:rsidR="00DD5EAF" w:rsidRDefault="00DD5EAF"/>
    <w:p w14:paraId="1A51166E" w14:textId="77777777" w:rsidR="00DD5EAF" w:rsidRDefault="00DD5EAF">
      <w:pPr>
        <w:jc w:val="center"/>
        <w:rPr>
          <w:b/>
          <w:bCs/>
          <w:sz w:val="40"/>
        </w:rPr>
      </w:pPr>
    </w:p>
    <w:p w14:paraId="33D640D8" w14:textId="77777777" w:rsidR="00DD5EAF" w:rsidRDefault="00DD5EAF"/>
    <w:p w14:paraId="3D8271DD" w14:textId="77777777" w:rsidR="00DD5EAF" w:rsidRDefault="00DD5EAF"/>
    <w:p w14:paraId="50570B7E" w14:textId="77777777" w:rsidR="00DD5EAF" w:rsidRDefault="00DD5EAF"/>
    <w:p w14:paraId="3660C34E" w14:textId="77777777" w:rsidR="00DD5EAF" w:rsidRDefault="00DD5EAF"/>
    <w:p w14:paraId="39315BB5" w14:textId="77777777" w:rsidR="00DD5EAF" w:rsidRDefault="00DD5EAF"/>
    <w:p w14:paraId="3597F676" w14:textId="77777777" w:rsidR="00DD5EAF" w:rsidRDefault="00DD5EAF"/>
    <w:p w14:paraId="21D6E031" w14:textId="77777777" w:rsidR="00DD5EAF" w:rsidRDefault="00DD5EAF">
      <w:pPr>
        <w:pStyle w:val="IndexHeading"/>
      </w:pPr>
    </w:p>
    <w:p w14:paraId="4B636AAD" w14:textId="009E5AC6" w:rsidR="00DD5EAF" w:rsidRDefault="00331B77">
      <w:pPr>
        <w:rPr>
          <w:sz w:val="30"/>
        </w:rPr>
      </w:pPr>
      <w:del w:id="2" w:author="pkw" w:date="2018-01-03T14:19:00Z">
        <w:r w:rsidDel="00454A18">
          <w:rPr>
            <w:sz w:val="30"/>
          </w:rPr>
          <w:delText xml:space="preserve">June </w:delText>
        </w:r>
        <w:r w:rsidR="006446FF" w:rsidDel="00454A18">
          <w:rPr>
            <w:sz w:val="30"/>
          </w:rPr>
          <w:delText>3</w:delText>
        </w:r>
        <w:r w:rsidDel="00454A18">
          <w:rPr>
            <w:sz w:val="30"/>
          </w:rPr>
          <w:delText>0</w:delText>
        </w:r>
        <w:r w:rsidR="0022083A" w:rsidDel="00454A18">
          <w:rPr>
            <w:sz w:val="30"/>
          </w:rPr>
          <w:delText>, 201</w:delText>
        </w:r>
        <w:r w:rsidR="00651F6F" w:rsidDel="00454A18">
          <w:rPr>
            <w:sz w:val="30"/>
          </w:rPr>
          <w:delText>7</w:delText>
        </w:r>
      </w:del>
      <w:ins w:id="3" w:author="pkw" w:date="2018-01-03T14:19:00Z">
        <w:r w:rsidR="00454A18">
          <w:rPr>
            <w:sz w:val="30"/>
          </w:rPr>
          <w:t xml:space="preserve">January </w:t>
        </w:r>
      </w:ins>
      <w:ins w:id="4" w:author="pkw" w:date="2018-01-04T07:56:00Z">
        <w:r w:rsidR="00DB5925">
          <w:rPr>
            <w:sz w:val="30"/>
          </w:rPr>
          <w:t>9</w:t>
        </w:r>
      </w:ins>
      <w:ins w:id="5" w:author="pkw" w:date="2018-01-03T14:19:00Z">
        <w:r w:rsidR="00454A18">
          <w:rPr>
            <w:sz w:val="30"/>
          </w:rPr>
          <w:t>, 2018</w:t>
        </w:r>
      </w:ins>
    </w:p>
    <w:p w14:paraId="40005580" w14:textId="130043B4" w:rsidR="00DD5EAF" w:rsidRDefault="00DD5EAF">
      <w:pPr>
        <w:rPr>
          <w:sz w:val="30"/>
        </w:rPr>
      </w:pPr>
      <w:r>
        <w:rPr>
          <w:sz w:val="30"/>
        </w:rPr>
        <w:t xml:space="preserve">Release </w:t>
      </w:r>
      <w:r w:rsidR="006339D2">
        <w:rPr>
          <w:sz w:val="30"/>
        </w:rPr>
        <w:t>3.4.</w:t>
      </w:r>
      <w:r w:rsidR="00C85326">
        <w:rPr>
          <w:sz w:val="30"/>
        </w:rPr>
        <w:t>8</w:t>
      </w:r>
    </w:p>
    <w:p w14:paraId="67DCE37E" w14:textId="77777777" w:rsidR="00DD5EAF" w:rsidRDefault="00DD5EAF">
      <w:pPr>
        <w:pStyle w:val="IndexHeading"/>
      </w:pPr>
    </w:p>
    <w:p w14:paraId="20104A5E" w14:textId="77777777" w:rsidR="00DD5EAF" w:rsidRDefault="00DD5EAF"/>
    <w:p w14:paraId="2C01B9B6" w14:textId="77777777" w:rsidR="00DD5EAF" w:rsidRDefault="00DD5EAF">
      <w:pPr>
        <w:sectPr w:rsidR="00DD5EAF">
          <w:pgSz w:w="12240" w:h="15840"/>
          <w:pgMar w:top="1440" w:right="1800" w:bottom="1440" w:left="1800" w:header="720" w:footer="720" w:gutter="0"/>
          <w:cols w:space="720"/>
        </w:sectPr>
      </w:pPr>
    </w:p>
    <w:p w14:paraId="593E527B" w14:textId="77777777" w:rsidR="00DD5EAF" w:rsidRDefault="00DD5EAF">
      <w:pPr>
        <w:jc w:val="center"/>
        <w:rPr>
          <w:b/>
          <w:bCs/>
          <w:sz w:val="36"/>
        </w:rPr>
      </w:pPr>
      <w:r>
        <w:rPr>
          <w:b/>
          <w:bCs/>
          <w:sz w:val="36"/>
        </w:rPr>
        <w:lastRenderedPageBreak/>
        <w:t>Table of Contents</w:t>
      </w:r>
    </w:p>
    <w:p w14:paraId="46EF30F2" w14:textId="77777777" w:rsidR="00DD5EAF" w:rsidRDefault="00DD5EAF">
      <w:pPr>
        <w:pBdr>
          <w:bottom w:val="double" w:sz="4" w:space="1" w:color="auto"/>
        </w:pBdr>
      </w:pPr>
    </w:p>
    <w:p w14:paraId="4B456791" w14:textId="77777777" w:rsidR="006446FF" w:rsidRDefault="00152B32">
      <w:pPr>
        <w:pStyle w:val="TOC1"/>
        <w:tabs>
          <w:tab w:val="left" w:pos="600"/>
          <w:tab w:val="right" w:leader="dot" w:pos="8630"/>
        </w:tabs>
        <w:rPr>
          <w:rFonts w:asciiTheme="minorHAnsi" w:eastAsiaTheme="minorEastAsia" w:hAnsiTheme="minorHAnsi" w:cstheme="minorBidi"/>
          <w:b w:val="0"/>
          <w:bCs w:val="0"/>
          <w:caps w:val="0"/>
          <w:noProof/>
          <w:sz w:val="22"/>
          <w:szCs w:val="22"/>
        </w:rPr>
      </w:pPr>
      <w:r>
        <w:fldChar w:fldCharType="begin"/>
      </w:r>
      <w:r w:rsidR="00DD5EAF">
        <w:instrText xml:space="preserve"> TOC \o "1-3" \h \z </w:instrText>
      </w:r>
      <w:r>
        <w:fldChar w:fldCharType="separate"/>
      </w:r>
      <w:hyperlink w:anchor="_Toc438026130" w:history="1">
        <w:r w:rsidR="006446FF" w:rsidRPr="00766DE2">
          <w:rPr>
            <w:rStyle w:val="Hyperlink"/>
            <w:noProof/>
          </w:rPr>
          <w:t>10.</w:t>
        </w:r>
        <w:r w:rsidR="006446FF">
          <w:rPr>
            <w:rFonts w:asciiTheme="minorHAnsi" w:eastAsiaTheme="minorEastAsia" w:hAnsiTheme="minorHAnsi" w:cstheme="minorBidi"/>
            <w:b w:val="0"/>
            <w:bCs w:val="0"/>
            <w:caps w:val="0"/>
            <w:noProof/>
            <w:sz w:val="22"/>
            <w:szCs w:val="22"/>
          </w:rPr>
          <w:tab/>
        </w:r>
        <w:r w:rsidR="006446FF" w:rsidRPr="00766DE2">
          <w:rPr>
            <w:rStyle w:val="Hyperlink"/>
            <w:noProof/>
          </w:rPr>
          <w:t>Individual Turn Up Test Scenarios Related to NPAC Release 3.0.</w:t>
        </w:r>
        <w:r w:rsidR="006446FF">
          <w:rPr>
            <w:noProof/>
            <w:webHidden/>
          </w:rPr>
          <w:tab/>
        </w:r>
        <w:r w:rsidR="006446FF">
          <w:rPr>
            <w:noProof/>
            <w:webHidden/>
          </w:rPr>
          <w:fldChar w:fldCharType="begin"/>
        </w:r>
        <w:r w:rsidR="006446FF">
          <w:rPr>
            <w:noProof/>
            <w:webHidden/>
          </w:rPr>
          <w:instrText xml:space="preserve"> PAGEREF _Toc438026130 \h </w:instrText>
        </w:r>
        <w:r w:rsidR="006446FF">
          <w:rPr>
            <w:noProof/>
            <w:webHidden/>
          </w:rPr>
        </w:r>
        <w:r w:rsidR="006446FF">
          <w:rPr>
            <w:noProof/>
            <w:webHidden/>
          </w:rPr>
          <w:fldChar w:fldCharType="separate"/>
        </w:r>
        <w:r w:rsidR="00AA14F7">
          <w:rPr>
            <w:noProof/>
            <w:webHidden/>
          </w:rPr>
          <w:t>3</w:t>
        </w:r>
        <w:r w:rsidR="006446FF">
          <w:rPr>
            <w:noProof/>
            <w:webHidden/>
          </w:rPr>
          <w:fldChar w:fldCharType="end"/>
        </w:r>
      </w:hyperlink>
    </w:p>
    <w:p w14:paraId="40A305A9" w14:textId="77777777" w:rsidR="006446FF" w:rsidRDefault="00500C72">
      <w:pPr>
        <w:pStyle w:val="TOC2"/>
        <w:tabs>
          <w:tab w:val="left" w:pos="800"/>
          <w:tab w:val="right" w:leader="dot" w:pos="8630"/>
        </w:tabs>
        <w:rPr>
          <w:rFonts w:asciiTheme="minorHAnsi" w:eastAsiaTheme="minorEastAsia" w:hAnsiTheme="minorHAnsi" w:cstheme="minorBidi"/>
          <w:smallCaps w:val="0"/>
          <w:noProof/>
          <w:sz w:val="22"/>
          <w:szCs w:val="22"/>
        </w:rPr>
      </w:pPr>
      <w:hyperlink w:anchor="_Toc438026131" w:history="1">
        <w:r w:rsidR="006446FF" w:rsidRPr="00766DE2">
          <w:rPr>
            <w:rStyle w:val="Hyperlink"/>
            <w:noProof/>
          </w:rPr>
          <w:t>10.1</w:t>
        </w:r>
        <w:r w:rsidR="006446FF">
          <w:rPr>
            <w:rFonts w:asciiTheme="minorHAnsi" w:eastAsiaTheme="minorEastAsia" w:hAnsiTheme="minorHAnsi" w:cstheme="minorBidi"/>
            <w:smallCaps w:val="0"/>
            <w:noProof/>
            <w:sz w:val="22"/>
            <w:szCs w:val="22"/>
          </w:rPr>
          <w:tab/>
        </w:r>
        <w:r w:rsidR="006446FF" w:rsidRPr="00766DE2">
          <w:rPr>
            <w:rStyle w:val="Hyperlink"/>
            <w:noProof/>
          </w:rPr>
          <w:t>Network Data Test Cases</w:t>
        </w:r>
        <w:r w:rsidR="006446FF">
          <w:rPr>
            <w:noProof/>
            <w:webHidden/>
          </w:rPr>
          <w:tab/>
        </w:r>
        <w:r w:rsidR="006446FF">
          <w:rPr>
            <w:noProof/>
            <w:webHidden/>
          </w:rPr>
          <w:fldChar w:fldCharType="begin"/>
        </w:r>
        <w:r w:rsidR="006446FF">
          <w:rPr>
            <w:noProof/>
            <w:webHidden/>
          </w:rPr>
          <w:instrText xml:space="preserve"> PAGEREF _Toc438026131 \h </w:instrText>
        </w:r>
        <w:r w:rsidR="006446FF">
          <w:rPr>
            <w:noProof/>
            <w:webHidden/>
          </w:rPr>
        </w:r>
        <w:r w:rsidR="006446FF">
          <w:rPr>
            <w:noProof/>
            <w:webHidden/>
          </w:rPr>
          <w:fldChar w:fldCharType="separate"/>
        </w:r>
        <w:r w:rsidR="00AA14F7">
          <w:rPr>
            <w:noProof/>
            <w:webHidden/>
          </w:rPr>
          <w:t>4</w:t>
        </w:r>
        <w:r w:rsidR="006446FF">
          <w:rPr>
            <w:noProof/>
            <w:webHidden/>
          </w:rPr>
          <w:fldChar w:fldCharType="end"/>
        </w:r>
      </w:hyperlink>
    </w:p>
    <w:p w14:paraId="491CF205" w14:textId="77777777" w:rsidR="006446FF" w:rsidRDefault="00500C72">
      <w:pPr>
        <w:pStyle w:val="TOC2"/>
        <w:tabs>
          <w:tab w:val="left" w:pos="800"/>
          <w:tab w:val="right" w:leader="dot" w:pos="8630"/>
        </w:tabs>
        <w:rPr>
          <w:rFonts w:asciiTheme="minorHAnsi" w:eastAsiaTheme="minorEastAsia" w:hAnsiTheme="minorHAnsi" w:cstheme="minorBidi"/>
          <w:smallCaps w:val="0"/>
          <w:noProof/>
          <w:sz w:val="22"/>
          <w:szCs w:val="22"/>
        </w:rPr>
      </w:pPr>
      <w:hyperlink w:anchor="_Toc438026132" w:history="1">
        <w:r w:rsidR="006446FF" w:rsidRPr="00766DE2">
          <w:rPr>
            <w:rStyle w:val="Hyperlink"/>
            <w:noProof/>
          </w:rPr>
          <w:t>10.2</w:t>
        </w:r>
        <w:r w:rsidR="006446FF">
          <w:rPr>
            <w:rFonts w:asciiTheme="minorHAnsi" w:eastAsiaTheme="minorEastAsia" w:hAnsiTheme="minorHAnsi" w:cstheme="minorBidi"/>
            <w:smallCaps w:val="0"/>
            <w:noProof/>
            <w:sz w:val="22"/>
            <w:szCs w:val="22"/>
          </w:rPr>
          <w:tab/>
        </w:r>
        <w:r w:rsidR="006446FF" w:rsidRPr="00766DE2">
          <w:rPr>
            <w:rStyle w:val="Hyperlink"/>
            <w:noProof/>
          </w:rPr>
          <w:t>NPA-NXX-X Test Cases</w:t>
        </w:r>
        <w:r w:rsidR="006446FF">
          <w:rPr>
            <w:noProof/>
            <w:webHidden/>
          </w:rPr>
          <w:tab/>
        </w:r>
        <w:r w:rsidR="006446FF">
          <w:rPr>
            <w:noProof/>
            <w:webHidden/>
          </w:rPr>
          <w:fldChar w:fldCharType="begin"/>
        </w:r>
        <w:r w:rsidR="006446FF">
          <w:rPr>
            <w:noProof/>
            <w:webHidden/>
          </w:rPr>
          <w:instrText xml:space="preserve"> PAGEREF _Toc438026132 \h </w:instrText>
        </w:r>
        <w:r w:rsidR="006446FF">
          <w:rPr>
            <w:noProof/>
            <w:webHidden/>
          </w:rPr>
        </w:r>
        <w:r w:rsidR="006446FF">
          <w:rPr>
            <w:noProof/>
            <w:webHidden/>
          </w:rPr>
          <w:fldChar w:fldCharType="separate"/>
        </w:r>
        <w:r w:rsidR="00AA14F7">
          <w:rPr>
            <w:noProof/>
            <w:webHidden/>
          </w:rPr>
          <w:t>12</w:t>
        </w:r>
        <w:r w:rsidR="006446FF">
          <w:rPr>
            <w:noProof/>
            <w:webHidden/>
          </w:rPr>
          <w:fldChar w:fldCharType="end"/>
        </w:r>
      </w:hyperlink>
    </w:p>
    <w:p w14:paraId="767D8A8C" w14:textId="77777777" w:rsidR="006446FF" w:rsidRDefault="00500C72">
      <w:pPr>
        <w:pStyle w:val="TOC3"/>
        <w:tabs>
          <w:tab w:val="left" w:pos="1200"/>
          <w:tab w:val="right" w:leader="dot" w:pos="8630"/>
        </w:tabs>
        <w:rPr>
          <w:rFonts w:asciiTheme="minorHAnsi" w:eastAsiaTheme="minorEastAsia" w:hAnsiTheme="minorHAnsi" w:cstheme="minorBidi"/>
          <w:i w:val="0"/>
          <w:iCs w:val="0"/>
          <w:noProof/>
          <w:sz w:val="22"/>
          <w:szCs w:val="22"/>
        </w:rPr>
      </w:pPr>
      <w:hyperlink w:anchor="_Toc438026133" w:history="1">
        <w:r w:rsidR="006446FF" w:rsidRPr="00766DE2">
          <w:rPr>
            <w:rStyle w:val="Hyperlink"/>
            <w:noProof/>
          </w:rPr>
          <w:t>10.2.1</w:t>
        </w:r>
        <w:r w:rsidR="006446FF">
          <w:rPr>
            <w:rFonts w:asciiTheme="minorHAnsi" w:eastAsiaTheme="minorEastAsia" w:hAnsiTheme="minorHAnsi" w:cstheme="minorBidi"/>
            <w:i w:val="0"/>
            <w:iCs w:val="0"/>
            <w:noProof/>
            <w:sz w:val="22"/>
            <w:szCs w:val="22"/>
          </w:rPr>
          <w:tab/>
        </w:r>
        <w:r w:rsidR="006446FF" w:rsidRPr="00766DE2">
          <w:rPr>
            <w:rStyle w:val="Hyperlink"/>
            <w:noProof/>
          </w:rPr>
          <w:t>Create NPA-NXX-X Information Test Cases:</w:t>
        </w:r>
        <w:r w:rsidR="006446FF">
          <w:rPr>
            <w:noProof/>
            <w:webHidden/>
          </w:rPr>
          <w:tab/>
        </w:r>
        <w:r w:rsidR="006446FF">
          <w:rPr>
            <w:noProof/>
            <w:webHidden/>
          </w:rPr>
          <w:fldChar w:fldCharType="begin"/>
        </w:r>
        <w:r w:rsidR="006446FF">
          <w:rPr>
            <w:noProof/>
            <w:webHidden/>
          </w:rPr>
          <w:instrText xml:space="preserve"> PAGEREF _Toc438026133 \h </w:instrText>
        </w:r>
        <w:r w:rsidR="006446FF">
          <w:rPr>
            <w:noProof/>
            <w:webHidden/>
          </w:rPr>
        </w:r>
        <w:r w:rsidR="006446FF">
          <w:rPr>
            <w:noProof/>
            <w:webHidden/>
          </w:rPr>
          <w:fldChar w:fldCharType="separate"/>
        </w:r>
        <w:r w:rsidR="00AA14F7">
          <w:rPr>
            <w:noProof/>
            <w:webHidden/>
          </w:rPr>
          <w:t>12</w:t>
        </w:r>
        <w:r w:rsidR="006446FF">
          <w:rPr>
            <w:noProof/>
            <w:webHidden/>
          </w:rPr>
          <w:fldChar w:fldCharType="end"/>
        </w:r>
      </w:hyperlink>
    </w:p>
    <w:p w14:paraId="493909CE" w14:textId="77777777" w:rsidR="006446FF" w:rsidRDefault="00500C72">
      <w:pPr>
        <w:pStyle w:val="TOC3"/>
        <w:tabs>
          <w:tab w:val="left" w:pos="1200"/>
          <w:tab w:val="right" w:leader="dot" w:pos="8630"/>
        </w:tabs>
        <w:rPr>
          <w:rFonts w:asciiTheme="minorHAnsi" w:eastAsiaTheme="minorEastAsia" w:hAnsiTheme="minorHAnsi" w:cstheme="minorBidi"/>
          <w:i w:val="0"/>
          <w:iCs w:val="0"/>
          <w:noProof/>
          <w:sz w:val="22"/>
          <w:szCs w:val="22"/>
        </w:rPr>
      </w:pPr>
      <w:hyperlink w:anchor="_Toc438026134" w:history="1">
        <w:r w:rsidR="006446FF" w:rsidRPr="00766DE2">
          <w:rPr>
            <w:rStyle w:val="Hyperlink"/>
            <w:noProof/>
          </w:rPr>
          <w:t>10.2.2</w:t>
        </w:r>
        <w:r w:rsidR="006446FF">
          <w:rPr>
            <w:rFonts w:asciiTheme="minorHAnsi" w:eastAsiaTheme="minorEastAsia" w:hAnsiTheme="minorHAnsi" w:cstheme="minorBidi"/>
            <w:i w:val="0"/>
            <w:iCs w:val="0"/>
            <w:noProof/>
            <w:sz w:val="22"/>
            <w:szCs w:val="22"/>
          </w:rPr>
          <w:tab/>
        </w:r>
        <w:r w:rsidR="006446FF" w:rsidRPr="00766DE2">
          <w:rPr>
            <w:rStyle w:val="Hyperlink"/>
            <w:noProof/>
          </w:rPr>
          <w:t>Modify NPA-NXX-X Information Test Cases:</w:t>
        </w:r>
        <w:r w:rsidR="006446FF">
          <w:rPr>
            <w:noProof/>
            <w:webHidden/>
          </w:rPr>
          <w:tab/>
        </w:r>
        <w:r w:rsidR="006446FF">
          <w:rPr>
            <w:noProof/>
            <w:webHidden/>
          </w:rPr>
          <w:fldChar w:fldCharType="begin"/>
        </w:r>
        <w:r w:rsidR="006446FF">
          <w:rPr>
            <w:noProof/>
            <w:webHidden/>
          </w:rPr>
          <w:instrText xml:space="preserve"> PAGEREF _Toc438026134 \h </w:instrText>
        </w:r>
        <w:r w:rsidR="006446FF">
          <w:rPr>
            <w:noProof/>
            <w:webHidden/>
          </w:rPr>
        </w:r>
        <w:r w:rsidR="006446FF">
          <w:rPr>
            <w:noProof/>
            <w:webHidden/>
          </w:rPr>
          <w:fldChar w:fldCharType="separate"/>
        </w:r>
        <w:r w:rsidR="00AA14F7">
          <w:rPr>
            <w:noProof/>
            <w:webHidden/>
          </w:rPr>
          <w:t>22</w:t>
        </w:r>
        <w:r w:rsidR="006446FF">
          <w:rPr>
            <w:noProof/>
            <w:webHidden/>
          </w:rPr>
          <w:fldChar w:fldCharType="end"/>
        </w:r>
      </w:hyperlink>
    </w:p>
    <w:p w14:paraId="2C3A01DF" w14:textId="77777777" w:rsidR="006446FF" w:rsidRDefault="00500C72">
      <w:pPr>
        <w:pStyle w:val="TOC3"/>
        <w:tabs>
          <w:tab w:val="left" w:pos="1200"/>
          <w:tab w:val="right" w:leader="dot" w:pos="8630"/>
        </w:tabs>
        <w:rPr>
          <w:rFonts w:asciiTheme="minorHAnsi" w:eastAsiaTheme="minorEastAsia" w:hAnsiTheme="minorHAnsi" w:cstheme="minorBidi"/>
          <w:i w:val="0"/>
          <w:iCs w:val="0"/>
          <w:noProof/>
          <w:sz w:val="22"/>
          <w:szCs w:val="22"/>
        </w:rPr>
      </w:pPr>
      <w:hyperlink w:anchor="_Toc438026135" w:history="1">
        <w:r w:rsidR="006446FF" w:rsidRPr="00766DE2">
          <w:rPr>
            <w:rStyle w:val="Hyperlink"/>
            <w:noProof/>
          </w:rPr>
          <w:t>10.2.3</w:t>
        </w:r>
        <w:r w:rsidR="006446FF">
          <w:rPr>
            <w:rFonts w:asciiTheme="minorHAnsi" w:eastAsiaTheme="minorEastAsia" w:hAnsiTheme="minorHAnsi" w:cstheme="minorBidi"/>
            <w:i w:val="0"/>
            <w:iCs w:val="0"/>
            <w:noProof/>
            <w:sz w:val="22"/>
            <w:szCs w:val="22"/>
          </w:rPr>
          <w:tab/>
        </w:r>
        <w:r w:rsidR="006446FF" w:rsidRPr="00766DE2">
          <w:rPr>
            <w:rStyle w:val="Hyperlink"/>
            <w:noProof/>
          </w:rPr>
          <w:t>Delete NPA-NXX-X Information Test Cases:</w:t>
        </w:r>
        <w:r w:rsidR="006446FF">
          <w:rPr>
            <w:noProof/>
            <w:webHidden/>
          </w:rPr>
          <w:tab/>
        </w:r>
        <w:r w:rsidR="006446FF">
          <w:rPr>
            <w:noProof/>
            <w:webHidden/>
          </w:rPr>
          <w:fldChar w:fldCharType="begin"/>
        </w:r>
        <w:r w:rsidR="006446FF">
          <w:rPr>
            <w:noProof/>
            <w:webHidden/>
          </w:rPr>
          <w:instrText xml:space="preserve"> PAGEREF _Toc438026135 \h </w:instrText>
        </w:r>
        <w:r w:rsidR="006446FF">
          <w:rPr>
            <w:noProof/>
            <w:webHidden/>
          </w:rPr>
        </w:r>
        <w:r w:rsidR="006446FF">
          <w:rPr>
            <w:noProof/>
            <w:webHidden/>
          </w:rPr>
          <w:fldChar w:fldCharType="separate"/>
        </w:r>
        <w:r w:rsidR="00AA14F7">
          <w:rPr>
            <w:noProof/>
            <w:webHidden/>
          </w:rPr>
          <w:t>24</w:t>
        </w:r>
        <w:r w:rsidR="006446FF">
          <w:rPr>
            <w:noProof/>
            <w:webHidden/>
          </w:rPr>
          <w:fldChar w:fldCharType="end"/>
        </w:r>
      </w:hyperlink>
    </w:p>
    <w:p w14:paraId="4866A047" w14:textId="77777777" w:rsidR="006446FF" w:rsidRDefault="00500C72">
      <w:pPr>
        <w:pStyle w:val="TOC3"/>
        <w:tabs>
          <w:tab w:val="left" w:pos="1200"/>
          <w:tab w:val="right" w:leader="dot" w:pos="8630"/>
        </w:tabs>
        <w:rPr>
          <w:rFonts w:asciiTheme="minorHAnsi" w:eastAsiaTheme="minorEastAsia" w:hAnsiTheme="minorHAnsi" w:cstheme="minorBidi"/>
          <w:i w:val="0"/>
          <w:iCs w:val="0"/>
          <w:noProof/>
          <w:sz w:val="22"/>
          <w:szCs w:val="22"/>
        </w:rPr>
      </w:pPr>
      <w:hyperlink w:anchor="_Toc438026136" w:history="1">
        <w:r w:rsidR="006446FF" w:rsidRPr="00766DE2">
          <w:rPr>
            <w:rStyle w:val="Hyperlink"/>
            <w:noProof/>
          </w:rPr>
          <w:t>10.2.4</w:t>
        </w:r>
        <w:r w:rsidR="006446FF">
          <w:rPr>
            <w:rFonts w:asciiTheme="minorHAnsi" w:eastAsiaTheme="minorEastAsia" w:hAnsiTheme="minorHAnsi" w:cstheme="minorBidi"/>
            <w:i w:val="0"/>
            <w:iCs w:val="0"/>
            <w:noProof/>
            <w:sz w:val="22"/>
            <w:szCs w:val="22"/>
          </w:rPr>
          <w:tab/>
        </w:r>
        <w:r w:rsidR="006446FF" w:rsidRPr="00766DE2">
          <w:rPr>
            <w:rStyle w:val="Hyperlink"/>
            <w:noProof/>
          </w:rPr>
          <w:t>Query NPA-NXX-X Information Test Cases:</w:t>
        </w:r>
        <w:r w:rsidR="006446FF">
          <w:rPr>
            <w:noProof/>
            <w:webHidden/>
          </w:rPr>
          <w:tab/>
        </w:r>
        <w:r w:rsidR="006446FF">
          <w:rPr>
            <w:noProof/>
            <w:webHidden/>
          </w:rPr>
          <w:fldChar w:fldCharType="begin"/>
        </w:r>
        <w:r w:rsidR="006446FF">
          <w:rPr>
            <w:noProof/>
            <w:webHidden/>
          </w:rPr>
          <w:instrText xml:space="preserve"> PAGEREF _Toc438026136 \h </w:instrText>
        </w:r>
        <w:r w:rsidR="006446FF">
          <w:rPr>
            <w:noProof/>
            <w:webHidden/>
          </w:rPr>
        </w:r>
        <w:r w:rsidR="006446FF">
          <w:rPr>
            <w:noProof/>
            <w:webHidden/>
          </w:rPr>
          <w:fldChar w:fldCharType="separate"/>
        </w:r>
        <w:r w:rsidR="00AA14F7">
          <w:rPr>
            <w:noProof/>
            <w:webHidden/>
          </w:rPr>
          <w:t>42</w:t>
        </w:r>
        <w:r w:rsidR="006446FF">
          <w:rPr>
            <w:noProof/>
            <w:webHidden/>
          </w:rPr>
          <w:fldChar w:fldCharType="end"/>
        </w:r>
      </w:hyperlink>
    </w:p>
    <w:p w14:paraId="241F9C96" w14:textId="77777777" w:rsidR="006446FF" w:rsidRDefault="00500C72">
      <w:pPr>
        <w:pStyle w:val="TOC2"/>
        <w:tabs>
          <w:tab w:val="left" w:pos="800"/>
          <w:tab w:val="right" w:leader="dot" w:pos="8630"/>
        </w:tabs>
        <w:rPr>
          <w:rFonts w:asciiTheme="minorHAnsi" w:eastAsiaTheme="minorEastAsia" w:hAnsiTheme="minorHAnsi" w:cstheme="minorBidi"/>
          <w:smallCaps w:val="0"/>
          <w:noProof/>
          <w:sz w:val="22"/>
          <w:szCs w:val="22"/>
        </w:rPr>
      </w:pPr>
      <w:hyperlink w:anchor="_Toc438026137" w:history="1">
        <w:r w:rsidR="006446FF" w:rsidRPr="00766DE2">
          <w:rPr>
            <w:rStyle w:val="Hyperlink"/>
            <w:noProof/>
          </w:rPr>
          <w:t>10.3</w:t>
        </w:r>
        <w:r w:rsidR="006446FF">
          <w:rPr>
            <w:rFonts w:asciiTheme="minorHAnsi" w:eastAsiaTheme="minorEastAsia" w:hAnsiTheme="minorHAnsi" w:cstheme="minorBidi"/>
            <w:smallCaps w:val="0"/>
            <w:noProof/>
            <w:sz w:val="22"/>
            <w:szCs w:val="22"/>
          </w:rPr>
          <w:tab/>
        </w:r>
        <w:r w:rsidR="006446FF" w:rsidRPr="00766DE2">
          <w:rPr>
            <w:rStyle w:val="Hyperlink"/>
            <w:noProof/>
          </w:rPr>
          <w:t>Block Information</w:t>
        </w:r>
        <w:r w:rsidR="006446FF">
          <w:rPr>
            <w:noProof/>
            <w:webHidden/>
          </w:rPr>
          <w:tab/>
        </w:r>
        <w:r w:rsidR="006446FF">
          <w:rPr>
            <w:noProof/>
            <w:webHidden/>
          </w:rPr>
          <w:fldChar w:fldCharType="begin"/>
        </w:r>
        <w:r w:rsidR="006446FF">
          <w:rPr>
            <w:noProof/>
            <w:webHidden/>
          </w:rPr>
          <w:instrText xml:space="preserve"> PAGEREF _Toc438026137 \h </w:instrText>
        </w:r>
        <w:r w:rsidR="006446FF">
          <w:rPr>
            <w:noProof/>
            <w:webHidden/>
          </w:rPr>
        </w:r>
        <w:r w:rsidR="006446FF">
          <w:rPr>
            <w:noProof/>
            <w:webHidden/>
          </w:rPr>
          <w:fldChar w:fldCharType="separate"/>
        </w:r>
        <w:r w:rsidR="00AA14F7">
          <w:rPr>
            <w:noProof/>
            <w:webHidden/>
          </w:rPr>
          <w:t>58</w:t>
        </w:r>
        <w:r w:rsidR="006446FF">
          <w:rPr>
            <w:noProof/>
            <w:webHidden/>
          </w:rPr>
          <w:fldChar w:fldCharType="end"/>
        </w:r>
      </w:hyperlink>
    </w:p>
    <w:p w14:paraId="6BC6E355" w14:textId="77777777" w:rsidR="006446FF" w:rsidRDefault="00500C72">
      <w:pPr>
        <w:pStyle w:val="TOC3"/>
        <w:tabs>
          <w:tab w:val="left" w:pos="1200"/>
          <w:tab w:val="right" w:leader="dot" w:pos="8630"/>
        </w:tabs>
        <w:rPr>
          <w:rFonts w:asciiTheme="minorHAnsi" w:eastAsiaTheme="minorEastAsia" w:hAnsiTheme="minorHAnsi" w:cstheme="minorBidi"/>
          <w:i w:val="0"/>
          <w:iCs w:val="0"/>
          <w:noProof/>
          <w:sz w:val="22"/>
          <w:szCs w:val="22"/>
        </w:rPr>
      </w:pPr>
      <w:hyperlink w:anchor="_Toc438026138" w:history="1">
        <w:r w:rsidR="006446FF" w:rsidRPr="00766DE2">
          <w:rPr>
            <w:rStyle w:val="Hyperlink"/>
            <w:noProof/>
          </w:rPr>
          <w:t>10.3.1</w:t>
        </w:r>
        <w:r w:rsidR="006446FF">
          <w:rPr>
            <w:rFonts w:asciiTheme="minorHAnsi" w:eastAsiaTheme="minorEastAsia" w:hAnsiTheme="minorHAnsi" w:cstheme="minorBidi"/>
            <w:i w:val="0"/>
            <w:iCs w:val="0"/>
            <w:noProof/>
            <w:sz w:val="22"/>
            <w:szCs w:val="22"/>
          </w:rPr>
          <w:tab/>
        </w:r>
        <w:r w:rsidR="006446FF" w:rsidRPr="00766DE2">
          <w:rPr>
            <w:rStyle w:val="Hyperlink"/>
            <w:noProof/>
          </w:rPr>
          <w:t>Create Block Information Test Cases:</w:t>
        </w:r>
        <w:r w:rsidR="006446FF">
          <w:rPr>
            <w:noProof/>
            <w:webHidden/>
          </w:rPr>
          <w:tab/>
        </w:r>
        <w:r w:rsidR="006446FF">
          <w:rPr>
            <w:noProof/>
            <w:webHidden/>
          </w:rPr>
          <w:fldChar w:fldCharType="begin"/>
        </w:r>
        <w:r w:rsidR="006446FF">
          <w:rPr>
            <w:noProof/>
            <w:webHidden/>
          </w:rPr>
          <w:instrText xml:space="preserve"> PAGEREF _Toc438026138 \h </w:instrText>
        </w:r>
        <w:r w:rsidR="006446FF">
          <w:rPr>
            <w:noProof/>
            <w:webHidden/>
          </w:rPr>
        </w:r>
        <w:r w:rsidR="006446FF">
          <w:rPr>
            <w:noProof/>
            <w:webHidden/>
          </w:rPr>
          <w:fldChar w:fldCharType="separate"/>
        </w:r>
        <w:r w:rsidR="00AA14F7">
          <w:rPr>
            <w:noProof/>
            <w:webHidden/>
          </w:rPr>
          <w:t>58</w:t>
        </w:r>
        <w:r w:rsidR="006446FF">
          <w:rPr>
            <w:noProof/>
            <w:webHidden/>
          </w:rPr>
          <w:fldChar w:fldCharType="end"/>
        </w:r>
      </w:hyperlink>
    </w:p>
    <w:p w14:paraId="480C209A" w14:textId="77777777" w:rsidR="006446FF" w:rsidRDefault="00500C72">
      <w:pPr>
        <w:pStyle w:val="TOC3"/>
        <w:tabs>
          <w:tab w:val="left" w:pos="1200"/>
          <w:tab w:val="right" w:leader="dot" w:pos="8630"/>
        </w:tabs>
        <w:rPr>
          <w:rFonts w:asciiTheme="minorHAnsi" w:eastAsiaTheme="minorEastAsia" w:hAnsiTheme="minorHAnsi" w:cstheme="minorBidi"/>
          <w:i w:val="0"/>
          <w:iCs w:val="0"/>
          <w:noProof/>
          <w:sz w:val="22"/>
          <w:szCs w:val="22"/>
        </w:rPr>
      </w:pPr>
      <w:hyperlink w:anchor="_Toc438026139" w:history="1">
        <w:r w:rsidR="006446FF" w:rsidRPr="00766DE2">
          <w:rPr>
            <w:rStyle w:val="Hyperlink"/>
            <w:noProof/>
          </w:rPr>
          <w:t>10.3.2</w:t>
        </w:r>
        <w:r w:rsidR="006446FF">
          <w:rPr>
            <w:rFonts w:asciiTheme="minorHAnsi" w:eastAsiaTheme="minorEastAsia" w:hAnsiTheme="minorHAnsi" w:cstheme="minorBidi"/>
            <w:i w:val="0"/>
            <w:iCs w:val="0"/>
            <w:noProof/>
            <w:sz w:val="22"/>
            <w:szCs w:val="22"/>
          </w:rPr>
          <w:tab/>
        </w:r>
        <w:r w:rsidR="006446FF" w:rsidRPr="00766DE2">
          <w:rPr>
            <w:rStyle w:val="Hyperlink"/>
            <w:noProof/>
          </w:rPr>
          <w:t>Modify Block Information Test Cases:</w:t>
        </w:r>
        <w:r w:rsidR="006446FF">
          <w:rPr>
            <w:noProof/>
            <w:webHidden/>
          </w:rPr>
          <w:tab/>
        </w:r>
        <w:r w:rsidR="006446FF">
          <w:rPr>
            <w:noProof/>
            <w:webHidden/>
          </w:rPr>
          <w:fldChar w:fldCharType="begin"/>
        </w:r>
        <w:r w:rsidR="006446FF">
          <w:rPr>
            <w:noProof/>
            <w:webHidden/>
          </w:rPr>
          <w:instrText xml:space="preserve"> PAGEREF _Toc438026139 \h </w:instrText>
        </w:r>
        <w:r w:rsidR="006446FF">
          <w:rPr>
            <w:noProof/>
            <w:webHidden/>
          </w:rPr>
        </w:r>
        <w:r w:rsidR="006446FF">
          <w:rPr>
            <w:noProof/>
            <w:webHidden/>
          </w:rPr>
          <w:fldChar w:fldCharType="separate"/>
        </w:r>
        <w:r w:rsidR="00AA14F7">
          <w:rPr>
            <w:noProof/>
            <w:webHidden/>
          </w:rPr>
          <w:t>91</w:t>
        </w:r>
        <w:r w:rsidR="006446FF">
          <w:rPr>
            <w:noProof/>
            <w:webHidden/>
          </w:rPr>
          <w:fldChar w:fldCharType="end"/>
        </w:r>
      </w:hyperlink>
    </w:p>
    <w:p w14:paraId="144B7D01" w14:textId="77777777" w:rsidR="006446FF" w:rsidRDefault="00500C72">
      <w:pPr>
        <w:pStyle w:val="TOC3"/>
        <w:tabs>
          <w:tab w:val="left" w:pos="1200"/>
          <w:tab w:val="right" w:leader="dot" w:pos="8630"/>
        </w:tabs>
        <w:rPr>
          <w:rFonts w:asciiTheme="minorHAnsi" w:eastAsiaTheme="minorEastAsia" w:hAnsiTheme="minorHAnsi" w:cstheme="minorBidi"/>
          <w:i w:val="0"/>
          <w:iCs w:val="0"/>
          <w:noProof/>
          <w:sz w:val="22"/>
          <w:szCs w:val="22"/>
        </w:rPr>
      </w:pPr>
      <w:hyperlink w:anchor="_Toc438026140" w:history="1">
        <w:r w:rsidR="006446FF" w:rsidRPr="00766DE2">
          <w:rPr>
            <w:rStyle w:val="Hyperlink"/>
            <w:noProof/>
          </w:rPr>
          <w:t>10.3.3</w:t>
        </w:r>
        <w:r w:rsidR="006446FF">
          <w:rPr>
            <w:rFonts w:asciiTheme="minorHAnsi" w:eastAsiaTheme="minorEastAsia" w:hAnsiTheme="minorHAnsi" w:cstheme="minorBidi"/>
            <w:i w:val="0"/>
            <w:iCs w:val="0"/>
            <w:noProof/>
            <w:sz w:val="22"/>
            <w:szCs w:val="22"/>
          </w:rPr>
          <w:tab/>
        </w:r>
        <w:r w:rsidR="006446FF" w:rsidRPr="00766DE2">
          <w:rPr>
            <w:rStyle w:val="Hyperlink"/>
            <w:noProof/>
          </w:rPr>
          <w:t>Delete Block Information Test Cases:</w:t>
        </w:r>
        <w:r w:rsidR="006446FF">
          <w:rPr>
            <w:noProof/>
            <w:webHidden/>
          </w:rPr>
          <w:tab/>
        </w:r>
        <w:r w:rsidR="006446FF">
          <w:rPr>
            <w:noProof/>
            <w:webHidden/>
          </w:rPr>
          <w:fldChar w:fldCharType="begin"/>
        </w:r>
        <w:r w:rsidR="006446FF">
          <w:rPr>
            <w:noProof/>
            <w:webHidden/>
          </w:rPr>
          <w:instrText xml:space="preserve"> PAGEREF _Toc438026140 \h </w:instrText>
        </w:r>
        <w:r w:rsidR="006446FF">
          <w:rPr>
            <w:noProof/>
            <w:webHidden/>
          </w:rPr>
        </w:r>
        <w:r w:rsidR="006446FF">
          <w:rPr>
            <w:noProof/>
            <w:webHidden/>
          </w:rPr>
          <w:fldChar w:fldCharType="separate"/>
        </w:r>
        <w:r w:rsidR="00AA14F7">
          <w:rPr>
            <w:noProof/>
            <w:webHidden/>
          </w:rPr>
          <w:t>119</w:t>
        </w:r>
        <w:r w:rsidR="006446FF">
          <w:rPr>
            <w:noProof/>
            <w:webHidden/>
          </w:rPr>
          <w:fldChar w:fldCharType="end"/>
        </w:r>
      </w:hyperlink>
    </w:p>
    <w:p w14:paraId="2F0746A9" w14:textId="77777777" w:rsidR="006446FF" w:rsidRDefault="00500C72">
      <w:pPr>
        <w:pStyle w:val="TOC2"/>
        <w:tabs>
          <w:tab w:val="left" w:pos="800"/>
          <w:tab w:val="right" w:leader="dot" w:pos="8630"/>
        </w:tabs>
        <w:rPr>
          <w:rFonts w:asciiTheme="minorHAnsi" w:eastAsiaTheme="minorEastAsia" w:hAnsiTheme="minorHAnsi" w:cstheme="minorBidi"/>
          <w:smallCaps w:val="0"/>
          <w:noProof/>
          <w:sz w:val="22"/>
          <w:szCs w:val="22"/>
        </w:rPr>
      </w:pPr>
      <w:hyperlink w:anchor="_Toc438026141" w:history="1">
        <w:r w:rsidR="006446FF" w:rsidRPr="00766DE2">
          <w:rPr>
            <w:rStyle w:val="Hyperlink"/>
            <w:noProof/>
          </w:rPr>
          <w:t>10.4</w:t>
        </w:r>
        <w:r w:rsidR="006446FF">
          <w:rPr>
            <w:rFonts w:asciiTheme="minorHAnsi" w:eastAsiaTheme="minorEastAsia" w:hAnsiTheme="minorHAnsi" w:cstheme="minorBidi"/>
            <w:smallCaps w:val="0"/>
            <w:noProof/>
            <w:sz w:val="22"/>
            <w:szCs w:val="22"/>
          </w:rPr>
          <w:tab/>
        </w:r>
        <w:r w:rsidR="006446FF" w:rsidRPr="00766DE2">
          <w:rPr>
            <w:rStyle w:val="Hyperlink"/>
            <w:noProof/>
          </w:rPr>
          <w:t>Query Block Information Test Cases:</w:t>
        </w:r>
        <w:r w:rsidR="006446FF">
          <w:rPr>
            <w:noProof/>
            <w:webHidden/>
          </w:rPr>
          <w:tab/>
        </w:r>
        <w:r w:rsidR="006446FF">
          <w:rPr>
            <w:noProof/>
            <w:webHidden/>
          </w:rPr>
          <w:fldChar w:fldCharType="begin"/>
        </w:r>
        <w:r w:rsidR="006446FF">
          <w:rPr>
            <w:noProof/>
            <w:webHidden/>
          </w:rPr>
          <w:instrText xml:space="preserve"> PAGEREF _Toc438026141 \h </w:instrText>
        </w:r>
        <w:r w:rsidR="006446FF">
          <w:rPr>
            <w:noProof/>
            <w:webHidden/>
          </w:rPr>
        </w:r>
        <w:r w:rsidR="006446FF">
          <w:rPr>
            <w:noProof/>
            <w:webHidden/>
          </w:rPr>
          <w:fldChar w:fldCharType="separate"/>
        </w:r>
        <w:r w:rsidR="00AA14F7">
          <w:rPr>
            <w:noProof/>
            <w:webHidden/>
          </w:rPr>
          <w:t>121</w:t>
        </w:r>
        <w:r w:rsidR="006446FF">
          <w:rPr>
            <w:noProof/>
            <w:webHidden/>
          </w:rPr>
          <w:fldChar w:fldCharType="end"/>
        </w:r>
      </w:hyperlink>
    </w:p>
    <w:p w14:paraId="452E9D2F" w14:textId="77777777" w:rsidR="006446FF" w:rsidRDefault="00500C72">
      <w:pPr>
        <w:pStyle w:val="TOC2"/>
        <w:tabs>
          <w:tab w:val="left" w:pos="800"/>
          <w:tab w:val="right" w:leader="dot" w:pos="8630"/>
        </w:tabs>
        <w:rPr>
          <w:rFonts w:asciiTheme="minorHAnsi" w:eastAsiaTheme="minorEastAsia" w:hAnsiTheme="minorHAnsi" w:cstheme="minorBidi"/>
          <w:smallCaps w:val="0"/>
          <w:noProof/>
          <w:sz w:val="22"/>
          <w:szCs w:val="22"/>
        </w:rPr>
      </w:pPr>
      <w:hyperlink w:anchor="_Toc438026142" w:history="1">
        <w:r w:rsidR="006446FF" w:rsidRPr="00766DE2">
          <w:rPr>
            <w:rStyle w:val="Hyperlink"/>
            <w:noProof/>
          </w:rPr>
          <w:t>10.5</w:t>
        </w:r>
        <w:r w:rsidR="006446FF">
          <w:rPr>
            <w:rFonts w:asciiTheme="minorHAnsi" w:eastAsiaTheme="minorEastAsia" w:hAnsiTheme="minorHAnsi" w:cstheme="minorBidi"/>
            <w:smallCaps w:val="0"/>
            <w:noProof/>
            <w:sz w:val="22"/>
            <w:szCs w:val="22"/>
          </w:rPr>
          <w:tab/>
        </w:r>
        <w:r w:rsidR="006446FF" w:rsidRPr="00766DE2">
          <w:rPr>
            <w:rStyle w:val="Hyperlink"/>
            <w:noProof/>
          </w:rPr>
          <w:t>Subscription Version Management Test Cases:</w:t>
        </w:r>
        <w:r w:rsidR="006446FF">
          <w:rPr>
            <w:noProof/>
            <w:webHidden/>
          </w:rPr>
          <w:tab/>
        </w:r>
        <w:r w:rsidR="006446FF">
          <w:rPr>
            <w:noProof/>
            <w:webHidden/>
          </w:rPr>
          <w:fldChar w:fldCharType="begin"/>
        </w:r>
        <w:r w:rsidR="006446FF">
          <w:rPr>
            <w:noProof/>
            <w:webHidden/>
          </w:rPr>
          <w:instrText xml:space="preserve"> PAGEREF _Toc438026142 \h </w:instrText>
        </w:r>
        <w:r w:rsidR="006446FF">
          <w:rPr>
            <w:noProof/>
            <w:webHidden/>
          </w:rPr>
        </w:r>
        <w:r w:rsidR="006446FF">
          <w:rPr>
            <w:noProof/>
            <w:webHidden/>
          </w:rPr>
          <w:fldChar w:fldCharType="separate"/>
        </w:r>
        <w:r w:rsidR="00AA14F7">
          <w:rPr>
            <w:noProof/>
            <w:webHidden/>
          </w:rPr>
          <w:t>127</w:t>
        </w:r>
        <w:r w:rsidR="006446FF">
          <w:rPr>
            <w:noProof/>
            <w:webHidden/>
          </w:rPr>
          <w:fldChar w:fldCharType="end"/>
        </w:r>
      </w:hyperlink>
    </w:p>
    <w:p w14:paraId="2850DB1C" w14:textId="77777777" w:rsidR="006446FF" w:rsidRDefault="00500C72">
      <w:pPr>
        <w:pStyle w:val="TOC3"/>
        <w:tabs>
          <w:tab w:val="left" w:pos="1200"/>
          <w:tab w:val="right" w:leader="dot" w:pos="8630"/>
        </w:tabs>
        <w:rPr>
          <w:rFonts w:asciiTheme="minorHAnsi" w:eastAsiaTheme="minorEastAsia" w:hAnsiTheme="minorHAnsi" w:cstheme="minorBidi"/>
          <w:i w:val="0"/>
          <w:iCs w:val="0"/>
          <w:noProof/>
          <w:sz w:val="22"/>
          <w:szCs w:val="22"/>
        </w:rPr>
      </w:pPr>
      <w:hyperlink w:anchor="_Toc438026143" w:history="1">
        <w:r w:rsidR="006446FF" w:rsidRPr="00766DE2">
          <w:rPr>
            <w:rStyle w:val="Hyperlink"/>
            <w:noProof/>
          </w:rPr>
          <w:t>10.5.1</w:t>
        </w:r>
        <w:r w:rsidR="006446FF">
          <w:rPr>
            <w:rFonts w:asciiTheme="minorHAnsi" w:eastAsiaTheme="minorEastAsia" w:hAnsiTheme="minorHAnsi" w:cstheme="minorBidi"/>
            <w:i w:val="0"/>
            <w:iCs w:val="0"/>
            <w:noProof/>
            <w:sz w:val="22"/>
            <w:szCs w:val="22"/>
          </w:rPr>
          <w:tab/>
        </w:r>
        <w:r w:rsidR="006446FF" w:rsidRPr="00766DE2">
          <w:rPr>
            <w:rStyle w:val="Hyperlink"/>
            <w:noProof/>
          </w:rPr>
          <w:t>Query Subscription Version Test Cases:</w:t>
        </w:r>
        <w:r w:rsidR="006446FF">
          <w:rPr>
            <w:noProof/>
            <w:webHidden/>
          </w:rPr>
          <w:tab/>
        </w:r>
        <w:r w:rsidR="006446FF">
          <w:rPr>
            <w:noProof/>
            <w:webHidden/>
          </w:rPr>
          <w:fldChar w:fldCharType="begin"/>
        </w:r>
        <w:r w:rsidR="006446FF">
          <w:rPr>
            <w:noProof/>
            <w:webHidden/>
          </w:rPr>
          <w:instrText xml:space="preserve"> PAGEREF _Toc438026143 \h </w:instrText>
        </w:r>
        <w:r w:rsidR="006446FF">
          <w:rPr>
            <w:noProof/>
            <w:webHidden/>
          </w:rPr>
        </w:r>
        <w:r w:rsidR="006446FF">
          <w:rPr>
            <w:noProof/>
            <w:webHidden/>
          </w:rPr>
          <w:fldChar w:fldCharType="separate"/>
        </w:r>
        <w:r w:rsidR="00AA14F7">
          <w:rPr>
            <w:noProof/>
            <w:webHidden/>
          </w:rPr>
          <w:t>127</w:t>
        </w:r>
        <w:r w:rsidR="006446FF">
          <w:rPr>
            <w:noProof/>
            <w:webHidden/>
          </w:rPr>
          <w:fldChar w:fldCharType="end"/>
        </w:r>
      </w:hyperlink>
    </w:p>
    <w:p w14:paraId="40F27C24" w14:textId="77777777" w:rsidR="006446FF" w:rsidRDefault="00500C72">
      <w:pPr>
        <w:pStyle w:val="TOC2"/>
        <w:tabs>
          <w:tab w:val="left" w:pos="800"/>
          <w:tab w:val="right" w:leader="dot" w:pos="8630"/>
        </w:tabs>
        <w:rPr>
          <w:rFonts w:asciiTheme="minorHAnsi" w:eastAsiaTheme="minorEastAsia" w:hAnsiTheme="minorHAnsi" w:cstheme="minorBidi"/>
          <w:smallCaps w:val="0"/>
          <w:noProof/>
          <w:sz w:val="22"/>
          <w:szCs w:val="22"/>
        </w:rPr>
      </w:pPr>
      <w:hyperlink w:anchor="_Toc438026144" w:history="1">
        <w:r w:rsidR="006446FF" w:rsidRPr="00766DE2">
          <w:rPr>
            <w:rStyle w:val="Hyperlink"/>
            <w:noProof/>
          </w:rPr>
          <w:t>10.6</w:t>
        </w:r>
        <w:r w:rsidR="006446FF">
          <w:rPr>
            <w:rFonts w:asciiTheme="minorHAnsi" w:eastAsiaTheme="minorEastAsia" w:hAnsiTheme="minorHAnsi" w:cstheme="minorBidi"/>
            <w:smallCaps w:val="0"/>
            <w:noProof/>
            <w:sz w:val="22"/>
            <w:szCs w:val="22"/>
          </w:rPr>
          <w:tab/>
        </w:r>
        <w:r w:rsidR="006446FF" w:rsidRPr="00766DE2">
          <w:rPr>
            <w:rStyle w:val="Hyperlink"/>
            <w:noProof/>
          </w:rPr>
          <w:t>Subscription Version Create Test Cases:</w:t>
        </w:r>
        <w:r w:rsidR="006446FF">
          <w:rPr>
            <w:noProof/>
            <w:webHidden/>
          </w:rPr>
          <w:tab/>
        </w:r>
        <w:r w:rsidR="006446FF">
          <w:rPr>
            <w:noProof/>
            <w:webHidden/>
          </w:rPr>
          <w:fldChar w:fldCharType="begin"/>
        </w:r>
        <w:r w:rsidR="006446FF">
          <w:rPr>
            <w:noProof/>
            <w:webHidden/>
          </w:rPr>
          <w:instrText xml:space="preserve"> PAGEREF _Toc438026144 \h </w:instrText>
        </w:r>
        <w:r w:rsidR="006446FF">
          <w:rPr>
            <w:noProof/>
            <w:webHidden/>
          </w:rPr>
        </w:r>
        <w:r w:rsidR="006446FF">
          <w:rPr>
            <w:noProof/>
            <w:webHidden/>
          </w:rPr>
          <w:fldChar w:fldCharType="separate"/>
        </w:r>
        <w:r w:rsidR="00AA14F7">
          <w:rPr>
            <w:noProof/>
            <w:webHidden/>
          </w:rPr>
          <w:t>129</w:t>
        </w:r>
        <w:r w:rsidR="006446FF">
          <w:rPr>
            <w:noProof/>
            <w:webHidden/>
          </w:rPr>
          <w:fldChar w:fldCharType="end"/>
        </w:r>
      </w:hyperlink>
    </w:p>
    <w:p w14:paraId="3191490C" w14:textId="77777777" w:rsidR="006446FF" w:rsidRDefault="00500C72">
      <w:pPr>
        <w:pStyle w:val="TOC2"/>
        <w:tabs>
          <w:tab w:val="left" w:pos="800"/>
          <w:tab w:val="right" w:leader="dot" w:pos="8630"/>
        </w:tabs>
        <w:rPr>
          <w:rFonts w:asciiTheme="minorHAnsi" w:eastAsiaTheme="minorEastAsia" w:hAnsiTheme="minorHAnsi" w:cstheme="minorBidi"/>
          <w:smallCaps w:val="0"/>
          <w:noProof/>
          <w:sz w:val="22"/>
          <w:szCs w:val="22"/>
        </w:rPr>
      </w:pPr>
      <w:hyperlink w:anchor="_Toc438026145" w:history="1">
        <w:r w:rsidR="006446FF" w:rsidRPr="00766DE2">
          <w:rPr>
            <w:rStyle w:val="Hyperlink"/>
            <w:noProof/>
          </w:rPr>
          <w:t>10.7</w:t>
        </w:r>
        <w:r w:rsidR="006446FF">
          <w:rPr>
            <w:rFonts w:asciiTheme="minorHAnsi" w:eastAsiaTheme="minorEastAsia" w:hAnsiTheme="minorHAnsi" w:cstheme="minorBidi"/>
            <w:smallCaps w:val="0"/>
            <w:noProof/>
            <w:sz w:val="22"/>
            <w:szCs w:val="22"/>
          </w:rPr>
          <w:tab/>
        </w:r>
        <w:r w:rsidR="006446FF" w:rsidRPr="00766DE2">
          <w:rPr>
            <w:rStyle w:val="Hyperlink"/>
            <w:noProof/>
          </w:rPr>
          <w:t>Subscription Version Modify Test Cases:</w:t>
        </w:r>
        <w:r w:rsidR="006446FF">
          <w:rPr>
            <w:noProof/>
            <w:webHidden/>
          </w:rPr>
          <w:tab/>
        </w:r>
        <w:r w:rsidR="006446FF">
          <w:rPr>
            <w:noProof/>
            <w:webHidden/>
          </w:rPr>
          <w:fldChar w:fldCharType="begin"/>
        </w:r>
        <w:r w:rsidR="006446FF">
          <w:rPr>
            <w:noProof/>
            <w:webHidden/>
          </w:rPr>
          <w:instrText xml:space="preserve"> PAGEREF _Toc438026145 \h </w:instrText>
        </w:r>
        <w:r w:rsidR="006446FF">
          <w:rPr>
            <w:noProof/>
            <w:webHidden/>
          </w:rPr>
        </w:r>
        <w:r w:rsidR="006446FF">
          <w:rPr>
            <w:noProof/>
            <w:webHidden/>
          </w:rPr>
          <w:fldChar w:fldCharType="separate"/>
        </w:r>
        <w:r w:rsidR="00AA14F7">
          <w:rPr>
            <w:noProof/>
            <w:webHidden/>
          </w:rPr>
          <w:t>164</w:t>
        </w:r>
        <w:r w:rsidR="006446FF">
          <w:rPr>
            <w:noProof/>
            <w:webHidden/>
          </w:rPr>
          <w:fldChar w:fldCharType="end"/>
        </w:r>
      </w:hyperlink>
    </w:p>
    <w:p w14:paraId="2DAC0E47" w14:textId="77777777" w:rsidR="006446FF" w:rsidRDefault="00500C72">
      <w:pPr>
        <w:pStyle w:val="TOC2"/>
        <w:tabs>
          <w:tab w:val="left" w:pos="800"/>
          <w:tab w:val="right" w:leader="dot" w:pos="8630"/>
        </w:tabs>
        <w:rPr>
          <w:rFonts w:asciiTheme="minorHAnsi" w:eastAsiaTheme="minorEastAsia" w:hAnsiTheme="minorHAnsi" w:cstheme="minorBidi"/>
          <w:smallCaps w:val="0"/>
          <w:noProof/>
          <w:sz w:val="22"/>
          <w:szCs w:val="22"/>
        </w:rPr>
      </w:pPr>
      <w:hyperlink w:anchor="_Toc438026146" w:history="1">
        <w:r w:rsidR="006446FF" w:rsidRPr="00766DE2">
          <w:rPr>
            <w:rStyle w:val="Hyperlink"/>
            <w:noProof/>
          </w:rPr>
          <w:t>10.8</w:t>
        </w:r>
        <w:r w:rsidR="006446FF">
          <w:rPr>
            <w:rFonts w:asciiTheme="minorHAnsi" w:eastAsiaTheme="minorEastAsia" w:hAnsiTheme="minorHAnsi" w:cstheme="minorBidi"/>
            <w:smallCaps w:val="0"/>
            <w:noProof/>
            <w:sz w:val="22"/>
            <w:szCs w:val="22"/>
          </w:rPr>
          <w:tab/>
        </w:r>
        <w:r w:rsidR="006446FF" w:rsidRPr="00766DE2">
          <w:rPr>
            <w:rStyle w:val="Hyperlink"/>
            <w:noProof/>
          </w:rPr>
          <w:t>Subscription Version Delete Test Cases:</w:t>
        </w:r>
        <w:r w:rsidR="006446FF">
          <w:rPr>
            <w:noProof/>
            <w:webHidden/>
          </w:rPr>
          <w:tab/>
        </w:r>
        <w:r w:rsidR="006446FF">
          <w:rPr>
            <w:noProof/>
            <w:webHidden/>
          </w:rPr>
          <w:fldChar w:fldCharType="begin"/>
        </w:r>
        <w:r w:rsidR="006446FF">
          <w:rPr>
            <w:noProof/>
            <w:webHidden/>
          </w:rPr>
          <w:instrText xml:space="preserve"> PAGEREF _Toc438026146 \h </w:instrText>
        </w:r>
        <w:r w:rsidR="006446FF">
          <w:rPr>
            <w:noProof/>
            <w:webHidden/>
          </w:rPr>
        </w:r>
        <w:r w:rsidR="006446FF">
          <w:rPr>
            <w:noProof/>
            <w:webHidden/>
          </w:rPr>
          <w:fldChar w:fldCharType="separate"/>
        </w:r>
        <w:r w:rsidR="00AA14F7">
          <w:rPr>
            <w:noProof/>
            <w:webHidden/>
          </w:rPr>
          <w:t>166</w:t>
        </w:r>
        <w:r w:rsidR="006446FF">
          <w:rPr>
            <w:noProof/>
            <w:webHidden/>
          </w:rPr>
          <w:fldChar w:fldCharType="end"/>
        </w:r>
      </w:hyperlink>
    </w:p>
    <w:p w14:paraId="3CAC871F" w14:textId="77777777" w:rsidR="006446FF" w:rsidRDefault="00500C72">
      <w:pPr>
        <w:pStyle w:val="TOC2"/>
        <w:tabs>
          <w:tab w:val="left" w:pos="800"/>
          <w:tab w:val="right" w:leader="dot" w:pos="8630"/>
        </w:tabs>
        <w:rPr>
          <w:rFonts w:asciiTheme="minorHAnsi" w:eastAsiaTheme="minorEastAsia" w:hAnsiTheme="minorHAnsi" w:cstheme="minorBidi"/>
          <w:smallCaps w:val="0"/>
          <w:noProof/>
          <w:sz w:val="22"/>
          <w:szCs w:val="22"/>
        </w:rPr>
      </w:pPr>
      <w:hyperlink w:anchor="_Toc438026147" w:history="1">
        <w:r w:rsidR="006446FF" w:rsidRPr="00766DE2">
          <w:rPr>
            <w:rStyle w:val="Hyperlink"/>
            <w:noProof/>
          </w:rPr>
          <w:t>10.9</w:t>
        </w:r>
        <w:r w:rsidR="006446FF">
          <w:rPr>
            <w:rFonts w:asciiTheme="minorHAnsi" w:eastAsiaTheme="minorEastAsia" w:hAnsiTheme="minorHAnsi" w:cstheme="minorBidi"/>
            <w:smallCaps w:val="0"/>
            <w:noProof/>
            <w:sz w:val="22"/>
            <w:szCs w:val="22"/>
          </w:rPr>
          <w:tab/>
        </w:r>
        <w:r w:rsidR="006446FF" w:rsidRPr="00766DE2">
          <w:rPr>
            <w:rStyle w:val="Hyperlink"/>
            <w:noProof/>
          </w:rPr>
          <w:t>Subscription Version Disconnect Test Cases:</w:t>
        </w:r>
        <w:r w:rsidR="006446FF">
          <w:rPr>
            <w:noProof/>
            <w:webHidden/>
          </w:rPr>
          <w:tab/>
        </w:r>
        <w:r w:rsidR="006446FF">
          <w:rPr>
            <w:noProof/>
            <w:webHidden/>
          </w:rPr>
          <w:fldChar w:fldCharType="begin"/>
        </w:r>
        <w:r w:rsidR="006446FF">
          <w:rPr>
            <w:noProof/>
            <w:webHidden/>
          </w:rPr>
          <w:instrText xml:space="preserve"> PAGEREF _Toc438026147 \h </w:instrText>
        </w:r>
        <w:r w:rsidR="006446FF">
          <w:rPr>
            <w:noProof/>
            <w:webHidden/>
          </w:rPr>
        </w:r>
        <w:r w:rsidR="006446FF">
          <w:rPr>
            <w:noProof/>
            <w:webHidden/>
          </w:rPr>
          <w:fldChar w:fldCharType="separate"/>
        </w:r>
        <w:r w:rsidR="00AA14F7">
          <w:rPr>
            <w:noProof/>
            <w:webHidden/>
          </w:rPr>
          <w:t>168</w:t>
        </w:r>
        <w:r w:rsidR="006446FF">
          <w:rPr>
            <w:noProof/>
            <w:webHidden/>
          </w:rPr>
          <w:fldChar w:fldCharType="end"/>
        </w:r>
      </w:hyperlink>
    </w:p>
    <w:p w14:paraId="41C8751F" w14:textId="77777777" w:rsidR="006446FF" w:rsidRDefault="00500C72">
      <w:pPr>
        <w:pStyle w:val="TOC2"/>
        <w:tabs>
          <w:tab w:val="left" w:pos="1000"/>
          <w:tab w:val="right" w:leader="dot" w:pos="8630"/>
        </w:tabs>
        <w:rPr>
          <w:rFonts w:asciiTheme="minorHAnsi" w:eastAsiaTheme="minorEastAsia" w:hAnsiTheme="minorHAnsi" w:cstheme="minorBidi"/>
          <w:smallCaps w:val="0"/>
          <w:noProof/>
          <w:sz w:val="22"/>
          <w:szCs w:val="22"/>
        </w:rPr>
      </w:pPr>
      <w:hyperlink w:anchor="_Toc438026148" w:history="1">
        <w:r w:rsidR="006446FF" w:rsidRPr="00766DE2">
          <w:rPr>
            <w:rStyle w:val="Hyperlink"/>
            <w:noProof/>
          </w:rPr>
          <w:t>10.10</w:t>
        </w:r>
        <w:r w:rsidR="006446FF">
          <w:rPr>
            <w:rFonts w:asciiTheme="minorHAnsi" w:eastAsiaTheme="minorEastAsia" w:hAnsiTheme="minorHAnsi" w:cstheme="minorBidi"/>
            <w:smallCaps w:val="0"/>
            <w:noProof/>
            <w:sz w:val="22"/>
            <w:szCs w:val="22"/>
          </w:rPr>
          <w:tab/>
        </w:r>
        <w:r w:rsidR="006446FF" w:rsidRPr="00766DE2">
          <w:rPr>
            <w:rStyle w:val="Hyperlink"/>
            <w:noProof/>
          </w:rPr>
          <w:t>NPA Splits with Number Pooling</w:t>
        </w:r>
        <w:r w:rsidR="006446FF">
          <w:rPr>
            <w:noProof/>
            <w:webHidden/>
          </w:rPr>
          <w:tab/>
        </w:r>
        <w:r w:rsidR="006446FF">
          <w:rPr>
            <w:noProof/>
            <w:webHidden/>
          </w:rPr>
          <w:fldChar w:fldCharType="begin"/>
        </w:r>
        <w:r w:rsidR="006446FF">
          <w:rPr>
            <w:noProof/>
            <w:webHidden/>
          </w:rPr>
          <w:instrText xml:space="preserve"> PAGEREF _Toc438026148 \h </w:instrText>
        </w:r>
        <w:r w:rsidR="006446FF">
          <w:rPr>
            <w:noProof/>
            <w:webHidden/>
          </w:rPr>
        </w:r>
        <w:r w:rsidR="006446FF">
          <w:rPr>
            <w:noProof/>
            <w:webHidden/>
          </w:rPr>
          <w:fldChar w:fldCharType="separate"/>
        </w:r>
        <w:r w:rsidR="00AA14F7">
          <w:rPr>
            <w:noProof/>
            <w:webHidden/>
          </w:rPr>
          <w:t>184</w:t>
        </w:r>
        <w:r w:rsidR="006446FF">
          <w:rPr>
            <w:noProof/>
            <w:webHidden/>
          </w:rPr>
          <w:fldChar w:fldCharType="end"/>
        </w:r>
      </w:hyperlink>
    </w:p>
    <w:p w14:paraId="4241FD54" w14:textId="77777777" w:rsidR="006446FF" w:rsidRDefault="00500C72">
      <w:pPr>
        <w:pStyle w:val="TOC2"/>
        <w:tabs>
          <w:tab w:val="left" w:pos="1000"/>
          <w:tab w:val="right" w:leader="dot" w:pos="8630"/>
        </w:tabs>
        <w:rPr>
          <w:rFonts w:asciiTheme="minorHAnsi" w:eastAsiaTheme="minorEastAsia" w:hAnsiTheme="minorHAnsi" w:cstheme="minorBidi"/>
          <w:smallCaps w:val="0"/>
          <w:noProof/>
          <w:sz w:val="22"/>
          <w:szCs w:val="22"/>
        </w:rPr>
      </w:pPr>
      <w:hyperlink w:anchor="_Toc438026149" w:history="1">
        <w:r w:rsidR="006446FF" w:rsidRPr="00766DE2">
          <w:rPr>
            <w:rStyle w:val="Hyperlink"/>
            <w:noProof/>
          </w:rPr>
          <w:t>10.11</w:t>
        </w:r>
        <w:r w:rsidR="006446FF">
          <w:rPr>
            <w:rFonts w:asciiTheme="minorHAnsi" w:eastAsiaTheme="minorEastAsia" w:hAnsiTheme="minorHAnsi" w:cstheme="minorBidi"/>
            <w:smallCaps w:val="0"/>
            <w:noProof/>
            <w:sz w:val="22"/>
            <w:szCs w:val="22"/>
          </w:rPr>
          <w:tab/>
        </w:r>
        <w:r w:rsidR="006446FF" w:rsidRPr="00766DE2">
          <w:rPr>
            <w:rStyle w:val="Hyperlink"/>
            <w:noProof/>
          </w:rPr>
          <w:t>Resynchronization</w:t>
        </w:r>
        <w:r w:rsidR="006446FF">
          <w:rPr>
            <w:noProof/>
            <w:webHidden/>
          </w:rPr>
          <w:tab/>
        </w:r>
        <w:r w:rsidR="006446FF">
          <w:rPr>
            <w:noProof/>
            <w:webHidden/>
          </w:rPr>
          <w:fldChar w:fldCharType="begin"/>
        </w:r>
        <w:r w:rsidR="006446FF">
          <w:rPr>
            <w:noProof/>
            <w:webHidden/>
          </w:rPr>
          <w:instrText xml:space="preserve"> PAGEREF _Toc438026149 \h </w:instrText>
        </w:r>
        <w:r w:rsidR="006446FF">
          <w:rPr>
            <w:noProof/>
            <w:webHidden/>
          </w:rPr>
        </w:r>
        <w:r w:rsidR="006446FF">
          <w:rPr>
            <w:noProof/>
            <w:webHidden/>
          </w:rPr>
          <w:fldChar w:fldCharType="separate"/>
        </w:r>
        <w:r w:rsidR="00AA14F7">
          <w:rPr>
            <w:noProof/>
            <w:webHidden/>
          </w:rPr>
          <w:t>204</w:t>
        </w:r>
        <w:r w:rsidR="006446FF">
          <w:rPr>
            <w:noProof/>
            <w:webHidden/>
          </w:rPr>
          <w:fldChar w:fldCharType="end"/>
        </w:r>
      </w:hyperlink>
    </w:p>
    <w:p w14:paraId="78A05BE6" w14:textId="77777777" w:rsidR="006446FF" w:rsidRDefault="00500C72">
      <w:pPr>
        <w:pStyle w:val="TOC2"/>
        <w:tabs>
          <w:tab w:val="left" w:pos="1000"/>
          <w:tab w:val="right" w:leader="dot" w:pos="8630"/>
        </w:tabs>
        <w:rPr>
          <w:rFonts w:asciiTheme="minorHAnsi" w:eastAsiaTheme="minorEastAsia" w:hAnsiTheme="minorHAnsi" w:cstheme="minorBidi"/>
          <w:smallCaps w:val="0"/>
          <w:noProof/>
          <w:sz w:val="22"/>
          <w:szCs w:val="22"/>
        </w:rPr>
      </w:pPr>
      <w:hyperlink w:anchor="_Toc438026150" w:history="1">
        <w:r w:rsidR="006446FF" w:rsidRPr="00766DE2">
          <w:rPr>
            <w:rStyle w:val="Hyperlink"/>
            <w:noProof/>
          </w:rPr>
          <w:t>10.12</w:t>
        </w:r>
        <w:r w:rsidR="006446FF">
          <w:rPr>
            <w:rFonts w:asciiTheme="minorHAnsi" w:eastAsiaTheme="minorEastAsia" w:hAnsiTheme="minorHAnsi" w:cstheme="minorBidi"/>
            <w:smallCaps w:val="0"/>
            <w:noProof/>
            <w:sz w:val="22"/>
            <w:szCs w:val="22"/>
          </w:rPr>
          <w:tab/>
        </w:r>
        <w:r w:rsidR="006446FF" w:rsidRPr="00766DE2">
          <w:rPr>
            <w:rStyle w:val="Hyperlink"/>
            <w:noProof/>
          </w:rPr>
          <w:t>Audit Test Cases:</w:t>
        </w:r>
        <w:r w:rsidR="006446FF">
          <w:rPr>
            <w:noProof/>
            <w:webHidden/>
          </w:rPr>
          <w:tab/>
        </w:r>
        <w:r w:rsidR="006446FF">
          <w:rPr>
            <w:noProof/>
            <w:webHidden/>
          </w:rPr>
          <w:fldChar w:fldCharType="begin"/>
        </w:r>
        <w:r w:rsidR="006446FF">
          <w:rPr>
            <w:noProof/>
            <w:webHidden/>
          </w:rPr>
          <w:instrText xml:space="preserve"> PAGEREF _Toc438026150 \h </w:instrText>
        </w:r>
        <w:r w:rsidR="006446FF">
          <w:rPr>
            <w:noProof/>
            <w:webHidden/>
          </w:rPr>
        </w:r>
        <w:r w:rsidR="006446FF">
          <w:rPr>
            <w:noProof/>
            <w:webHidden/>
          </w:rPr>
          <w:fldChar w:fldCharType="separate"/>
        </w:r>
        <w:r w:rsidR="00AA14F7">
          <w:rPr>
            <w:noProof/>
            <w:webHidden/>
          </w:rPr>
          <w:t>213</w:t>
        </w:r>
        <w:r w:rsidR="006446FF">
          <w:rPr>
            <w:noProof/>
            <w:webHidden/>
          </w:rPr>
          <w:fldChar w:fldCharType="end"/>
        </w:r>
      </w:hyperlink>
    </w:p>
    <w:p w14:paraId="01813A5C" w14:textId="77777777" w:rsidR="00DD5EAF" w:rsidRDefault="00152B32">
      <w:r>
        <w:fldChar w:fldCharType="end"/>
      </w:r>
    </w:p>
    <w:p w14:paraId="55A88515" w14:textId="77777777" w:rsidR="00DD5EAF" w:rsidRDefault="00DD5EAF">
      <w:pPr>
        <w:pStyle w:val="Heading1"/>
      </w:pPr>
      <w:r>
        <w:br w:type="page"/>
      </w:r>
      <w:bookmarkStart w:id="6" w:name="_Toc31786270"/>
      <w:bookmarkStart w:id="7" w:name="_Toc115761184"/>
      <w:bookmarkStart w:id="8" w:name="_Toc130725952"/>
      <w:bookmarkStart w:id="9" w:name="_Toc134428619"/>
      <w:bookmarkStart w:id="10" w:name="_Toc438026130"/>
      <w:r>
        <w:lastRenderedPageBreak/>
        <w:t>Individual Turn Up Test Scenarios Related to NPAC Release 3.0.</w:t>
      </w:r>
      <w:bookmarkEnd w:id="0"/>
      <w:bookmarkEnd w:id="6"/>
      <w:bookmarkEnd w:id="7"/>
      <w:bookmarkEnd w:id="8"/>
      <w:bookmarkEnd w:id="9"/>
      <w:bookmarkEnd w:id="10"/>
    </w:p>
    <w:p w14:paraId="3D06502B" w14:textId="77777777" w:rsidR="00DD5EAF" w:rsidRDefault="00DD5EAF"/>
    <w:p w14:paraId="363E693F" w14:textId="0F8149D3" w:rsidR="00DD5EAF" w:rsidRDefault="00DD5EAF">
      <w:r>
        <w:t xml:space="preserve">Section 10 contains all test cases written for individual Service Provider Turn Up testing of Release 3.0.x of the NPAC software.  </w:t>
      </w:r>
      <w:r w:rsidR="00DF783D" w:rsidRPr="001F7E0C">
        <w:t>For TN Range Notification functionality, one notification will be sent if supported by the service provider, individual TN notifications will be sent if not supported by the service provider.</w:t>
      </w:r>
    </w:p>
    <w:p w14:paraId="135877BF" w14:textId="77777777" w:rsidR="00DD5EAF" w:rsidRDefault="00DD5EAF">
      <w:pPr>
        <w:rPr>
          <w:b/>
          <w:bCs/>
          <w:sz w:val="28"/>
        </w:rPr>
        <w:sectPr w:rsidR="00DD5EAF">
          <w:headerReference w:type="default" r:id="rId13"/>
          <w:footerReference w:type="default" r:id="rId14"/>
          <w:pgSz w:w="12240" w:h="15840"/>
          <w:pgMar w:top="1440" w:right="1800" w:bottom="1440" w:left="1800" w:header="720" w:footer="720" w:gutter="0"/>
          <w:cols w:space="720"/>
          <w:docGrid w:linePitch="360"/>
        </w:sectPr>
      </w:pPr>
    </w:p>
    <w:p w14:paraId="43F69668" w14:textId="77777777" w:rsidR="00DD5EAF" w:rsidRDefault="00DD5EAF">
      <w:pPr>
        <w:pStyle w:val="Heading2"/>
      </w:pPr>
      <w:bookmarkStart w:id="17" w:name="_Toc115761185"/>
      <w:bookmarkStart w:id="18" w:name="_Toc130725953"/>
      <w:bookmarkStart w:id="19" w:name="_Toc134428620"/>
      <w:bookmarkStart w:id="20" w:name="_Toc438026131"/>
      <w:r>
        <w:lastRenderedPageBreak/>
        <w:t>Network Data Test Cases</w:t>
      </w:r>
      <w:bookmarkEnd w:id="1"/>
      <w:bookmarkEnd w:id="17"/>
      <w:bookmarkEnd w:id="18"/>
      <w:bookmarkEnd w:id="19"/>
      <w:bookmarkEnd w:id="20"/>
    </w:p>
    <w:p w14:paraId="65F4DA36" w14:textId="77777777" w:rsidR="00DD5EAF" w:rsidRDefault="00DD5EAF"/>
    <w:tbl>
      <w:tblPr>
        <w:tblW w:w="10628"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72"/>
        <w:gridCol w:w="778"/>
        <w:gridCol w:w="1621"/>
        <w:gridCol w:w="1783"/>
        <w:gridCol w:w="220"/>
        <w:gridCol w:w="500"/>
        <w:gridCol w:w="1436"/>
        <w:gridCol w:w="1729"/>
        <w:gridCol w:w="137"/>
        <w:gridCol w:w="1837"/>
        <w:gridCol w:w="9"/>
        <w:gridCol w:w="6"/>
      </w:tblGrid>
      <w:tr w:rsidR="00DD5EAF" w14:paraId="1F9121AE" w14:textId="77777777">
        <w:trPr>
          <w:gridAfter w:val="1"/>
          <w:wAfter w:w="6" w:type="dxa"/>
        </w:trPr>
        <w:tc>
          <w:tcPr>
            <w:tcW w:w="572" w:type="dxa"/>
            <w:tcBorders>
              <w:top w:val="nil"/>
              <w:left w:val="nil"/>
              <w:bottom w:val="nil"/>
              <w:right w:val="nil"/>
            </w:tcBorders>
          </w:tcPr>
          <w:p w14:paraId="7D643FED" w14:textId="77777777" w:rsidR="00DD5EAF" w:rsidRDefault="00DD5EAF">
            <w:pPr>
              <w:rPr>
                <w:b/>
              </w:rPr>
            </w:pPr>
            <w:r>
              <w:rPr>
                <w:b/>
              </w:rPr>
              <w:t>A.</w:t>
            </w:r>
          </w:p>
        </w:tc>
        <w:tc>
          <w:tcPr>
            <w:tcW w:w="2399" w:type="dxa"/>
            <w:gridSpan w:val="2"/>
            <w:tcBorders>
              <w:top w:val="nil"/>
              <w:left w:val="nil"/>
              <w:bottom w:val="single" w:sz="6" w:space="0" w:color="auto"/>
              <w:right w:val="nil"/>
            </w:tcBorders>
          </w:tcPr>
          <w:p w14:paraId="09F56009" w14:textId="77777777" w:rsidR="00DD5EAF" w:rsidRDefault="00DD5EAF">
            <w:pPr>
              <w:rPr>
                <w:b/>
              </w:rPr>
            </w:pPr>
            <w:r>
              <w:rPr>
                <w:b/>
              </w:rPr>
              <w:t>TEST IDENTITY</w:t>
            </w:r>
          </w:p>
        </w:tc>
        <w:tc>
          <w:tcPr>
            <w:tcW w:w="7651" w:type="dxa"/>
            <w:gridSpan w:val="8"/>
            <w:tcBorders>
              <w:top w:val="nil"/>
              <w:left w:val="nil"/>
              <w:bottom w:val="single" w:sz="6" w:space="0" w:color="auto"/>
              <w:right w:val="nil"/>
            </w:tcBorders>
          </w:tcPr>
          <w:p w14:paraId="2571F357" w14:textId="77777777" w:rsidR="00DD5EAF" w:rsidRDefault="00DD5EAF">
            <w:pPr>
              <w:rPr>
                <w:b/>
              </w:rPr>
            </w:pPr>
          </w:p>
        </w:tc>
      </w:tr>
      <w:tr w:rsidR="00DD5EAF" w14:paraId="69CAAE9F" w14:textId="77777777">
        <w:trPr>
          <w:cantSplit/>
          <w:trHeight w:val="120"/>
        </w:trPr>
        <w:tc>
          <w:tcPr>
            <w:tcW w:w="572" w:type="dxa"/>
            <w:vMerge w:val="restart"/>
            <w:tcBorders>
              <w:top w:val="nil"/>
              <w:left w:val="nil"/>
              <w:bottom w:val="nil"/>
              <w:right w:val="single" w:sz="6" w:space="0" w:color="auto"/>
            </w:tcBorders>
          </w:tcPr>
          <w:p w14:paraId="1DC5D838" w14:textId="77777777" w:rsidR="00DD5EAF" w:rsidRDefault="00DD5EAF">
            <w:pPr>
              <w:rPr>
                <w:b/>
              </w:rPr>
            </w:pPr>
          </w:p>
        </w:tc>
        <w:tc>
          <w:tcPr>
            <w:tcW w:w="2399" w:type="dxa"/>
            <w:gridSpan w:val="2"/>
            <w:vMerge w:val="restart"/>
            <w:tcBorders>
              <w:top w:val="single" w:sz="6" w:space="0" w:color="auto"/>
              <w:left w:val="nil"/>
              <w:bottom w:val="single" w:sz="6" w:space="0" w:color="auto"/>
              <w:right w:val="single" w:sz="6" w:space="0" w:color="auto"/>
            </w:tcBorders>
          </w:tcPr>
          <w:p w14:paraId="4A04A52C" w14:textId="77777777" w:rsidR="00DD5EAF" w:rsidRDefault="00DD5EAF">
            <w:pPr>
              <w:rPr>
                <w:b/>
              </w:rPr>
            </w:pPr>
            <w:r>
              <w:rPr>
                <w:b/>
              </w:rPr>
              <w:t>Test Case Number:</w:t>
            </w:r>
          </w:p>
        </w:tc>
        <w:tc>
          <w:tcPr>
            <w:tcW w:w="2003" w:type="dxa"/>
            <w:gridSpan w:val="2"/>
            <w:vMerge w:val="restart"/>
            <w:tcBorders>
              <w:top w:val="single" w:sz="6" w:space="0" w:color="auto"/>
              <w:left w:val="nil"/>
              <w:bottom w:val="single" w:sz="6" w:space="0" w:color="auto"/>
              <w:right w:val="single" w:sz="6" w:space="0" w:color="auto"/>
            </w:tcBorders>
          </w:tcPr>
          <w:p w14:paraId="2F41781B" w14:textId="77777777" w:rsidR="00DD5EAF" w:rsidRDefault="00DD5EAF">
            <w:pPr>
              <w:rPr>
                <w:b/>
              </w:rPr>
            </w:pPr>
            <w:r>
              <w:rPr>
                <w:b/>
              </w:rPr>
              <w:t>2.1</w:t>
            </w:r>
          </w:p>
        </w:tc>
        <w:tc>
          <w:tcPr>
            <w:tcW w:w="1936" w:type="dxa"/>
            <w:gridSpan w:val="2"/>
            <w:vMerge w:val="restart"/>
            <w:tcBorders>
              <w:top w:val="single" w:sz="6" w:space="0" w:color="auto"/>
              <w:left w:val="single" w:sz="6" w:space="0" w:color="auto"/>
              <w:bottom w:val="single" w:sz="6" w:space="0" w:color="auto"/>
              <w:right w:val="single" w:sz="6" w:space="0" w:color="auto"/>
            </w:tcBorders>
          </w:tcPr>
          <w:p w14:paraId="7DA96598" w14:textId="77777777" w:rsidR="00DD5EAF" w:rsidRDefault="00DD5EAF">
            <w:pPr>
              <w:pStyle w:val="TOC1"/>
              <w:spacing w:before="0"/>
              <w:rPr>
                <w:i/>
                <w:caps w:val="0"/>
              </w:rPr>
            </w:pPr>
            <w:r>
              <w:rPr>
                <w:i/>
              </w:rPr>
              <w:t>SUT Priority:</w:t>
            </w:r>
          </w:p>
        </w:tc>
        <w:tc>
          <w:tcPr>
            <w:tcW w:w="1866" w:type="dxa"/>
            <w:gridSpan w:val="2"/>
            <w:tcBorders>
              <w:top w:val="single" w:sz="6" w:space="0" w:color="auto"/>
              <w:left w:val="nil"/>
              <w:bottom w:val="single" w:sz="6" w:space="0" w:color="auto"/>
              <w:right w:val="single" w:sz="6" w:space="0" w:color="auto"/>
            </w:tcBorders>
          </w:tcPr>
          <w:p w14:paraId="66AB647D" w14:textId="77777777" w:rsidR="00DD5EAF" w:rsidRDefault="00DD5EAF">
            <w:r>
              <w:rPr>
                <w:b/>
              </w:rPr>
              <w:t>SOA LTI</w:t>
            </w:r>
          </w:p>
        </w:tc>
        <w:tc>
          <w:tcPr>
            <w:tcW w:w="1852" w:type="dxa"/>
            <w:gridSpan w:val="3"/>
            <w:tcBorders>
              <w:top w:val="single" w:sz="6" w:space="0" w:color="auto"/>
              <w:left w:val="nil"/>
              <w:bottom w:val="single" w:sz="6" w:space="0" w:color="auto"/>
              <w:right w:val="single" w:sz="6" w:space="0" w:color="auto"/>
            </w:tcBorders>
          </w:tcPr>
          <w:p w14:paraId="583AFB61" w14:textId="77777777" w:rsidR="00DD5EAF" w:rsidRDefault="00DD5EAF">
            <w:r>
              <w:t>N/A</w:t>
            </w:r>
          </w:p>
        </w:tc>
      </w:tr>
      <w:tr w:rsidR="00DD5EAF" w14:paraId="024300F5" w14:textId="77777777">
        <w:trPr>
          <w:cantSplit/>
          <w:trHeight w:val="120"/>
        </w:trPr>
        <w:tc>
          <w:tcPr>
            <w:tcW w:w="572" w:type="dxa"/>
            <w:vMerge/>
            <w:tcBorders>
              <w:top w:val="nil"/>
              <w:left w:val="nil"/>
              <w:bottom w:val="nil"/>
              <w:right w:val="single" w:sz="6" w:space="0" w:color="auto"/>
            </w:tcBorders>
            <w:vAlign w:val="center"/>
          </w:tcPr>
          <w:p w14:paraId="1F9A09AB" w14:textId="77777777" w:rsidR="00DD5EAF" w:rsidRDefault="00DD5EAF">
            <w:pPr>
              <w:rPr>
                <w:b/>
              </w:rPr>
            </w:pPr>
          </w:p>
        </w:tc>
        <w:tc>
          <w:tcPr>
            <w:tcW w:w="2399" w:type="dxa"/>
            <w:gridSpan w:val="2"/>
            <w:vMerge/>
            <w:tcBorders>
              <w:top w:val="single" w:sz="6" w:space="0" w:color="auto"/>
              <w:left w:val="nil"/>
              <w:bottom w:val="single" w:sz="6" w:space="0" w:color="auto"/>
              <w:right w:val="single" w:sz="6" w:space="0" w:color="auto"/>
            </w:tcBorders>
            <w:vAlign w:val="center"/>
          </w:tcPr>
          <w:p w14:paraId="73719AEB" w14:textId="77777777" w:rsidR="00DD5EAF" w:rsidRDefault="00DD5EAF">
            <w:pPr>
              <w:rPr>
                <w:b/>
              </w:rPr>
            </w:pPr>
          </w:p>
        </w:tc>
        <w:tc>
          <w:tcPr>
            <w:tcW w:w="2003" w:type="dxa"/>
            <w:gridSpan w:val="2"/>
            <w:vMerge/>
            <w:tcBorders>
              <w:top w:val="single" w:sz="6" w:space="0" w:color="auto"/>
              <w:left w:val="nil"/>
              <w:bottom w:val="single" w:sz="6" w:space="0" w:color="auto"/>
              <w:right w:val="single" w:sz="6" w:space="0" w:color="auto"/>
            </w:tcBorders>
            <w:vAlign w:val="center"/>
          </w:tcPr>
          <w:p w14:paraId="6851133E" w14:textId="77777777" w:rsidR="00DD5EAF"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095C24B1" w14:textId="77777777" w:rsidR="00DD5EAF" w:rsidRDefault="00DD5EAF">
            <w:pPr>
              <w:rPr>
                <w:b/>
                <w:caps/>
                <w:sz w:val="24"/>
              </w:rPr>
            </w:pPr>
          </w:p>
        </w:tc>
        <w:tc>
          <w:tcPr>
            <w:tcW w:w="1866" w:type="dxa"/>
            <w:gridSpan w:val="2"/>
            <w:tcBorders>
              <w:top w:val="single" w:sz="6" w:space="0" w:color="auto"/>
              <w:left w:val="nil"/>
              <w:bottom w:val="single" w:sz="6" w:space="0" w:color="auto"/>
              <w:right w:val="single" w:sz="6" w:space="0" w:color="auto"/>
            </w:tcBorders>
          </w:tcPr>
          <w:p w14:paraId="2EF854BF" w14:textId="77777777" w:rsidR="00DD5EAF" w:rsidRDefault="00DD5EAF">
            <w:pPr>
              <w:rPr>
                <w:b/>
              </w:rPr>
            </w:pPr>
            <w:r>
              <w:rPr>
                <w:b/>
              </w:rPr>
              <w:t>SOA</w:t>
            </w:r>
          </w:p>
        </w:tc>
        <w:tc>
          <w:tcPr>
            <w:tcW w:w="1852" w:type="dxa"/>
            <w:gridSpan w:val="3"/>
            <w:tcBorders>
              <w:top w:val="single" w:sz="6" w:space="0" w:color="auto"/>
              <w:left w:val="nil"/>
              <w:bottom w:val="single" w:sz="6" w:space="0" w:color="auto"/>
              <w:right w:val="single" w:sz="6" w:space="0" w:color="auto"/>
            </w:tcBorders>
          </w:tcPr>
          <w:p w14:paraId="07D7F0F1" w14:textId="77777777" w:rsidR="00DD5EAF" w:rsidRDefault="00DD5EAF">
            <w:r>
              <w:t>C</w:t>
            </w:r>
          </w:p>
        </w:tc>
      </w:tr>
      <w:tr w:rsidR="00DD5EAF" w14:paraId="01130558" w14:textId="77777777">
        <w:trPr>
          <w:cantSplit/>
          <w:trHeight w:val="170"/>
        </w:trPr>
        <w:tc>
          <w:tcPr>
            <w:tcW w:w="572" w:type="dxa"/>
            <w:vMerge/>
            <w:tcBorders>
              <w:top w:val="nil"/>
              <w:left w:val="nil"/>
              <w:bottom w:val="nil"/>
              <w:right w:val="single" w:sz="6" w:space="0" w:color="auto"/>
            </w:tcBorders>
            <w:vAlign w:val="center"/>
          </w:tcPr>
          <w:p w14:paraId="5F885B58" w14:textId="77777777" w:rsidR="00DD5EAF" w:rsidRDefault="00DD5EAF">
            <w:pPr>
              <w:rPr>
                <w:b/>
              </w:rPr>
            </w:pPr>
          </w:p>
        </w:tc>
        <w:tc>
          <w:tcPr>
            <w:tcW w:w="2399" w:type="dxa"/>
            <w:gridSpan w:val="2"/>
            <w:vMerge/>
            <w:tcBorders>
              <w:top w:val="single" w:sz="6" w:space="0" w:color="auto"/>
              <w:left w:val="nil"/>
              <w:bottom w:val="single" w:sz="6" w:space="0" w:color="auto"/>
              <w:right w:val="single" w:sz="6" w:space="0" w:color="auto"/>
            </w:tcBorders>
            <w:vAlign w:val="center"/>
          </w:tcPr>
          <w:p w14:paraId="0D251C7C" w14:textId="77777777" w:rsidR="00DD5EAF" w:rsidRDefault="00DD5EAF">
            <w:pPr>
              <w:rPr>
                <w:b/>
              </w:rPr>
            </w:pPr>
          </w:p>
        </w:tc>
        <w:tc>
          <w:tcPr>
            <w:tcW w:w="2003" w:type="dxa"/>
            <w:gridSpan w:val="2"/>
            <w:vMerge/>
            <w:tcBorders>
              <w:top w:val="single" w:sz="6" w:space="0" w:color="auto"/>
              <w:left w:val="nil"/>
              <w:bottom w:val="single" w:sz="6" w:space="0" w:color="auto"/>
              <w:right w:val="single" w:sz="6" w:space="0" w:color="auto"/>
            </w:tcBorders>
            <w:vAlign w:val="center"/>
          </w:tcPr>
          <w:p w14:paraId="63C27F89" w14:textId="77777777" w:rsidR="00DD5EAF"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37A39757" w14:textId="77777777" w:rsidR="00DD5EAF" w:rsidRDefault="00DD5EAF">
            <w:pPr>
              <w:rPr>
                <w:b/>
                <w:caps/>
                <w:sz w:val="24"/>
              </w:rPr>
            </w:pPr>
          </w:p>
        </w:tc>
        <w:tc>
          <w:tcPr>
            <w:tcW w:w="1866" w:type="dxa"/>
            <w:gridSpan w:val="2"/>
            <w:tcBorders>
              <w:top w:val="single" w:sz="6" w:space="0" w:color="auto"/>
              <w:left w:val="nil"/>
              <w:bottom w:val="single" w:sz="6" w:space="0" w:color="auto"/>
              <w:right w:val="single" w:sz="6" w:space="0" w:color="auto"/>
            </w:tcBorders>
          </w:tcPr>
          <w:p w14:paraId="19F1C604" w14:textId="594C0AD9" w:rsidR="00DD5EAF" w:rsidRDefault="00DD5EAF">
            <w:pPr>
              <w:rPr>
                <w:b/>
              </w:rPr>
            </w:pPr>
            <w:r>
              <w:rPr>
                <w:b/>
              </w:rPr>
              <w:t>LSMS</w:t>
            </w:r>
          </w:p>
        </w:tc>
        <w:tc>
          <w:tcPr>
            <w:tcW w:w="1852" w:type="dxa"/>
            <w:gridSpan w:val="3"/>
            <w:tcBorders>
              <w:top w:val="single" w:sz="6" w:space="0" w:color="auto"/>
              <w:left w:val="nil"/>
              <w:bottom w:val="single" w:sz="6" w:space="0" w:color="auto"/>
              <w:right w:val="single" w:sz="6" w:space="0" w:color="auto"/>
            </w:tcBorders>
          </w:tcPr>
          <w:p w14:paraId="6B464006" w14:textId="77777777" w:rsidR="00DD5EAF" w:rsidRDefault="00DD5EAF">
            <w:r>
              <w:t>O</w:t>
            </w:r>
          </w:p>
        </w:tc>
      </w:tr>
      <w:tr w:rsidR="00DD5EAF" w14:paraId="5AA3E61F" w14:textId="77777777">
        <w:trPr>
          <w:cantSplit/>
          <w:trHeight w:val="170"/>
        </w:trPr>
        <w:tc>
          <w:tcPr>
            <w:tcW w:w="572" w:type="dxa"/>
            <w:vMerge/>
            <w:tcBorders>
              <w:top w:val="nil"/>
              <w:left w:val="nil"/>
              <w:bottom w:val="nil"/>
              <w:right w:val="single" w:sz="6" w:space="0" w:color="auto"/>
            </w:tcBorders>
            <w:vAlign w:val="center"/>
          </w:tcPr>
          <w:p w14:paraId="51C0A875" w14:textId="77777777" w:rsidR="00DD5EAF" w:rsidRDefault="00DD5EAF">
            <w:pPr>
              <w:rPr>
                <w:b/>
              </w:rPr>
            </w:pPr>
          </w:p>
        </w:tc>
        <w:tc>
          <w:tcPr>
            <w:tcW w:w="2399" w:type="dxa"/>
            <w:gridSpan w:val="2"/>
            <w:vMerge/>
            <w:tcBorders>
              <w:top w:val="single" w:sz="6" w:space="0" w:color="auto"/>
              <w:left w:val="nil"/>
              <w:bottom w:val="single" w:sz="6" w:space="0" w:color="auto"/>
              <w:right w:val="single" w:sz="6" w:space="0" w:color="auto"/>
            </w:tcBorders>
            <w:vAlign w:val="center"/>
          </w:tcPr>
          <w:p w14:paraId="670B5FC7" w14:textId="77777777" w:rsidR="00DD5EAF" w:rsidRDefault="00DD5EAF">
            <w:pPr>
              <w:rPr>
                <w:b/>
              </w:rPr>
            </w:pPr>
          </w:p>
        </w:tc>
        <w:tc>
          <w:tcPr>
            <w:tcW w:w="2003" w:type="dxa"/>
            <w:gridSpan w:val="2"/>
            <w:vMerge/>
            <w:tcBorders>
              <w:top w:val="single" w:sz="6" w:space="0" w:color="auto"/>
              <w:left w:val="nil"/>
              <w:bottom w:val="single" w:sz="6" w:space="0" w:color="auto"/>
              <w:right w:val="single" w:sz="6" w:space="0" w:color="auto"/>
            </w:tcBorders>
            <w:vAlign w:val="center"/>
          </w:tcPr>
          <w:p w14:paraId="3A664157" w14:textId="77777777" w:rsidR="00DD5EAF"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7FE57D98" w14:textId="77777777" w:rsidR="00DD5EAF" w:rsidRDefault="00DD5EAF">
            <w:pPr>
              <w:rPr>
                <w:b/>
                <w:caps/>
                <w:sz w:val="24"/>
              </w:rPr>
            </w:pPr>
          </w:p>
        </w:tc>
        <w:tc>
          <w:tcPr>
            <w:tcW w:w="1866" w:type="dxa"/>
            <w:gridSpan w:val="2"/>
            <w:tcBorders>
              <w:top w:val="single" w:sz="6" w:space="0" w:color="auto"/>
              <w:left w:val="nil"/>
              <w:bottom w:val="single" w:sz="6" w:space="0" w:color="auto"/>
              <w:right w:val="single" w:sz="6" w:space="0" w:color="auto"/>
            </w:tcBorders>
          </w:tcPr>
          <w:p w14:paraId="22102C01" w14:textId="5548F9C7" w:rsidR="00DD5EAF" w:rsidRDefault="00DD5EAF">
            <w:pPr>
              <w:rPr>
                <w:b/>
                <w:bCs/>
              </w:rPr>
            </w:pPr>
          </w:p>
        </w:tc>
        <w:tc>
          <w:tcPr>
            <w:tcW w:w="1852" w:type="dxa"/>
            <w:gridSpan w:val="3"/>
            <w:tcBorders>
              <w:top w:val="single" w:sz="6" w:space="0" w:color="auto"/>
              <w:left w:val="nil"/>
              <w:bottom w:val="single" w:sz="6" w:space="0" w:color="auto"/>
              <w:right w:val="single" w:sz="6" w:space="0" w:color="auto"/>
            </w:tcBorders>
          </w:tcPr>
          <w:p w14:paraId="6174D889" w14:textId="6BA3240D" w:rsidR="00DD5EAF" w:rsidRDefault="00DD5EAF"/>
        </w:tc>
      </w:tr>
      <w:tr w:rsidR="00DD5EAF" w14:paraId="59989FF3" w14:textId="77777777">
        <w:trPr>
          <w:gridAfter w:val="1"/>
          <w:wAfter w:w="6" w:type="dxa"/>
          <w:trHeight w:val="509"/>
        </w:trPr>
        <w:tc>
          <w:tcPr>
            <w:tcW w:w="572" w:type="dxa"/>
            <w:tcBorders>
              <w:top w:val="nil"/>
              <w:left w:val="nil"/>
              <w:bottom w:val="nil"/>
              <w:right w:val="single" w:sz="6" w:space="0" w:color="auto"/>
            </w:tcBorders>
          </w:tcPr>
          <w:p w14:paraId="5CC011BF" w14:textId="77777777" w:rsidR="00DD5EAF" w:rsidRDefault="00DD5EAF">
            <w:pPr>
              <w:rPr>
                <w:b/>
              </w:rPr>
            </w:pPr>
          </w:p>
        </w:tc>
        <w:tc>
          <w:tcPr>
            <w:tcW w:w="2399" w:type="dxa"/>
            <w:gridSpan w:val="2"/>
            <w:tcBorders>
              <w:top w:val="single" w:sz="6" w:space="0" w:color="auto"/>
              <w:left w:val="nil"/>
              <w:bottom w:val="single" w:sz="6" w:space="0" w:color="auto"/>
              <w:right w:val="single" w:sz="6" w:space="0" w:color="auto"/>
            </w:tcBorders>
          </w:tcPr>
          <w:p w14:paraId="4F75A819" w14:textId="77777777" w:rsidR="00DD5EAF" w:rsidRDefault="00DD5EAF">
            <w:pPr>
              <w:rPr>
                <w:b/>
              </w:rPr>
            </w:pPr>
            <w:r>
              <w:rPr>
                <w:b/>
              </w:rPr>
              <w:t>Objective:</w:t>
            </w:r>
          </w:p>
          <w:p w14:paraId="6FBEAD82" w14:textId="77777777" w:rsidR="00DD5EAF" w:rsidRDefault="00DD5EAF">
            <w:pPr>
              <w:rPr>
                <w:b/>
              </w:rPr>
            </w:pPr>
          </w:p>
        </w:tc>
        <w:tc>
          <w:tcPr>
            <w:tcW w:w="7651" w:type="dxa"/>
            <w:gridSpan w:val="8"/>
            <w:tcBorders>
              <w:top w:val="single" w:sz="6" w:space="0" w:color="auto"/>
              <w:left w:val="nil"/>
              <w:bottom w:val="single" w:sz="6" w:space="0" w:color="auto"/>
              <w:right w:val="single" w:sz="6" w:space="0" w:color="auto"/>
            </w:tcBorders>
          </w:tcPr>
          <w:p w14:paraId="011339AF" w14:textId="77777777" w:rsidR="00DD5EAF" w:rsidRDefault="00DD5EAF">
            <w:bookmarkStart w:id="21" w:name="OLE_LINK70"/>
            <w:r>
              <w:t>SOA - Service Provider Personnel attempt to delete an NPA-NXX that is part of NPA-NXX-X Information (Block Data does not exist). - Error</w:t>
            </w:r>
            <w:bookmarkEnd w:id="21"/>
          </w:p>
        </w:tc>
      </w:tr>
      <w:tr w:rsidR="00DD5EAF" w14:paraId="5DC19153" w14:textId="77777777">
        <w:trPr>
          <w:gridAfter w:val="1"/>
          <w:wAfter w:w="6" w:type="dxa"/>
        </w:trPr>
        <w:tc>
          <w:tcPr>
            <w:tcW w:w="572" w:type="dxa"/>
            <w:tcBorders>
              <w:top w:val="nil"/>
              <w:left w:val="nil"/>
              <w:bottom w:val="nil"/>
              <w:right w:val="nil"/>
            </w:tcBorders>
          </w:tcPr>
          <w:p w14:paraId="4F3D2204" w14:textId="77777777" w:rsidR="00DD5EAF" w:rsidRDefault="00DD5EAF">
            <w:pPr>
              <w:rPr>
                <w:b/>
              </w:rPr>
            </w:pPr>
          </w:p>
        </w:tc>
        <w:tc>
          <w:tcPr>
            <w:tcW w:w="2399" w:type="dxa"/>
            <w:gridSpan w:val="2"/>
            <w:tcBorders>
              <w:top w:val="nil"/>
              <w:left w:val="nil"/>
              <w:bottom w:val="nil"/>
              <w:right w:val="nil"/>
            </w:tcBorders>
          </w:tcPr>
          <w:p w14:paraId="774ED89A" w14:textId="77777777" w:rsidR="00DD5EAF" w:rsidRDefault="00DD5EAF">
            <w:pPr>
              <w:rPr>
                <w:b/>
              </w:rPr>
            </w:pPr>
          </w:p>
        </w:tc>
        <w:tc>
          <w:tcPr>
            <w:tcW w:w="7651" w:type="dxa"/>
            <w:gridSpan w:val="8"/>
            <w:tcBorders>
              <w:top w:val="nil"/>
              <w:left w:val="nil"/>
              <w:bottom w:val="nil"/>
              <w:right w:val="nil"/>
            </w:tcBorders>
          </w:tcPr>
          <w:p w14:paraId="26D89464" w14:textId="77777777" w:rsidR="00DD5EAF" w:rsidRDefault="00DD5EAF">
            <w:pPr>
              <w:rPr>
                <w:b/>
              </w:rPr>
            </w:pPr>
          </w:p>
        </w:tc>
      </w:tr>
      <w:tr w:rsidR="00DD5EAF" w14:paraId="65273343" w14:textId="77777777">
        <w:trPr>
          <w:gridAfter w:val="1"/>
          <w:wAfter w:w="6" w:type="dxa"/>
        </w:trPr>
        <w:tc>
          <w:tcPr>
            <w:tcW w:w="572" w:type="dxa"/>
            <w:tcBorders>
              <w:top w:val="nil"/>
              <w:left w:val="nil"/>
              <w:bottom w:val="nil"/>
              <w:right w:val="nil"/>
            </w:tcBorders>
          </w:tcPr>
          <w:p w14:paraId="65F1048D" w14:textId="77777777" w:rsidR="00DD5EAF" w:rsidRDefault="00DD5EAF">
            <w:pPr>
              <w:rPr>
                <w:b/>
              </w:rPr>
            </w:pPr>
            <w:r>
              <w:rPr>
                <w:b/>
              </w:rPr>
              <w:t>B.</w:t>
            </w:r>
          </w:p>
        </w:tc>
        <w:tc>
          <w:tcPr>
            <w:tcW w:w="2399" w:type="dxa"/>
            <w:gridSpan w:val="2"/>
            <w:tcBorders>
              <w:top w:val="nil"/>
              <w:left w:val="nil"/>
              <w:bottom w:val="single" w:sz="6" w:space="0" w:color="auto"/>
              <w:right w:val="nil"/>
            </w:tcBorders>
          </w:tcPr>
          <w:p w14:paraId="6A488889" w14:textId="77777777" w:rsidR="00DD5EAF" w:rsidRDefault="00DD5EAF">
            <w:pPr>
              <w:rPr>
                <w:b/>
              </w:rPr>
            </w:pPr>
            <w:r>
              <w:rPr>
                <w:b/>
              </w:rPr>
              <w:t>REFERENCES</w:t>
            </w:r>
          </w:p>
        </w:tc>
        <w:tc>
          <w:tcPr>
            <w:tcW w:w="7651" w:type="dxa"/>
            <w:gridSpan w:val="8"/>
            <w:tcBorders>
              <w:top w:val="nil"/>
              <w:left w:val="nil"/>
              <w:bottom w:val="single" w:sz="6" w:space="0" w:color="auto"/>
              <w:right w:val="nil"/>
            </w:tcBorders>
          </w:tcPr>
          <w:p w14:paraId="7BAADE83" w14:textId="77777777" w:rsidR="00DD5EAF" w:rsidRDefault="00DD5EAF">
            <w:pPr>
              <w:rPr>
                <w:b/>
              </w:rPr>
            </w:pPr>
          </w:p>
        </w:tc>
      </w:tr>
      <w:tr w:rsidR="00DD5EAF" w14:paraId="13A593A8" w14:textId="77777777">
        <w:trPr>
          <w:trHeight w:val="509"/>
        </w:trPr>
        <w:tc>
          <w:tcPr>
            <w:tcW w:w="572" w:type="dxa"/>
            <w:tcBorders>
              <w:top w:val="nil"/>
              <w:left w:val="nil"/>
              <w:bottom w:val="nil"/>
              <w:right w:val="single" w:sz="6" w:space="0" w:color="auto"/>
            </w:tcBorders>
          </w:tcPr>
          <w:p w14:paraId="2BE66BEE" w14:textId="77777777" w:rsidR="00DD5EAF" w:rsidRDefault="00DD5EAF">
            <w:pPr>
              <w:rPr>
                <w:b/>
              </w:rPr>
            </w:pPr>
            <w:r>
              <w:t xml:space="preserve"> </w:t>
            </w:r>
          </w:p>
        </w:tc>
        <w:tc>
          <w:tcPr>
            <w:tcW w:w="2399" w:type="dxa"/>
            <w:gridSpan w:val="2"/>
            <w:tcBorders>
              <w:top w:val="single" w:sz="6" w:space="0" w:color="auto"/>
              <w:left w:val="nil"/>
              <w:bottom w:val="single" w:sz="6" w:space="0" w:color="auto"/>
              <w:right w:val="single" w:sz="6" w:space="0" w:color="auto"/>
            </w:tcBorders>
          </w:tcPr>
          <w:p w14:paraId="41C75417" w14:textId="77777777" w:rsidR="00DD5EAF" w:rsidRDefault="00DD5EAF">
            <w:pPr>
              <w:rPr>
                <w:b/>
              </w:rPr>
            </w:pPr>
            <w:r>
              <w:rPr>
                <w:b/>
              </w:rPr>
              <w:t>NANC Change Order Revision Number:</w:t>
            </w:r>
          </w:p>
        </w:tc>
        <w:tc>
          <w:tcPr>
            <w:tcW w:w="2003" w:type="dxa"/>
            <w:gridSpan w:val="2"/>
            <w:tcBorders>
              <w:top w:val="single" w:sz="6" w:space="0" w:color="auto"/>
              <w:left w:val="nil"/>
              <w:bottom w:val="single" w:sz="6" w:space="0" w:color="auto"/>
              <w:right w:val="single" w:sz="6" w:space="0" w:color="auto"/>
            </w:tcBorders>
          </w:tcPr>
          <w:p w14:paraId="16F1CCE7" w14:textId="77777777" w:rsidR="00DD5EAF" w:rsidRDefault="00DD5EAF"/>
        </w:tc>
        <w:tc>
          <w:tcPr>
            <w:tcW w:w="1936" w:type="dxa"/>
            <w:gridSpan w:val="2"/>
            <w:tcBorders>
              <w:top w:val="single" w:sz="6" w:space="0" w:color="auto"/>
              <w:left w:val="single" w:sz="6" w:space="0" w:color="auto"/>
              <w:bottom w:val="single" w:sz="6" w:space="0" w:color="auto"/>
              <w:right w:val="single" w:sz="6" w:space="0" w:color="auto"/>
            </w:tcBorders>
          </w:tcPr>
          <w:p w14:paraId="554E6586" w14:textId="77777777" w:rsidR="00DD5EAF" w:rsidRDefault="00DD5EAF">
            <w:pPr>
              <w:pStyle w:val="TOC1"/>
              <w:spacing w:before="0"/>
              <w:rPr>
                <w:i/>
              </w:rPr>
            </w:pPr>
            <w:r>
              <w:rPr>
                <w:i/>
              </w:rPr>
              <w:t>Change Order Number(s):</w:t>
            </w:r>
          </w:p>
        </w:tc>
        <w:tc>
          <w:tcPr>
            <w:tcW w:w="3718" w:type="dxa"/>
            <w:gridSpan w:val="5"/>
            <w:tcBorders>
              <w:top w:val="single" w:sz="6" w:space="0" w:color="auto"/>
              <w:left w:val="nil"/>
              <w:bottom w:val="single" w:sz="6" w:space="0" w:color="auto"/>
              <w:right w:val="single" w:sz="6" w:space="0" w:color="auto"/>
            </w:tcBorders>
          </w:tcPr>
          <w:p w14:paraId="3B99BAF1" w14:textId="77777777" w:rsidR="00DD5EAF" w:rsidRDefault="00DD5EAF">
            <w:r>
              <w:t>NANC 109</w:t>
            </w:r>
          </w:p>
        </w:tc>
      </w:tr>
      <w:tr w:rsidR="00DD5EAF" w14:paraId="73F3F20F" w14:textId="77777777">
        <w:trPr>
          <w:trHeight w:val="509"/>
        </w:trPr>
        <w:tc>
          <w:tcPr>
            <w:tcW w:w="572" w:type="dxa"/>
            <w:tcBorders>
              <w:top w:val="nil"/>
              <w:left w:val="nil"/>
              <w:bottom w:val="nil"/>
              <w:right w:val="single" w:sz="6" w:space="0" w:color="auto"/>
            </w:tcBorders>
          </w:tcPr>
          <w:p w14:paraId="521E6148" w14:textId="77777777" w:rsidR="00DD5EAF" w:rsidRDefault="00DD5EAF">
            <w:pPr>
              <w:rPr>
                <w:b/>
              </w:rPr>
            </w:pPr>
          </w:p>
        </w:tc>
        <w:tc>
          <w:tcPr>
            <w:tcW w:w="2399" w:type="dxa"/>
            <w:gridSpan w:val="2"/>
            <w:tcBorders>
              <w:top w:val="single" w:sz="6" w:space="0" w:color="auto"/>
              <w:left w:val="nil"/>
              <w:bottom w:val="single" w:sz="6" w:space="0" w:color="auto"/>
              <w:right w:val="single" w:sz="6" w:space="0" w:color="auto"/>
            </w:tcBorders>
          </w:tcPr>
          <w:p w14:paraId="7286EB68" w14:textId="77777777" w:rsidR="00DD5EAF" w:rsidRDefault="00DD5EAF">
            <w:pPr>
              <w:rPr>
                <w:b/>
              </w:rPr>
            </w:pPr>
            <w:r>
              <w:rPr>
                <w:b/>
              </w:rPr>
              <w:t>NANC FRS Version Number:</w:t>
            </w:r>
          </w:p>
        </w:tc>
        <w:tc>
          <w:tcPr>
            <w:tcW w:w="2003" w:type="dxa"/>
            <w:gridSpan w:val="2"/>
            <w:tcBorders>
              <w:top w:val="single" w:sz="6" w:space="0" w:color="auto"/>
              <w:left w:val="nil"/>
              <w:bottom w:val="single" w:sz="6" w:space="0" w:color="auto"/>
              <w:right w:val="single" w:sz="6" w:space="0" w:color="auto"/>
            </w:tcBorders>
          </w:tcPr>
          <w:p w14:paraId="3D01F655" w14:textId="77777777" w:rsidR="00DD5EAF" w:rsidRDefault="00DD5EAF">
            <w:r>
              <w:t>3.0.0</w:t>
            </w:r>
          </w:p>
        </w:tc>
        <w:tc>
          <w:tcPr>
            <w:tcW w:w="1936" w:type="dxa"/>
            <w:gridSpan w:val="2"/>
            <w:tcBorders>
              <w:top w:val="single" w:sz="6" w:space="0" w:color="auto"/>
              <w:left w:val="single" w:sz="6" w:space="0" w:color="auto"/>
              <w:bottom w:val="single" w:sz="6" w:space="0" w:color="auto"/>
              <w:right w:val="single" w:sz="6" w:space="0" w:color="auto"/>
            </w:tcBorders>
          </w:tcPr>
          <w:p w14:paraId="0F53F6F8" w14:textId="77777777" w:rsidR="00DD5EAF" w:rsidRDefault="00DD5EAF">
            <w:pPr>
              <w:rPr>
                <w:b/>
              </w:rPr>
            </w:pPr>
            <w:r>
              <w:rPr>
                <w:b/>
              </w:rPr>
              <w:t>Relevant Requirement(s):</w:t>
            </w:r>
          </w:p>
        </w:tc>
        <w:tc>
          <w:tcPr>
            <w:tcW w:w="3718" w:type="dxa"/>
            <w:gridSpan w:val="5"/>
            <w:tcBorders>
              <w:top w:val="single" w:sz="6" w:space="0" w:color="auto"/>
              <w:left w:val="nil"/>
              <w:bottom w:val="single" w:sz="6" w:space="0" w:color="auto"/>
              <w:right w:val="single" w:sz="6" w:space="0" w:color="auto"/>
            </w:tcBorders>
          </w:tcPr>
          <w:p w14:paraId="233644A3" w14:textId="77777777" w:rsidR="00DD5EAF" w:rsidRDefault="00DD5EAF">
            <w:bookmarkStart w:id="22" w:name="OLE_LINK78"/>
            <w:r>
              <w:t>RX3-3.1</w:t>
            </w:r>
            <w:bookmarkEnd w:id="22"/>
          </w:p>
        </w:tc>
      </w:tr>
      <w:tr w:rsidR="00DD5EAF" w14:paraId="2FBBD918" w14:textId="77777777">
        <w:trPr>
          <w:trHeight w:val="510"/>
        </w:trPr>
        <w:tc>
          <w:tcPr>
            <w:tcW w:w="572" w:type="dxa"/>
            <w:tcBorders>
              <w:top w:val="nil"/>
              <w:left w:val="nil"/>
              <w:bottom w:val="nil"/>
              <w:right w:val="single" w:sz="6" w:space="0" w:color="auto"/>
            </w:tcBorders>
          </w:tcPr>
          <w:p w14:paraId="709A2946" w14:textId="77777777" w:rsidR="00DD5EAF" w:rsidRDefault="00DD5EAF">
            <w:pPr>
              <w:rPr>
                <w:b/>
              </w:rPr>
            </w:pPr>
          </w:p>
        </w:tc>
        <w:tc>
          <w:tcPr>
            <w:tcW w:w="2399" w:type="dxa"/>
            <w:gridSpan w:val="2"/>
            <w:tcBorders>
              <w:top w:val="single" w:sz="6" w:space="0" w:color="auto"/>
              <w:left w:val="nil"/>
              <w:bottom w:val="single" w:sz="6" w:space="0" w:color="auto"/>
              <w:right w:val="single" w:sz="6" w:space="0" w:color="auto"/>
            </w:tcBorders>
          </w:tcPr>
          <w:p w14:paraId="652E5E22" w14:textId="77777777" w:rsidR="00DD5EAF" w:rsidRDefault="00DD5EAF">
            <w:pPr>
              <w:rPr>
                <w:b/>
              </w:rPr>
            </w:pPr>
            <w:r>
              <w:rPr>
                <w:b/>
              </w:rPr>
              <w:t>NANC IIS Version Number:</w:t>
            </w:r>
          </w:p>
        </w:tc>
        <w:tc>
          <w:tcPr>
            <w:tcW w:w="2003" w:type="dxa"/>
            <w:gridSpan w:val="2"/>
            <w:tcBorders>
              <w:top w:val="single" w:sz="6" w:space="0" w:color="auto"/>
              <w:left w:val="nil"/>
              <w:bottom w:val="single" w:sz="6" w:space="0" w:color="auto"/>
              <w:right w:val="single" w:sz="6" w:space="0" w:color="auto"/>
            </w:tcBorders>
          </w:tcPr>
          <w:p w14:paraId="3EDE3A5C" w14:textId="77777777" w:rsidR="00DD5EAF" w:rsidRDefault="00DD5EAF">
            <w:r>
              <w:t>3.0.0</w:t>
            </w:r>
          </w:p>
        </w:tc>
        <w:tc>
          <w:tcPr>
            <w:tcW w:w="1936" w:type="dxa"/>
            <w:gridSpan w:val="2"/>
            <w:tcBorders>
              <w:top w:val="single" w:sz="6" w:space="0" w:color="auto"/>
              <w:left w:val="single" w:sz="6" w:space="0" w:color="auto"/>
              <w:bottom w:val="single" w:sz="6" w:space="0" w:color="auto"/>
              <w:right w:val="single" w:sz="6" w:space="0" w:color="auto"/>
            </w:tcBorders>
          </w:tcPr>
          <w:p w14:paraId="6E71A67F" w14:textId="77777777" w:rsidR="00DD5EAF" w:rsidRDefault="00DD5EAF">
            <w:pPr>
              <w:rPr>
                <w:b/>
              </w:rPr>
            </w:pPr>
            <w:r>
              <w:rPr>
                <w:b/>
              </w:rPr>
              <w:t>Relevant Flow(s):</w:t>
            </w:r>
          </w:p>
        </w:tc>
        <w:tc>
          <w:tcPr>
            <w:tcW w:w="3718" w:type="dxa"/>
            <w:gridSpan w:val="5"/>
            <w:tcBorders>
              <w:top w:val="single" w:sz="6" w:space="0" w:color="auto"/>
              <w:left w:val="nil"/>
              <w:bottom w:val="single" w:sz="6" w:space="0" w:color="auto"/>
              <w:right w:val="single" w:sz="6" w:space="0" w:color="auto"/>
            </w:tcBorders>
          </w:tcPr>
          <w:p w14:paraId="190D567E" w14:textId="6CAB01FA" w:rsidR="00156771" w:rsidRDefault="00DD5EAF" w:rsidP="002D252D">
            <w:r>
              <w:t>B4.1.</w:t>
            </w:r>
            <w:r w:rsidR="00156771">
              <w:t xml:space="preserve">7 </w:t>
            </w:r>
            <w:r>
              <w:t>NPA-NXX Deletion by the SOA</w:t>
            </w:r>
          </w:p>
        </w:tc>
      </w:tr>
      <w:tr w:rsidR="00DD5EAF" w14:paraId="37AC24E1" w14:textId="77777777">
        <w:trPr>
          <w:gridAfter w:val="1"/>
          <w:wAfter w:w="6" w:type="dxa"/>
        </w:trPr>
        <w:tc>
          <w:tcPr>
            <w:tcW w:w="572" w:type="dxa"/>
            <w:tcBorders>
              <w:top w:val="nil"/>
              <w:left w:val="nil"/>
              <w:bottom w:val="nil"/>
              <w:right w:val="nil"/>
            </w:tcBorders>
          </w:tcPr>
          <w:p w14:paraId="548445D5" w14:textId="77777777" w:rsidR="00DD5EAF" w:rsidRDefault="00DD5EAF">
            <w:pPr>
              <w:rPr>
                <w:b/>
              </w:rPr>
            </w:pPr>
          </w:p>
        </w:tc>
        <w:tc>
          <w:tcPr>
            <w:tcW w:w="2399" w:type="dxa"/>
            <w:gridSpan w:val="2"/>
            <w:tcBorders>
              <w:top w:val="nil"/>
              <w:left w:val="nil"/>
              <w:bottom w:val="nil"/>
              <w:right w:val="nil"/>
            </w:tcBorders>
          </w:tcPr>
          <w:p w14:paraId="7177ED98" w14:textId="77777777" w:rsidR="00DD5EAF" w:rsidRDefault="00DD5EAF">
            <w:pPr>
              <w:rPr>
                <w:b/>
              </w:rPr>
            </w:pPr>
          </w:p>
        </w:tc>
        <w:tc>
          <w:tcPr>
            <w:tcW w:w="7651" w:type="dxa"/>
            <w:gridSpan w:val="8"/>
            <w:tcBorders>
              <w:top w:val="nil"/>
              <w:left w:val="nil"/>
              <w:bottom w:val="nil"/>
              <w:right w:val="nil"/>
            </w:tcBorders>
          </w:tcPr>
          <w:p w14:paraId="20E2CBAB" w14:textId="77777777" w:rsidR="00DD5EAF" w:rsidRDefault="00DD5EAF">
            <w:pPr>
              <w:rPr>
                <w:b/>
              </w:rPr>
            </w:pPr>
          </w:p>
        </w:tc>
      </w:tr>
      <w:tr w:rsidR="00DD5EAF" w14:paraId="183852A5" w14:textId="77777777">
        <w:trPr>
          <w:gridAfter w:val="1"/>
          <w:wAfter w:w="6" w:type="dxa"/>
        </w:trPr>
        <w:tc>
          <w:tcPr>
            <w:tcW w:w="572" w:type="dxa"/>
            <w:tcBorders>
              <w:top w:val="nil"/>
              <w:left w:val="nil"/>
              <w:bottom w:val="nil"/>
              <w:right w:val="nil"/>
            </w:tcBorders>
          </w:tcPr>
          <w:p w14:paraId="620FA9B2" w14:textId="77777777" w:rsidR="00DD5EAF" w:rsidRDefault="00DD5EAF">
            <w:pPr>
              <w:rPr>
                <w:b/>
              </w:rPr>
            </w:pPr>
            <w:r>
              <w:rPr>
                <w:b/>
              </w:rPr>
              <w:t>C.</w:t>
            </w:r>
          </w:p>
        </w:tc>
        <w:tc>
          <w:tcPr>
            <w:tcW w:w="2399" w:type="dxa"/>
            <w:gridSpan w:val="2"/>
            <w:tcBorders>
              <w:top w:val="nil"/>
              <w:left w:val="nil"/>
              <w:bottom w:val="nil"/>
              <w:right w:val="nil"/>
            </w:tcBorders>
          </w:tcPr>
          <w:p w14:paraId="0DEE0954" w14:textId="77777777" w:rsidR="00DD5EAF" w:rsidRDefault="00DD5EAF">
            <w:pPr>
              <w:rPr>
                <w:b/>
              </w:rPr>
            </w:pPr>
            <w:r>
              <w:rPr>
                <w:b/>
              </w:rPr>
              <w:t>PREREQUISITE</w:t>
            </w:r>
          </w:p>
        </w:tc>
        <w:tc>
          <w:tcPr>
            <w:tcW w:w="7651" w:type="dxa"/>
            <w:gridSpan w:val="8"/>
            <w:tcBorders>
              <w:top w:val="nil"/>
              <w:left w:val="nil"/>
              <w:bottom w:val="single" w:sz="6" w:space="0" w:color="auto"/>
              <w:right w:val="nil"/>
            </w:tcBorders>
          </w:tcPr>
          <w:p w14:paraId="7FE8920F" w14:textId="77777777" w:rsidR="00DD5EAF" w:rsidRDefault="00DD5EAF">
            <w:pPr>
              <w:rPr>
                <w:b/>
              </w:rPr>
            </w:pPr>
          </w:p>
        </w:tc>
      </w:tr>
      <w:tr w:rsidR="00DD5EAF" w14:paraId="5AFBE585" w14:textId="77777777">
        <w:trPr>
          <w:gridAfter w:val="1"/>
          <w:wAfter w:w="6" w:type="dxa"/>
          <w:trHeight w:val="510"/>
        </w:trPr>
        <w:tc>
          <w:tcPr>
            <w:tcW w:w="572" w:type="dxa"/>
            <w:tcBorders>
              <w:top w:val="nil"/>
              <w:left w:val="nil"/>
              <w:bottom w:val="nil"/>
              <w:right w:val="single" w:sz="6" w:space="0" w:color="auto"/>
            </w:tcBorders>
          </w:tcPr>
          <w:p w14:paraId="43C74DE5" w14:textId="77777777" w:rsidR="00DD5EAF" w:rsidRDefault="00DD5EAF">
            <w:pPr>
              <w:rPr>
                <w:b/>
              </w:rPr>
            </w:pPr>
          </w:p>
        </w:tc>
        <w:tc>
          <w:tcPr>
            <w:tcW w:w="2399" w:type="dxa"/>
            <w:gridSpan w:val="2"/>
            <w:tcBorders>
              <w:top w:val="single" w:sz="6" w:space="0" w:color="auto"/>
              <w:left w:val="nil"/>
              <w:bottom w:val="single" w:sz="6" w:space="0" w:color="auto"/>
              <w:right w:val="single" w:sz="6" w:space="0" w:color="auto"/>
            </w:tcBorders>
          </w:tcPr>
          <w:p w14:paraId="50042EBF" w14:textId="77777777" w:rsidR="00DD5EAF" w:rsidRDefault="00DD5EAF">
            <w:pPr>
              <w:rPr>
                <w:b/>
              </w:rPr>
            </w:pPr>
            <w:r>
              <w:rPr>
                <w:b/>
              </w:rPr>
              <w:t>Prerequisite Test Cases:</w:t>
            </w:r>
          </w:p>
        </w:tc>
        <w:tc>
          <w:tcPr>
            <w:tcW w:w="7651" w:type="dxa"/>
            <w:gridSpan w:val="8"/>
            <w:tcBorders>
              <w:top w:val="single" w:sz="6" w:space="0" w:color="auto"/>
              <w:left w:val="nil"/>
              <w:bottom w:val="single" w:sz="6" w:space="0" w:color="auto"/>
              <w:right w:val="single" w:sz="6" w:space="0" w:color="auto"/>
            </w:tcBorders>
          </w:tcPr>
          <w:p w14:paraId="4B822616" w14:textId="77777777" w:rsidR="00DD5EAF" w:rsidRDefault="00DD5EAF">
            <w:r>
              <w:t>N/A</w:t>
            </w:r>
          </w:p>
        </w:tc>
      </w:tr>
      <w:tr w:rsidR="00DD5EAF" w14:paraId="59B88A8B" w14:textId="77777777">
        <w:trPr>
          <w:gridAfter w:val="1"/>
          <w:wAfter w:w="6" w:type="dxa"/>
          <w:trHeight w:val="509"/>
        </w:trPr>
        <w:tc>
          <w:tcPr>
            <w:tcW w:w="572" w:type="dxa"/>
            <w:tcBorders>
              <w:top w:val="nil"/>
              <w:left w:val="nil"/>
              <w:bottom w:val="nil"/>
              <w:right w:val="single" w:sz="6" w:space="0" w:color="auto"/>
            </w:tcBorders>
          </w:tcPr>
          <w:p w14:paraId="0CA0FCC1" w14:textId="77777777" w:rsidR="00DD5EAF" w:rsidRDefault="00DD5EAF">
            <w:pPr>
              <w:rPr>
                <w:b/>
              </w:rPr>
            </w:pPr>
          </w:p>
        </w:tc>
        <w:tc>
          <w:tcPr>
            <w:tcW w:w="2399" w:type="dxa"/>
            <w:gridSpan w:val="2"/>
            <w:tcBorders>
              <w:top w:val="single" w:sz="6" w:space="0" w:color="auto"/>
              <w:left w:val="nil"/>
              <w:bottom w:val="single" w:sz="6" w:space="0" w:color="auto"/>
              <w:right w:val="single" w:sz="6" w:space="0" w:color="auto"/>
            </w:tcBorders>
          </w:tcPr>
          <w:p w14:paraId="170D3F00" w14:textId="77777777" w:rsidR="00DD5EAF" w:rsidRDefault="00DD5EAF">
            <w:pPr>
              <w:rPr>
                <w:b/>
              </w:rPr>
            </w:pPr>
            <w:r>
              <w:rPr>
                <w:b/>
              </w:rPr>
              <w:t>Prerequisite NPAC Setup:</w:t>
            </w:r>
          </w:p>
        </w:tc>
        <w:tc>
          <w:tcPr>
            <w:tcW w:w="7651" w:type="dxa"/>
            <w:gridSpan w:val="8"/>
            <w:tcBorders>
              <w:top w:val="single" w:sz="6" w:space="0" w:color="auto"/>
              <w:left w:val="nil"/>
              <w:bottom w:val="single" w:sz="6" w:space="0" w:color="auto"/>
              <w:right w:val="single" w:sz="6" w:space="0" w:color="auto"/>
            </w:tcBorders>
          </w:tcPr>
          <w:p w14:paraId="72369007" w14:textId="77777777" w:rsidR="00DD5EAF" w:rsidRDefault="00DD5EAF">
            <w:pPr>
              <w:pStyle w:val="List"/>
              <w:numPr>
                <w:ilvl w:val="0"/>
                <w:numId w:val="1"/>
              </w:numPr>
            </w:pPr>
            <w:r>
              <w:t>Verify that the NPA-NXX-X Information exists on the NPAC SMS respective to the NPA-NXX being deleted.</w:t>
            </w:r>
          </w:p>
          <w:p w14:paraId="3240631E" w14:textId="77777777" w:rsidR="00DD5EAF" w:rsidRDefault="00DD5EAF">
            <w:pPr>
              <w:pStyle w:val="List"/>
              <w:numPr>
                <w:ilvl w:val="0"/>
                <w:numId w:val="1"/>
              </w:numPr>
            </w:pPr>
            <w:r>
              <w:t>Verify that there are no Subscription Versions with LNP Type of LISP or LSPP and a status other than ‘old’ without a Failed SP List or ‘cancelled’ associated with the NPA-NXX to be deleted.</w:t>
            </w:r>
          </w:p>
          <w:p w14:paraId="6B273210" w14:textId="77777777" w:rsidR="00DD5EAF" w:rsidRDefault="00DD5EAF">
            <w:pPr>
              <w:pStyle w:val="List"/>
              <w:numPr>
                <w:ilvl w:val="0"/>
                <w:numId w:val="1"/>
              </w:numPr>
            </w:pPr>
            <w:r>
              <w:t>Verify that a Block respective to the NPA-NXX-X that will be used in this Test Case does not exist, nor does a Block Create Event exist.</w:t>
            </w:r>
          </w:p>
        </w:tc>
      </w:tr>
      <w:tr w:rsidR="00DD5EAF" w14:paraId="272EB46F" w14:textId="77777777">
        <w:trPr>
          <w:gridAfter w:val="1"/>
          <w:wAfter w:w="6" w:type="dxa"/>
          <w:trHeight w:val="510"/>
        </w:trPr>
        <w:tc>
          <w:tcPr>
            <w:tcW w:w="572" w:type="dxa"/>
            <w:tcBorders>
              <w:top w:val="nil"/>
              <w:left w:val="nil"/>
              <w:bottom w:val="nil"/>
              <w:right w:val="single" w:sz="6" w:space="0" w:color="auto"/>
            </w:tcBorders>
          </w:tcPr>
          <w:p w14:paraId="17A7E4B8" w14:textId="77777777" w:rsidR="00DD5EAF" w:rsidRDefault="00DD5EAF">
            <w:pPr>
              <w:rPr>
                <w:b/>
              </w:rPr>
            </w:pPr>
          </w:p>
        </w:tc>
        <w:tc>
          <w:tcPr>
            <w:tcW w:w="2399" w:type="dxa"/>
            <w:gridSpan w:val="2"/>
            <w:tcBorders>
              <w:top w:val="single" w:sz="6" w:space="0" w:color="auto"/>
              <w:left w:val="single" w:sz="6" w:space="0" w:color="auto"/>
              <w:bottom w:val="single" w:sz="6" w:space="0" w:color="auto"/>
              <w:right w:val="single" w:sz="6" w:space="0" w:color="auto"/>
            </w:tcBorders>
          </w:tcPr>
          <w:p w14:paraId="1EFE21BD" w14:textId="77777777" w:rsidR="00DD5EAF" w:rsidRDefault="00DD5EAF">
            <w:pPr>
              <w:rPr>
                <w:b/>
              </w:rPr>
            </w:pPr>
            <w:r>
              <w:rPr>
                <w:b/>
              </w:rPr>
              <w:t>Prerequisite SP Setup:</w:t>
            </w:r>
          </w:p>
        </w:tc>
        <w:tc>
          <w:tcPr>
            <w:tcW w:w="7651" w:type="dxa"/>
            <w:gridSpan w:val="8"/>
            <w:tcBorders>
              <w:top w:val="single" w:sz="6" w:space="0" w:color="auto"/>
              <w:left w:val="nil"/>
              <w:bottom w:val="single" w:sz="6" w:space="0" w:color="auto"/>
              <w:right w:val="single" w:sz="6" w:space="0" w:color="auto"/>
            </w:tcBorders>
          </w:tcPr>
          <w:p w14:paraId="166120A9" w14:textId="77777777" w:rsidR="00DD5EAF" w:rsidRDefault="00DD5EAF">
            <w:pPr>
              <w:pStyle w:val="List"/>
              <w:tabs>
                <w:tab w:val="left" w:pos="360"/>
              </w:tabs>
              <w:ind w:left="0" w:firstLine="0"/>
            </w:pPr>
            <w:r>
              <w:t>N/A</w:t>
            </w:r>
          </w:p>
        </w:tc>
      </w:tr>
      <w:tr w:rsidR="00DD5EAF" w14:paraId="45A6898B" w14:textId="77777777">
        <w:trPr>
          <w:gridAfter w:val="1"/>
          <w:wAfter w:w="6" w:type="dxa"/>
        </w:trPr>
        <w:tc>
          <w:tcPr>
            <w:tcW w:w="572" w:type="dxa"/>
            <w:tcBorders>
              <w:top w:val="nil"/>
              <w:left w:val="nil"/>
              <w:bottom w:val="nil"/>
              <w:right w:val="nil"/>
            </w:tcBorders>
          </w:tcPr>
          <w:p w14:paraId="45CCD347" w14:textId="77777777" w:rsidR="00DD5EAF" w:rsidRDefault="00DD5EAF">
            <w:pPr>
              <w:rPr>
                <w:b/>
              </w:rPr>
            </w:pPr>
          </w:p>
        </w:tc>
        <w:tc>
          <w:tcPr>
            <w:tcW w:w="2399" w:type="dxa"/>
            <w:gridSpan w:val="2"/>
            <w:tcBorders>
              <w:top w:val="single" w:sz="6" w:space="0" w:color="auto"/>
              <w:left w:val="nil"/>
              <w:bottom w:val="nil"/>
              <w:right w:val="nil"/>
            </w:tcBorders>
          </w:tcPr>
          <w:p w14:paraId="5DD2132C" w14:textId="77777777" w:rsidR="00DD5EAF" w:rsidRDefault="00DD5EAF">
            <w:pPr>
              <w:rPr>
                <w:b/>
              </w:rPr>
            </w:pPr>
          </w:p>
        </w:tc>
        <w:tc>
          <w:tcPr>
            <w:tcW w:w="7651" w:type="dxa"/>
            <w:gridSpan w:val="8"/>
            <w:tcBorders>
              <w:top w:val="single" w:sz="6" w:space="0" w:color="auto"/>
              <w:left w:val="nil"/>
              <w:bottom w:val="nil"/>
              <w:right w:val="nil"/>
            </w:tcBorders>
          </w:tcPr>
          <w:p w14:paraId="5F366AA8" w14:textId="77777777" w:rsidR="00DD5EAF" w:rsidRDefault="00DD5EAF">
            <w:pPr>
              <w:rPr>
                <w:b/>
              </w:rPr>
            </w:pPr>
          </w:p>
        </w:tc>
      </w:tr>
      <w:tr w:rsidR="00DD5EAF" w14:paraId="2ED7F1C8" w14:textId="77777777">
        <w:trPr>
          <w:gridAfter w:val="4"/>
          <w:wAfter w:w="1989" w:type="dxa"/>
        </w:trPr>
        <w:tc>
          <w:tcPr>
            <w:tcW w:w="572" w:type="dxa"/>
            <w:tcBorders>
              <w:top w:val="nil"/>
              <w:left w:val="nil"/>
              <w:bottom w:val="nil"/>
              <w:right w:val="nil"/>
            </w:tcBorders>
          </w:tcPr>
          <w:p w14:paraId="20F78386" w14:textId="77777777" w:rsidR="00DD5EAF" w:rsidRDefault="00DD5EAF">
            <w:pPr>
              <w:rPr>
                <w:b/>
              </w:rPr>
            </w:pPr>
            <w:r>
              <w:rPr>
                <w:b/>
              </w:rPr>
              <w:t>D.</w:t>
            </w:r>
          </w:p>
        </w:tc>
        <w:tc>
          <w:tcPr>
            <w:tcW w:w="8067" w:type="dxa"/>
            <w:gridSpan w:val="7"/>
            <w:tcBorders>
              <w:top w:val="nil"/>
              <w:left w:val="nil"/>
              <w:bottom w:val="nil"/>
              <w:right w:val="nil"/>
            </w:tcBorders>
          </w:tcPr>
          <w:p w14:paraId="527D5FFB" w14:textId="77777777" w:rsidR="00DD5EAF" w:rsidRDefault="00DD5EAF">
            <w:pPr>
              <w:rPr>
                <w:b/>
              </w:rPr>
            </w:pPr>
            <w:r>
              <w:rPr>
                <w:b/>
              </w:rPr>
              <w:t>TEST STEPS and EXPECTED RESULTS</w:t>
            </w:r>
          </w:p>
        </w:tc>
      </w:tr>
      <w:tr w:rsidR="00DD5EAF" w14:paraId="504BA4A4"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2D635814" w14:textId="77777777" w:rsidR="00DD5EAF" w:rsidRDefault="00DD5EAF">
            <w:pPr>
              <w:rPr>
                <w:b/>
                <w:sz w:val="16"/>
              </w:rPr>
            </w:pPr>
            <w:r>
              <w:rPr>
                <w:b/>
                <w:sz w:val="16"/>
              </w:rPr>
              <w:t>Row #</w:t>
            </w:r>
          </w:p>
        </w:tc>
        <w:tc>
          <w:tcPr>
            <w:tcW w:w="778" w:type="dxa"/>
            <w:tcBorders>
              <w:top w:val="single" w:sz="6" w:space="0" w:color="auto"/>
              <w:left w:val="nil"/>
              <w:bottom w:val="single" w:sz="6" w:space="0" w:color="auto"/>
              <w:right w:val="single" w:sz="6" w:space="0" w:color="auto"/>
            </w:tcBorders>
          </w:tcPr>
          <w:p w14:paraId="5736C99C" w14:textId="77777777" w:rsidR="00DD5EAF" w:rsidRDefault="00DD5EAF">
            <w:pPr>
              <w:rPr>
                <w:b/>
                <w:sz w:val="18"/>
              </w:rPr>
            </w:pPr>
            <w:r>
              <w:rPr>
                <w:b/>
                <w:sz w:val="18"/>
              </w:rPr>
              <w:t>NPAC or SP</w:t>
            </w:r>
          </w:p>
        </w:tc>
        <w:tc>
          <w:tcPr>
            <w:tcW w:w="3404" w:type="dxa"/>
            <w:gridSpan w:val="2"/>
            <w:tcBorders>
              <w:top w:val="single" w:sz="6" w:space="0" w:color="auto"/>
              <w:left w:val="nil"/>
              <w:bottom w:val="single" w:sz="6" w:space="0" w:color="auto"/>
              <w:right w:val="single" w:sz="6" w:space="0" w:color="auto"/>
            </w:tcBorders>
          </w:tcPr>
          <w:p w14:paraId="6BE15769" w14:textId="77777777" w:rsidR="00DD5EAF" w:rsidRDefault="00DD5EAF">
            <w:pPr>
              <w:rPr>
                <w:b/>
              </w:rPr>
            </w:pPr>
            <w:r>
              <w:rPr>
                <w:b/>
              </w:rPr>
              <w:t>Test Step</w:t>
            </w:r>
          </w:p>
          <w:p w14:paraId="3EE34D02" w14:textId="77777777" w:rsidR="00DD5EAF"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310E14ED" w14:textId="77777777" w:rsidR="00DD5EAF" w:rsidRDefault="00DD5EAF">
            <w:pPr>
              <w:rPr>
                <w:b/>
                <w:sz w:val="18"/>
              </w:rPr>
            </w:pPr>
            <w:r>
              <w:rPr>
                <w:b/>
                <w:sz w:val="18"/>
              </w:rPr>
              <w:t>NPAC or SP</w:t>
            </w:r>
          </w:p>
        </w:tc>
        <w:tc>
          <w:tcPr>
            <w:tcW w:w="5139" w:type="dxa"/>
            <w:gridSpan w:val="4"/>
            <w:tcBorders>
              <w:top w:val="single" w:sz="6" w:space="0" w:color="auto"/>
              <w:left w:val="nil"/>
              <w:bottom w:val="single" w:sz="6" w:space="0" w:color="auto"/>
              <w:right w:val="single" w:sz="6" w:space="0" w:color="auto"/>
            </w:tcBorders>
          </w:tcPr>
          <w:p w14:paraId="0445A1B7" w14:textId="77777777" w:rsidR="00DD5EAF" w:rsidRDefault="00DD5EAF">
            <w:pPr>
              <w:rPr>
                <w:b/>
              </w:rPr>
            </w:pPr>
            <w:r>
              <w:rPr>
                <w:b/>
              </w:rPr>
              <w:t>Expected Result</w:t>
            </w:r>
          </w:p>
          <w:p w14:paraId="7E59A63E" w14:textId="77777777" w:rsidR="00DD5EAF" w:rsidRDefault="00DD5EAF">
            <w:pPr>
              <w:rPr>
                <w:b/>
              </w:rPr>
            </w:pPr>
          </w:p>
        </w:tc>
      </w:tr>
      <w:tr w:rsidR="00DD5EAF" w14:paraId="670D5AA8"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00F7F4D5" w14:textId="77777777" w:rsidR="00DD5EAF" w:rsidRDefault="00DD5EAF">
            <w:pPr>
              <w:rPr>
                <w:sz w:val="16"/>
              </w:rPr>
            </w:pPr>
            <w:r>
              <w:rPr>
                <w:sz w:val="16"/>
              </w:rPr>
              <w:t>1.</w:t>
            </w:r>
          </w:p>
        </w:tc>
        <w:tc>
          <w:tcPr>
            <w:tcW w:w="778" w:type="dxa"/>
            <w:tcBorders>
              <w:top w:val="single" w:sz="6" w:space="0" w:color="auto"/>
              <w:left w:val="nil"/>
              <w:bottom w:val="single" w:sz="6" w:space="0" w:color="auto"/>
              <w:right w:val="single" w:sz="6" w:space="0" w:color="auto"/>
            </w:tcBorders>
          </w:tcPr>
          <w:p w14:paraId="43784D45" w14:textId="77777777" w:rsidR="00DD5EAF" w:rsidRDefault="00DD5EAF">
            <w:pPr>
              <w:rPr>
                <w:sz w:val="18"/>
              </w:rPr>
            </w:pPr>
            <w:r>
              <w:rPr>
                <w:sz w:val="18"/>
              </w:rPr>
              <w:t>SP</w:t>
            </w:r>
          </w:p>
        </w:tc>
        <w:tc>
          <w:tcPr>
            <w:tcW w:w="3404" w:type="dxa"/>
            <w:gridSpan w:val="2"/>
            <w:tcBorders>
              <w:top w:val="single" w:sz="6" w:space="0" w:color="auto"/>
              <w:left w:val="nil"/>
              <w:bottom w:val="single" w:sz="6" w:space="0" w:color="auto"/>
              <w:right w:val="single" w:sz="6" w:space="0" w:color="auto"/>
            </w:tcBorders>
          </w:tcPr>
          <w:p w14:paraId="79392B41" w14:textId="77777777" w:rsidR="00DD5EAF" w:rsidRDefault="00DD5EAF">
            <w:pPr>
              <w:numPr>
                <w:ilvl w:val="0"/>
                <w:numId w:val="2"/>
              </w:numPr>
            </w:pPr>
            <w:r>
              <w:t>Using their SOA, Service Provider Personnel submit a request to the NPAC SMS to delete an NPA-NXX that they own and for which there is an associated NPA-NXX-X.</w:t>
            </w:r>
          </w:p>
          <w:p w14:paraId="213D4417" w14:textId="77777777" w:rsidR="00DD5EAF" w:rsidRDefault="00DD5EAF" w:rsidP="00F17FA7">
            <w:pPr>
              <w:numPr>
                <w:ilvl w:val="0"/>
                <w:numId w:val="2"/>
              </w:numPr>
            </w:pPr>
            <w:r>
              <w:t xml:space="preserve">The SOA issues an M-DELETE Request </w:t>
            </w:r>
            <w:r w:rsidR="00F17FA7">
              <w:t xml:space="preserve">in CMIP (or </w:t>
            </w:r>
            <w:r w:rsidR="00F17FA7" w:rsidRPr="00F17FA7">
              <w:t xml:space="preserve">NXDQ – NpaNxxDeleteRequest </w:t>
            </w:r>
            <w:r w:rsidR="00F17FA7">
              <w:t xml:space="preserve">in XML) </w:t>
            </w:r>
            <w:r>
              <w:t>serviceProvNPA-NXX to the NPAC.</w:t>
            </w:r>
          </w:p>
        </w:tc>
        <w:tc>
          <w:tcPr>
            <w:tcW w:w="720" w:type="dxa"/>
            <w:gridSpan w:val="2"/>
            <w:tcBorders>
              <w:top w:val="single" w:sz="6" w:space="0" w:color="auto"/>
              <w:left w:val="single" w:sz="6" w:space="0" w:color="auto"/>
              <w:bottom w:val="single" w:sz="6" w:space="0" w:color="auto"/>
              <w:right w:val="single" w:sz="6" w:space="0" w:color="auto"/>
            </w:tcBorders>
          </w:tcPr>
          <w:p w14:paraId="4669FA5A" w14:textId="77777777" w:rsidR="00DD5EAF" w:rsidRDefault="00DD5EAF">
            <w:pPr>
              <w:rPr>
                <w:sz w:val="18"/>
              </w:rPr>
            </w:pPr>
            <w:r>
              <w:rPr>
                <w:sz w:val="18"/>
              </w:rPr>
              <w:t>NPAC</w:t>
            </w:r>
          </w:p>
        </w:tc>
        <w:tc>
          <w:tcPr>
            <w:tcW w:w="5139" w:type="dxa"/>
            <w:gridSpan w:val="4"/>
            <w:tcBorders>
              <w:top w:val="single" w:sz="6" w:space="0" w:color="auto"/>
              <w:left w:val="nil"/>
              <w:bottom w:val="single" w:sz="6" w:space="0" w:color="auto"/>
              <w:right w:val="single" w:sz="6" w:space="0" w:color="auto"/>
            </w:tcBorders>
          </w:tcPr>
          <w:p w14:paraId="6AB619EC" w14:textId="7777CC60" w:rsidR="00DD5EAF" w:rsidRDefault="00DD5EAF" w:rsidP="00C06ECA">
            <w:pPr>
              <w:pStyle w:val="BodyText"/>
              <w:rPr>
                <w:b w:val="0"/>
              </w:rPr>
            </w:pPr>
            <w:r>
              <w:rPr>
                <w:b w:val="0"/>
              </w:rPr>
              <w:t>The NPAC SMS receives the Request from the SOA.</w:t>
            </w:r>
          </w:p>
        </w:tc>
      </w:tr>
      <w:tr w:rsidR="00DD5EAF" w14:paraId="16C49949"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065BDCC4" w14:textId="77777777" w:rsidR="00DD5EAF" w:rsidRDefault="00DD5EAF">
            <w:pPr>
              <w:rPr>
                <w:sz w:val="16"/>
              </w:rPr>
            </w:pPr>
            <w:r>
              <w:rPr>
                <w:sz w:val="16"/>
              </w:rPr>
              <w:t>2.</w:t>
            </w:r>
          </w:p>
        </w:tc>
        <w:tc>
          <w:tcPr>
            <w:tcW w:w="778" w:type="dxa"/>
            <w:tcBorders>
              <w:top w:val="single" w:sz="6" w:space="0" w:color="auto"/>
              <w:left w:val="nil"/>
              <w:bottom w:val="single" w:sz="6" w:space="0" w:color="auto"/>
              <w:right w:val="single" w:sz="6" w:space="0" w:color="auto"/>
            </w:tcBorders>
          </w:tcPr>
          <w:p w14:paraId="0D30F6BD" w14:textId="77777777" w:rsidR="00DD5EAF" w:rsidRDefault="00DD5EAF">
            <w:pPr>
              <w:rPr>
                <w:sz w:val="18"/>
              </w:rPr>
            </w:pPr>
            <w:r>
              <w:rPr>
                <w:sz w:val="18"/>
              </w:rPr>
              <w:t>NPAC</w:t>
            </w:r>
          </w:p>
        </w:tc>
        <w:tc>
          <w:tcPr>
            <w:tcW w:w="3404" w:type="dxa"/>
            <w:gridSpan w:val="2"/>
            <w:tcBorders>
              <w:top w:val="single" w:sz="6" w:space="0" w:color="auto"/>
              <w:left w:val="nil"/>
              <w:bottom w:val="single" w:sz="6" w:space="0" w:color="auto"/>
              <w:right w:val="single" w:sz="6" w:space="0" w:color="auto"/>
            </w:tcBorders>
          </w:tcPr>
          <w:p w14:paraId="2A767898" w14:textId="77777777" w:rsidR="00DD5EAF" w:rsidRDefault="00DD5EAF">
            <w:pPr>
              <w:numPr>
                <w:ilvl w:val="0"/>
                <w:numId w:val="3"/>
              </w:numPr>
            </w:pPr>
            <w:r>
              <w:t>The NPAC SMS verifies that the Service Provider requesting the NPA-NXX delete request is the same as the Service Provider that owns the NPA-NXX on the NPAC SMS.</w:t>
            </w:r>
          </w:p>
          <w:p w14:paraId="1DFD2115" w14:textId="77777777" w:rsidR="00DD5EAF" w:rsidRDefault="00DD5EAF">
            <w:pPr>
              <w:numPr>
                <w:ilvl w:val="0"/>
                <w:numId w:val="3"/>
              </w:numPr>
            </w:pPr>
            <w:r>
              <w:lastRenderedPageBreak/>
              <w:t>The NPAC SMS checks the NPA-NXX-X information table to see if any NPA-NXX-X objects exist for this NPA-NXX.</w:t>
            </w:r>
          </w:p>
        </w:tc>
        <w:tc>
          <w:tcPr>
            <w:tcW w:w="720" w:type="dxa"/>
            <w:gridSpan w:val="2"/>
            <w:tcBorders>
              <w:top w:val="single" w:sz="6" w:space="0" w:color="auto"/>
              <w:left w:val="single" w:sz="6" w:space="0" w:color="auto"/>
              <w:bottom w:val="single" w:sz="6" w:space="0" w:color="auto"/>
              <w:right w:val="single" w:sz="6" w:space="0" w:color="auto"/>
            </w:tcBorders>
          </w:tcPr>
          <w:p w14:paraId="12EAEF82" w14:textId="77777777" w:rsidR="00DD5EAF" w:rsidRDefault="00DD5EAF">
            <w:pPr>
              <w:rPr>
                <w:sz w:val="18"/>
              </w:rPr>
            </w:pPr>
            <w:r>
              <w:rPr>
                <w:sz w:val="18"/>
              </w:rPr>
              <w:lastRenderedPageBreak/>
              <w:t>NPAC</w:t>
            </w:r>
          </w:p>
        </w:tc>
        <w:tc>
          <w:tcPr>
            <w:tcW w:w="5139" w:type="dxa"/>
            <w:gridSpan w:val="4"/>
            <w:tcBorders>
              <w:top w:val="single" w:sz="6" w:space="0" w:color="auto"/>
              <w:left w:val="nil"/>
              <w:bottom w:val="single" w:sz="6" w:space="0" w:color="auto"/>
              <w:right w:val="single" w:sz="6" w:space="0" w:color="auto"/>
            </w:tcBorders>
          </w:tcPr>
          <w:p w14:paraId="59F30FA3" w14:textId="77777777" w:rsidR="00DD5EAF" w:rsidRDefault="00DB33D2">
            <w:pPr>
              <w:numPr>
                <w:ilvl w:val="0"/>
                <w:numId w:val="4"/>
              </w:numPr>
            </w:pPr>
            <w:r>
              <w:t xml:space="preserve">The NPAC SMS determines that an NPA-NXX-X object exists for this NPA-NXX </w:t>
            </w:r>
            <w:r>
              <w:rPr>
                <w:b/>
              </w:rPr>
              <w:t>(this violates system requirements)</w:t>
            </w:r>
            <w:r>
              <w:t>.</w:t>
            </w:r>
          </w:p>
          <w:p w14:paraId="5CABD002" w14:textId="77777777" w:rsidR="00DD5EAF" w:rsidRDefault="00DD5EAF">
            <w:pPr>
              <w:numPr>
                <w:ilvl w:val="0"/>
                <w:numId w:val="4"/>
              </w:numPr>
            </w:pPr>
            <w:r>
              <w:t>The NPAC SMS rejects the NPA-NXX delete request.</w:t>
            </w:r>
          </w:p>
          <w:p w14:paraId="4657B6DE" w14:textId="77777777" w:rsidR="00DD5EAF" w:rsidRDefault="00DD5EAF">
            <w:pPr>
              <w:numPr>
                <w:ilvl w:val="0"/>
                <w:numId w:val="4"/>
              </w:numPr>
            </w:pPr>
            <w:r>
              <w:t>The NPAC SMS logs an error indicting that the NPA-NXX delete request failed due to the existence of NPA-</w:t>
            </w:r>
            <w:r>
              <w:lastRenderedPageBreak/>
              <w:t>NXX-X information.</w:t>
            </w:r>
          </w:p>
          <w:p w14:paraId="2E0F29D5" w14:textId="40B3BC0D" w:rsidR="00DD5EAF" w:rsidRDefault="00DD5EAF" w:rsidP="000D5988">
            <w:pPr>
              <w:numPr>
                <w:ilvl w:val="0"/>
                <w:numId w:val="4"/>
              </w:numPr>
            </w:pPr>
            <w:r>
              <w:t xml:space="preserve">The NPAC SMS issues an M-DELETE Error Response </w:t>
            </w:r>
            <w:r w:rsidR="00F17FA7">
              <w:t xml:space="preserve">in CMIP </w:t>
            </w:r>
            <w:r>
              <w:t xml:space="preserve">to the SOA indicating </w:t>
            </w:r>
            <w:r>
              <w:rPr>
                <w:b/>
              </w:rPr>
              <w:t>processingFailure</w:t>
            </w:r>
            <w:r w:rsidR="000D5988">
              <w:rPr>
                <w:b/>
              </w:rPr>
              <w:t xml:space="preserve"> </w:t>
            </w:r>
            <w:r w:rsidR="000D5988">
              <w:t>(or NXDR – NpaNxxDeleteReply</w:t>
            </w:r>
            <w:r w:rsidR="000D5988" w:rsidRPr="00F17FA7">
              <w:t xml:space="preserve"> </w:t>
            </w:r>
            <w:r w:rsidR="000D5988">
              <w:t>in XML)</w:t>
            </w:r>
            <w:r>
              <w:t>.</w:t>
            </w:r>
          </w:p>
        </w:tc>
      </w:tr>
      <w:tr w:rsidR="00DD5EAF" w14:paraId="161E64AE"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0F39553F" w14:textId="77777777" w:rsidR="00DD5EAF" w:rsidRDefault="00DD5EAF">
            <w:pPr>
              <w:rPr>
                <w:sz w:val="16"/>
              </w:rPr>
            </w:pPr>
            <w:r>
              <w:rPr>
                <w:sz w:val="16"/>
              </w:rPr>
              <w:lastRenderedPageBreak/>
              <w:t>3.</w:t>
            </w:r>
          </w:p>
        </w:tc>
        <w:tc>
          <w:tcPr>
            <w:tcW w:w="778" w:type="dxa"/>
            <w:tcBorders>
              <w:top w:val="single" w:sz="6" w:space="0" w:color="auto"/>
              <w:left w:val="nil"/>
              <w:bottom w:val="single" w:sz="6" w:space="0" w:color="auto"/>
              <w:right w:val="single" w:sz="6" w:space="0" w:color="auto"/>
            </w:tcBorders>
          </w:tcPr>
          <w:p w14:paraId="25880F8E" w14:textId="77777777" w:rsidR="00DD5EAF" w:rsidRDefault="00DD5EAF">
            <w:pPr>
              <w:rPr>
                <w:sz w:val="18"/>
              </w:rPr>
            </w:pPr>
            <w:r>
              <w:rPr>
                <w:sz w:val="18"/>
              </w:rPr>
              <w:t>SP</w:t>
            </w:r>
          </w:p>
        </w:tc>
        <w:tc>
          <w:tcPr>
            <w:tcW w:w="3404" w:type="dxa"/>
            <w:gridSpan w:val="2"/>
            <w:tcBorders>
              <w:top w:val="single" w:sz="6" w:space="0" w:color="auto"/>
              <w:left w:val="nil"/>
              <w:bottom w:val="single" w:sz="6" w:space="0" w:color="auto"/>
              <w:right w:val="single" w:sz="6" w:space="0" w:color="auto"/>
            </w:tcBorders>
          </w:tcPr>
          <w:p w14:paraId="6FC980DE" w14:textId="4A4225C0" w:rsidR="00DD5EAF" w:rsidRDefault="00DD5EAF" w:rsidP="00C06ECA">
            <w:pPr>
              <w:ind w:left="45"/>
            </w:pPr>
            <w:r>
              <w:t>The SOA receives the Response from the NPAC SMS.</w:t>
            </w:r>
          </w:p>
        </w:tc>
        <w:tc>
          <w:tcPr>
            <w:tcW w:w="720" w:type="dxa"/>
            <w:gridSpan w:val="2"/>
            <w:tcBorders>
              <w:top w:val="single" w:sz="6" w:space="0" w:color="auto"/>
              <w:left w:val="single" w:sz="6" w:space="0" w:color="auto"/>
              <w:bottom w:val="single" w:sz="6" w:space="0" w:color="auto"/>
              <w:right w:val="single" w:sz="6" w:space="0" w:color="auto"/>
            </w:tcBorders>
          </w:tcPr>
          <w:p w14:paraId="2061AD07" w14:textId="77777777" w:rsidR="00DD5EAF" w:rsidRDefault="00DD5EAF">
            <w:pPr>
              <w:rPr>
                <w:sz w:val="18"/>
              </w:rPr>
            </w:pPr>
            <w:r>
              <w:rPr>
                <w:sz w:val="18"/>
              </w:rPr>
              <w:t>SP</w:t>
            </w:r>
          </w:p>
        </w:tc>
        <w:tc>
          <w:tcPr>
            <w:tcW w:w="5139" w:type="dxa"/>
            <w:gridSpan w:val="4"/>
            <w:tcBorders>
              <w:top w:val="single" w:sz="6" w:space="0" w:color="auto"/>
              <w:left w:val="nil"/>
              <w:bottom w:val="single" w:sz="6" w:space="0" w:color="auto"/>
              <w:right w:val="single" w:sz="6" w:space="0" w:color="auto"/>
            </w:tcBorders>
          </w:tcPr>
          <w:p w14:paraId="5E379A11" w14:textId="77777777" w:rsidR="00DD5EAF" w:rsidRDefault="00DD5EAF">
            <w:r>
              <w:t>The NPA-NXX is not deleted.</w:t>
            </w:r>
          </w:p>
        </w:tc>
      </w:tr>
      <w:tr w:rsidR="00DD5EAF" w14:paraId="2713BABE"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27092D45" w14:textId="77777777" w:rsidR="00DD5EAF" w:rsidRDefault="00DD5EAF">
            <w:pPr>
              <w:rPr>
                <w:sz w:val="16"/>
              </w:rPr>
            </w:pPr>
            <w:r>
              <w:rPr>
                <w:sz w:val="16"/>
              </w:rPr>
              <w:t>4.</w:t>
            </w:r>
          </w:p>
        </w:tc>
        <w:tc>
          <w:tcPr>
            <w:tcW w:w="778" w:type="dxa"/>
            <w:tcBorders>
              <w:top w:val="single" w:sz="6" w:space="0" w:color="auto"/>
              <w:left w:val="nil"/>
              <w:bottom w:val="single" w:sz="6" w:space="0" w:color="auto"/>
              <w:right w:val="single" w:sz="6" w:space="0" w:color="auto"/>
            </w:tcBorders>
          </w:tcPr>
          <w:p w14:paraId="261A838A" w14:textId="77777777" w:rsidR="00DD5EAF" w:rsidRDefault="00DD5EAF">
            <w:pPr>
              <w:rPr>
                <w:sz w:val="18"/>
              </w:rPr>
            </w:pPr>
            <w:r>
              <w:rPr>
                <w:sz w:val="18"/>
              </w:rPr>
              <w:t>NPAC</w:t>
            </w:r>
          </w:p>
        </w:tc>
        <w:tc>
          <w:tcPr>
            <w:tcW w:w="3404" w:type="dxa"/>
            <w:gridSpan w:val="2"/>
            <w:tcBorders>
              <w:top w:val="single" w:sz="6" w:space="0" w:color="auto"/>
              <w:left w:val="nil"/>
              <w:bottom w:val="single" w:sz="6" w:space="0" w:color="auto"/>
              <w:right w:val="single" w:sz="6" w:space="0" w:color="auto"/>
            </w:tcBorders>
          </w:tcPr>
          <w:p w14:paraId="623505F2" w14:textId="77777777" w:rsidR="00DD5EAF" w:rsidRDefault="00DD5EAF">
            <w:pPr>
              <w:ind w:left="45"/>
            </w:pPr>
            <w:r>
              <w:t>NPAC Personnel perform a query for the NPA-NXX.</w:t>
            </w:r>
          </w:p>
        </w:tc>
        <w:tc>
          <w:tcPr>
            <w:tcW w:w="720" w:type="dxa"/>
            <w:gridSpan w:val="2"/>
            <w:tcBorders>
              <w:top w:val="single" w:sz="6" w:space="0" w:color="auto"/>
              <w:left w:val="single" w:sz="6" w:space="0" w:color="auto"/>
              <w:bottom w:val="single" w:sz="6" w:space="0" w:color="auto"/>
              <w:right w:val="single" w:sz="6" w:space="0" w:color="auto"/>
            </w:tcBorders>
          </w:tcPr>
          <w:p w14:paraId="2731F353" w14:textId="77777777" w:rsidR="00DD5EAF" w:rsidRDefault="00DD5EAF">
            <w:pPr>
              <w:rPr>
                <w:sz w:val="18"/>
              </w:rPr>
            </w:pPr>
            <w:r>
              <w:rPr>
                <w:sz w:val="18"/>
              </w:rPr>
              <w:t>NPAC</w:t>
            </w:r>
          </w:p>
        </w:tc>
        <w:tc>
          <w:tcPr>
            <w:tcW w:w="5139" w:type="dxa"/>
            <w:gridSpan w:val="4"/>
            <w:tcBorders>
              <w:top w:val="single" w:sz="6" w:space="0" w:color="auto"/>
              <w:left w:val="nil"/>
              <w:bottom w:val="single" w:sz="6" w:space="0" w:color="auto"/>
              <w:right w:val="single" w:sz="6" w:space="0" w:color="auto"/>
            </w:tcBorders>
          </w:tcPr>
          <w:p w14:paraId="42508BE5" w14:textId="77777777" w:rsidR="00DD5EAF" w:rsidRDefault="00DD5EAF">
            <w:r>
              <w:t>Verify that the NPA-NXX was not deleted from the local database.</w:t>
            </w:r>
          </w:p>
        </w:tc>
      </w:tr>
      <w:tr w:rsidR="00DD5EAF" w14:paraId="64208578"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3AEFC9BD" w14:textId="77777777" w:rsidR="00DD5EAF" w:rsidRDefault="00DD5EAF">
            <w:pPr>
              <w:rPr>
                <w:sz w:val="16"/>
              </w:rPr>
            </w:pPr>
            <w:r>
              <w:rPr>
                <w:sz w:val="16"/>
              </w:rPr>
              <w:t>5.</w:t>
            </w:r>
          </w:p>
        </w:tc>
        <w:tc>
          <w:tcPr>
            <w:tcW w:w="778" w:type="dxa"/>
            <w:tcBorders>
              <w:top w:val="single" w:sz="6" w:space="0" w:color="auto"/>
              <w:left w:val="nil"/>
              <w:bottom w:val="single" w:sz="6" w:space="0" w:color="auto"/>
              <w:right w:val="single" w:sz="6" w:space="0" w:color="auto"/>
            </w:tcBorders>
          </w:tcPr>
          <w:p w14:paraId="1C1B32C7" w14:textId="77777777" w:rsidR="00DD5EAF" w:rsidRDefault="00DD5EAF">
            <w:pPr>
              <w:rPr>
                <w:sz w:val="18"/>
              </w:rPr>
            </w:pPr>
            <w:r>
              <w:rPr>
                <w:sz w:val="18"/>
              </w:rPr>
              <w:t>SP – Optional</w:t>
            </w:r>
          </w:p>
        </w:tc>
        <w:tc>
          <w:tcPr>
            <w:tcW w:w="3404" w:type="dxa"/>
            <w:gridSpan w:val="2"/>
            <w:tcBorders>
              <w:top w:val="single" w:sz="6" w:space="0" w:color="auto"/>
              <w:left w:val="nil"/>
              <w:bottom w:val="single" w:sz="6" w:space="0" w:color="auto"/>
              <w:right w:val="single" w:sz="6" w:space="0" w:color="auto"/>
            </w:tcBorders>
          </w:tcPr>
          <w:p w14:paraId="5A77AAF9" w14:textId="77777777" w:rsidR="00DD5EAF" w:rsidRDefault="00DD5EAF">
            <w:pPr>
              <w:ind w:left="45"/>
            </w:pPr>
            <w:r>
              <w:t>Service Provider Personnel, using either the SOA or LSMS, perform a local query for the NPA-NXX.</w:t>
            </w:r>
          </w:p>
        </w:tc>
        <w:tc>
          <w:tcPr>
            <w:tcW w:w="720" w:type="dxa"/>
            <w:gridSpan w:val="2"/>
            <w:tcBorders>
              <w:top w:val="single" w:sz="6" w:space="0" w:color="auto"/>
              <w:left w:val="single" w:sz="6" w:space="0" w:color="auto"/>
              <w:bottom w:val="single" w:sz="6" w:space="0" w:color="auto"/>
              <w:right w:val="single" w:sz="6" w:space="0" w:color="auto"/>
            </w:tcBorders>
          </w:tcPr>
          <w:p w14:paraId="3BE6F284" w14:textId="77777777" w:rsidR="00DD5EAF" w:rsidRDefault="00DD5EAF">
            <w:pPr>
              <w:rPr>
                <w:sz w:val="18"/>
              </w:rPr>
            </w:pPr>
            <w:r>
              <w:rPr>
                <w:sz w:val="18"/>
              </w:rPr>
              <w:t>SP</w:t>
            </w:r>
          </w:p>
        </w:tc>
        <w:tc>
          <w:tcPr>
            <w:tcW w:w="5139" w:type="dxa"/>
            <w:gridSpan w:val="4"/>
            <w:tcBorders>
              <w:top w:val="single" w:sz="6" w:space="0" w:color="auto"/>
              <w:left w:val="nil"/>
              <w:bottom w:val="single" w:sz="6" w:space="0" w:color="auto"/>
              <w:right w:val="single" w:sz="6" w:space="0" w:color="auto"/>
            </w:tcBorders>
          </w:tcPr>
          <w:p w14:paraId="25F2868D" w14:textId="77777777" w:rsidR="00DD5EAF" w:rsidRDefault="00DD5EAF">
            <w:r>
              <w:t>Verify that the NPA-NXX was not deleted from their local database.</w:t>
            </w:r>
          </w:p>
        </w:tc>
      </w:tr>
      <w:tr w:rsidR="00DD5EAF" w14:paraId="32300171"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4EAD39EA" w14:textId="77777777" w:rsidR="00DD5EAF" w:rsidRDefault="00DD5EAF">
            <w:pPr>
              <w:rPr>
                <w:sz w:val="16"/>
              </w:rPr>
            </w:pPr>
            <w:r>
              <w:rPr>
                <w:sz w:val="16"/>
              </w:rPr>
              <w:t>6.</w:t>
            </w:r>
          </w:p>
        </w:tc>
        <w:tc>
          <w:tcPr>
            <w:tcW w:w="778" w:type="dxa"/>
            <w:tcBorders>
              <w:top w:val="single" w:sz="6" w:space="0" w:color="auto"/>
              <w:left w:val="nil"/>
              <w:bottom w:val="single" w:sz="6" w:space="0" w:color="auto"/>
              <w:right w:val="single" w:sz="6" w:space="0" w:color="auto"/>
            </w:tcBorders>
          </w:tcPr>
          <w:p w14:paraId="6693A05F" w14:textId="77777777" w:rsidR="00DD5EAF" w:rsidRDefault="00DD5EAF">
            <w:pPr>
              <w:rPr>
                <w:sz w:val="18"/>
              </w:rPr>
            </w:pPr>
            <w:r>
              <w:rPr>
                <w:sz w:val="18"/>
              </w:rPr>
              <w:t>SP – Conditional</w:t>
            </w:r>
          </w:p>
        </w:tc>
        <w:tc>
          <w:tcPr>
            <w:tcW w:w="3404" w:type="dxa"/>
            <w:gridSpan w:val="2"/>
            <w:tcBorders>
              <w:top w:val="single" w:sz="6" w:space="0" w:color="auto"/>
              <w:left w:val="nil"/>
              <w:bottom w:val="single" w:sz="6" w:space="0" w:color="auto"/>
              <w:right w:val="single" w:sz="6" w:space="0" w:color="auto"/>
            </w:tcBorders>
          </w:tcPr>
          <w:p w14:paraId="487C3899" w14:textId="77777777" w:rsidR="00F17FA7" w:rsidRDefault="00DD5EAF" w:rsidP="002D252D">
            <w:pPr>
              <w:ind w:left="45"/>
            </w:pPr>
            <w:r>
              <w:t>Service Provider Personnel, using either the SOA/SOA LTI or LSMS, perfo</w:t>
            </w:r>
            <w:r w:rsidRPr="009B1A93">
              <w:t xml:space="preserve">rm </w:t>
            </w:r>
            <w:r w:rsidR="000D7D87" w:rsidRPr="009B1A93">
              <w:t>an NPAC query</w:t>
            </w:r>
            <w:r w:rsidRPr="009B1A93">
              <w:t xml:space="preserve"> for</w:t>
            </w:r>
            <w:r>
              <w:t xml:space="preserve"> the NPA-NXX.</w:t>
            </w:r>
            <w:r w:rsidR="00F17FA7">
              <w:t xml:space="preserve"> </w:t>
            </w:r>
          </w:p>
        </w:tc>
        <w:tc>
          <w:tcPr>
            <w:tcW w:w="720" w:type="dxa"/>
            <w:gridSpan w:val="2"/>
            <w:tcBorders>
              <w:top w:val="single" w:sz="6" w:space="0" w:color="auto"/>
              <w:left w:val="single" w:sz="6" w:space="0" w:color="auto"/>
              <w:bottom w:val="single" w:sz="6" w:space="0" w:color="auto"/>
              <w:right w:val="single" w:sz="6" w:space="0" w:color="auto"/>
            </w:tcBorders>
          </w:tcPr>
          <w:p w14:paraId="6094287C" w14:textId="77777777" w:rsidR="00DD5EAF" w:rsidRDefault="00DD5EAF">
            <w:pPr>
              <w:rPr>
                <w:sz w:val="18"/>
              </w:rPr>
            </w:pPr>
            <w:r>
              <w:rPr>
                <w:sz w:val="18"/>
              </w:rPr>
              <w:t>SP</w:t>
            </w:r>
          </w:p>
        </w:tc>
        <w:tc>
          <w:tcPr>
            <w:tcW w:w="5139" w:type="dxa"/>
            <w:gridSpan w:val="4"/>
            <w:tcBorders>
              <w:top w:val="single" w:sz="6" w:space="0" w:color="auto"/>
              <w:left w:val="nil"/>
              <w:bottom w:val="single" w:sz="6" w:space="0" w:color="auto"/>
              <w:right w:val="single" w:sz="6" w:space="0" w:color="auto"/>
            </w:tcBorders>
          </w:tcPr>
          <w:p w14:paraId="2EE21442" w14:textId="77777777" w:rsidR="00DD5EAF" w:rsidRDefault="00DD5EAF">
            <w:r>
              <w:t>Verify that the NPA-NXX was not deleted from the NPAC database.</w:t>
            </w:r>
          </w:p>
        </w:tc>
      </w:tr>
    </w:tbl>
    <w:p w14:paraId="76B4213E" w14:textId="77777777" w:rsidR="00DD5EAF" w:rsidRDefault="00DD5EAF"/>
    <w:p w14:paraId="776C3584" w14:textId="77777777" w:rsidR="00DD5EAF" w:rsidRDefault="00DD5EAF">
      <w:r>
        <w:br w:type="page"/>
      </w:r>
    </w:p>
    <w:tbl>
      <w:tblPr>
        <w:tblW w:w="10628"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72"/>
        <w:gridCol w:w="778"/>
        <w:gridCol w:w="1621"/>
        <w:gridCol w:w="1783"/>
        <w:gridCol w:w="220"/>
        <w:gridCol w:w="500"/>
        <w:gridCol w:w="1436"/>
        <w:gridCol w:w="1729"/>
        <w:gridCol w:w="137"/>
        <w:gridCol w:w="1837"/>
        <w:gridCol w:w="9"/>
        <w:gridCol w:w="6"/>
      </w:tblGrid>
      <w:tr w:rsidR="00DD5EAF" w14:paraId="1870AEC7" w14:textId="77777777">
        <w:trPr>
          <w:gridAfter w:val="1"/>
          <w:wAfter w:w="6" w:type="dxa"/>
        </w:trPr>
        <w:tc>
          <w:tcPr>
            <w:tcW w:w="572" w:type="dxa"/>
            <w:tcBorders>
              <w:top w:val="nil"/>
              <w:left w:val="nil"/>
              <w:bottom w:val="nil"/>
              <w:right w:val="nil"/>
            </w:tcBorders>
          </w:tcPr>
          <w:p w14:paraId="0D4DFBAC" w14:textId="77777777" w:rsidR="00DD5EAF" w:rsidRDefault="00DD5EAF">
            <w:pPr>
              <w:rPr>
                <w:b/>
              </w:rPr>
            </w:pPr>
            <w:r>
              <w:rPr>
                <w:b/>
              </w:rPr>
              <w:lastRenderedPageBreak/>
              <w:t>A.</w:t>
            </w:r>
          </w:p>
        </w:tc>
        <w:tc>
          <w:tcPr>
            <w:tcW w:w="2399" w:type="dxa"/>
            <w:gridSpan w:val="2"/>
            <w:tcBorders>
              <w:top w:val="nil"/>
              <w:left w:val="nil"/>
              <w:bottom w:val="single" w:sz="6" w:space="0" w:color="auto"/>
              <w:right w:val="nil"/>
            </w:tcBorders>
          </w:tcPr>
          <w:p w14:paraId="03BCAC90" w14:textId="77777777" w:rsidR="00DD5EAF" w:rsidRDefault="00DD5EAF">
            <w:pPr>
              <w:rPr>
                <w:b/>
              </w:rPr>
            </w:pPr>
            <w:r>
              <w:rPr>
                <w:b/>
              </w:rPr>
              <w:t>TEST IDENTITY</w:t>
            </w:r>
          </w:p>
        </w:tc>
        <w:tc>
          <w:tcPr>
            <w:tcW w:w="7651" w:type="dxa"/>
            <w:gridSpan w:val="8"/>
            <w:tcBorders>
              <w:top w:val="nil"/>
              <w:left w:val="nil"/>
              <w:bottom w:val="single" w:sz="6" w:space="0" w:color="auto"/>
              <w:right w:val="nil"/>
            </w:tcBorders>
          </w:tcPr>
          <w:p w14:paraId="7834B0D4" w14:textId="77777777" w:rsidR="00DD5EAF" w:rsidRDefault="00DD5EAF">
            <w:pPr>
              <w:rPr>
                <w:b/>
              </w:rPr>
            </w:pPr>
          </w:p>
        </w:tc>
      </w:tr>
      <w:tr w:rsidR="00DD5EAF" w14:paraId="7E384BF7" w14:textId="77777777">
        <w:trPr>
          <w:cantSplit/>
          <w:trHeight w:val="120"/>
        </w:trPr>
        <w:tc>
          <w:tcPr>
            <w:tcW w:w="572" w:type="dxa"/>
            <w:vMerge w:val="restart"/>
            <w:tcBorders>
              <w:top w:val="nil"/>
              <w:left w:val="nil"/>
              <w:bottom w:val="nil"/>
              <w:right w:val="single" w:sz="6" w:space="0" w:color="auto"/>
            </w:tcBorders>
          </w:tcPr>
          <w:p w14:paraId="35EDC237" w14:textId="77777777" w:rsidR="00DD5EAF" w:rsidRDefault="00DD5EAF">
            <w:pPr>
              <w:rPr>
                <w:b/>
              </w:rPr>
            </w:pPr>
          </w:p>
        </w:tc>
        <w:tc>
          <w:tcPr>
            <w:tcW w:w="2399" w:type="dxa"/>
            <w:gridSpan w:val="2"/>
            <w:vMerge w:val="restart"/>
            <w:tcBorders>
              <w:top w:val="single" w:sz="6" w:space="0" w:color="auto"/>
              <w:left w:val="nil"/>
              <w:bottom w:val="single" w:sz="6" w:space="0" w:color="auto"/>
              <w:right w:val="single" w:sz="6" w:space="0" w:color="auto"/>
            </w:tcBorders>
          </w:tcPr>
          <w:p w14:paraId="7D407B1D" w14:textId="77777777" w:rsidR="00DD5EAF" w:rsidRDefault="00DD5EAF">
            <w:pPr>
              <w:rPr>
                <w:b/>
              </w:rPr>
            </w:pPr>
            <w:r>
              <w:rPr>
                <w:b/>
              </w:rPr>
              <w:t>Test Case Number:</w:t>
            </w:r>
          </w:p>
        </w:tc>
        <w:tc>
          <w:tcPr>
            <w:tcW w:w="2003" w:type="dxa"/>
            <w:gridSpan w:val="2"/>
            <w:vMerge w:val="restart"/>
            <w:tcBorders>
              <w:top w:val="single" w:sz="6" w:space="0" w:color="auto"/>
              <w:left w:val="nil"/>
              <w:bottom w:val="single" w:sz="6" w:space="0" w:color="auto"/>
              <w:right w:val="single" w:sz="6" w:space="0" w:color="auto"/>
            </w:tcBorders>
          </w:tcPr>
          <w:p w14:paraId="2DBFFE26" w14:textId="77777777" w:rsidR="00DD5EAF" w:rsidRDefault="00DD5EAF">
            <w:pPr>
              <w:rPr>
                <w:b/>
              </w:rPr>
            </w:pPr>
            <w:r>
              <w:rPr>
                <w:b/>
              </w:rPr>
              <w:t>2.3</w:t>
            </w:r>
          </w:p>
        </w:tc>
        <w:tc>
          <w:tcPr>
            <w:tcW w:w="1936" w:type="dxa"/>
            <w:gridSpan w:val="2"/>
            <w:vMerge w:val="restart"/>
            <w:tcBorders>
              <w:top w:val="single" w:sz="6" w:space="0" w:color="auto"/>
              <w:left w:val="single" w:sz="6" w:space="0" w:color="auto"/>
              <w:bottom w:val="single" w:sz="6" w:space="0" w:color="auto"/>
              <w:right w:val="single" w:sz="6" w:space="0" w:color="auto"/>
            </w:tcBorders>
          </w:tcPr>
          <w:p w14:paraId="3985BFF6" w14:textId="77777777" w:rsidR="00DD5EAF" w:rsidRDefault="00DD5EAF">
            <w:pPr>
              <w:pStyle w:val="TOC1"/>
              <w:spacing w:before="0"/>
              <w:rPr>
                <w:i/>
                <w:caps w:val="0"/>
              </w:rPr>
            </w:pPr>
            <w:r>
              <w:rPr>
                <w:i/>
              </w:rPr>
              <w:t>SUT Priority:</w:t>
            </w:r>
          </w:p>
        </w:tc>
        <w:tc>
          <w:tcPr>
            <w:tcW w:w="1866" w:type="dxa"/>
            <w:gridSpan w:val="2"/>
            <w:tcBorders>
              <w:top w:val="single" w:sz="6" w:space="0" w:color="auto"/>
              <w:left w:val="nil"/>
              <w:bottom w:val="single" w:sz="6" w:space="0" w:color="auto"/>
              <w:right w:val="single" w:sz="6" w:space="0" w:color="auto"/>
            </w:tcBorders>
          </w:tcPr>
          <w:p w14:paraId="5B221722" w14:textId="77777777" w:rsidR="00DD5EAF" w:rsidRDefault="00DD5EAF">
            <w:r>
              <w:rPr>
                <w:b/>
              </w:rPr>
              <w:t>SOA LTI</w:t>
            </w:r>
          </w:p>
        </w:tc>
        <w:tc>
          <w:tcPr>
            <w:tcW w:w="1852" w:type="dxa"/>
            <w:gridSpan w:val="3"/>
            <w:tcBorders>
              <w:top w:val="single" w:sz="6" w:space="0" w:color="auto"/>
              <w:left w:val="nil"/>
              <w:bottom w:val="single" w:sz="6" w:space="0" w:color="auto"/>
              <w:right w:val="single" w:sz="6" w:space="0" w:color="auto"/>
            </w:tcBorders>
          </w:tcPr>
          <w:p w14:paraId="45DE5A3A" w14:textId="77777777" w:rsidR="00DD5EAF" w:rsidRDefault="00DD5EAF">
            <w:r>
              <w:t>N/A</w:t>
            </w:r>
          </w:p>
        </w:tc>
      </w:tr>
      <w:tr w:rsidR="00DD5EAF" w14:paraId="7AD485DB" w14:textId="77777777">
        <w:trPr>
          <w:cantSplit/>
          <w:trHeight w:val="120"/>
        </w:trPr>
        <w:tc>
          <w:tcPr>
            <w:tcW w:w="572" w:type="dxa"/>
            <w:vMerge/>
            <w:tcBorders>
              <w:top w:val="nil"/>
              <w:left w:val="nil"/>
              <w:bottom w:val="nil"/>
              <w:right w:val="single" w:sz="6" w:space="0" w:color="auto"/>
            </w:tcBorders>
            <w:vAlign w:val="center"/>
          </w:tcPr>
          <w:p w14:paraId="50C74E52" w14:textId="77777777" w:rsidR="00DD5EAF" w:rsidRDefault="00DD5EAF">
            <w:pPr>
              <w:rPr>
                <w:b/>
              </w:rPr>
            </w:pPr>
          </w:p>
        </w:tc>
        <w:tc>
          <w:tcPr>
            <w:tcW w:w="2399" w:type="dxa"/>
            <w:gridSpan w:val="2"/>
            <w:vMerge/>
            <w:tcBorders>
              <w:top w:val="single" w:sz="6" w:space="0" w:color="auto"/>
              <w:left w:val="nil"/>
              <w:bottom w:val="single" w:sz="6" w:space="0" w:color="auto"/>
              <w:right w:val="single" w:sz="6" w:space="0" w:color="auto"/>
            </w:tcBorders>
            <w:vAlign w:val="center"/>
          </w:tcPr>
          <w:p w14:paraId="091488EB" w14:textId="77777777" w:rsidR="00DD5EAF" w:rsidRDefault="00DD5EAF">
            <w:pPr>
              <w:rPr>
                <w:b/>
              </w:rPr>
            </w:pPr>
          </w:p>
        </w:tc>
        <w:tc>
          <w:tcPr>
            <w:tcW w:w="2003" w:type="dxa"/>
            <w:gridSpan w:val="2"/>
            <w:vMerge/>
            <w:tcBorders>
              <w:top w:val="single" w:sz="6" w:space="0" w:color="auto"/>
              <w:left w:val="nil"/>
              <w:bottom w:val="single" w:sz="6" w:space="0" w:color="auto"/>
              <w:right w:val="single" w:sz="6" w:space="0" w:color="auto"/>
            </w:tcBorders>
            <w:vAlign w:val="center"/>
          </w:tcPr>
          <w:p w14:paraId="73D54CC6" w14:textId="77777777" w:rsidR="00DD5EAF"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58EF4AFA" w14:textId="77777777" w:rsidR="00DD5EAF" w:rsidRDefault="00DD5EAF">
            <w:pPr>
              <w:rPr>
                <w:b/>
                <w:caps/>
                <w:sz w:val="24"/>
              </w:rPr>
            </w:pPr>
          </w:p>
        </w:tc>
        <w:tc>
          <w:tcPr>
            <w:tcW w:w="1866" w:type="dxa"/>
            <w:gridSpan w:val="2"/>
            <w:tcBorders>
              <w:top w:val="single" w:sz="6" w:space="0" w:color="auto"/>
              <w:left w:val="nil"/>
              <w:bottom w:val="single" w:sz="6" w:space="0" w:color="auto"/>
              <w:right w:val="single" w:sz="6" w:space="0" w:color="auto"/>
            </w:tcBorders>
          </w:tcPr>
          <w:p w14:paraId="6F1C4D2E" w14:textId="77777777" w:rsidR="00DD5EAF" w:rsidRDefault="00DD5EAF">
            <w:pPr>
              <w:rPr>
                <w:b/>
              </w:rPr>
            </w:pPr>
            <w:r>
              <w:rPr>
                <w:b/>
              </w:rPr>
              <w:t>SOA</w:t>
            </w:r>
          </w:p>
        </w:tc>
        <w:tc>
          <w:tcPr>
            <w:tcW w:w="1852" w:type="dxa"/>
            <w:gridSpan w:val="3"/>
            <w:tcBorders>
              <w:top w:val="single" w:sz="6" w:space="0" w:color="auto"/>
              <w:left w:val="nil"/>
              <w:bottom w:val="single" w:sz="6" w:space="0" w:color="auto"/>
              <w:right w:val="single" w:sz="6" w:space="0" w:color="auto"/>
            </w:tcBorders>
          </w:tcPr>
          <w:p w14:paraId="2BC9E149" w14:textId="77777777" w:rsidR="00DD5EAF" w:rsidRDefault="00DB1D8F">
            <w:r>
              <w:t>N/A</w:t>
            </w:r>
          </w:p>
        </w:tc>
      </w:tr>
      <w:tr w:rsidR="00DD5EAF" w14:paraId="20B7AF4E" w14:textId="77777777">
        <w:trPr>
          <w:cantSplit/>
          <w:trHeight w:val="170"/>
        </w:trPr>
        <w:tc>
          <w:tcPr>
            <w:tcW w:w="572" w:type="dxa"/>
            <w:vMerge/>
            <w:tcBorders>
              <w:top w:val="nil"/>
              <w:left w:val="nil"/>
              <w:bottom w:val="nil"/>
              <w:right w:val="single" w:sz="6" w:space="0" w:color="auto"/>
            </w:tcBorders>
            <w:vAlign w:val="center"/>
          </w:tcPr>
          <w:p w14:paraId="462028AE" w14:textId="77777777" w:rsidR="00DD5EAF" w:rsidRDefault="00DD5EAF">
            <w:pPr>
              <w:rPr>
                <w:b/>
              </w:rPr>
            </w:pPr>
          </w:p>
        </w:tc>
        <w:tc>
          <w:tcPr>
            <w:tcW w:w="2399" w:type="dxa"/>
            <w:gridSpan w:val="2"/>
            <w:vMerge/>
            <w:tcBorders>
              <w:top w:val="single" w:sz="6" w:space="0" w:color="auto"/>
              <w:left w:val="nil"/>
              <w:bottom w:val="single" w:sz="6" w:space="0" w:color="auto"/>
              <w:right w:val="single" w:sz="6" w:space="0" w:color="auto"/>
            </w:tcBorders>
            <w:vAlign w:val="center"/>
          </w:tcPr>
          <w:p w14:paraId="5AC57A72" w14:textId="77777777" w:rsidR="00DD5EAF" w:rsidRDefault="00DD5EAF">
            <w:pPr>
              <w:rPr>
                <w:b/>
              </w:rPr>
            </w:pPr>
          </w:p>
        </w:tc>
        <w:tc>
          <w:tcPr>
            <w:tcW w:w="2003" w:type="dxa"/>
            <w:gridSpan w:val="2"/>
            <w:vMerge/>
            <w:tcBorders>
              <w:top w:val="single" w:sz="6" w:space="0" w:color="auto"/>
              <w:left w:val="nil"/>
              <w:bottom w:val="single" w:sz="6" w:space="0" w:color="auto"/>
              <w:right w:val="single" w:sz="6" w:space="0" w:color="auto"/>
            </w:tcBorders>
            <w:vAlign w:val="center"/>
          </w:tcPr>
          <w:p w14:paraId="64F73C15" w14:textId="77777777" w:rsidR="00DD5EAF"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7BC8D535" w14:textId="77777777" w:rsidR="00DD5EAF" w:rsidRDefault="00DD5EAF">
            <w:pPr>
              <w:rPr>
                <w:b/>
                <w:caps/>
                <w:sz w:val="24"/>
              </w:rPr>
            </w:pPr>
          </w:p>
        </w:tc>
        <w:tc>
          <w:tcPr>
            <w:tcW w:w="1866" w:type="dxa"/>
            <w:gridSpan w:val="2"/>
            <w:tcBorders>
              <w:top w:val="single" w:sz="6" w:space="0" w:color="auto"/>
              <w:left w:val="nil"/>
              <w:bottom w:val="single" w:sz="6" w:space="0" w:color="auto"/>
              <w:right w:val="single" w:sz="6" w:space="0" w:color="auto"/>
            </w:tcBorders>
          </w:tcPr>
          <w:p w14:paraId="62A83B74" w14:textId="66AF0739" w:rsidR="00DD5EAF" w:rsidRDefault="00DD5EAF">
            <w:pPr>
              <w:rPr>
                <w:b/>
              </w:rPr>
            </w:pPr>
            <w:r>
              <w:rPr>
                <w:b/>
              </w:rPr>
              <w:t>LSMS</w:t>
            </w:r>
          </w:p>
        </w:tc>
        <w:tc>
          <w:tcPr>
            <w:tcW w:w="1852" w:type="dxa"/>
            <w:gridSpan w:val="3"/>
            <w:tcBorders>
              <w:top w:val="single" w:sz="6" w:space="0" w:color="auto"/>
              <w:left w:val="nil"/>
              <w:bottom w:val="single" w:sz="6" w:space="0" w:color="auto"/>
              <w:right w:val="single" w:sz="6" w:space="0" w:color="auto"/>
            </w:tcBorders>
          </w:tcPr>
          <w:p w14:paraId="6AFDABE0" w14:textId="77777777" w:rsidR="00DD5EAF" w:rsidRDefault="00DD5EAF">
            <w:r>
              <w:t>C</w:t>
            </w:r>
          </w:p>
        </w:tc>
      </w:tr>
      <w:tr w:rsidR="00DD5EAF" w14:paraId="33EAAA5E" w14:textId="77777777">
        <w:trPr>
          <w:cantSplit/>
          <w:trHeight w:val="170"/>
        </w:trPr>
        <w:tc>
          <w:tcPr>
            <w:tcW w:w="572" w:type="dxa"/>
            <w:vMerge/>
            <w:tcBorders>
              <w:top w:val="nil"/>
              <w:left w:val="nil"/>
              <w:bottom w:val="nil"/>
              <w:right w:val="single" w:sz="6" w:space="0" w:color="auto"/>
            </w:tcBorders>
            <w:vAlign w:val="center"/>
          </w:tcPr>
          <w:p w14:paraId="41CD11C9" w14:textId="77777777" w:rsidR="00DD5EAF" w:rsidRDefault="00DD5EAF">
            <w:pPr>
              <w:rPr>
                <w:b/>
              </w:rPr>
            </w:pPr>
          </w:p>
        </w:tc>
        <w:tc>
          <w:tcPr>
            <w:tcW w:w="2399" w:type="dxa"/>
            <w:gridSpan w:val="2"/>
            <w:vMerge/>
            <w:tcBorders>
              <w:top w:val="single" w:sz="6" w:space="0" w:color="auto"/>
              <w:left w:val="nil"/>
              <w:bottom w:val="single" w:sz="6" w:space="0" w:color="auto"/>
              <w:right w:val="single" w:sz="6" w:space="0" w:color="auto"/>
            </w:tcBorders>
            <w:vAlign w:val="center"/>
          </w:tcPr>
          <w:p w14:paraId="73302CAD" w14:textId="77777777" w:rsidR="00DD5EAF" w:rsidRDefault="00DD5EAF">
            <w:pPr>
              <w:rPr>
                <w:b/>
              </w:rPr>
            </w:pPr>
          </w:p>
        </w:tc>
        <w:tc>
          <w:tcPr>
            <w:tcW w:w="2003" w:type="dxa"/>
            <w:gridSpan w:val="2"/>
            <w:vMerge/>
            <w:tcBorders>
              <w:top w:val="single" w:sz="6" w:space="0" w:color="auto"/>
              <w:left w:val="nil"/>
              <w:bottom w:val="single" w:sz="6" w:space="0" w:color="auto"/>
              <w:right w:val="single" w:sz="6" w:space="0" w:color="auto"/>
            </w:tcBorders>
            <w:vAlign w:val="center"/>
          </w:tcPr>
          <w:p w14:paraId="1A2ECED4" w14:textId="77777777" w:rsidR="00DD5EAF"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10C156BD" w14:textId="77777777" w:rsidR="00DD5EAF" w:rsidRDefault="00DD5EAF">
            <w:pPr>
              <w:rPr>
                <w:b/>
                <w:caps/>
                <w:sz w:val="24"/>
              </w:rPr>
            </w:pPr>
          </w:p>
        </w:tc>
        <w:tc>
          <w:tcPr>
            <w:tcW w:w="1866" w:type="dxa"/>
            <w:gridSpan w:val="2"/>
            <w:tcBorders>
              <w:top w:val="single" w:sz="6" w:space="0" w:color="auto"/>
              <w:left w:val="nil"/>
              <w:bottom w:val="single" w:sz="6" w:space="0" w:color="auto"/>
              <w:right w:val="single" w:sz="6" w:space="0" w:color="auto"/>
            </w:tcBorders>
          </w:tcPr>
          <w:p w14:paraId="64293B38" w14:textId="63B4F2B1" w:rsidR="00DD5EAF" w:rsidRDefault="00DD5EAF">
            <w:pPr>
              <w:rPr>
                <w:b/>
                <w:bCs/>
              </w:rPr>
            </w:pPr>
          </w:p>
        </w:tc>
        <w:tc>
          <w:tcPr>
            <w:tcW w:w="1852" w:type="dxa"/>
            <w:gridSpan w:val="3"/>
            <w:tcBorders>
              <w:top w:val="single" w:sz="6" w:space="0" w:color="auto"/>
              <w:left w:val="nil"/>
              <w:bottom w:val="single" w:sz="6" w:space="0" w:color="auto"/>
              <w:right w:val="single" w:sz="6" w:space="0" w:color="auto"/>
            </w:tcBorders>
          </w:tcPr>
          <w:p w14:paraId="1CD1B3C7" w14:textId="2FCF5A1A" w:rsidR="00DD5EAF" w:rsidRDefault="00DD5EAF"/>
        </w:tc>
      </w:tr>
      <w:tr w:rsidR="00DD5EAF" w14:paraId="577E143C" w14:textId="77777777">
        <w:trPr>
          <w:gridAfter w:val="1"/>
          <w:wAfter w:w="6" w:type="dxa"/>
          <w:trHeight w:val="509"/>
        </w:trPr>
        <w:tc>
          <w:tcPr>
            <w:tcW w:w="572" w:type="dxa"/>
            <w:tcBorders>
              <w:top w:val="nil"/>
              <w:left w:val="nil"/>
              <w:bottom w:val="nil"/>
              <w:right w:val="single" w:sz="6" w:space="0" w:color="auto"/>
            </w:tcBorders>
          </w:tcPr>
          <w:p w14:paraId="4C96A027" w14:textId="77777777" w:rsidR="00DD5EAF" w:rsidRDefault="00DD5EAF">
            <w:pPr>
              <w:rPr>
                <w:b/>
              </w:rPr>
            </w:pPr>
          </w:p>
        </w:tc>
        <w:tc>
          <w:tcPr>
            <w:tcW w:w="2399" w:type="dxa"/>
            <w:gridSpan w:val="2"/>
            <w:tcBorders>
              <w:top w:val="single" w:sz="6" w:space="0" w:color="auto"/>
              <w:left w:val="nil"/>
              <w:bottom w:val="single" w:sz="6" w:space="0" w:color="auto"/>
              <w:right w:val="single" w:sz="6" w:space="0" w:color="auto"/>
            </w:tcBorders>
          </w:tcPr>
          <w:p w14:paraId="498AE75C" w14:textId="77777777" w:rsidR="00DD5EAF" w:rsidRDefault="00DD5EAF">
            <w:pPr>
              <w:rPr>
                <w:b/>
              </w:rPr>
            </w:pPr>
            <w:r>
              <w:rPr>
                <w:b/>
              </w:rPr>
              <w:t>Objective:</w:t>
            </w:r>
          </w:p>
          <w:p w14:paraId="70DAA38A" w14:textId="77777777" w:rsidR="00DD5EAF" w:rsidRDefault="00DD5EAF">
            <w:pPr>
              <w:rPr>
                <w:b/>
              </w:rPr>
            </w:pPr>
          </w:p>
        </w:tc>
        <w:tc>
          <w:tcPr>
            <w:tcW w:w="7651" w:type="dxa"/>
            <w:gridSpan w:val="8"/>
            <w:tcBorders>
              <w:top w:val="single" w:sz="6" w:space="0" w:color="auto"/>
              <w:left w:val="nil"/>
              <w:bottom w:val="single" w:sz="6" w:space="0" w:color="auto"/>
              <w:right w:val="single" w:sz="6" w:space="0" w:color="auto"/>
            </w:tcBorders>
          </w:tcPr>
          <w:p w14:paraId="0EC0CD49" w14:textId="40C05D34" w:rsidR="00DD5EAF" w:rsidRDefault="00DD5EAF">
            <w:bookmarkStart w:id="23" w:name="OLE_LINK72"/>
            <w:r>
              <w:t xml:space="preserve">LSMS - Service Provider Personnel attempt to delete an NPA-NXX that is part of NPA-NXX-X Information (Block exists with status of ‘failed’ and a Failed SP List). </w:t>
            </w:r>
            <w:r w:rsidR="00430C31">
              <w:t>–</w:t>
            </w:r>
            <w:r>
              <w:t xml:space="preserve"> Error</w:t>
            </w:r>
            <w:bookmarkEnd w:id="23"/>
          </w:p>
          <w:p w14:paraId="15902F95" w14:textId="77777777" w:rsidR="00430C31" w:rsidRDefault="00430C31" w:rsidP="009B1A93">
            <w:r>
              <w:rPr>
                <w:b/>
              </w:rPr>
              <w:t xml:space="preserve">Note: </w:t>
            </w:r>
            <w:r w:rsidRPr="00A413E7">
              <w:t xml:space="preserve">Per IIS3_4_1aPart2 scenario </w:t>
            </w:r>
            <w:r>
              <w:t>B.4.1.6</w:t>
            </w:r>
            <w:r w:rsidRPr="00A413E7">
              <w:t xml:space="preserve">, </w:t>
            </w:r>
            <w:r>
              <w:t>this flow</w:t>
            </w:r>
            <w:r w:rsidRPr="00A413E7">
              <w:t xml:space="preserve"> is not available over the XML interface.</w:t>
            </w:r>
          </w:p>
        </w:tc>
      </w:tr>
      <w:tr w:rsidR="00DD5EAF" w14:paraId="4074E1E0" w14:textId="77777777">
        <w:trPr>
          <w:gridAfter w:val="1"/>
          <w:wAfter w:w="6" w:type="dxa"/>
        </w:trPr>
        <w:tc>
          <w:tcPr>
            <w:tcW w:w="572" w:type="dxa"/>
            <w:tcBorders>
              <w:top w:val="nil"/>
              <w:left w:val="nil"/>
              <w:bottom w:val="nil"/>
              <w:right w:val="nil"/>
            </w:tcBorders>
          </w:tcPr>
          <w:p w14:paraId="1ADB28FA" w14:textId="77777777" w:rsidR="00DD5EAF" w:rsidRDefault="00DD5EAF">
            <w:pPr>
              <w:rPr>
                <w:b/>
              </w:rPr>
            </w:pPr>
          </w:p>
        </w:tc>
        <w:tc>
          <w:tcPr>
            <w:tcW w:w="2399" w:type="dxa"/>
            <w:gridSpan w:val="2"/>
            <w:tcBorders>
              <w:top w:val="nil"/>
              <w:left w:val="nil"/>
              <w:bottom w:val="nil"/>
              <w:right w:val="nil"/>
            </w:tcBorders>
          </w:tcPr>
          <w:p w14:paraId="64BFB6DD" w14:textId="77777777" w:rsidR="00DD5EAF" w:rsidRDefault="00DD5EAF">
            <w:pPr>
              <w:rPr>
                <w:b/>
              </w:rPr>
            </w:pPr>
          </w:p>
        </w:tc>
        <w:tc>
          <w:tcPr>
            <w:tcW w:w="7651" w:type="dxa"/>
            <w:gridSpan w:val="8"/>
            <w:tcBorders>
              <w:top w:val="nil"/>
              <w:left w:val="nil"/>
              <w:bottom w:val="nil"/>
              <w:right w:val="nil"/>
            </w:tcBorders>
          </w:tcPr>
          <w:p w14:paraId="29D73765" w14:textId="77777777" w:rsidR="00DD5EAF" w:rsidRDefault="00DD5EAF">
            <w:pPr>
              <w:rPr>
                <w:b/>
              </w:rPr>
            </w:pPr>
          </w:p>
        </w:tc>
      </w:tr>
      <w:tr w:rsidR="00DD5EAF" w14:paraId="48D6FB17" w14:textId="77777777">
        <w:trPr>
          <w:gridAfter w:val="1"/>
          <w:wAfter w:w="6" w:type="dxa"/>
        </w:trPr>
        <w:tc>
          <w:tcPr>
            <w:tcW w:w="572" w:type="dxa"/>
            <w:tcBorders>
              <w:top w:val="nil"/>
              <w:left w:val="nil"/>
              <w:bottom w:val="nil"/>
              <w:right w:val="nil"/>
            </w:tcBorders>
          </w:tcPr>
          <w:p w14:paraId="5F0A3374" w14:textId="77777777" w:rsidR="00DD5EAF" w:rsidRDefault="00DD5EAF">
            <w:pPr>
              <w:rPr>
                <w:b/>
              </w:rPr>
            </w:pPr>
            <w:r>
              <w:rPr>
                <w:b/>
              </w:rPr>
              <w:t>B.</w:t>
            </w:r>
          </w:p>
        </w:tc>
        <w:tc>
          <w:tcPr>
            <w:tcW w:w="2399" w:type="dxa"/>
            <w:gridSpan w:val="2"/>
            <w:tcBorders>
              <w:top w:val="nil"/>
              <w:left w:val="nil"/>
              <w:bottom w:val="single" w:sz="6" w:space="0" w:color="auto"/>
              <w:right w:val="nil"/>
            </w:tcBorders>
          </w:tcPr>
          <w:p w14:paraId="2564C441" w14:textId="77777777" w:rsidR="00DD5EAF" w:rsidRDefault="00DD5EAF">
            <w:pPr>
              <w:rPr>
                <w:b/>
              </w:rPr>
            </w:pPr>
            <w:r>
              <w:rPr>
                <w:b/>
              </w:rPr>
              <w:t>REFERENCES</w:t>
            </w:r>
          </w:p>
        </w:tc>
        <w:tc>
          <w:tcPr>
            <w:tcW w:w="7651" w:type="dxa"/>
            <w:gridSpan w:val="8"/>
            <w:tcBorders>
              <w:top w:val="nil"/>
              <w:left w:val="nil"/>
              <w:bottom w:val="single" w:sz="6" w:space="0" w:color="auto"/>
              <w:right w:val="nil"/>
            </w:tcBorders>
          </w:tcPr>
          <w:p w14:paraId="25C9C6A9" w14:textId="77777777" w:rsidR="00DD5EAF" w:rsidRDefault="00DD5EAF">
            <w:pPr>
              <w:rPr>
                <w:b/>
              </w:rPr>
            </w:pPr>
          </w:p>
        </w:tc>
      </w:tr>
      <w:tr w:rsidR="00DD5EAF" w14:paraId="435B6ED8" w14:textId="77777777">
        <w:trPr>
          <w:trHeight w:val="509"/>
        </w:trPr>
        <w:tc>
          <w:tcPr>
            <w:tcW w:w="572" w:type="dxa"/>
            <w:tcBorders>
              <w:top w:val="nil"/>
              <w:left w:val="nil"/>
              <w:bottom w:val="nil"/>
              <w:right w:val="single" w:sz="6" w:space="0" w:color="auto"/>
            </w:tcBorders>
          </w:tcPr>
          <w:p w14:paraId="7A6B75F2" w14:textId="77777777" w:rsidR="00DD5EAF" w:rsidRDefault="00DD5EAF">
            <w:pPr>
              <w:rPr>
                <w:b/>
              </w:rPr>
            </w:pPr>
            <w:r>
              <w:t xml:space="preserve"> </w:t>
            </w:r>
          </w:p>
        </w:tc>
        <w:tc>
          <w:tcPr>
            <w:tcW w:w="2399" w:type="dxa"/>
            <w:gridSpan w:val="2"/>
            <w:tcBorders>
              <w:top w:val="single" w:sz="6" w:space="0" w:color="auto"/>
              <w:left w:val="nil"/>
              <w:bottom w:val="single" w:sz="6" w:space="0" w:color="auto"/>
              <w:right w:val="single" w:sz="6" w:space="0" w:color="auto"/>
            </w:tcBorders>
          </w:tcPr>
          <w:p w14:paraId="0798C7E4" w14:textId="77777777" w:rsidR="00DD5EAF" w:rsidRDefault="00DD5EAF">
            <w:pPr>
              <w:rPr>
                <w:b/>
              </w:rPr>
            </w:pPr>
            <w:r>
              <w:rPr>
                <w:b/>
              </w:rPr>
              <w:t>NANC Change Order Revision Number:</w:t>
            </w:r>
          </w:p>
        </w:tc>
        <w:tc>
          <w:tcPr>
            <w:tcW w:w="2003" w:type="dxa"/>
            <w:gridSpan w:val="2"/>
            <w:tcBorders>
              <w:top w:val="single" w:sz="6" w:space="0" w:color="auto"/>
              <w:left w:val="nil"/>
              <w:bottom w:val="single" w:sz="6" w:space="0" w:color="auto"/>
              <w:right w:val="single" w:sz="6" w:space="0" w:color="auto"/>
            </w:tcBorders>
          </w:tcPr>
          <w:p w14:paraId="0B393CCA" w14:textId="77777777" w:rsidR="00DD5EAF" w:rsidRDefault="00DD5EAF"/>
        </w:tc>
        <w:tc>
          <w:tcPr>
            <w:tcW w:w="1936" w:type="dxa"/>
            <w:gridSpan w:val="2"/>
            <w:tcBorders>
              <w:top w:val="single" w:sz="6" w:space="0" w:color="auto"/>
              <w:left w:val="single" w:sz="6" w:space="0" w:color="auto"/>
              <w:bottom w:val="single" w:sz="6" w:space="0" w:color="auto"/>
              <w:right w:val="single" w:sz="6" w:space="0" w:color="auto"/>
            </w:tcBorders>
          </w:tcPr>
          <w:p w14:paraId="2DDDC562" w14:textId="77777777" w:rsidR="00DD5EAF" w:rsidRDefault="00DD5EAF">
            <w:pPr>
              <w:pStyle w:val="TOC1"/>
              <w:spacing w:before="0"/>
              <w:rPr>
                <w:i/>
              </w:rPr>
            </w:pPr>
            <w:r>
              <w:rPr>
                <w:i/>
              </w:rPr>
              <w:t>Change Order Number(s):</w:t>
            </w:r>
          </w:p>
        </w:tc>
        <w:tc>
          <w:tcPr>
            <w:tcW w:w="3718" w:type="dxa"/>
            <w:gridSpan w:val="5"/>
            <w:tcBorders>
              <w:top w:val="single" w:sz="6" w:space="0" w:color="auto"/>
              <w:left w:val="nil"/>
              <w:bottom w:val="single" w:sz="6" w:space="0" w:color="auto"/>
              <w:right w:val="single" w:sz="6" w:space="0" w:color="auto"/>
            </w:tcBorders>
          </w:tcPr>
          <w:p w14:paraId="2FEA1CB1" w14:textId="77777777" w:rsidR="00DD5EAF" w:rsidRDefault="00DD5EAF">
            <w:r>
              <w:t>NANC 109</w:t>
            </w:r>
          </w:p>
        </w:tc>
      </w:tr>
      <w:tr w:rsidR="00DD5EAF" w14:paraId="23A37B5F" w14:textId="77777777">
        <w:trPr>
          <w:trHeight w:val="509"/>
        </w:trPr>
        <w:tc>
          <w:tcPr>
            <w:tcW w:w="572" w:type="dxa"/>
            <w:tcBorders>
              <w:top w:val="nil"/>
              <w:left w:val="nil"/>
              <w:bottom w:val="nil"/>
              <w:right w:val="single" w:sz="6" w:space="0" w:color="auto"/>
            </w:tcBorders>
          </w:tcPr>
          <w:p w14:paraId="25B82551" w14:textId="77777777" w:rsidR="00DD5EAF" w:rsidRDefault="00DD5EAF">
            <w:pPr>
              <w:rPr>
                <w:b/>
              </w:rPr>
            </w:pPr>
          </w:p>
        </w:tc>
        <w:tc>
          <w:tcPr>
            <w:tcW w:w="2399" w:type="dxa"/>
            <w:gridSpan w:val="2"/>
            <w:tcBorders>
              <w:top w:val="single" w:sz="6" w:space="0" w:color="auto"/>
              <w:left w:val="nil"/>
              <w:bottom w:val="single" w:sz="6" w:space="0" w:color="auto"/>
              <w:right w:val="single" w:sz="6" w:space="0" w:color="auto"/>
            </w:tcBorders>
          </w:tcPr>
          <w:p w14:paraId="247C6DE4" w14:textId="77777777" w:rsidR="00DD5EAF" w:rsidRDefault="00DD5EAF">
            <w:pPr>
              <w:rPr>
                <w:b/>
              </w:rPr>
            </w:pPr>
            <w:r>
              <w:rPr>
                <w:b/>
              </w:rPr>
              <w:t>NANC FRS Version Number:</w:t>
            </w:r>
          </w:p>
        </w:tc>
        <w:tc>
          <w:tcPr>
            <w:tcW w:w="2003" w:type="dxa"/>
            <w:gridSpan w:val="2"/>
            <w:tcBorders>
              <w:top w:val="single" w:sz="6" w:space="0" w:color="auto"/>
              <w:left w:val="nil"/>
              <w:bottom w:val="single" w:sz="6" w:space="0" w:color="auto"/>
              <w:right w:val="single" w:sz="6" w:space="0" w:color="auto"/>
            </w:tcBorders>
          </w:tcPr>
          <w:p w14:paraId="54909905" w14:textId="77777777" w:rsidR="00DD5EAF" w:rsidRDefault="00DD5EAF">
            <w:r>
              <w:t>3.0.0</w:t>
            </w:r>
          </w:p>
        </w:tc>
        <w:tc>
          <w:tcPr>
            <w:tcW w:w="1936" w:type="dxa"/>
            <w:gridSpan w:val="2"/>
            <w:tcBorders>
              <w:top w:val="single" w:sz="6" w:space="0" w:color="auto"/>
              <w:left w:val="single" w:sz="6" w:space="0" w:color="auto"/>
              <w:bottom w:val="single" w:sz="6" w:space="0" w:color="auto"/>
              <w:right w:val="single" w:sz="6" w:space="0" w:color="auto"/>
            </w:tcBorders>
          </w:tcPr>
          <w:p w14:paraId="4A4B42D0" w14:textId="77777777" w:rsidR="00DD5EAF" w:rsidRDefault="00DD5EAF">
            <w:pPr>
              <w:rPr>
                <w:b/>
              </w:rPr>
            </w:pPr>
            <w:r>
              <w:rPr>
                <w:b/>
              </w:rPr>
              <w:t>Relevant Requirement(s):</w:t>
            </w:r>
          </w:p>
        </w:tc>
        <w:tc>
          <w:tcPr>
            <w:tcW w:w="3718" w:type="dxa"/>
            <w:gridSpan w:val="5"/>
            <w:tcBorders>
              <w:top w:val="single" w:sz="6" w:space="0" w:color="auto"/>
              <w:left w:val="nil"/>
              <w:bottom w:val="single" w:sz="6" w:space="0" w:color="auto"/>
              <w:right w:val="single" w:sz="6" w:space="0" w:color="auto"/>
            </w:tcBorders>
          </w:tcPr>
          <w:p w14:paraId="444EF1EA" w14:textId="77777777" w:rsidR="00DD5EAF" w:rsidRDefault="00DD5EAF">
            <w:bookmarkStart w:id="24" w:name="OLE_LINK80"/>
            <w:r>
              <w:t>RX3-3.1</w:t>
            </w:r>
            <w:bookmarkEnd w:id="24"/>
          </w:p>
        </w:tc>
      </w:tr>
      <w:tr w:rsidR="00DD5EAF" w14:paraId="40B653C6" w14:textId="77777777">
        <w:trPr>
          <w:trHeight w:val="510"/>
        </w:trPr>
        <w:tc>
          <w:tcPr>
            <w:tcW w:w="572" w:type="dxa"/>
            <w:tcBorders>
              <w:top w:val="nil"/>
              <w:left w:val="nil"/>
              <w:bottom w:val="nil"/>
              <w:right w:val="single" w:sz="6" w:space="0" w:color="auto"/>
            </w:tcBorders>
          </w:tcPr>
          <w:p w14:paraId="51C0AB6D" w14:textId="77777777" w:rsidR="00DD5EAF" w:rsidRDefault="00DD5EAF">
            <w:pPr>
              <w:rPr>
                <w:b/>
              </w:rPr>
            </w:pPr>
          </w:p>
        </w:tc>
        <w:tc>
          <w:tcPr>
            <w:tcW w:w="2399" w:type="dxa"/>
            <w:gridSpan w:val="2"/>
            <w:tcBorders>
              <w:top w:val="single" w:sz="6" w:space="0" w:color="auto"/>
              <w:left w:val="nil"/>
              <w:bottom w:val="single" w:sz="6" w:space="0" w:color="auto"/>
              <w:right w:val="single" w:sz="6" w:space="0" w:color="auto"/>
            </w:tcBorders>
          </w:tcPr>
          <w:p w14:paraId="677D4C1D" w14:textId="77777777" w:rsidR="00DD5EAF" w:rsidRDefault="00DD5EAF">
            <w:pPr>
              <w:rPr>
                <w:b/>
              </w:rPr>
            </w:pPr>
            <w:r>
              <w:rPr>
                <w:b/>
              </w:rPr>
              <w:t>NANC IIS Version Number:</w:t>
            </w:r>
          </w:p>
        </w:tc>
        <w:tc>
          <w:tcPr>
            <w:tcW w:w="2003" w:type="dxa"/>
            <w:gridSpan w:val="2"/>
            <w:tcBorders>
              <w:top w:val="single" w:sz="6" w:space="0" w:color="auto"/>
              <w:left w:val="nil"/>
              <w:bottom w:val="single" w:sz="6" w:space="0" w:color="auto"/>
              <w:right w:val="single" w:sz="6" w:space="0" w:color="auto"/>
            </w:tcBorders>
          </w:tcPr>
          <w:p w14:paraId="4CDDD45E" w14:textId="77777777" w:rsidR="00DD5EAF" w:rsidRDefault="00DD5EAF">
            <w:r>
              <w:t>3.0.0</w:t>
            </w:r>
          </w:p>
        </w:tc>
        <w:tc>
          <w:tcPr>
            <w:tcW w:w="1936" w:type="dxa"/>
            <w:gridSpan w:val="2"/>
            <w:tcBorders>
              <w:top w:val="single" w:sz="6" w:space="0" w:color="auto"/>
              <w:left w:val="single" w:sz="6" w:space="0" w:color="auto"/>
              <w:bottom w:val="single" w:sz="6" w:space="0" w:color="auto"/>
              <w:right w:val="single" w:sz="6" w:space="0" w:color="auto"/>
            </w:tcBorders>
          </w:tcPr>
          <w:p w14:paraId="75290033" w14:textId="77777777" w:rsidR="00DD5EAF" w:rsidRDefault="00DD5EAF">
            <w:pPr>
              <w:rPr>
                <w:b/>
              </w:rPr>
            </w:pPr>
            <w:r>
              <w:rPr>
                <w:b/>
              </w:rPr>
              <w:t>Relevant Flow(s):</w:t>
            </w:r>
          </w:p>
        </w:tc>
        <w:tc>
          <w:tcPr>
            <w:tcW w:w="3718" w:type="dxa"/>
            <w:gridSpan w:val="5"/>
            <w:tcBorders>
              <w:top w:val="single" w:sz="6" w:space="0" w:color="auto"/>
              <w:left w:val="nil"/>
              <w:bottom w:val="single" w:sz="6" w:space="0" w:color="auto"/>
              <w:right w:val="single" w:sz="6" w:space="0" w:color="auto"/>
            </w:tcBorders>
          </w:tcPr>
          <w:p w14:paraId="40F98D81" w14:textId="2EC471DA" w:rsidR="00430C31" w:rsidRDefault="00DD5EAF" w:rsidP="009B1A93">
            <w:r>
              <w:t>B4.1.</w:t>
            </w:r>
            <w:r w:rsidR="00430C31">
              <w:t xml:space="preserve">6 </w:t>
            </w:r>
            <w:r>
              <w:t>NPA-NXX Deletion by the Local SMS</w:t>
            </w:r>
          </w:p>
        </w:tc>
      </w:tr>
      <w:tr w:rsidR="00DD5EAF" w14:paraId="26589C80" w14:textId="77777777">
        <w:trPr>
          <w:gridAfter w:val="1"/>
          <w:wAfter w:w="6" w:type="dxa"/>
        </w:trPr>
        <w:tc>
          <w:tcPr>
            <w:tcW w:w="572" w:type="dxa"/>
            <w:tcBorders>
              <w:top w:val="nil"/>
              <w:left w:val="nil"/>
              <w:bottom w:val="nil"/>
              <w:right w:val="nil"/>
            </w:tcBorders>
          </w:tcPr>
          <w:p w14:paraId="2DB89877" w14:textId="77777777" w:rsidR="00DD5EAF" w:rsidRDefault="00DD5EAF">
            <w:pPr>
              <w:rPr>
                <w:b/>
              </w:rPr>
            </w:pPr>
          </w:p>
        </w:tc>
        <w:tc>
          <w:tcPr>
            <w:tcW w:w="2399" w:type="dxa"/>
            <w:gridSpan w:val="2"/>
            <w:tcBorders>
              <w:top w:val="nil"/>
              <w:left w:val="nil"/>
              <w:bottom w:val="nil"/>
              <w:right w:val="nil"/>
            </w:tcBorders>
          </w:tcPr>
          <w:p w14:paraId="1DBDD64A" w14:textId="77777777" w:rsidR="00DD5EAF" w:rsidRDefault="00DD5EAF">
            <w:pPr>
              <w:rPr>
                <w:b/>
              </w:rPr>
            </w:pPr>
          </w:p>
        </w:tc>
        <w:tc>
          <w:tcPr>
            <w:tcW w:w="7651" w:type="dxa"/>
            <w:gridSpan w:val="8"/>
            <w:tcBorders>
              <w:top w:val="nil"/>
              <w:left w:val="nil"/>
              <w:bottom w:val="nil"/>
              <w:right w:val="nil"/>
            </w:tcBorders>
          </w:tcPr>
          <w:p w14:paraId="16D28C2F" w14:textId="77777777" w:rsidR="00DD5EAF" w:rsidRDefault="00DD5EAF">
            <w:pPr>
              <w:rPr>
                <w:b/>
              </w:rPr>
            </w:pPr>
          </w:p>
        </w:tc>
      </w:tr>
      <w:tr w:rsidR="00DD5EAF" w14:paraId="114F1668" w14:textId="77777777">
        <w:trPr>
          <w:gridAfter w:val="1"/>
          <w:wAfter w:w="6" w:type="dxa"/>
        </w:trPr>
        <w:tc>
          <w:tcPr>
            <w:tcW w:w="572" w:type="dxa"/>
            <w:tcBorders>
              <w:top w:val="nil"/>
              <w:left w:val="nil"/>
              <w:bottom w:val="nil"/>
              <w:right w:val="nil"/>
            </w:tcBorders>
          </w:tcPr>
          <w:p w14:paraId="3078A189" w14:textId="77777777" w:rsidR="00DD5EAF" w:rsidRDefault="00DD5EAF">
            <w:pPr>
              <w:rPr>
                <w:b/>
              </w:rPr>
            </w:pPr>
            <w:r>
              <w:rPr>
                <w:b/>
              </w:rPr>
              <w:t>C.</w:t>
            </w:r>
          </w:p>
        </w:tc>
        <w:tc>
          <w:tcPr>
            <w:tcW w:w="2399" w:type="dxa"/>
            <w:gridSpan w:val="2"/>
            <w:tcBorders>
              <w:top w:val="nil"/>
              <w:left w:val="nil"/>
              <w:bottom w:val="nil"/>
              <w:right w:val="nil"/>
            </w:tcBorders>
          </w:tcPr>
          <w:p w14:paraId="1ED9BFBE" w14:textId="77777777" w:rsidR="00DD5EAF" w:rsidRDefault="00DD5EAF">
            <w:pPr>
              <w:rPr>
                <w:b/>
              </w:rPr>
            </w:pPr>
            <w:r>
              <w:rPr>
                <w:b/>
              </w:rPr>
              <w:t>PREREQUISITE</w:t>
            </w:r>
          </w:p>
        </w:tc>
        <w:tc>
          <w:tcPr>
            <w:tcW w:w="7651" w:type="dxa"/>
            <w:gridSpan w:val="8"/>
            <w:tcBorders>
              <w:top w:val="nil"/>
              <w:left w:val="nil"/>
              <w:bottom w:val="single" w:sz="6" w:space="0" w:color="auto"/>
              <w:right w:val="nil"/>
            </w:tcBorders>
          </w:tcPr>
          <w:p w14:paraId="229D8DA1" w14:textId="77777777" w:rsidR="00DD5EAF" w:rsidRDefault="00DD5EAF">
            <w:pPr>
              <w:rPr>
                <w:b/>
              </w:rPr>
            </w:pPr>
          </w:p>
        </w:tc>
      </w:tr>
      <w:tr w:rsidR="00DD5EAF" w14:paraId="159F45D9" w14:textId="77777777">
        <w:trPr>
          <w:gridAfter w:val="1"/>
          <w:wAfter w:w="6" w:type="dxa"/>
          <w:trHeight w:val="510"/>
        </w:trPr>
        <w:tc>
          <w:tcPr>
            <w:tcW w:w="572" w:type="dxa"/>
            <w:tcBorders>
              <w:top w:val="nil"/>
              <w:left w:val="nil"/>
              <w:bottom w:val="nil"/>
              <w:right w:val="single" w:sz="6" w:space="0" w:color="auto"/>
            </w:tcBorders>
          </w:tcPr>
          <w:p w14:paraId="221B611C" w14:textId="77777777" w:rsidR="00DD5EAF" w:rsidRDefault="00DD5EAF">
            <w:pPr>
              <w:rPr>
                <w:b/>
              </w:rPr>
            </w:pPr>
          </w:p>
        </w:tc>
        <w:tc>
          <w:tcPr>
            <w:tcW w:w="2399" w:type="dxa"/>
            <w:gridSpan w:val="2"/>
            <w:tcBorders>
              <w:top w:val="single" w:sz="6" w:space="0" w:color="auto"/>
              <w:left w:val="nil"/>
              <w:bottom w:val="single" w:sz="6" w:space="0" w:color="auto"/>
              <w:right w:val="single" w:sz="6" w:space="0" w:color="auto"/>
            </w:tcBorders>
          </w:tcPr>
          <w:p w14:paraId="0F693409" w14:textId="77777777" w:rsidR="00DD5EAF" w:rsidRDefault="00DD5EAF">
            <w:pPr>
              <w:rPr>
                <w:b/>
              </w:rPr>
            </w:pPr>
            <w:r>
              <w:rPr>
                <w:b/>
              </w:rPr>
              <w:t>Prerequisite Test Cases:</w:t>
            </w:r>
          </w:p>
        </w:tc>
        <w:tc>
          <w:tcPr>
            <w:tcW w:w="7651" w:type="dxa"/>
            <w:gridSpan w:val="8"/>
            <w:tcBorders>
              <w:top w:val="single" w:sz="6" w:space="0" w:color="auto"/>
              <w:left w:val="nil"/>
              <w:bottom w:val="single" w:sz="6" w:space="0" w:color="auto"/>
              <w:right w:val="single" w:sz="6" w:space="0" w:color="auto"/>
            </w:tcBorders>
          </w:tcPr>
          <w:p w14:paraId="51FDEDF9" w14:textId="77777777" w:rsidR="00DD5EAF" w:rsidRDefault="00DD5EAF">
            <w:r>
              <w:t>N/A</w:t>
            </w:r>
          </w:p>
        </w:tc>
      </w:tr>
      <w:tr w:rsidR="00DD5EAF" w14:paraId="0E4BDFEC" w14:textId="77777777">
        <w:trPr>
          <w:gridAfter w:val="1"/>
          <w:wAfter w:w="6" w:type="dxa"/>
          <w:trHeight w:val="509"/>
        </w:trPr>
        <w:tc>
          <w:tcPr>
            <w:tcW w:w="572" w:type="dxa"/>
            <w:tcBorders>
              <w:top w:val="nil"/>
              <w:left w:val="nil"/>
              <w:bottom w:val="nil"/>
              <w:right w:val="single" w:sz="6" w:space="0" w:color="auto"/>
            </w:tcBorders>
          </w:tcPr>
          <w:p w14:paraId="1A4747E3" w14:textId="77777777" w:rsidR="00DD5EAF" w:rsidRDefault="00DD5EAF">
            <w:pPr>
              <w:rPr>
                <w:b/>
              </w:rPr>
            </w:pPr>
          </w:p>
        </w:tc>
        <w:tc>
          <w:tcPr>
            <w:tcW w:w="2399" w:type="dxa"/>
            <w:gridSpan w:val="2"/>
            <w:tcBorders>
              <w:top w:val="single" w:sz="6" w:space="0" w:color="auto"/>
              <w:left w:val="nil"/>
              <w:bottom w:val="single" w:sz="6" w:space="0" w:color="auto"/>
              <w:right w:val="single" w:sz="6" w:space="0" w:color="auto"/>
            </w:tcBorders>
          </w:tcPr>
          <w:p w14:paraId="3B9D8FD4" w14:textId="77777777" w:rsidR="00DD5EAF" w:rsidRDefault="00DD5EAF">
            <w:pPr>
              <w:rPr>
                <w:b/>
              </w:rPr>
            </w:pPr>
            <w:r>
              <w:rPr>
                <w:b/>
              </w:rPr>
              <w:t>Prerequisite NPAC Setup:</w:t>
            </w:r>
          </w:p>
        </w:tc>
        <w:tc>
          <w:tcPr>
            <w:tcW w:w="7651" w:type="dxa"/>
            <w:gridSpan w:val="8"/>
            <w:tcBorders>
              <w:top w:val="single" w:sz="6" w:space="0" w:color="auto"/>
              <w:left w:val="nil"/>
              <w:bottom w:val="single" w:sz="6" w:space="0" w:color="auto"/>
              <w:right w:val="single" w:sz="6" w:space="0" w:color="auto"/>
            </w:tcBorders>
          </w:tcPr>
          <w:p w14:paraId="26A392FB" w14:textId="77777777" w:rsidR="00DD5EAF" w:rsidRDefault="00DD5EAF">
            <w:pPr>
              <w:pStyle w:val="List"/>
              <w:numPr>
                <w:ilvl w:val="0"/>
                <w:numId w:val="5"/>
              </w:numPr>
            </w:pPr>
            <w:r>
              <w:t xml:space="preserve">Verify that the NPA-NXX-X Information exists on the NPAC SMS respective to the NPA-NXX being deleted. </w:t>
            </w:r>
          </w:p>
          <w:p w14:paraId="6C4A6E4A" w14:textId="77777777" w:rsidR="00DD5EAF" w:rsidRDefault="00DD5EAF">
            <w:pPr>
              <w:pStyle w:val="List"/>
              <w:numPr>
                <w:ilvl w:val="0"/>
                <w:numId w:val="5"/>
              </w:numPr>
            </w:pPr>
            <w:r>
              <w:t>Verify that there are no Subscription Versions with LNP Type of LISP or LSPP and a status other than ‘old’ without a Failed SP List or ‘cancelled’ associated with the NPA-NXX to be deleted.</w:t>
            </w:r>
          </w:p>
          <w:p w14:paraId="7E75F52E" w14:textId="77777777" w:rsidR="00DD5EAF" w:rsidRDefault="00DD5EAF">
            <w:pPr>
              <w:pStyle w:val="List"/>
              <w:numPr>
                <w:ilvl w:val="0"/>
                <w:numId w:val="5"/>
              </w:numPr>
            </w:pPr>
            <w:r>
              <w:t>Verify that a Block exists with a status of ‘failed’ and a Failed SP List for this NPA-NXX.</w:t>
            </w:r>
          </w:p>
        </w:tc>
      </w:tr>
      <w:tr w:rsidR="00DD5EAF" w14:paraId="69152B6B" w14:textId="77777777">
        <w:trPr>
          <w:gridAfter w:val="1"/>
          <w:wAfter w:w="6" w:type="dxa"/>
          <w:trHeight w:val="510"/>
        </w:trPr>
        <w:tc>
          <w:tcPr>
            <w:tcW w:w="572" w:type="dxa"/>
            <w:tcBorders>
              <w:top w:val="nil"/>
              <w:left w:val="nil"/>
              <w:bottom w:val="nil"/>
              <w:right w:val="single" w:sz="6" w:space="0" w:color="auto"/>
            </w:tcBorders>
          </w:tcPr>
          <w:p w14:paraId="0FDA1E1B" w14:textId="77777777" w:rsidR="00DD5EAF" w:rsidRDefault="00DD5EAF">
            <w:pPr>
              <w:rPr>
                <w:b/>
              </w:rPr>
            </w:pPr>
          </w:p>
        </w:tc>
        <w:tc>
          <w:tcPr>
            <w:tcW w:w="2399" w:type="dxa"/>
            <w:gridSpan w:val="2"/>
            <w:tcBorders>
              <w:top w:val="single" w:sz="6" w:space="0" w:color="auto"/>
              <w:left w:val="single" w:sz="6" w:space="0" w:color="auto"/>
              <w:bottom w:val="single" w:sz="6" w:space="0" w:color="auto"/>
              <w:right w:val="single" w:sz="6" w:space="0" w:color="auto"/>
            </w:tcBorders>
          </w:tcPr>
          <w:p w14:paraId="3DC19C38" w14:textId="77777777" w:rsidR="00DD5EAF" w:rsidRDefault="00DD5EAF">
            <w:pPr>
              <w:rPr>
                <w:b/>
              </w:rPr>
            </w:pPr>
            <w:r>
              <w:rPr>
                <w:b/>
              </w:rPr>
              <w:t>Prerequisite SP Setup:</w:t>
            </w:r>
          </w:p>
        </w:tc>
        <w:tc>
          <w:tcPr>
            <w:tcW w:w="7651" w:type="dxa"/>
            <w:gridSpan w:val="8"/>
            <w:tcBorders>
              <w:top w:val="single" w:sz="6" w:space="0" w:color="auto"/>
              <w:left w:val="nil"/>
              <w:bottom w:val="single" w:sz="6" w:space="0" w:color="auto"/>
              <w:right w:val="single" w:sz="6" w:space="0" w:color="auto"/>
            </w:tcBorders>
          </w:tcPr>
          <w:p w14:paraId="4792E2D7" w14:textId="77777777" w:rsidR="00DD5EAF" w:rsidRDefault="00DD5EAF">
            <w:pPr>
              <w:pStyle w:val="List"/>
              <w:tabs>
                <w:tab w:val="left" w:pos="360"/>
              </w:tabs>
              <w:ind w:left="0" w:firstLine="0"/>
            </w:pPr>
            <w:r>
              <w:t>N/A</w:t>
            </w:r>
          </w:p>
        </w:tc>
      </w:tr>
      <w:tr w:rsidR="00DD5EAF" w14:paraId="682B6980" w14:textId="77777777">
        <w:trPr>
          <w:gridAfter w:val="1"/>
          <w:wAfter w:w="6" w:type="dxa"/>
        </w:trPr>
        <w:tc>
          <w:tcPr>
            <w:tcW w:w="572" w:type="dxa"/>
            <w:tcBorders>
              <w:top w:val="nil"/>
              <w:left w:val="nil"/>
              <w:bottom w:val="nil"/>
              <w:right w:val="nil"/>
            </w:tcBorders>
          </w:tcPr>
          <w:p w14:paraId="6C2F957D" w14:textId="77777777" w:rsidR="00DD5EAF" w:rsidRDefault="00DD5EAF">
            <w:pPr>
              <w:rPr>
                <w:b/>
              </w:rPr>
            </w:pPr>
          </w:p>
        </w:tc>
        <w:tc>
          <w:tcPr>
            <w:tcW w:w="2399" w:type="dxa"/>
            <w:gridSpan w:val="2"/>
            <w:tcBorders>
              <w:top w:val="single" w:sz="6" w:space="0" w:color="auto"/>
              <w:left w:val="nil"/>
              <w:bottom w:val="nil"/>
              <w:right w:val="nil"/>
            </w:tcBorders>
          </w:tcPr>
          <w:p w14:paraId="7886D2A5" w14:textId="77777777" w:rsidR="00DD5EAF" w:rsidRDefault="00DD5EAF">
            <w:pPr>
              <w:rPr>
                <w:b/>
              </w:rPr>
            </w:pPr>
          </w:p>
        </w:tc>
        <w:tc>
          <w:tcPr>
            <w:tcW w:w="7651" w:type="dxa"/>
            <w:gridSpan w:val="8"/>
            <w:tcBorders>
              <w:top w:val="single" w:sz="6" w:space="0" w:color="auto"/>
              <w:left w:val="nil"/>
              <w:bottom w:val="nil"/>
              <w:right w:val="nil"/>
            </w:tcBorders>
          </w:tcPr>
          <w:p w14:paraId="674BF60E" w14:textId="77777777" w:rsidR="00DD5EAF" w:rsidRDefault="00DD5EAF">
            <w:pPr>
              <w:rPr>
                <w:b/>
              </w:rPr>
            </w:pPr>
          </w:p>
        </w:tc>
      </w:tr>
      <w:tr w:rsidR="00DD5EAF" w14:paraId="3F5CBABD" w14:textId="77777777">
        <w:trPr>
          <w:gridAfter w:val="4"/>
          <w:wAfter w:w="1989" w:type="dxa"/>
        </w:trPr>
        <w:tc>
          <w:tcPr>
            <w:tcW w:w="572" w:type="dxa"/>
            <w:tcBorders>
              <w:top w:val="nil"/>
              <w:left w:val="nil"/>
              <w:bottom w:val="nil"/>
              <w:right w:val="nil"/>
            </w:tcBorders>
          </w:tcPr>
          <w:p w14:paraId="647B3B59" w14:textId="77777777" w:rsidR="00DD5EAF" w:rsidRDefault="00DD5EAF">
            <w:pPr>
              <w:rPr>
                <w:b/>
              </w:rPr>
            </w:pPr>
            <w:r>
              <w:rPr>
                <w:b/>
              </w:rPr>
              <w:t>D.</w:t>
            </w:r>
          </w:p>
        </w:tc>
        <w:tc>
          <w:tcPr>
            <w:tcW w:w="8067" w:type="dxa"/>
            <w:gridSpan w:val="7"/>
            <w:tcBorders>
              <w:top w:val="nil"/>
              <w:left w:val="nil"/>
              <w:bottom w:val="nil"/>
              <w:right w:val="nil"/>
            </w:tcBorders>
          </w:tcPr>
          <w:p w14:paraId="66A0BC17" w14:textId="77777777" w:rsidR="00DD5EAF" w:rsidRDefault="00DD5EAF">
            <w:pPr>
              <w:rPr>
                <w:b/>
              </w:rPr>
            </w:pPr>
            <w:r>
              <w:rPr>
                <w:b/>
              </w:rPr>
              <w:t>TEST STEPS and EXPECTED RESULTS</w:t>
            </w:r>
          </w:p>
        </w:tc>
      </w:tr>
      <w:tr w:rsidR="00DD5EAF" w14:paraId="3E5C7CAB"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6374AC37" w14:textId="77777777" w:rsidR="00DD5EAF" w:rsidRDefault="00DD5EAF">
            <w:pPr>
              <w:rPr>
                <w:b/>
                <w:sz w:val="16"/>
              </w:rPr>
            </w:pPr>
            <w:r>
              <w:rPr>
                <w:b/>
                <w:sz w:val="16"/>
              </w:rPr>
              <w:t>Row #</w:t>
            </w:r>
          </w:p>
        </w:tc>
        <w:tc>
          <w:tcPr>
            <w:tcW w:w="778" w:type="dxa"/>
            <w:tcBorders>
              <w:top w:val="single" w:sz="6" w:space="0" w:color="auto"/>
              <w:left w:val="nil"/>
              <w:bottom w:val="single" w:sz="6" w:space="0" w:color="auto"/>
              <w:right w:val="single" w:sz="6" w:space="0" w:color="auto"/>
            </w:tcBorders>
          </w:tcPr>
          <w:p w14:paraId="0DFFA5BB" w14:textId="77777777" w:rsidR="00DD5EAF" w:rsidRDefault="00DD5EAF">
            <w:pPr>
              <w:rPr>
                <w:b/>
                <w:sz w:val="18"/>
              </w:rPr>
            </w:pPr>
            <w:r>
              <w:rPr>
                <w:b/>
                <w:sz w:val="18"/>
              </w:rPr>
              <w:t>NPAC or SP</w:t>
            </w:r>
          </w:p>
        </w:tc>
        <w:tc>
          <w:tcPr>
            <w:tcW w:w="3404" w:type="dxa"/>
            <w:gridSpan w:val="2"/>
            <w:tcBorders>
              <w:top w:val="single" w:sz="6" w:space="0" w:color="auto"/>
              <w:left w:val="nil"/>
              <w:bottom w:val="single" w:sz="6" w:space="0" w:color="auto"/>
              <w:right w:val="single" w:sz="6" w:space="0" w:color="auto"/>
            </w:tcBorders>
          </w:tcPr>
          <w:p w14:paraId="2385B20E" w14:textId="77777777" w:rsidR="00DD5EAF" w:rsidRDefault="00DD5EAF">
            <w:pPr>
              <w:rPr>
                <w:b/>
              </w:rPr>
            </w:pPr>
            <w:r>
              <w:rPr>
                <w:b/>
              </w:rPr>
              <w:t>Test Step</w:t>
            </w:r>
          </w:p>
          <w:p w14:paraId="5B0C82A0" w14:textId="77777777" w:rsidR="00DD5EAF"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09FC0F2B" w14:textId="77777777" w:rsidR="00DD5EAF" w:rsidRDefault="00DD5EAF">
            <w:pPr>
              <w:rPr>
                <w:b/>
                <w:sz w:val="18"/>
              </w:rPr>
            </w:pPr>
            <w:r>
              <w:rPr>
                <w:b/>
                <w:sz w:val="18"/>
              </w:rPr>
              <w:t>NPAC or SP</w:t>
            </w:r>
          </w:p>
        </w:tc>
        <w:tc>
          <w:tcPr>
            <w:tcW w:w="5139" w:type="dxa"/>
            <w:gridSpan w:val="4"/>
            <w:tcBorders>
              <w:top w:val="single" w:sz="6" w:space="0" w:color="auto"/>
              <w:left w:val="nil"/>
              <w:bottom w:val="single" w:sz="6" w:space="0" w:color="auto"/>
              <w:right w:val="single" w:sz="6" w:space="0" w:color="auto"/>
            </w:tcBorders>
          </w:tcPr>
          <w:p w14:paraId="25DE8C56" w14:textId="77777777" w:rsidR="00DD5EAF" w:rsidRDefault="00DD5EAF">
            <w:pPr>
              <w:rPr>
                <w:b/>
              </w:rPr>
            </w:pPr>
            <w:r>
              <w:rPr>
                <w:b/>
              </w:rPr>
              <w:t>Expected Result</w:t>
            </w:r>
          </w:p>
          <w:p w14:paraId="65BA7D0E" w14:textId="77777777" w:rsidR="00DD5EAF" w:rsidRDefault="00DD5EAF">
            <w:pPr>
              <w:rPr>
                <w:b/>
              </w:rPr>
            </w:pPr>
          </w:p>
        </w:tc>
      </w:tr>
      <w:tr w:rsidR="00DD5EAF" w14:paraId="15B20930"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7D278C40" w14:textId="77777777" w:rsidR="00DD5EAF" w:rsidRDefault="00DD5EAF">
            <w:pPr>
              <w:rPr>
                <w:sz w:val="16"/>
              </w:rPr>
            </w:pPr>
            <w:r>
              <w:rPr>
                <w:sz w:val="16"/>
              </w:rPr>
              <w:t>1.</w:t>
            </w:r>
          </w:p>
        </w:tc>
        <w:tc>
          <w:tcPr>
            <w:tcW w:w="778" w:type="dxa"/>
            <w:tcBorders>
              <w:top w:val="single" w:sz="6" w:space="0" w:color="auto"/>
              <w:left w:val="nil"/>
              <w:bottom w:val="single" w:sz="6" w:space="0" w:color="auto"/>
              <w:right w:val="single" w:sz="6" w:space="0" w:color="auto"/>
            </w:tcBorders>
          </w:tcPr>
          <w:p w14:paraId="713C752C" w14:textId="77777777" w:rsidR="00DD5EAF" w:rsidRDefault="00DD5EAF">
            <w:pPr>
              <w:rPr>
                <w:sz w:val="18"/>
              </w:rPr>
            </w:pPr>
            <w:r>
              <w:rPr>
                <w:sz w:val="18"/>
              </w:rPr>
              <w:t>SP</w:t>
            </w:r>
          </w:p>
        </w:tc>
        <w:tc>
          <w:tcPr>
            <w:tcW w:w="3404" w:type="dxa"/>
            <w:gridSpan w:val="2"/>
            <w:tcBorders>
              <w:top w:val="single" w:sz="6" w:space="0" w:color="auto"/>
              <w:left w:val="nil"/>
              <w:bottom w:val="single" w:sz="6" w:space="0" w:color="auto"/>
              <w:right w:val="single" w:sz="6" w:space="0" w:color="auto"/>
            </w:tcBorders>
          </w:tcPr>
          <w:p w14:paraId="376817FD" w14:textId="77777777" w:rsidR="00DD5EAF" w:rsidRDefault="00DD5EAF">
            <w:pPr>
              <w:numPr>
                <w:ilvl w:val="0"/>
                <w:numId w:val="6"/>
              </w:numPr>
            </w:pPr>
            <w:r>
              <w:t>Using their LSMS, Service Provider Personnel submit a request to the NPAC SMS to delete an NPA-NXX that they own and for which there is a respective NPA-NXX-X associated.</w:t>
            </w:r>
          </w:p>
          <w:p w14:paraId="2F6D1A41" w14:textId="77777777" w:rsidR="00DD5EAF" w:rsidRDefault="00DD5EAF">
            <w:pPr>
              <w:numPr>
                <w:ilvl w:val="0"/>
                <w:numId w:val="6"/>
              </w:numPr>
            </w:pPr>
            <w:r>
              <w:t>The LSMS issues an M-DELETE Request serviceProvNPA-NXX to the NPAC.</w:t>
            </w:r>
          </w:p>
        </w:tc>
        <w:tc>
          <w:tcPr>
            <w:tcW w:w="720" w:type="dxa"/>
            <w:gridSpan w:val="2"/>
            <w:tcBorders>
              <w:top w:val="single" w:sz="6" w:space="0" w:color="auto"/>
              <w:left w:val="single" w:sz="6" w:space="0" w:color="auto"/>
              <w:bottom w:val="single" w:sz="6" w:space="0" w:color="auto"/>
              <w:right w:val="single" w:sz="6" w:space="0" w:color="auto"/>
            </w:tcBorders>
          </w:tcPr>
          <w:p w14:paraId="0795052F" w14:textId="77777777" w:rsidR="00DD5EAF" w:rsidRDefault="00DD5EAF">
            <w:pPr>
              <w:rPr>
                <w:sz w:val="18"/>
              </w:rPr>
            </w:pPr>
            <w:r>
              <w:rPr>
                <w:sz w:val="18"/>
              </w:rPr>
              <w:t>NPAC</w:t>
            </w:r>
          </w:p>
        </w:tc>
        <w:tc>
          <w:tcPr>
            <w:tcW w:w="5139" w:type="dxa"/>
            <w:gridSpan w:val="4"/>
            <w:tcBorders>
              <w:top w:val="single" w:sz="6" w:space="0" w:color="auto"/>
              <w:left w:val="nil"/>
              <w:bottom w:val="single" w:sz="6" w:space="0" w:color="auto"/>
              <w:right w:val="single" w:sz="6" w:space="0" w:color="auto"/>
            </w:tcBorders>
          </w:tcPr>
          <w:p w14:paraId="7AF4A02E" w14:textId="77777777" w:rsidR="00DD5EAF" w:rsidRDefault="00DD5EAF">
            <w:pPr>
              <w:pStyle w:val="BodyText"/>
              <w:rPr>
                <w:b w:val="0"/>
              </w:rPr>
            </w:pPr>
            <w:r>
              <w:rPr>
                <w:b w:val="0"/>
              </w:rPr>
              <w:t>The NPAC SMS receives the M-DELETE Request from the LSMS.</w:t>
            </w:r>
          </w:p>
        </w:tc>
      </w:tr>
      <w:tr w:rsidR="00DD5EAF" w14:paraId="2F511589"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6A172F4E" w14:textId="77777777" w:rsidR="00DD5EAF" w:rsidRDefault="00DD5EAF">
            <w:pPr>
              <w:rPr>
                <w:sz w:val="16"/>
              </w:rPr>
            </w:pPr>
            <w:r>
              <w:rPr>
                <w:sz w:val="16"/>
              </w:rPr>
              <w:t>2.</w:t>
            </w:r>
          </w:p>
        </w:tc>
        <w:tc>
          <w:tcPr>
            <w:tcW w:w="778" w:type="dxa"/>
            <w:tcBorders>
              <w:top w:val="single" w:sz="6" w:space="0" w:color="auto"/>
              <w:left w:val="nil"/>
              <w:bottom w:val="single" w:sz="6" w:space="0" w:color="auto"/>
              <w:right w:val="single" w:sz="6" w:space="0" w:color="auto"/>
            </w:tcBorders>
          </w:tcPr>
          <w:p w14:paraId="167EBE5F" w14:textId="77777777" w:rsidR="00DD5EAF" w:rsidRDefault="00DD5EAF">
            <w:pPr>
              <w:rPr>
                <w:sz w:val="18"/>
              </w:rPr>
            </w:pPr>
            <w:r>
              <w:rPr>
                <w:sz w:val="18"/>
              </w:rPr>
              <w:t>NPAC</w:t>
            </w:r>
          </w:p>
        </w:tc>
        <w:tc>
          <w:tcPr>
            <w:tcW w:w="3404" w:type="dxa"/>
            <w:gridSpan w:val="2"/>
            <w:tcBorders>
              <w:top w:val="single" w:sz="6" w:space="0" w:color="auto"/>
              <w:left w:val="nil"/>
              <w:bottom w:val="single" w:sz="6" w:space="0" w:color="auto"/>
              <w:right w:val="single" w:sz="6" w:space="0" w:color="auto"/>
            </w:tcBorders>
          </w:tcPr>
          <w:p w14:paraId="1759FFBB" w14:textId="77777777" w:rsidR="00DD5EAF" w:rsidRDefault="00DD5EAF">
            <w:pPr>
              <w:pStyle w:val="List"/>
              <w:numPr>
                <w:ilvl w:val="0"/>
                <w:numId w:val="7"/>
              </w:numPr>
            </w:pPr>
            <w:r>
              <w:t>The NPAC SMS verifies that the Service Provider requesting the NPA-NXX delete request is the same as the Service Provider that owns the NPA-NXX on the NPAC SMS.</w:t>
            </w:r>
          </w:p>
          <w:p w14:paraId="72B46BC4" w14:textId="77777777" w:rsidR="00DD5EAF" w:rsidRDefault="00DD5EAF">
            <w:pPr>
              <w:numPr>
                <w:ilvl w:val="0"/>
                <w:numId w:val="7"/>
              </w:numPr>
            </w:pPr>
            <w:r>
              <w:t>The NPAC SMS checks the NPA-NXX-X information table to see if any NPA-NXX-X objects exist for this NPA-NXX.</w:t>
            </w:r>
          </w:p>
        </w:tc>
        <w:tc>
          <w:tcPr>
            <w:tcW w:w="720" w:type="dxa"/>
            <w:gridSpan w:val="2"/>
            <w:tcBorders>
              <w:top w:val="single" w:sz="6" w:space="0" w:color="auto"/>
              <w:left w:val="single" w:sz="6" w:space="0" w:color="auto"/>
              <w:bottom w:val="single" w:sz="6" w:space="0" w:color="auto"/>
              <w:right w:val="single" w:sz="6" w:space="0" w:color="auto"/>
            </w:tcBorders>
          </w:tcPr>
          <w:p w14:paraId="0E973F4F" w14:textId="77777777" w:rsidR="00DD5EAF" w:rsidRDefault="00DD5EAF">
            <w:pPr>
              <w:rPr>
                <w:sz w:val="18"/>
              </w:rPr>
            </w:pPr>
            <w:r>
              <w:rPr>
                <w:sz w:val="18"/>
              </w:rPr>
              <w:t>NPAC</w:t>
            </w:r>
          </w:p>
        </w:tc>
        <w:tc>
          <w:tcPr>
            <w:tcW w:w="5139" w:type="dxa"/>
            <w:gridSpan w:val="4"/>
            <w:tcBorders>
              <w:top w:val="single" w:sz="6" w:space="0" w:color="auto"/>
              <w:left w:val="nil"/>
              <w:bottom w:val="single" w:sz="6" w:space="0" w:color="auto"/>
              <w:right w:val="single" w:sz="6" w:space="0" w:color="auto"/>
            </w:tcBorders>
          </w:tcPr>
          <w:p w14:paraId="5B646BFA" w14:textId="77777777" w:rsidR="00DD5EAF" w:rsidRDefault="00DD5EAF">
            <w:pPr>
              <w:numPr>
                <w:ilvl w:val="0"/>
                <w:numId w:val="8"/>
              </w:numPr>
            </w:pPr>
            <w:r>
              <w:t xml:space="preserve">The NPAC SMS determines that an NPA-NXX-X object or Block with a status other than ‘old’ and an empty Failed SP List, or Subscription Versions with a status other than ‘old’ and an empty Failed SP List exist for this NPA-NXX  </w:t>
            </w:r>
            <w:r>
              <w:rPr>
                <w:b/>
              </w:rPr>
              <w:t>(this violates system requirements)</w:t>
            </w:r>
            <w:r>
              <w:t>.</w:t>
            </w:r>
          </w:p>
          <w:p w14:paraId="368F2B17" w14:textId="77777777" w:rsidR="00DD5EAF" w:rsidRDefault="00DD5EAF">
            <w:pPr>
              <w:numPr>
                <w:ilvl w:val="0"/>
                <w:numId w:val="8"/>
              </w:numPr>
            </w:pPr>
            <w:r>
              <w:t>The NPAC SMS rejects the NPA-NXX delete request.</w:t>
            </w:r>
          </w:p>
          <w:p w14:paraId="2D74DFF5" w14:textId="77777777" w:rsidR="00DD5EAF" w:rsidRDefault="00DD5EAF">
            <w:pPr>
              <w:numPr>
                <w:ilvl w:val="0"/>
                <w:numId w:val="8"/>
              </w:numPr>
            </w:pPr>
            <w:r>
              <w:t>The NPAC SMS logs an error indicting that the NPA-NXX delete request failed due to the existence of NPA-NXX-X information.</w:t>
            </w:r>
          </w:p>
          <w:p w14:paraId="77C0823B" w14:textId="77777777" w:rsidR="00DD5EAF" w:rsidRDefault="00DD5EAF">
            <w:pPr>
              <w:numPr>
                <w:ilvl w:val="0"/>
                <w:numId w:val="8"/>
              </w:numPr>
            </w:pPr>
            <w:r>
              <w:t xml:space="preserve">The NPAC SMS issues an M-DELETE Error Response </w:t>
            </w:r>
            <w:r>
              <w:lastRenderedPageBreak/>
              <w:t>to the LSMS.</w:t>
            </w:r>
          </w:p>
        </w:tc>
      </w:tr>
      <w:tr w:rsidR="00DD5EAF" w14:paraId="7F5E7C19"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54B3E53C" w14:textId="77777777" w:rsidR="00DD5EAF" w:rsidRDefault="00DD5EAF">
            <w:pPr>
              <w:rPr>
                <w:sz w:val="16"/>
              </w:rPr>
            </w:pPr>
            <w:r>
              <w:rPr>
                <w:sz w:val="16"/>
              </w:rPr>
              <w:lastRenderedPageBreak/>
              <w:t>3.</w:t>
            </w:r>
          </w:p>
        </w:tc>
        <w:tc>
          <w:tcPr>
            <w:tcW w:w="778" w:type="dxa"/>
            <w:tcBorders>
              <w:top w:val="single" w:sz="6" w:space="0" w:color="auto"/>
              <w:left w:val="nil"/>
              <w:bottom w:val="single" w:sz="6" w:space="0" w:color="auto"/>
              <w:right w:val="single" w:sz="6" w:space="0" w:color="auto"/>
            </w:tcBorders>
          </w:tcPr>
          <w:p w14:paraId="146E1F0B" w14:textId="77777777" w:rsidR="00DD5EAF" w:rsidRDefault="00DD5EAF">
            <w:pPr>
              <w:rPr>
                <w:sz w:val="18"/>
              </w:rPr>
            </w:pPr>
            <w:r>
              <w:rPr>
                <w:sz w:val="18"/>
              </w:rPr>
              <w:t>SP</w:t>
            </w:r>
          </w:p>
        </w:tc>
        <w:tc>
          <w:tcPr>
            <w:tcW w:w="3404" w:type="dxa"/>
            <w:gridSpan w:val="2"/>
            <w:tcBorders>
              <w:top w:val="single" w:sz="6" w:space="0" w:color="auto"/>
              <w:left w:val="nil"/>
              <w:bottom w:val="single" w:sz="6" w:space="0" w:color="auto"/>
              <w:right w:val="single" w:sz="6" w:space="0" w:color="auto"/>
            </w:tcBorders>
          </w:tcPr>
          <w:p w14:paraId="5FA9A037" w14:textId="77777777" w:rsidR="00DD5EAF" w:rsidRDefault="00DD5EAF">
            <w:pPr>
              <w:ind w:left="45"/>
            </w:pPr>
            <w:r>
              <w:t>The LSMS receives the M-DELETE Response from the NPAC SMS.</w:t>
            </w:r>
          </w:p>
        </w:tc>
        <w:tc>
          <w:tcPr>
            <w:tcW w:w="720" w:type="dxa"/>
            <w:gridSpan w:val="2"/>
            <w:tcBorders>
              <w:top w:val="single" w:sz="6" w:space="0" w:color="auto"/>
              <w:left w:val="single" w:sz="6" w:space="0" w:color="auto"/>
              <w:bottom w:val="single" w:sz="6" w:space="0" w:color="auto"/>
              <w:right w:val="single" w:sz="6" w:space="0" w:color="auto"/>
            </w:tcBorders>
          </w:tcPr>
          <w:p w14:paraId="0974592B" w14:textId="77777777" w:rsidR="00DD5EAF" w:rsidRDefault="00DD5EAF">
            <w:pPr>
              <w:rPr>
                <w:sz w:val="18"/>
              </w:rPr>
            </w:pPr>
            <w:r>
              <w:rPr>
                <w:sz w:val="18"/>
              </w:rPr>
              <w:t>SP</w:t>
            </w:r>
          </w:p>
        </w:tc>
        <w:tc>
          <w:tcPr>
            <w:tcW w:w="5139" w:type="dxa"/>
            <w:gridSpan w:val="4"/>
            <w:tcBorders>
              <w:top w:val="single" w:sz="6" w:space="0" w:color="auto"/>
              <w:left w:val="nil"/>
              <w:bottom w:val="single" w:sz="6" w:space="0" w:color="auto"/>
              <w:right w:val="single" w:sz="6" w:space="0" w:color="auto"/>
            </w:tcBorders>
          </w:tcPr>
          <w:p w14:paraId="4F8D6B69" w14:textId="77777777" w:rsidR="00DD5EAF" w:rsidRDefault="00DD5EAF">
            <w:r>
              <w:t>The NPA-NXX is not deleted.</w:t>
            </w:r>
          </w:p>
        </w:tc>
      </w:tr>
      <w:tr w:rsidR="00DD5EAF" w14:paraId="25595AE6"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66CBCCEE" w14:textId="77777777" w:rsidR="00DD5EAF" w:rsidRDefault="00DD5EAF">
            <w:pPr>
              <w:rPr>
                <w:sz w:val="16"/>
              </w:rPr>
            </w:pPr>
            <w:r>
              <w:rPr>
                <w:sz w:val="16"/>
              </w:rPr>
              <w:t>4.</w:t>
            </w:r>
          </w:p>
        </w:tc>
        <w:tc>
          <w:tcPr>
            <w:tcW w:w="778" w:type="dxa"/>
            <w:tcBorders>
              <w:top w:val="single" w:sz="6" w:space="0" w:color="auto"/>
              <w:left w:val="nil"/>
              <w:bottom w:val="single" w:sz="6" w:space="0" w:color="auto"/>
              <w:right w:val="single" w:sz="6" w:space="0" w:color="auto"/>
            </w:tcBorders>
          </w:tcPr>
          <w:p w14:paraId="3381BE6C" w14:textId="77777777" w:rsidR="00DD5EAF" w:rsidRDefault="00DD5EAF">
            <w:pPr>
              <w:rPr>
                <w:sz w:val="18"/>
              </w:rPr>
            </w:pPr>
            <w:r>
              <w:rPr>
                <w:sz w:val="18"/>
              </w:rPr>
              <w:t>NPAC</w:t>
            </w:r>
          </w:p>
        </w:tc>
        <w:tc>
          <w:tcPr>
            <w:tcW w:w="3404" w:type="dxa"/>
            <w:gridSpan w:val="2"/>
            <w:tcBorders>
              <w:top w:val="single" w:sz="6" w:space="0" w:color="auto"/>
              <w:left w:val="nil"/>
              <w:bottom w:val="single" w:sz="6" w:space="0" w:color="auto"/>
              <w:right w:val="single" w:sz="6" w:space="0" w:color="auto"/>
            </w:tcBorders>
          </w:tcPr>
          <w:p w14:paraId="137307A9" w14:textId="77777777" w:rsidR="00DD5EAF" w:rsidRDefault="00DD5EAF">
            <w:pPr>
              <w:ind w:left="45"/>
            </w:pPr>
            <w:r>
              <w:t>NPAC Personnel perform a query for the NPA-NXX.</w:t>
            </w:r>
          </w:p>
        </w:tc>
        <w:tc>
          <w:tcPr>
            <w:tcW w:w="720" w:type="dxa"/>
            <w:gridSpan w:val="2"/>
            <w:tcBorders>
              <w:top w:val="single" w:sz="6" w:space="0" w:color="auto"/>
              <w:left w:val="single" w:sz="6" w:space="0" w:color="auto"/>
              <w:bottom w:val="single" w:sz="6" w:space="0" w:color="auto"/>
              <w:right w:val="single" w:sz="6" w:space="0" w:color="auto"/>
            </w:tcBorders>
          </w:tcPr>
          <w:p w14:paraId="3EF98A61" w14:textId="77777777" w:rsidR="00DD5EAF" w:rsidRDefault="00DD5EAF">
            <w:pPr>
              <w:rPr>
                <w:sz w:val="18"/>
              </w:rPr>
            </w:pPr>
            <w:r>
              <w:rPr>
                <w:sz w:val="18"/>
              </w:rPr>
              <w:t>NPAC</w:t>
            </w:r>
          </w:p>
        </w:tc>
        <w:tc>
          <w:tcPr>
            <w:tcW w:w="5139" w:type="dxa"/>
            <w:gridSpan w:val="4"/>
            <w:tcBorders>
              <w:top w:val="single" w:sz="6" w:space="0" w:color="auto"/>
              <w:left w:val="nil"/>
              <w:bottom w:val="single" w:sz="6" w:space="0" w:color="auto"/>
              <w:right w:val="single" w:sz="6" w:space="0" w:color="auto"/>
            </w:tcBorders>
          </w:tcPr>
          <w:p w14:paraId="063E769F" w14:textId="77777777" w:rsidR="00DD5EAF" w:rsidRDefault="00DD5EAF">
            <w:r>
              <w:t>Verify that the NPA-NXX was not deleted from the local database.</w:t>
            </w:r>
          </w:p>
        </w:tc>
      </w:tr>
      <w:tr w:rsidR="00DD5EAF" w14:paraId="40E67FDA"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7000F8AD" w14:textId="77777777" w:rsidR="00DD5EAF" w:rsidRDefault="00DD5EAF">
            <w:pPr>
              <w:rPr>
                <w:sz w:val="16"/>
              </w:rPr>
            </w:pPr>
            <w:r>
              <w:rPr>
                <w:sz w:val="16"/>
              </w:rPr>
              <w:t>5.</w:t>
            </w:r>
          </w:p>
        </w:tc>
        <w:tc>
          <w:tcPr>
            <w:tcW w:w="778" w:type="dxa"/>
            <w:tcBorders>
              <w:top w:val="single" w:sz="6" w:space="0" w:color="auto"/>
              <w:left w:val="nil"/>
              <w:bottom w:val="single" w:sz="6" w:space="0" w:color="auto"/>
              <w:right w:val="single" w:sz="6" w:space="0" w:color="auto"/>
            </w:tcBorders>
          </w:tcPr>
          <w:p w14:paraId="7050FDDB" w14:textId="77777777" w:rsidR="00DD5EAF" w:rsidRDefault="00DD5EAF">
            <w:pPr>
              <w:rPr>
                <w:sz w:val="18"/>
              </w:rPr>
            </w:pPr>
            <w:r>
              <w:rPr>
                <w:sz w:val="18"/>
              </w:rPr>
              <w:t>SP – Optional</w:t>
            </w:r>
          </w:p>
        </w:tc>
        <w:tc>
          <w:tcPr>
            <w:tcW w:w="3404" w:type="dxa"/>
            <w:gridSpan w:val="2"/>
            <w:tcBorders>
              <w:top w:val="single" w:sz="6" w:space="0" w:color="auto"/>
              <w:left w:val="nil"/>
              <w:bottom w:val="single" w:sz="6" w:space="0" w:color="auto"/>
              <w:right w:val="single" w:sz="6" w:space="0" w:color="auto"/>
            </w:tcBorders>
          </w:tcPr>
          <w:p w14:paraId="6E27A1E2" w14:textId="77777777" w:rsidR="00DD5EAF" w:rsidRDefault="00DD5EAF">
            <w:pPr>
              <w:ind w:left="45"/>
            </w:pPr>
            <w:r>
              <w:t>Service Provider Personnel, using either the SOA or LSMS, perform a local query for the NPA-NXX.</w:t>
            </w:r>
          </w:p>
        </w:tc>
        <w:tc>
          <w:tcPr>
            <w:tcW w:w="720" w:type="dxa"/>
            <w:gridSpan w:val="2"/>
            <w:tcBorders>
              <w:top w:val="single" w:sz="6" w:space="0" w:color="auto"/>
              <w:left w:val="single" w:sz="6" w:space="0" w:color="auto"/>
              <w:bottom w:val="single" w:sz="6" w:space="0" w:color="auto"/>
              <w:right w:val="single" w:sz="6" w:space="0" w:color="auto"/>
            </w:tcBorders>
          </w:tcPr>
          <w:p w14:paraId="017A4787" w14:textId="77777777" w:rsidR="00DD5EAF" w:rsidRDefault="00DD5EAF">
            <w:pPr>
              <w:rPr>
                <w:sz w:val="18"/>
              </w:rPr>
            </w:pPr>
            <w:r>
              <w:rPr>
                <w:sz w:val="18"/>
              </w:rPr>
              <w:t>SP</w:t>
            </w:r>
          </w:p>
        </w:tc>
        <w:tc>
          <w:tcPr>
            <w:tcW w:w="5139" w:type="dxa"/>
            <w:gridSpan w:val="4"/>
            <w:tcBorders>
              <w:top w:val="single" w:sz="6" w:space="0" w:color="auto"/>
              <w:left w:val="nil"/>
              <w:bottom w:val="single" w:sz="6" w:space="0" w:color="auto"/>
              <w:right w:val="single" w:sz="6" w:space="0" w:color="auto"/>
            </w:tcBorders>
          </w:tcPr>
          <w:p w14:paraId="4B16B339" w14:textId="77777777" w:rsidR="00DD5EAF" w:rsidRDefault="00DD5EAF">
            <w:r>
              <w:t>Verify that the NPA-NXX was not deleted from their local database.</w:t>
            </w:r>
          </w:p>
        </w:tc>
      </w:tr>
      <w:tr w:rsidR="00DD5EAF" w14:paraId="3986AF76"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65C3B3F2" w14:textId="77777777" w:rsidR="00DD5EAF" w:rsidRDefault="00DD5EAF">
            <w:pPr>
              <w:rPr>
                <w:sz w:val="16"/>
              </w:rPr>
            </w:pPr>
            <w:r>
              <w:rPr>
                <w:sz w:val="16"/>
              </w:rPr>
              <w:t>6.</w:t>
            </w:r>
          </w:p>
        </w:tc>
        <w:tc>
          <w:tcPr>
            <w:tcW w:w="778" w:type="dxa"/>
            <w:tcBorders>
              <w:top w:val="single" w:sz="6" w:space="0" w:color="auto"/>
              <w:left w:val="nil"/>
              <w:bottom w:val="single" w:sz="6" w:space="0" w:color="auto"/>
              <w:right w:val="single" w:sz="6" w:space="0" w:color="auto"/>
            </w:tcBorders>
          </w:tcPr>
          <w:p w14:paraId="1FDB3E61" w14:textId="77777777" w:rsidR="00DD5EAF" w:rsidRDefault="00DD5EAF">
            <w:pPr>
              <w:rPr>
                <w:sz w:val="18"/>
              </w:rPr>
            </w:pPr>
            <w:r>
              <w:rPr>
                <w:sz w:val="18"/>
              </w:rPr>
              <w:t>SP – Conditional</w:t>
            </w:r>
          </w:p>
        </w:tc>
        <w:tc>
          <w:tcPr>
            <w:tcW w:w="3404" w:type="dxa"/>
            <w:gridSpan w:val="2"/>
            <w:tcBorders>
              <w:top w:val="single" w:sz="6" w:space="0" w:color="auto"/>
              <w:left w:val="nil"/>
              <w:bottom w:val="single" w:sz="6" w:space="0" w:color="auto"/>
              <w:right w:val="single" w:sz="6" w:space="0" w:color="auto"/>
            </w:tcBorders>
          </w:tcPr>
          <w:p w14:paraId="38F4E58E" w14:textId="77777777" w:rsidR="00DD5EAF" w:rsidRDefault="00DD5EAF">
            <w:pPr>
              <w:ind w:left="45"/>
            </w:pPr>
            <w:r>
              <w:t>Service Provider Personnel, using either the SOA/SOA LTI or LSMS, perform an NPAC query for the NPA-NXX.</w:t>
            </w:r>
          </w:p>
        </w:tc>
        <w:tc>
          <w:tcPr>
            <w:tcW w:w="720" w:type="dxa"/>
            <w:gridSpan w:val="2"/>
            <w:tcBorders>
              <w:top w:val="single" w:sz="6" w:space="0" w:color="auto"/>
              <w:left w:val="single" w:sz="6" w:space="0" w:color="auto"/>
              <w:bottom w:val="single" w:sz="6" w:space="0" w:color="auto"/>
              <w:right w:val="single" w:sz="6" w:space="0" w:color="auto"/>
            </w:tcBorders>
          </w:tcPr>
          <w:p w14:paraId="26175C05" w14:textId="77777777" w:rsidR="00DD5EAF" w:rsidRDefault="00DD5EAF">
            <w:pPr>
              <w:rPr>
                <w:sz w:val="18"/>
              </w:rPr>
            </w:pPr>
            <w:r>
              <w:rPr>
                <w:sz w:val="18"/>
              </w:rPr>
              <w:t>SP</w:t>
            </w:r>
          </w:p>
        </w:tc>
        <w:tc>
          <w:tcPr>
            <w:tcW w:w="5139" w:type="dxa"/>
            <w:gridSpan w:val="4"/>
            <w:tcBorders>
              <w:top w:val="single" w:sz="6" w:space="0" w:color="auto"/>
              <w:left w:val="nil"/>
              <w:bottom w:val="single" w:sz="6" w:space="0" w:color="auto"/>
              <w:right w:val="single" w:sz="6" w:space="0" w:color="auto"/>
            </w:tcBorders>
          </w:tcPr>
          <w:p w14:paraId="6931E0B7" w14:textId="77777777" w:rsidR="00DD5EAF" w:rsidRDefault="00DD5EAF">
            <w:r>
              <w:t>Verify that the NPA-NXX was not deleted from the NPAC database.</w:t>
            </w:r>
          </w:p>
        </w:tc>
      </w:tr>
    </w:tbl>
    <w:p w14:paraId="7F0619AE" w14:textId="77777777" w:rsidR="00DD5EAF" w:rsidRDefault="00DD5EAF"/>
    <w:p w14:paraId="281423EB" w14:textId="77777777" w:rsidR="00DD5EAF" w:rsidRDefault="00DD5EAF">
      <w:r>
        <w:br w:type="page"/>
      </w:r>
    </w:p>
    <w:tbl>
      <w:tblPr>
        <w:tblW w:w="10628"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72"/>
        <w:gridCol w:w="778"/>
        <w:gridCol w:w="1620"/>
        <w:gridCol w:w="1781"/>
        <w:gridCol w:w="220"/>
        <w:gridCol w:w="500"/>
        <w:gridCol w:w="1436"/>
        <w:gridCol w:w="1730"/>
        <w:gridCol w:w="137"/>
        <w:gridCol w:w="1839"/>
        <w:gridCol w:w="9"/>
        <w:gridCol w:w="6"/>
      </w:tblGrid>
      <w:tr w:rsidR="00DD5EAF" w14:paraId="1CE5C94D" w14:textId="77777777">
        <w:trPr>
          <w:gridAfter w:val="1"/>
          <w:wAfter w:w="6" w:type="dxa"/>
        </w:trPr>
        <w:tc>
          <w:tcPr>
            <w:tcW w:w="572" w:type="dxa"/>
            <w:tcBorders>
              <w:top w:val="nil"/>
              <w:left w:val="nil"/>
              <w:bottom w:val="nil"/>
              <w:right w:val="nil"/>
            </w:tcBorders>
          </w:tcPr>
          <w:p w14:paraId="27B2C404" w14:textId="77777777" w:rsidR="00DD5EAF" w:rsidRDefault="00DD5EAF">
            <w:pPr>
              <w:rPr>
                <w:b/>
              </w:rPr>
            </w:pPr>
            <w:r>
              <w:rPr>
                <w:b/>
              </w:rPr>
              <w:lastRenderedPageBreak/>
              <w:t>A.</w:t>
            </w:r>
          </w:p>
        </w:tc>
        <w:tc>
          <w:tcPr>
            <w:tcW w:w="2398" w:type="dxa"/>
            <w:gridSpan w:val="2"/>
            <w:tcBorders>
              <w:top w:val="nil"/>
              <w:left w:val="nil"/>
              <w:bottom w:val="single" w:sz="6" w:space="0" w:color="auto"/>
              <w:right w:val="nil"/>
            </w:tcBorders>
          </w:tcPr>
          <w:p w14:paraId="10169889" w14:textId="77777777" w:rsidR="00DD5EAF" w:rsidRDefault="00DD5EAF">
            <w:pPr>
              <w:rPr>
                <w:b/>
              </w:rPr>
            </w:pPr>
            <w:r>
              <w:rPr>
                <w:b/>
              </w:rPr>
              <w:t>TEST IDENTITY</w:t>
            </w:r>
          </w:p>
        </w:tc>
        <w:tc>
          <w:tcPr>
            <w:tcW w:w="7652" w:type="dxa"/>
            <w:gridSpan w:val="8"/>
            <w:tcBorders>
              <w:top w:val="nil"/>
              <w:left w:val="nil"/>
              <w:bottom w:val="single" w:sz="6" w:space="0" w:color="auto"/>
              <w:right w:val="nil"/>
            </w:tcBorders>
          </w:tcPr>
          <w:p w14:paraId="4DE67365" w14:textId="77777777" w:rsidR="00DD5EAF" w:rsidRDefault="00DD5EAF">
            <w:pPr>
              <w:rPr>
                <w:b/>
              </w:rPr>
            </w:pPr>
          </w:p>
        </w:tc>
      </w:tr>
      <w:tr w:rsidR="00DD5EAF" w14:paraId="3FD732A4" w14:textId="77777777">
        <w:trPr>
          <w:cantSplit/>
          <w:trHeight w:val="120"/>
        </w:trPr>
        <w:tc>
          <w:tcPr>
            <w:tcW w:w="572" w:type="dxa"/>
            <w:vMerge w:val="restart"/>
            <w:tcBorders>
              <w:top w:val="nil"/>
              <w:left w:val="nil"/>
              <w:bottom w:val="nil"/>
              <w:right w:val="single" w:sz="6" w:space="0" w:color="auto"/>
            </w:tcBorders>
          </w:tcPr>
          <w:p w14:paraId="3668601F" w14:textId="77777777" w:rsidR="00DD5EAF" w:rsidRDefault="00DD5EAF">
            <w:pPr>
              <w:rPr>
                <w:b/>
              </w:rPr>
            </w:pPr>
          </w:p>
        </w:tc>
        <w:tc>
          <w:tcPr>
            <w:tcW w:w="2398" w:type="dxa"/>
            <w:gridSpan w:val="2"/>
            <w:vMerge w:val="restart"/>
            <w:tcBorders>
              <w:top w:val="single" w:sz="6" w:space="0" w:color="auto"/>
              <w:left w:val="nil"/>
              <w:bottom w:val="single" w:sz="6" w:space="0" w:color="auto"/>
              <w:right w:val="single" w:sz="6" w:space="0" w:color="auto"/>
            </w:tcBorders>
          </w:tcPr>
          <w:p w14:paraId="5D3C543C" w14:textId="77777777" w:rsidR="00DD5EAF" w:rsidRDefault="00DD5EAF">
            <w:pPr>
              <w:rPr>
                <w:b/>
              </w:rPr>
            </w:pPr>
            <w:r>
              <w:rPr>
                <w:b/>
              </w:rPr>
              <w:t>Test Case Number:</w:t>
            </w:r>
          </w:p>
        </w:tc>
        <w:tc>
          <w:tcPr>
            <w:tcW w:w="2001" w:type="dxa"/>
            <w:gridSpan w:val="2"/>
            <w:vMerge w:val="restart"/>
            <w:tcBorders>
              <w:top w:val="single" w:sz="6" w:space="0" w:color="auto"/>
              <w:left w:val="nil"/>
              <w:bottom w:val="single" w:sz="6" w:space="0" w:color="auto"/>
              <w:right w:val="single" w:sz="6" w:space="0" w:color="auto"/>
            </w:tcBorders>
          </w:tcPr>
          <w:p w14:paraId="6E786CDE" w14:textId="77777777" w:rsidR="00DD5EAF" w:rsidRDefault="00DD5EAF">
            <w:pPr>
              <w:rPr>
                <w:b/>
              </w:rPr>
            </w:pPr>
            <w:r>
              <w:rPr>
                <w:b/>
              </w:rPr>
              <w:t>2.4</w:t>
            </w:r>
          </w:p>
        </w:tc>
        <w:tc>
          <w:tcPr>
            <w:tcW w:w="1936" w:type="dxa"/>
            <w:gridSpan w:val="2"/>
            <w:vMerge w:val="restart"/>
            <w:tcBorders>
              <w:top w:val="single" w:sz="6" w:space="0" w:color="auto"/>
              <w:left w:val="single" w:sz="6" w:space="0" w:color="auto"/>
              <w:bottom w:val="single" w:sz="6" w:space="0" w:color="auto"/>
              <w:right w:val="single" w:sz="6" w:space="0" w:color="auto"/>
            </w:tcBorders>
          </w:tcPr>
          <w:p w14:paraId="1CF57025" w14:textId="77777777" w:rsidR="00DD5EAF" w:rsidRDefault="00DD5EAF">
            <w:pPr>
              <w:pStyle w:val="TOC1"/>
              <w:spacing w:before="0"/>
              <w:rPr>
                <w:i/>
                <w:caps w:val="0"/>
              </w:rPr>
            </w:pPr>
            <w:r>
              <w:rPr>
                <w:i/>
              </w:rPr>
              <w:t>SUT Priority:</w:t>
            </w:r>
          </w:p>
        </w:tc>
        <w:tc>
          <w:tcPr>
            <w:tcW w:w="1867" w:type="dxa"/>
            <w:gridSpan w:val="2"/>
            <w:tcBorders>
              <w:top w:val="single" w:sz="6" w:space="0" w:color="auto"/>
              <w:left w:val="nil"/>
              <w:bottom w:val="single" w:sz="6" w:space="0" w:color="auto"/>
              <w:right w:val="single" w:sz="6" w:space="0" w:color="auto"/>
            </w:tcBorders>
          </w:tcPr>
          <w:p w14:paraId="0EDBF9B6" w14:textId="77777777" w:rsidR="00DD5EAF" w:rsidRDefault="00DD5EAF">
            <w:r>
              <w:rPr>
                <w:b/>
              </w:rPr>
              <w:t>SOA LTI</w:t>
            </w:r>
          </w:p>
        </w:tc>
        <w:tc>
          <w:tcPr>
            <w:tcW w:w="1854" w:type="dxa"/>
            <w:gridSpan w:val="3"/>
            <w:tcBorders>
              <w:top w:val="single" w:sz="6" w:space="0" w:color="auto"/>
              <w:left w:val="nil"/>
              <w:bottom w:val="single" w:sz="6" w:space="0" w:color="auto"/>
              <w:right w:val="single" w:sz="6" w:space="0" w:color="auto"/>
            </w:tcBorders>
          </w:tcPr>
          <w:p w14:paraId="28076C6C" w14:textId="77777777" w:rsidR="00DD5EAF" w:rsidRDefault="00DD5EAF">
            <w:r>
              <w:t>N/A</w:t>
            </w:r>
          </w:p>
        </w:tc>
      </w:tr>
      <w:tr w:rsidR="00DD5EAF" w14:paraId="785989E1" w14:textId="77777777">
        <w:trPr>
          <w:cantSplit/>
          <w:trHeight w:val="120"/>
        </w:trPr>
        <w:tc>
          <w:tcPr>
            <w:tcW w:w="572" w:type="dxa"/>
            <w:vMerge/>
            <w:tcBorders>
              <w:top w:val="nil"/>
              <w:left w:val="nil"/>
              <w:bottom w:val="nil"/>
              <w:right w:val="single" w:sz="6" w:space="0" w:color="auto"/>
            </w:tcBorders>
            <w:vAlign w:val="center"/>
          </w:tcPr>
          <w:p w14:paraId="3DBE9B64" w14:textId="77777777" w:rsidR="00DD5EAF" w:rsidRDefault="00DD5EAF">
            <w:pPr>
              <w:rPr>
                <w:b/>
              </w:rPr>
            </w:pPr>
          </w:p>
        </w:tc>
        <w:tc>
          <w:tcPr>
            <w:tcW w:w="2398" w:type="dxa"/>
            <w:gridSpan w:val="2"/>
            <w:vMerge/>
            <w:tcBorders>
              <w:top w:val="single" w:sz="6" w:space="0" w:color="auto"/>
              <w:left w:val="nil"/>
              <w:bottom w:val="single" w:sz="6" w:space="0" w:color="auto"/>
              <w:right w:val="single" w:sz="6" w:space="0" w:color="auto"/>
            </w:tcBorders>
            <w:vAlign w:val="center"/>
          </w:tcPr>
          <w:p w14:paraId="545C0EB0" w14:textId="77777777" w:rsidR="00DD5EAF" w:rsidRDefault="00DD5EAF">
            <w:pPr>
              <w:rPr>
                <w:b/>
              </w:rPr>
            </w:pPr>
          </w:p>
        </w:tc>
        <w:tc>
          <w:tcPr>
            <w:tcW w:w="2001" w:type="dxa"/>
            <w:gridSpan w:val="2"/>
            <w:vMerge/>
            <w:tcBorders>
              <w:top w:val="single" w:sz="6" w:space="0" w:color="auto"/>
              <w:left w:val="nil"/>
              <w:bottom w:val="single" w:sz="6" w:space="0" w:color="auto"/>
              <w:right w:val="single" w:sz="6" w:space="0" w:color="auto"/>
            </w:tcBorders>
            <w:vAlign w:val="center"/>
          </w:tcPr>
          <w:p w14:paraId="6AAC5B17" w14:textId="77777777" w:rsidR="00DD5EAF"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712F636F" w14:textId="77777777" w:rsidR="00DD5EAF" w:rsidRDefault="00DD5EAF">
            <w:pPr>
              <w:rPr>
                <w:b/>
                <w:caps/>
                <w:sz w:val="24"/>
              </w:rPr>
            </w:pPr>
          </w:p>
        </w:tc>
        <w:tc>
          <w:tcPr>
            <w:tcW w:w="1867" w:type="dxa"/>
            <w:gridSpan w:val="2"/>
            <w:tcBorders>
              <w:top w:val="single" w:sz="6" w:space="0" w:color="auto"/>
              <w:left w:val="nil"/>
              <w:bottom w:val="single" w:sz="6" w:space="0" w:color="auto"/>
              <w:right w:val="single" w:sz="6" w:space="0" w:color="auto"/>
            </w:tcBorders>
          </w:tcPr>
          <w:p w14:paraId="4206909C" w14:textId="77777777" w:rsidR="00DD5EAF" w:rsidRDefault="00DD5EAF">
            <w:pPr>
              <w:rPr>
                <w:b/>
              </w:rPr>
            </w:pPr>
            <w:r>
              <w:rPr>
                <w:b/>
              </w:rPr>
              <w:t>SOA</w:t>
            </w:r>
          </w:p>
        </w:tc>
        <w:tc>
          <w:tcPr>
            <w:tcW w:w="1854" w:type="dxa"/>
            <w:gridSpan w:val="3"/>
            <w:tcBorders>
              <w:top w:val="single" w:sz="6" w:space="0" w:color="auto"/>
              <w:left w:val="nil"/>
              <w:bottom w:val="single" w:sz="6" w:space="0" w:color="auto"/>
              <w:right w:val="single" w:sz="6" w:space="0" w:color="auto"/>
            </w:tcBorders>
          </w:tcPr>
          <w:p w14:paraId="10E6911C" w14:textId="77777777" w:rsidR="00DD5EAF" w:rsidRDefault="00DD5EAF">
            <w:r>
              <w:t>C</w:t>
            </w:r>
          </w:p>
        </w:tc>
      </w:tr>
      <w:tr w:rsidR="00DD5EAF" w14:paraId="40C6A9ED" w14:textId="77777777">
        <w:trPr>
          <w:cantSplit/>
          <w:trHeight w:val="170"/>
        </w:trPr>
        <w:tc>
          <w:tcPr>
            <w:tcW w:w="572" w:type="dxa"/>
            <w:vMerge/>
            <w:tcBorders>
              <w:top w:val="nil"/>
              <w:left w:val="nil"/>
              <w:bottom w:val="nil"/>
              <w:right w:val="single" w:sz="6" w:space="0" w:color="auto"/>
            </w:tcBorders>
            <w:vAlign w:val="center"/>
          </w:tcPr>
          <w:p w14:paraId="1E0B6B1C" w14:textId="77777777" w:rsidR="00DD5EAF" w:rsidRDefault="00DD5EAF">
            <w:pPr>
              <w:rPr>
                <w:b/>
              </w:rPr>
            </w:pPr>
          </w:p>
        </w:tc>
        <w:tc>
          <w:tcPr>
            <w:tcW w:w="2398" w:type="dxa"/>
            <w:gridSpan w:val="2"/>
            <w:vMerge/>
            <w:tcBorders>
              <w:top w:val="single" w:sz="6" w:space="0" w:color="auto"/>
              <w:left w:val="nil"/>
              <w:bottom w:val="single" w:sz="6" w:space="0" w:color="auto"/>
              <w:right w:val="single" w:sz="6" w:space="0" w:color="auto"/>
            </w:tcBorders>
            <w:vAlign w:val="center"/>
          </w:tcPr>
          <w:p w14:paraId="3718DA14" w14:textId="77777777" w:rsidR="00DD5EAF" w:rsidRDefault="00DD5EAF">
            <w:pPr>
              <w:rPr>
                <w:b/>
              </w:rPr>
            </w:pPr>
          </w:p>
        </w:tc>
        <w:tc>
          <w:tcPr>
            <w:tcW w:w="2001" w:type="dxa"/>
            <w:gridSpan w:val="2"/>
            <w:vMerge/>
            <w:tcBorders>
              <w:top w:val="single" w:sz="6" w:space="0" w:color="auto"/>
              <w:left w:val="nil"/>
              <w:bottom w:val="single" w:sz="6" w:space="0" w:color="auto"/>
              <w:right w:val="single" w:sz="6" w:space="0" w:color="auto"/>
            </w:tcBorders>
            <w:vAlign w:val="center"/>
          </w:tcPr>
          <w:p w14:paraId="4F7300FD" w14:textId="77777777" w:rsidR="00DD5EAF"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09F9CDF1" w14:textId="77777777" w:rsidR="00DD5EAF" w:rsidRDefault="00DD5EAF">
            <w:pPr>
              <w:rPr>
                <w:b/>
                <w:caps/>
                <w:sz w:val="24"/>
              </w:rPr>
            </w:pPr>
          </w:p>
        </w:tc>
        <w:tc>
          <w:tcPr>
            <w:tcW w:w="1867" w:type="dxa"/>
            <w:gridSpan w:val="2"/>
            <w:tcBorders>
              <w:top w:val="single" w:sz="6" w:space="0" w:color="auto"/>
              <w:left w:val="nil"/>
              <w:bottom w:val="single" w:sz="6" w:space="0" w:color="auto"/>
              <w:right w:val="single" w:sz="6" w:space="0" w:color="auto"/>
            </w:tcBorders>
          </w:tcPr>
          <w:p w14:paraId="4F5E5CD5" w14:textId="4150897E" w:rsidR="00DD5EAF" w:rsidRDefault="00DD5EAF">
            <w:pPr>
              <w:rPr>
                <w:b/>
              </w:rPr>
            </w:pPr>
            <w:r>
              <w:rPr>
                <w:b/>
              </w:rPr>
              <w:t>LSMS</w:t>
            </w:r>
          </w:p>
        </w:tc>
        <w:tc>
          <w:tcPr>
            <w:tcW w:w="1854" w:type="dxa"/>
            <w:gridSpan w:val="3"/>
            <w:tcBorders>
              <w:top w:val="single" w:sz="6" w:space="0" w:color="auto"/>
              <w:left w:val="nil"/>
              <w:bottom w:val="single" w:sz="6" w:space="0" w:color="auto"/>
              <w:right w:val="single" w:sz="6" w:space="0" w:color="auto"/>
            </w:tcBorders>
          </w:tcPr>
          <w:p w14:paraId="721C3FC0" w14:textId="77777777" w:rsidR="00DD5EAF" w:rsidRDefault="00DD5EAF">
            <w:r>
              <w:t>O</w:t>
            </w:r>
          </w:p>
        </w:tc>
      </w:tr>
      <w:tr w:rsidR="00DD5EAF" w14:paraId="562B1D6C" w14:textId="77777777">
        <w:trPr>
          <w:cantSplit/>
          <w:trHeight w:val="170"/>
        </w:trPr>
        <w:tc>
          <w:tcPr>
            <w:tcW w:w="572" w:type="dxa"/>
            <w:vMerge/>
            <w:tcBorders>
              <w:top w:val="nil"/>
              <w:left w:val="nil"/>
              <w:bottom w:val="nil"/>
              <w:right w:val="single" w:sz="6" w:space="0" w:color="auto"/>
            </w:tcBorders>
            <w:vAlign w:val="center"/>
          </w:tcPr>
          <w:p w14:paraId="2071C8A2" w14:textId="77777777" w:rsidR="00DD5EAF" w:rsidRDefault="00DD5EAF">
            <w:pPr>
              <w:rPr>
                <w:b/>
              </w:rPr>
            </w:pPr>
          </w:p>
        </w:tc>
        <w:tc>
          <w:tcPr>
            <w:tcW w:w="2398" w:type="dxa"/>
            <w:gridSpan w:val="2"/>
            <w:vMerge/>
            <w:tcBorders>
              <w:top w:val="single" w:sz="6" w:space="0" w:color="auto"/>
              <w:left w:val="nil"/>
              <w:bottom w:val="single" w:sz="6" w:space="0" w:color="auto"/>
              <w:right w:val="single" w:sz="6" w:space="0" w:color="auto"/>
            </w:tcBorders>
            <w:vAlign w:val="center"/>
          </w:tcPr>
          <w:p w14:paraId="482AB908" w14:textId="77777777" w:rsidR="00DD5EAF" w:rsidRDefault="00DD5EAF">
            <w:pPr>
              <w:rPr>
                <w:b/>
              </w:rPr>
            </w:pPr>
          </w:p>
        </w:tc>
        <w:tc>
          <w:tcPr>
            <w:tcW w:w="2001" w:type="dxa"/>
            <w:gridSpan w:val="2"/>
            <w:vMerge/>
            <w:tcBorders>
              <w:top w:val="single" w:sz="6" w:space="0" w:color="auto"/>
              <w:left w:val="nil"/>
              <w:bottom w:val="single" w:sz="6" w:space="0" w:color="auto"/>
              <w:right w:val="single" w:sz="6" w:space="0" w:color="auto"/>
            </w:tcBorders>
            <w:vAlign w:val="center"/>
          </w:tcPr>
          <w:p w14:paraId="2A093B01" w14:textId="77777777" w:rsidR="00DD5EAF"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3F2959B3" w14:textId="77777777" w:rsidR="00DD5EAF" w:rsidRDefault="00DD5EAF">
            <w:pPr>
              <w:rPr>
                <w:b/>
                <w:caps/>
                <w:sz w:val="24"/>
              </w:rPr>
            </w:pPr>
          </w:p>
        </w:tc>
        <w:tc>
          <w:tcPr>
            <w:tcW w:w="1867" w:type="dxa"/>
            <w:gridSpan w:val="2"/>
            <w:tcBorders>
              <w:top w:val="single" w:sz="6" w:space="0" w:color="auto"/>
              <w:left w:val="nil"/>
              <w:bottom w:val="single" w:sz="6" w:space="0" w:color="auto"/>
              <w:right w:val="single" w:sz="6" w:space="0" w:color="auto"/>
            </w:tcBorders>
          </w:tcPr>
          <w:p w14:paraId="3062F4AE" w14:textId="49B783AF" w:rsidR="00DD5EAF" w:rsidRDefault="00DD5EAF">
            <w:pPr>
              <w:rPr>
                <w:b/>
                <w:bCs/>
              </w:rPr>
            </w:pPr>
          </w:p>
        </w:tc>
        <w:tc>
          <w:tcPr>
            <w:tcW w:w="1854" w:type="dxa"/>
            <w:gridSpan w:val="3"/>
            <w:tcBorders>
              <w:top w:val="single" w:sz="6" w:space="0" w:color="auto"/>
              <w:left w:val="nil"/>
              <w:bottom w:val="single" w:sz="6" w:space="0" w:color="auto"/>
              <w:right w:val="single" w:sz="6" w:space="0" w:color="auto"/>
            </w:tcBorders>
          </w:tcPr>
          <w:p w14:paraId="5F518A14" w14:textId="2043B368" w:rsidR="00DD5EAF" w:rsidRDefault="00DD5EAF"/>
        </w:tc>
      </w:tr>
      <w:tr w:rsidR="00DD5EAF" w14:paraId="41DBF427" w14:textId="77777777">
        <w:trPr>
          <w:gridAfter w:val="1"/>
          <w:wAfter w:w="6" w:type="dxa"/>
          <w:trHeight w:val="509"/>
        </w:trPr>
        <w:tc>
          <w:tcPr>
            <w:tcW w:w="572" w:type="dxa"/>
            <w:tcBorders>
              <w:top w:val="nil"/>
              <w:left w:val="nil"/>
              <w:bottom w:val="nil"/>
              <w:right w:val="single" w:sz="6" w:space="0" w:color="auto"/>
            </w:tcBorders>
          </w:tcPr>
          <w:p w14:paraId="4F149140" w14:textId="77777777" w:rsidR="00DD5EAF" w:rsidRDefault="00DD5EAF">
            <w:pPr>
              <w:rPr>
                <w:b/>
              </w:rPr>
            </w:pPr>
          </w:p>
        </w:tc>
        <w:tc>
          <w:tcPr>
            <w:tcW w:w="2398" w:type="dxa"/>
            <w:gridSpan w:val="2"/>
            <w:tcBorders>
              <w:top w:val="single" w:sz="6" w:space="0" w:color="auto"/>
              <w:left w:val="nil"/>
              <w:bottom w:val="single" w:sz="6" w:space="0" w:color="auto"/>
              <w:right w:val="single" w:sz="6" w:space="0" w:color="auto"/>
            </w:tcBorders>
          </w:tcPr>
          <w:p w14:paraId="631515FF" w14:textId="77777777" w:rsidR="00DD5EAF" w:rsidRDefault="00DD5EAF">
            <w:pPr>
              <w:rPr>
                <w:b/>
              </w:rPr>
            </w:pPr>
            <w:r>
              <w:rPr>
                <w:b/>
              </w:rPr>
              <w:t>Objective:</w:t>
            </w:r>
          </w:p>
          <w:p w14:paraId="3AF9B7FF" w14:textId="77777777" w:rsidR="00DD5EAF" w:rsidRDefault="00DD5EAF">
            <w:pPr>
              <w:rPr>
                <w:b/>
              </w:rPr>
            </w:pPr>
          </w:p>
        </w:tc>
        <w:tc>
          <w:tcPr>
            <w:tcW w:w="7652" w:type="dxa"/>
            <w:gridSpan w:val="8"/>
            <w:tcBorders>
              <w:top w:val="single" w:sz="6" w:space="0" w:color="auto"/>
              <w:left w:val="nil"/>
              <w:bottom w:val="single" w:sz="6" w:space="0" w:color="auto"/>
              <w:right w:val="single" w:sz="6" w:space="0" w:color="auto"/>
            </w:tcBorders>
          </w:tcPr>
          <w:p w14:paraId="19147BBE" w14:textId="77777777" w:rsidR="00DD5EAF" w:rsidRDefault="00DD5EAF">
            <w:pPr>
              <w:pStyle w:val="Header"/>
              <w:tabs>
                <w:tab w:val="left" w:pos="720"/>
              </w:tabs>
            </w:pPr>
            <w:bookmarkStart w:id="25" w:name="OLE_LINK74"/>
            <w:r>
              <w:t>SOA - Service Provider Personnel attempt to delete a LRN that is associated with a Block with a status of ‘old’ and a Failed SP List. – Error</w:t>
            </w:r>
            <w:bookmarkEnd w:id="25"/>
          </w:p>
        </w:tc>
      </w:tr>
      <w:tr w:rsidR="00DD5EAF" w14:paraId="0ED7CA9A" w14:textId="77777777">
        <w:trPr>
          <w:gridAfter w:val="1"/>
          <w:wAfter w:w="6" w:type="dxa"/>
        </w:trPr>
        <w:tc>
          <w:tcPr>
            <w:tcW w:w="572" w:type="dxa"/>
            <w:tcBorders>
              <w:top w:val="nil"/>
              <w:left w:val="nil"/>
              <w:bottom w:val="nil"/>
              <w:right w:val="nil"/>
            </w:tcBorders>
          </w:tcPr>
          <w:p w14:paraId="2E3244A0" w14:textId="77777777" w:rsidR="00DD5EAF" w:rsidRDefault="00DD5EAF">
            <w:pPr>
              <w:rPr>
                <w:b/>
              </w:rPr>
            </w:pPr>
          </w:p>
        </w:tc>
        <w:tc>
          <w:tcPr>
            <w:tcW w:w="2398" w:type="dxa"/>
            <w:gridSpan w:val="2"/>
            <w:tcBorders>
              <w:top w:val="nil"/>
              <w:left w:val="nil"/>
              <w:bottom w:val="nil"/>
              <w:right w:val="nil"/>
            </w:tcBorders>
          </w:tcPr>
          <w:p w14:paraId="597F7A67" w14:textId="77777777" w:rsidR="00DD5EAF" w:rsidRDefault="00DD5EAF">
            <w:pPr>
              <w:rPr>
                <w:b/>
              </w:rPr>
            </w:pPr>
          </w:p>
        </w:tc>
        <w:tc>
          <w:tcPr>
            <w:tcW w:w="7652" w:type="dxa"/>
            <w:gridSpan w:val="8"/>
            <w:tcBorders>
              <w:top w:val="nil"/>
              <w:left w:val="nil"/>
              <w:bottom w:val="nil"/>
              <w:right w:val="nil"/>
            </w:tcBorders>
          </w:tcPr>
          <w:p w14:paraId="0A8797D0" w14:textId="77777777" w:rsidR="00DD5EAF" w:rsidRDefault="00DD5EAF">
            <w:pPr>
              <w:rPr>
                <w:b/>
              </w:rPr>
            </w:pPr>
          </w:p>
        </w:tc>
      </w:tr>
      <w:tr w:rsidR="00DD5EAF" w14:paraId="7967237B" w14:textId="77777777">
        <w:trPr>
          <w:gridAfter w:val="1"/>
          <w:wAfter w:w="6" w:type="dxa"/>
        </w:trPr>
        <w:tc>
          <w:tcPr>
            <w:tcW w:w="572" w:type="dxa"/>
            <w:tcBorders>
              <w:top w:val="nil"/>
              <w:left w:val="nil"/>
              <w:bottom w:val="nil"/>
              <w:right w:val="nil"/>
            </w:tcBorders>
          </w:tcPr>
          <w:p w14:paraId="078426BA" w14:textId="77777777" w:rsidR="00DD5EAF" w:rsidRDefault="00DD5EAF">
            <w:pPr>
              <w:rPr>
                <w:b/>
              </w:rPr>
            </w:pPr>
            <w:r>
              <w:rPr>
                <w:b/>
              </w:rPr>
              <w:t>B.</w:t>
            </w:r>
          </w:p>
        </w:tc>
        <w:tc>
          <w:tcPr>
            <w:tcW w:w="2398" w:type="dxa"/>
            <w:gridSpan w:val="2"/>
            <w:tcBorders>
              <w:top w:val="nil"/>
              <w:left w:val="nil"/>
              <w:bottom w:val="single" w:sz="6" w:space="0" w:color="auto"/>
              <w:right w:val="nil"/>
            </w:tcBorders>
          </w:tcPr>
          <w:p w14:paraId="73CE6A8F" w14:textId="77777777" w:rsidR="00DD5EAF" w:rsidRDefault="00DD5EAF">
            <w:pPr>
              <w:rPr>
                <w:b/>
              </w:rPr>
            </w:pPr>
            <w:r>
              <w:rPr>
                <w:b/>
              </w:rPr>
              <w:t>REFERENCES</w:t>
            </w:r>
          </w:p>
        </w:tc>
        <w:tc>
          <w:tcPr>
            <w:tcW w:w="7652" w:type="dxa"/>
            <w:gridSpan w:val="8"/>
            <w:tcBorders>
              <w:top w:val="nil"/>
              <w:left w:val="nil"/>
              <w:bottom w:val="single" w:sz="6" w:space="0" w:color="auto"/>
              <w:right w:val="nil"/>
            </w:tcBorders>
          </w:tcPr>
          <w:p w14:paraId="50DAEA9B" w14:textId="77777777" w:rsidR="00DD5EAF" w:rsidRDefault="00DD5EAF">
            <w:pPr>
              <w:rPr>
                <w:b/>
              </w:rPr>
            </w:pPr>
          </w:p>
        </w:tc>
      </w:tr>
      <w:tr w:rsidR="00DD5EAF" w14:paraId="270EAD74" w14:textId="77777777">
        <w:trPr>
          <w:trHeight w:val="509"/>
        </w:trPr>
        <w:tc>
          <w:tcPr>
            <w:tcW w:w="572" w:type="dxa"/>
            <w:tcBorders>
              <w:top w:val="nil"/>
              <w:left w:val="nil"/>
              <w:bottom w:val="nil"/>
              <w:right w:val="single" w:sz="6" w:space="0" w:color="auto"/>
            </w:tcBorders>
          </w:tcPr>
          <w:p w14:paraId="04C92A76" w14:textId="77777777" w:rsidR="00DD5EAF" w:rsidRDefault="00DD5EAF">
            <w:pPr>
              <w:rPr>
                <w:b/>
              </w:rPr>
            </w:pPr>
            <w:r>
              <w:t xml:space="preserve"> </w:t>
            </w:r>
          </w:p>
        </w:tc>
        <w:tc>
          <w:tcPr>
            <w:tcW w:w="2398" w:type="dxa"/>
            <w:gridSpan w:val="2"/>
            <w:tcBorders>
              <w:top w:val="single" w:sz="6" w:space="0" w:color="auto"/>
              <w:left w:val="nil"/>
              <w:bottom w:val="single" w:sz="6" w:space="0" w:color="auto"/>
              <w:right w:val="single" w:sz="6" w:space="0" w:color="auto"/>
            </w:tcBorders>
          </w:tcPr>
          <w:p w14:paraId="346E9F40" w14:textId="77777777" w:rsidR="00DD5EAF" w:rsidRDefault="00DD5EAF">
            <w:pPr>
              <w:rPr>
                <w:b/>
              </w:rPr>
            </w:pPr>
            <w:r>
              <w:rPr>
                <w:b/>
              </w:rPr>
              <w:t>NANC Change Order Revision Number:</w:t>
            </w:r>
          </w:p>
        </w:tc>
        <w:tc>
          <w:tcPr>
            <w:tcW w:w="2001" w:type="dxa"/>
            <w:gridSpan w:val="2"/>
            <w:tcBorders>
              <w:top w:val="single" w:sz="6" w:space="0" w:color="auto"/>
              <w:left w:val="nil"/>
              <w:bottom w:val="single" w:sz="6" w:space="0" w:color="auto"/>
              <w:right w:val="single" w:sz="6" w:space="0" w:color="auto"/>
            </w:tcBorders>
          </w:tcPr>
          <w:p w14:paraId="12E01E70" w14:textId="77777777" w:rsidR="00DD5EAF" w:rsidRDefault="00DD5EAF"/>
        </w:tc>
        <w:tc>
          <w:tcPr>
            <w:tcW w:w="1936" w:type="dxa"/>
            <w:gridSpan w:val="2"/>
            <w:tcBorders>
              <w:top w:val="single" w:sz="6" w:space="0" w:color="auto"/>
              <w:left w:val="single" w:sz="6" w:space="0" w:color="auto"/>
              <w:bottom w:val="single" w:sz="6" w:space="0" w:color="auto"/>
              <w:right w:val="single" w:sz="6" w:space="0" w:color="auto"/>
            </w:tcBorders>
          </w:tcPr>
          <w:p w14:paraId="3AFC6D67" w14:textId="77777777" w:rsidR="00DD5EAF" w:rsidRDefault="00DD5EAF">
            <w:pPr>
              <w:pStyle w:val="TOC1"/>
              <w:spacing w:before="0"/>
              <w:rPr>
                <w:i/>
              </w:rPr>
            </w:pPr>
            <w:r>
              <w:rPr>
                <w:i/>
              </w:rPr>
              <w:t>Change Order Number(s):</w:t>
            </w:r>
          </w:p>
        </w:tc>
        <w:tc>
          <w:tcPr>
            <w:tcW w:w="3721" w:type="dxa"/>
            <w:gridSpan w:val="5"/>
            <w:tcBorders>
              <w:top w:val="single" w:sz="6" w:space="0" w:color="auto"/>
              <w:left w:val="nil"/>
              <w:bottom w:val="single" w:sz="6" w:space="0" w:color="auto"/>
              <w:right w:val="single" w:sz="6" w:space="0" w:color="auto"/>
            </w:tcBorders>
          </w:tcPr>
          <w:p w14:paraId="00FDE389" w14:textId="77777777" w:rsidR="00DD5EAF" w:rsidRDefault="00DD5EAF">
            <w:r>
              <w:t>NANC 109</w:t>
            </w:r>
          </w:p>
        </w:tc>
      </w:tr>
      <w:tr w:rsidR="00DD5EAF" w14:paraId="372C1921" w14:textId="77777777">
        <w:trPr>
          <w:trHeight w:val="509"/>
        </w:trPr>
        <w:tc>
          <w:tcPr>
            <w:tcW w:w="572" w:type="dxa"/>
            <w:tcBorders>
              <w:top w:val="nil"/>
              <w:left w:val="nil"/>
              <w:bottom w:val="nil"/>
              <w:right w:val="single" w:sz="6" w:space="0" w:color="auto"/>
            </w:tcBorders>
          </w:tcPr>
          <w:p w14:paraId="7920F4D5" w14:textId="77777777" w:rsidR="00DD5EAF" w:rsidRDefault="00DD5EAF">
            <w:pPr>
              <w:rPr>
                <w:b/>
              </w:rPr>
            </w:pPr>
          </w:p>
        </w:tc>
        <w:tc>
          <w:tcPr>
            <w:tcW w:w="2398" w:type="dxa"/>
            <w:gridSpan w:val="2"/>
            <w:tcBorders>
              <w:top w:val="single" w:sz="6" w:space="0" w:color="auto"/>
              <w:left w:val="nil"/>
              <w:bottom w:val="single" w:sz="6" w:space="0" w:color="auto"/>
              <w:right w:val="single" w:sz="6" w:space="0" w:color="auto"/>
            </w:tcBorders>
          </w:tcPr>
          <w:p w14:paraId="005D95D8" w14:textId="77777777" w:rsidR="00DD5EAF" w:rsidRDefault="00DD5EAF">
            <w:pPr>
              <w:rPr>
                <w:b/>
              </w:rPr>
            </w:pPr>
            <w:r>
              <w:rPr>
                <w:b/>
              </w:rPr>
              <w:t>NANC FRS Version Number:</w:t>
            </w:r>
          </w:p>
        </w:tc>
        <w:tc>
          <w:tcPr>
            <w:tcW w:w="2001" w:type="dxa"/>
            <w:gridSpan w:val="2"/>
            <w:tcBorders>
              <w:top w:val="single" w:sz="6" w:space="0" w:color="auto"/>
              <w:left w:val="nil"/>
              <w:bottom w:val="single" w:sz="6" w:space="0" w:color="auto"/>
              <w:right w:val="single" w:sz="6" w:space="0" w:color="auto"/>
            </w:tcBorders>
          </w:tcPr>
          <w:p w14:paraId="214A1E1E" w14:textId="77777777" w:rsidR="00DD5EAF" w:rsidRDefault="00DD5EAF">
            <w:r>
              <w:t>3.0.0</w:t>
            </w:r>
          </w:p>
        </w:tc>
        <w:tc>
          <w:tcPr>
            <w:tcW w:w="1936" w:type="dxa"/>
            <w:gridSpan w:val="2"/>
            <w:tcBorders>
              <w:top w:val="single" w:sz="6" w:space="0" w:color="auto"/>
              <w:left w:val="single" w:sz="6" w:space="0" w:color="auto"/>
              <w:bottom w:val="single" w:sz="6" w:space="0" w:color="auto"/>
              <w:right w:val="single" w:sz="6" w:space="0" w:color="auto"/>
            </w:tcBorders>
          </w:tcPr>
          <w:p w14:paraId="3372238B" w14:textId="77777777" w:rsidR="00DD5EAF" w:rsidRDefault="00DD5EAF">
            <w:pPr>
              <w:rPr>
                <w:b/>
              </w:rPr>
            </w:pPr>
            <w:r>
              <w:rPr>
                <w:b/>
              </w:rPr>
              <w:t>Relevant Requirement(s):</w:t>
            </w:r>
          </w:p>
        </w:tc>
        <w:tc>
          <w:tcPr>
            <w:tcW w:w="3721" w:type="dxa"/>
            <w:gridSpan w:val="5"/>
            <w:tcBorders>
              <w:top w:val="single" w:sz="6" w:space="0" w:color="auto"/>
              <w:left w:val="nil"/>
              <w:bottom w:val="single" w:sz="6" w:space="0" w:color="auto"/>
              <w:right w:val="single" w:sz="6" w:space="0" w:color="auto"/>
            </w:tcBorders>
          </w:tcPr>
          <w:p w14:paraId="3CCA47AA" w14:textId="77777777" w:rsidR="00DD5EAF" w:rsidRDefault="00DD5EAF">
            <w:bookmarkStart w:id="26" w:name="OLE_LINK82"/>
            <w:r>
              <w:t>RX3-3.2</w:t>
            </w:r>
            <w:bookmarkEnd w:id="26"/>
          </w:p>
        </w:tc>
      </w:tr>
      <w:tr w:rsidR="00DD5EAF" w14:paraId="640A7770" w14:textId="77777777">
        <w:trPr>
          <w:trHeight w:val="510"/>
        </w:trPr>
        <w:tc>
          <w:tcPr>
            <w:tcW w:w="572" w:type="dxa"/>
            <w:tcBorders>
              <w:top w:val="nil"/>
              <w:left w:val="nil"/>
              <w:bottom w:val="nil"/>
              <w:right w:val="single" w:sz="6" w:space="0" w:color="auto"/>
            </w:tcBorders>
          </w:tcPr>
          <w:p w14:paraId="31CCCEB2" w14:textId="77777777" w:rsidR="00DD5EAF" w:rsidRDefault="00DD5EAF">
            <w:pPr>
              <w:rPr>
                <w:b/>
              </w:rPr>
            </w:pPr>
          </w:p>
        </w:tc>
        <w:tc>
          <w:tcPr>
            <w:tcW w:w="2398" w:type="dxa"/>
            <w:gridSpan w:val="2"/>
            <w:tcBorders>
              <w:top w:val="single" w:sz="6" w:space="0" w:color="auto"/>
              <w:left w:val="nil"/>
              <w:bottom w:val="single" w:sz="6" w:space="0" w:color="auto"/>
              <w:right w:val="single" w:sz="6" w:space="0" w:color="auto"/>
            </w:tcBorders>
          </w:tcPr>
          <w:p w14:paraId="192255FD" w14:textId="77777777" w:rsidR="00DD5EAF" w:rsidRDefault="00DD5EAF">
            <w:pPr>
              <w:rPr>
                <w:b/>
              </w:rPr>
            </w:pPr>
            <w:r>
              <w:rPr>
                <w:b/>
              </w:rPr>
              <w:t>NANC IIS Version Number:</w:t>
            </w:r>
          </w:p>
        </w:tc>
        <w:tc>
          <w:tcPr>
            <w:tcW w:w="2001" w:type="dxa"/>
            <w:gridSpan w:val="2"/>
            <w:tcBorders>
              <w:top w:val="single" w:sz="6" w:space="0" w:color="auto"/>
              <w:left w:val="nil"/>
              <w:bottom w:val="single" w:sz="6" w:space="0" w:color="auto"/>
              <w:right w:val="single" w:sz="6" w:space="0" w:color="auto"/>
            </w:tcBorders>
          </w:tcPr>
          <w:p w14:paraId="55497DC9" w14:textId="77777777" w:rsidR="00DD5EAF" w:rsidRDefault="00DD5EAF">
            <w:r>
              <w:t>3.0.0</w:t>
            </w:r>
          </w:p>
        </w:tc>
        <w:tc>
          <w:tcPr>
            <w:tcW w:w="1936" w:type="dxa"/>
            <w:gridSpan w:val="2"/>
            <w:tcBorders>
              <w:top w:val="single" w:sz="6" w:space="0" w:color="auto"/>
              <w:left w:val="single" w:sz="6" w:space="0" w:color="auto"/>
              <w:bottom w:val="single" w:sz="6" w:space="0" w:color="auto"/>
              <w:right w:val="single" w:sz="6" w:space="0" w:color="auto"/>
            </w:tcBorders>
          </w:tcPr>
          <w:p w14:paraId="7F6B6EAB" w14:textId="77777777" w:rsidR="00DD5EAF" w:rsidRDefault="00DD5EAF">
            <w:pPr>
              <w:rPr>
                <w:b/>
              </w:rPr>
            </w:pPr>
            <w:r>
              <w:rPr>
                <w:b/>
              </w:rPr>
              <w:t>Relevant Flow(s):</w:t>
            </w:r>
          </w:p>
        </w:tc>
        <w:tc>
          <w:tcPr>
            <w:tcW w:w="3721" w:type="dxa"/>
            <w:gridSpan w:val="5"/>
            <w:tcBorders>
              <w:top w:val="single" w:sz="6" w:space="0" w:color="auto"/>
              <w:left w:val="nil"/>
              <w:bottom w:val="single" w:sz="6" w:space="0" w:color="auto"/>
              <w:right w:val="single" w:sz="6" w:space="0" w:color="auto"/>
            </w:tcBorders>
          </w:tcPr>
          <w:p w14:paraId="5781907A" w14:textId="77777777" w:rsidR="00DD5EAF" w:rsidRDefault="00DD5EAF">
            <w:r>
              <w:t>B.4.2.3 LRN Deletion by the SOA</w:t>
            </w:r>
          </w:p>
          <w:p w14:paraId="209089FD" w14:textId="77777777" w:rsidR="00DD5EAF" w:rsidRDefault="00DD5EAF"/>
        </w:tc>
      </w:tr>
      <w:tr w:rsidR="00DD5EAF" w14:paraId="06D0E8D4" w14:textId="77777777">
        <w:trPr>
          <w:gridAfter w:val="1"/>
          <w:wAfter w:w="6" w:type="dxa"/>
        </w:trPr>
        <w:tc>
          <w:tcPr>
            <w:tcW w:w="572" w:type="dxa"/>
            <w:tcBorders>
              <w:top w:val="nil"/>
              <w:left w:val="nil"/>
              <w:bottom w:val="nil"/>
              <w:right w:val="nil"/>
            </w:tcBorders>
          </w:tcPr>
          <w:p w14:paraId="0094FD4D" w14:textId="77777777" w:rsidR="00DD5EAF" w:rsidRDefault="00DD5EAF">
            <w:pPr>
              <w:rPr>
                <w:b/>
              </w:rPr>
            </w:pPr>
          </w:p>
        </w:tc>
        <w:tc>
          <w:tcPr>
            <w:tcW w:w="2398" w:type="dxa"/>
            <w:gridSpan w:val="2"/>
            <w:tcBorders>
              <w:top w:val="nil"/>
              <w:left w:val="nil"/>
              <w:bottom w:val="nil"/>
              <w:right w:val="nil"/>
            </w:tcBorders>
          </w:tcPr>
          <w:p w14:paraId="6EC61EE1" w14:textId="77777777" w:rsidR="00DD5EAF" w:rsidRDefault="00DD5EAF">
            <w:pPr>
              <w:rPr>
                <w:b/>
              </w:rPr>
            </w:pPr>
          </w:p>
        </w:tc>
        <w:tc>
          <w:tcPr>
            <w:tcW w:w="7652" w:type="dxa"/>
            <w:gridSpan w:val="8"/>
            <w:tcBorders>
              <w:top w:val="nil"/>
              <w:left w:val="nil"/>
              <w:bottom w:val="nil"/>
              <w:right w:val="nil"/>
            </w:tcBorders>
          </w:tcPr>
          <w:p w14:paraId="419B8883" w14:textId="77777777" w:rsidR="00DD5EAF" w:rsidRDefault="00DD5EAF">
            <w:pPr>
              <w:rPr>
                <w:b/>
              </w:rPr>
            </w:pPr>
          </w:p>
        </w:tc>
      </w:tr>
      <w:tr w:rsidR="00DD5EAF" w14:paraId="0E5BD013" w14:textId="77777777">
        <w:trPr>
          <w:gridAfter w:val="1"/>
          <w:wAfter w:w="6" w:type="dxa"/>
        </w:trPr>
        <w:tc>
          <w:tcPr>
            <w:tcW w:w="572" w:type="dxa"/>
            <w:tcBorders>
              <w:top w:val="nil"/>
              <w:left w:val="nil"/>
              <w:bottom w:val="nil"/>
              <w:right w:val="nil"/>
            </w:tcBorders>
          </w:tcPr>
          <w:p w14:paraId="1780BB53" w14:textId="77777777" w:rsidR="00DD5EAF" w:rsidRDefault="00DD5EAF">
            <w:pPr>
              <w:rPr>
                <w:b/>
              </w:rPr>
            </w:pPr>
            <w:r>
              <w:rPr>
                <w:b/>
              </w:rPr>
              <w:t>C.</w:t>
            </w:r>
          </w:p>
        </w:tc>
        <w:tc>
          <w:tcPr>
            <w:tcW w:w="2398" w:type="dxa"/>
            <w:gridSpan w:val="2"/>
            <w:tcBorders>
              <w:top w:val="nil"/>
              <w:left w:val="nil"/>
              <w:bottom w:val="nil"/>
              <w:right w:val="nil"/>
            </w:tcBorders>
          </w:tcPr>
          <w:p w14:paraId="409F1C5E" w14:textId="77777777" w:rsidR="00DD5EAF" w:rsidRDefault="00DD5EAF">
            <w:pPr>
              <w:rPr>
                <w:b/>
              </w:rPr>
            </w:pPr>
            <w:r>
              <w:rPr>
                <w:b/>
              </w:rPr>
              <w:t>PREREQUISITE</w:t>
            </w:r>
          </w:p>
        </w:tc>
        <w:tc>
          <w:tcPr>
            <w:tcW w:w="7652" w:type="dxa"/>
            <w:gridSpan w:val="8"/>
            <w:tcBorders>
              <w:top w:val="nil"/>
              <w:left w:val="nil"/>
              <w:bottom w:val="single" w:sz="6" w:space="0" w:color="auto"/>
              <w:right w:val="nil"/>
            </w:tcBorders>
          </w:tcPr>
          <w:p w14:paraId="33102B59" w14:textId="77777777" w:rsidR="00DD5EAF" w:rsidRDefault="00DD5EAF">
            <w:pPr>
              <w:rPr>
                <w:b/>
              </w:rPr>
            </w:pPr>
          </w:p>
        </w:tc>
      </w:tr>
      <w:tr w:rsidR="00DD5EAF" w14:paraId="34B01DFF" w14:textId="77777777">
        <w:trPr>
          <w:gridAfter w:val="1"/>
          <w:wAfter w:w="6" w:type="dxa"/>
          <w:trHeight w:val="510"/>
        </w:trPr>
        <w:tc>
          <w:tcPr>
            <w:tcW w:w="572" w:type="dxa"/>
            <w:tcBorders>
              <w:top w:val="nil"/>
              <w:left w:val="nil"/>
              <w:bottom w:val="nil"/>
              <w:right w:val="single" w:sz="6" w:space="0" w:color="auto"/>
            </w:tcBorders>
          </w:tcPr>
          <w:p w14:paraId="734A1B1A" w14:textId="77777777" w:rsidR="00DD5EAF" w:rsidRDefault="00DD5EAF">
            <w:pPr>
              <w:rPr>
                <w:b/>
              </w:rPr>
            </w:pPr>
          </w:p>
        </w:tc>
        <w:tc>
          <w:tcPr>
            <w:tcW w:w="2398" w:type="dxa"/>
            <w:gridSpan w:val="2"/>
            <w:tcBorders>
              <w:top w:val="single" w:sz="6" w:space="0" w:color="auto"/>
              <w:left w:val="nil"/>
              <w:bottom w:val="single" w:sz="6" w:space="0" w:color="auto"/>
              <w:right w:val="single" w:sz="6" w:space="0" w:color="auto"/>
            </w:tcBorders>
          </w:tcPr>
          <w:p w14:paraId="7CFEA91B" w14:textId="77777777" w:rsidR="00DD5EAF" w:rsidRDefault="00DD5EAF">
            <w:pPr>
              <w:rPr>
                <w:b/>
              </w:rPr>
            </w:pPr>
            <w:r>
              <w:rPr>
                <w:b/>
              </w:rPr>
              <w:t>Prerequisite Test Cases:</w:t>
            </w:r>
          </w:p>
        </w:tc>
        <w:tc>
          <w:tcPr>
            <w:tcW w:w="7652" w:type="dxa"/>
            <w:gridSpan w:val="8"/>
            <w:tcBorders>
              <w:top w:val="single" w:sz="6" w:space="0" w:color="auto"/>
              <w:left w:val="nil"/>
              <w:bottom w:val="single" w:sz="6" w:space="0" w:color="auto"/>
              <w:right w:val="single" w:sz="6" w:space="0" w:color="auto"/>
            </w:tcBorders>
          </w:tcPr>
          <w:p w14:paraId="50AA69F8" w14:textId="77777777" w:rsidR="00DD5EAF" w:rsidRDefault="00DD5EAF">
            <w:r>
              <w:t>N/A</w:t>
            </w:r>
          </w:p>
        </w:tc>
      </w:tr>
      <w:tr w:rsidR="00DD5EAF" w14:paraId="789EA108" w14:textId="77777777">
        <w:trPr>
          <w:gridAfter w:val="1"/>
          <w:wAfter w:w="6" w:type="dxa"/>
          <w:trHeight w:val="509"/>
        </w:trPr>
        <w:tc>
          <w:tcPr>
            <w:tcW w:w="572" w:type="dxa"/>
            <w:tcBorders>
              <w:top w:val="nil"/>
              <w:left w:val="nil"/>
              <w:bottom w:val="nil"/>
              <w:right w:val="single" w:sz="6" w:space="0" w:color="auto"/>
            </w:tcBorders>
          </w:tcPr>
          <w:p w14:paraId="637B7D60" w14:textId="77777777" w:rsidR="00DD5EAF" w:rsidRDefault="00DD5EAF">
            <w:pPr>
              <w:rPr>
                <w:b/>
              </w:rPr>
            </w:pPr>
          </w:p>
        </w:tc>
        <w:tc>
          <w:tcPr>
            <w:tcW w:w="2398" w:type="dxa"/>
            <w:gridSpan w:val="2"/>
            <w:tcBorders>
              <w:top w:val="single" w:sz="6" w:space="0" w:color="auto"/>
              <w:left w:val="nil"/>
              <w:bottom w:val="single" w:sz="6" w:space="0" w:color="auto"/>
              <w:right w:val="single" w:sz="6" w:space="0" w:color="auto"/>
            </w:tcBorders>
          </w:tcPr>
          <w:p w14:paraId="1385BF7E" w14:textId="77777777" w:rsidR="00DD5EAF" w:rsidRDefault="00DD5EAF">
            <w:pPr>
              <w:rPr>
                <w:b/>
              </w:rPr>
            </w:pPr>
            <w:r>
              <w:rPr>
                <w:b/>
              </w:rPr>
              <w:t>Prerequisite NPAC Setup:</w:t>
            </w:r>
          </w:p>
        </w:tc>
        <w:tc>
          <w:tcPr>
            <w:tcW w:w="7652" w:type="dxa"/>
            <w:gridSpan w:val="8"/>
            <w:tcBorders>
              <w:top w:val="single" w:sz="6" w:space="0" w:color="auto"/>
              <w:left w:val="nil"/>
              <w:bottom w:val="single" w:sz="6" w:space="0" w:color="auto"/>
              <w:right w:val="single" w:sz="6" w:space="0" w:color="auto"/>
            </w:tcBorders>
          </w:tcPr>
          <w:p w14:paraId="0D1002AB" w14:textId="77777777" w:rsidR="00DD5EAF" w:rsidRDefault="00DD5EAF">
            <w:pPr>
              <w:pStyle w:val="List"/>
              <w:numPr>
                <w:ilvl w:val="0"/>
                <w:numId w:val="9"/>
              </w:numPr>
            </w:pPr>
            <w:r>
              <w:t>Verify that NPA-NXX-X and Block Information exist on the NPAC SMS that uses the LRN being deleted.</w:t>
            </w:r>
          </w:p>
          <w:p w14:paraId="3A430EF2" w14:textId="77777777" w:rsidR="00DD5EAF" w:rsidRDefault="00DD5EAF">
            <w:pPr>
              <w:pStyle w:val="List"/>
              <w:numPr>
                <w:ilvl w:val="0"/>
                <w:numId w:val="9"/>
              </w:numPr>
            </w:pPr>
            <w:r>
              <w:t>Verify that there are no Subscription Versions with LNP Type of LISP or LSPP and a status other than ‘old’ without a Failed SP List or ‘cancelled’ associated with the LRN to be deleted.</w:t>
            </w:r>
          </w:p>
          <w:p w14:paraId="39A135ED" w14:textId="77777777" w:rsidR="00DD5EAF" w:rsidRDefault="00DD5EAF">
            <w:pPr>
              <w:pStyle w:val="List"/>
              <w:numPr>
                <w:ilvl w:val="0"/>
                <w:numId w:val="9"/>
              </w:numPr>
            </w:pPr>
            <w:r>
              <w:t>Verify that a Block with the LRN that will be used in this Test Case exists with a status of ‘old’ with a Failed SP List.</w:t>
            </w:r>
          </w:p>
        </w:tc>
      </w:tr>
      <w:tr w:rsidR="00DD5EAF" w14:paraId="57EDE2B1" w14:textId="77777777">
        <w:trPr>
          <w:gridAfter w:val="1"/>
          <w:wAfter w:w="6" w:type="dxa"/>
          <w:trHeight w:val="510"/>
        </w:trPr>
        <w:tc>
          <w:tcPr>
            <w:tcW w:w="572" w:type="dxa"/>
            <w:tcBorders>
              <w:top w:val="nil"/>
              <w:left w:val="nil"/>
              <w:bottom w:val="nil"/>
              <w:right w:val="single" w:sz="6" w:space="0" w:color="auto"/>
            </w:tcBorders>
          </w:tcPr>
          <w:p w14:paraId="7894AB3C" w14:textId="77777777" w:rsidR="00DD5EAF" w:rsidRDefault="00DD5EAF">
            <w:pPr>
              <w:rPr>
                <w:b/>
              </w:rPr>
            </w:pPr>
          </w:p>
        </w:tc>
        <w:tc>
          <w:tcPr>
            <w:tcW w:w="2398" w:type="dxa"/>
            <w:gridSpan w:val="2"/>
            <w:tcBorders>
              <w:top w:val="single" w:sz="6" w:space="0" w:color="auto"/>
              <w:left w:val="single" w:sz="6" w:space="0" w:color="auto"/>
              <w:bottom w:val="single" w:sz="6" w:space="0" w:color="auto"/>
              <w:right w:val="single" w:sz="6" w:space="0" w:color="auto"/>
            </w:tcBorders>
          </w:tcPr>
          <w:p w14:paraId="7A7A1C66" w14:textId="77777777" w:rsidR="00DD5EAF" w:rsidRDefault="00DD5EAF">
            <w:pPr>
              <w:rPr>
                <w:b/>
              </w:rPr>
            </w:pPr>
            <w:r>
              <w:rPr>
                <w:b/>
              </w:rPr>
              <w:t>Prerequisite SP Setup:</w:t>
            </w:r>
          </w:p>
        </w:tc>
        <w:tc>
          <w:tcPr>
            <w:tcW w:w="7652" w:type="dxa"/>
            <w:gridSpan w:val="8"/>
            <w:tcBorders>
              <w:top w:val="single" w:sz="6" w:space="0" w:color="auto"/>
              <w:left w:val="nil"/>
              <w:bottom w:val="single" w:sz="6" w:space="0" w:color="auto"/>
              <w:right w:val="single" w:sz="6" w:space="0" w:color="auto"/>
            </w:tcBorders>
          </w:tcPr>
          <w:p w14:paraId="39A05BC8" w14:textId="77777777" w:rsidR="00DD5EAF" w:rsidRDefault="00DD5EAF">
            <w:pPr>
              <w:pStyle w:val="List"/>
            </w:pPr>
            <w:r>
              <w:t>N/A</w:t>
            </w:r>
          </w:p>
        </w:tc>
      </w:tr>
      <w:tr w:rsidR="00DD5EAF" w14:paraId="60B0F649" w14:textId="77777777">
        <w:trPr>
          <w:gridAfter w:val="1"/>
          <w:wAfter w:w="6" w:type="dxa"/>
        </w:trPr>
        <w:tc>
          <w:tcPr>
            <w:tcW w:w="572" w:type="dxa"/>
            <w:tcBorders>
              <w:top w:val="nil"/>
              <w:left w:val="nil"/>
              <w:bottom w:val="nil"/>
              <w:right w:val="nil"/>
            </w:tcBorders>
          </w:tcPr>
          <w:p w14:paraId="5C1E94BD" w14:textId="77777777" w:rsidR="00DD5EAF" w:rsidRDefault="00DD5EAF">
            <w:pPr>
              <w:rPr>
                <w:b/>
              </w:rPr>
            </w:pPr>
          </w:p>
        </w:tc>
        <w:tc>
          <w:tcPr>
            <w:tcW w:w="2398" w:type="dxa"/>
            <w:gridSpan w:val="2"/>
            <w:tcBorders>
              <w:top w:val="single" w:sz="6" w:space="0" w:color="auto"/>
              <w:left w:val="nil"/>
              <w:bottom w:val="nil"/>
              <w:right w:val="nil"/>
            </w:tcBorders>
          </w:tcPr>
          <w:p w14:paraId="1C3CFAD7" w14:textId="77777777" w:rsidR="00DD5EAF" w:rsidRDefault="00DD5EAF">
            <w:pPr>
              <w:rPr>
                <w:b/>
              </w:rPr>
            </w:pPr>
          </w:p>
        </w:tc>
        <w:tc>
          <w:tcPr>
            <w:tcW w:w="7652" w:type="dxa"/>
            <w:gridSpan w:val="8"/>
            <w:tcBorders>
              <w:top w:val="single" w:sz="6" w:space="0" w:color="auto"/>
              <w:left w:val="nil"/>
              <w:bottom w:val="nil"/>
              <w:right w:val="nil"/>
            </w:tcBorders>
          </w:tcPr>
          <w:p w14:paraId="6A6FDE53" w14:textId="77777777" w:rsidR="00DD5EAF" w:rsidRDefault="00DD5EAF">
            <w:pPr>
              <w:rPr>
                <w:b/>
              </w:rPr>
            </w:pPr>
          </w:p>
        </w:tc>
      </w:tr>
      <w:tr w:rsidR="00DD5EAF" w14:paraId="4084ACAB" w14:textId="77777777">
        <w:trPr>
          <w:gridAfter w:val="4"/>
          <w:wAfter w:w="1991" w:type="dxa"/>
        </w:trPr>
        <w:tc>
          <w:tcPr>
            <w:tcW w:w="572" w:type="dxa"/>
            <w:tcBorders>
              <w:top w:val="nil"/>
              <w:left w:val="nil"/>
              <w:bottom w:val="nil"/>
              <w:right w:val="nil"/>
            </w:tcBorders>
          </w:tcPr>
          <w:p w14:paraId="7FE52A14" w14:textId="77777777" w:rsidR="00DD5EAF" w:rsidRDefault="00DD5EAF">
            <w:pPr>
              <w:rPr>
                <w:b/>
              </w:rPr>
            </w:pPr>
            <w:r>
              <w:rPr>
                <w:b/>
              </w:rPr>
              <w:t>D.</w:t>
            </w:r>
          </w:p>
        </w:tc>
        <w:tc>
          <w:tcPr>
            <w:tcW w:w="8065" w:type="dxa"/>
            <w:gridSpan w:val="7"/>
            <w:tcBorders>
              <w:top w:val="nil"/>
              <w:left w:val="nil"/>
              <w:bottom w:val="nil"/>
              <w:right w:val="nil"/>
            </w:tcBorders>
          </w:tcPr>
          <w:p w14:paraId="158C401F" w14:textId="77777777" w:rsidR="00DD5EAF" w:rsidRDefault="00DD5EAF">
            <w:pPr>
              <w:rPr>
                <w:b/>
              </w:rPr>
            </w:pPr>
            <w:r>
              <w:rPr>
                <w:b/>
              </w:rPr>
              <w:t>TEST STEPS and EXPECTED RESULTS</w:t>
            </w:r>
          </w:p>
        </w:tc>
      </w:tr>
      <w:tr w:rsidR="00DD5EAF" w14:paraId="2F8CF162"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3CE0F9EF" w14:textId="77777777" w:rsidR="00DD5EAF" w:rsidRDefault="00DD5EAF">
            <w:pPr>
              <w:rPr>
                <w:b/>
                <w:sz w:val="16"/>
              </w:rPr>
            </w:pPr>
            <w:r>
              <w:rPr>
                <w:b/>
                <w:sz w:val="16"/>
              </w:rPr>
              <w:t>Row #</w:t>
            </w:r>
          </w:p>
        </w:tc>
        <w:tc>
          <w:tcPr>
            <w:tcW w:w="778" w:type="dxa"/>
            <w:tcBorders>
              <w:top w:val="single" w:sz="6" w:space="0" w:color="auto"/>
              <w:left w:val="nil"/>
              <w:bottom w:val="single" w:sz="6" w:space="0" w:color="auto"/>
              <w:right w:val="single" w:sz="6" w:space="0" w:color="auto"/>
            </w:tcBorders>
          </w:tcPr>
          <w:p w14:paraId="1DE10930" w14:textId="77777777" w:rsidR="00DD5EAF" w:rsidRDefault="00DD5EAF">
            <w:pPr>
              <w:rPr>
                <w:b/>
                <w:sz w:val="18"/>
              </w:rPr>
            </w:pPr>
            <w:r>
              <w:rPr>
                <w:b/>
                <w:sz w:val="18"/>
              </w:rPr>
              <w:t>NPAC or SP</w:t>
            </w:r>
          </w:p>
        </w:tc>
        <w:tc>
          <w:tcPr>
            <w:tcW w:w="3401" w:type="dxa"/>
            <w:gridSpan w:val="2"/>
            <w:tcBorders>
              <w:top w:val="single" w:sz="6" w:space="0" w:color="auto"/>
              <w:left w:val="nil"/>
              <w:bottom w:val="single" w:sz="6" w:space="0" w:color="auto"/>
              <w:right w:val="single" w:sz="6" w:space="0" w:color="auto"/>
            </w:tcBorders>
          </w:tcPr>
          <w:p w14:paraId="5D2A353A" w14:textId="77777777" w:rsidR="00DD5EAF" w:rsidRDefault="00DD5EAF">
            <w:pPr>
              <w:rPr>
                <w:b/>
              </w:rPr>
            </w:pPr>
            <w:r>
              <w:rPr>
                <w:b/>
              </w:rPr>
              <w:t>Test Step</w:t>
            </w:r>
          </w:p>
          <w:p w14:paraId="3748D427" w14:textId="77777777" w:rsidR="00DD5EAF"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7FFFAD16" w14:textId="77777777" w:rsidR="00DD5EAF" w:rsidRDefault="00DD5EAF">
            <w:pPr>
              <w:rPr>
                <w:b/>
                <w:sz w:val="18"/>
              </w:rPr>
            </w:pPr>
            <w:r>
              <w:rPr>
                <w:b/>
                <w:sz w:val="18"/>
              </w:rPr>
              <w:t>NPAC or SP</w:t>
            </w:r>
          </w:p>
        </w:tc>
        <w:tc>
          <w:tcPr>
            <w:tcW w:w="5142" w:type="dxa"/>
            <w:gridSpan w:val="4"/>
            <w:tcBorders>
              <w:top w:val="single" w:sz="6" w:space="0" w:color="auto"/>
              <w:left w:val="nil"/>
              <w:bottom w:val="single" w:sz="6" w:space="0" w:color="auto"/>
              <w:right w:val="single" w:sz="6" w:space="0" w:color="auto"/>
            </w:tcBorders>
          </w:tcPr>
          <w:p w14:paraId="0EA02BCB" w14:textId="77777777" w:rsidR="00DD5EAF" w:rsidRDefault="00DD5EAF">
            <w:pPr>
              <w:rPr>
                <w:b/>
              </w:rPr>
            </w:pPr>
            <w:r>
              <w:rPr>
                <w:b/>
              </w:rPr>
              <w:t>Expected Result</w:t>
            </w:r>
          </w:p>
          <w:p w14:paraId="31BCB588" w14:textId="77777777" w:rsidR="00DD5EAF" w:rsidRDefault="00DD5EAF">
            <w:pPr>
              <w:rPr>
                <w:b/>
              </w:rPr>
            </w:pPr>
          </w:p>
        </w:tc>
      </w:tr>
      <w:tr w:rsidR="00DD5EAF" w14:paraId="74FA3D97"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4D15014F" w14:textId="77777777" w:rsidR="00DD5EAF" w:rsidRDefault="00DD5EAF">
            <w:pPr>
              <w:rPr>
                <w:sz w:val="16"/>
              </w:rPr>
            </w:pPr>
            <w:r>
              <w:rPr>
                <w:sz w:val="16"/>
              </w:rPr>
              <w:t>1.</w:t>
            </w:r>
          </w:p>
        </w:tc>
        <w:tc>
          <w:tcPr>
            <w:tcW w:w="778" w:type="dxa"/>
            <w:tcBorders>
              <w:top w:val="single" w:sz="6" w:space="0" w:color="auto"/>
              <w:left w:val="nil"/>
              <w:bottom w:val="single" w:sz="6" w:space="0" w:color="auto"/>
              <w:right w:val="single" w:sz="6" w:space="0" w:color="auto"/>
            </w:tcBorders>
          </w:tcPr>
          <w:p w14:paraId="39E02331" w14:textId="77777777" w:rsidR="00DD5EAF" w:rsidRDefault="00DD5EAF">
            <w:pPr>
              <w:rPr>
                <w:sz w:val="18"/>
              </w:rPr>
            </w:pPr>
            <w:r>
              <w:rPr>
                <w:sz w:val="18"/>
              </w:rPr>
              <w:t>SP</w:t>
            </w:r>
          </w:p>
        </w:tc>
        <w:tc>
          <w:tcPr>
            <w:tcW w:w="3401" w:type="dxa"/>
            <w:gridSpan w:val="2"/>
            <w:tcBorders>
              <w:top w:val="single" w:sz="6" w:space="0" w:color="auto"/>
              <w:left w:val="nil"/>
              <w:bottom w:val="single" w:sz="6" w:space="0" w:color="auto"/>
              <w:right w:val="single" w:sz="6" w:space="0" w:color="auto"/>
            </w:tcBorders>
          </w:tcPr>
          <w:p w14:paraId="66B2F36D" w14:textId="77777777" w:rsidR="00DD5EAF" w:rsidRDefault="00DD5EAF">
            <w:pPr>
              <w:numPr>
                <w:ilvl w:val="0"/>
                <w:numId w:val="10"/>
              </w:numPr>
            </w:pPr>
            <w:r>
              <w:t>Using their SOA, Service Provider Personnel submit a request to delete an LRN that they own and for which there is an associated ‘Old’ with a FailedSP-List Block and NPA-NXX-X.</w:t>
            </w:r>
          </w:p>
          <w:p w14:paraId="7A319AA0" w14:textId="77777777" w:rsidR="00DD5EAF" w:rsidRDefault="00DD5EAF">
            <w:pPr>
              <w:numPr>
                <w:ilvl w:val="0"/>
                <w:numId w:val="10"/>
              </w:numPr>
            </w:pPr>
            <w:r>
              <w:t xml:space="preserve">The SOA issues an M-DELETE Request </w:t>
            </w:r>
            <w:r w:rsidR="00B21351">
              <w:t xml:space="preserve">in CMIP (or LRDQ – LrnDeleteRequest in XML) </w:t>
            </w:r>
            <w:r>
              <w:t>serviceProvLRN to the NPAC.</w:t>
            </w:r>
          </w:p>
        </w:tc>
        <w:tc>
          <w:tcPr>
            <w:tcW w:w="720" w:type="dxa"/>
            <w:gridSpan w:val="2"/>
            <w:tcBorders>
              <w:top w:val="single" w:sz="6" w:space="0" w:color="auto"/>
              <w:left w:val="single" w:sz="6" w:space="0" w:color="auto"/>
              <w:bottom w:val="single" w:sz="6" w:space="0" w:color="auto"/>
              <w:right w:val="single" w:sz="6" w:space="0" w:color="auto"/>
            </w:tcBorders>
          </w:tcPr>
          <w:p w14:paraId="5C05D9E5" w14:textId="77777777" w:rsidR="00DD5EAF" w:rsidRDefault="00DD5EAF">
            <w:pPr>
              <w:rPr>
                <w:sz w:val="18"/>
              </w:rPr>
            </w:pPr>
            <w:r>
              <w:rPr>
                <w:sz w:val="18"/>
              </w:rPr>
              <w:t>NPAC</w:t>
            </w:r>
          </w:p>
        </w:tc>
        <w:tc>
          <w:tcPr>
            <w:tcW w:w="5142" w:type="dxa"/>
            <w:gridSpan w:val="4"/>
            <w:tcBorders>
              <w:top w:val="single" w:sz="6" w:space="0" w:color="auto"/>
              <w:left w:val="nil"/>
              <w:bottom w:val="single" w:sz="6" w:space="0" w:color="auto"/>
              <w:right w:val="single" w:sz="6" w:space="0" w:color="auto"/>
            </w:tcBorders>
          </w:tcPr>
          <w:p w14:paraId="67850413" w14:textId="604666A9" w:rsidR="00DD5EAF" w:rsidRDefault="00DD5EAF" w:rsidP="00C06ECA">
            <w:pPr>
              <w:pStyle w:val="BodyText"/>
              <w:rPr>
                <w:b w:val="0"/>
              </w:rPr>
            </w:pPr>
            <w:r>
              <w:rPr>
                <w:b w:val="0"/>
              </w:rPr>
              <w:t>The NPAC SMS receives the Request from the SOA.</w:t>
            </w:r>
          </w:p>
        </w:tc>
      </w:tr>
      <w:tr w:rsidR="00DD5EAF" w14:paraId="4208950E"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3F19D140" w14:textId="77777777" w:rsidR="00DD5EAF" w:rsidRDefault="00DD5EAF">
            <w:pPr>
              <w:rPr>
                <w:sz w:val="16"/>
              </w:rPr>
            </w:pPr>
            <w:r>
              <w:rPr>
                <w:sz w:val="16"/>
              </w:rPr>
              <w:t>2.</w:t>
            </w:r>
          </w:p>
        </w:tc>
        <w:tc>
          <w:tcPr>
            <w:tcW w:w="778" w:type="dxa"/>
            <w:tcBorders>
              <w:top w:val="single" w:sz="6" w:space="0" w:color="auto"/>
              <w:left w:val="nil"/>
              <w:bottom w:val="single" w:sz="6" w:space="0" w:color="auto"/>
              <w:right w:val="single" w:sz="6" w:space="0" w:color="auto"/>
            </w:tcBorders>
          </w:tcPr>
          <w:p w14:paraId="5C7D66C7" w14:textId="77777777" w:rsidR="00DD5EAF" w:rsidRDefault="00DD5EAF">
            <w:pPr>
              <w:rPr>
                <w:sz w:val="18"/>
              </w:rPr>
            </w:pPr>
            <w:r>
              <w:rPr>
                <w:sz w:val="18"/>
              </w:rPr>
              <w:t>NPAC</w:t>
            </w:r>
          </w:p>
        </w:tc>
        <w:tc>
          <w:tcPr>
            <w:tcW w:w="3401" w:type="dxa"/>
            <w:gridSpan w:val="2"/>
            <w:tcBorders>
              <w:top w:val="single" w:sz="6" w:space="0" w:color="auto"/>
              <w:left w:val="nil"/>
              <w:bottom w:val="single" w:sz="6" w:space="0" w:color="auto"/>
              <w:right w:val="single" w:sz="6" w:space="0" w:color="auto"/>
            </w:tcBorders>
          </w:tcPr>
          <w:p w14:paraId="51DCDB06" w14:textId="77777777" w:rsidR="00DD5EAF" w:rsidRDefault="00DD5EAF">
            <w:pPr>
              <w:numPr>
                <w:ilvl w:val="0"/>
                <w:numId w:val="11"/>
              </w:numPr>
            </w:pPr>
            <w:r>
              <w:t>The NPAC SMS verifies that the Service Provider that submitted the LRN delete request is the same as the Service Provider that owns the LRN on the NPAC SMS.</w:t>
            </w:r>
          </w:p>
          <w:p w14:paraId="20CB6340" w14:textId="77777777" w:rsidR="00DD5EAF" w:rsidRDefault="00DD5EAF">
            <w:pPr>
              <w:numPr>
                <w:ilvl w:val="0"/>
                <w:numId w:val="11"/>
              </w:numPr>
            </w:pPr>
            <w:r>
              <w:t>The NPAC SMS checks the Block Information table to see if any Block objects that exist on the NPAC SMS are using this LRN.</w:t>
            </w:r>
          </w:p>
        </w:tc>
        <w:tc>
          <w:tcPr>
            <w:tcW w:w="720" w:type="dxa"/>
            <w:gridSpan w:val="2"/>
            <w:tcBorders>
              <w:top w:val="single" w:sz="6" w:space="0" w:color="auto"/>
              <w:left w:val="single" w:sz="6" w:space="0" w:color="auto"/>
              <w:bottom w:val="single" w:sz="6" w:space="0" w:color="auto"/>
              <w:right w:val="single" w:sz="6" w:space="0" w:color="auto"/>
            </w:tcBorders>
          </w:tcPr>
          <w:p w14:paraId="35AB6192" w14:textId="77777777" w:rsidR="00DD5EAF" w:rsidRDefault="00DD5EAF">
            <w:pPr>
              <w:rPr>
                <w:sz w:val="18"/>
              </w:rPr>
            </w:pPr>
            <w:r>
              <w:rPr>
                <w:sz w:val="18"/>
              </w:rPr>
              <w:t>NPAC</w:t>
            </w:r>
          </w:p>
        </w:tc>
        <w:tc>
          <w:tcPr>
            <w:tcW w:w="5142" w:type="dxa"/>
            <w:gridSpan w:val="4"/>
            <w:tcBorders>
              <w:top w:val="single" w:sz="6" w:space="0" w:color="auto"/>
              <w:left w:val="nil"/>
              <w:bottom w:val="single" w:sz="6" w:space="0" w:color="auto"/>
              <w:right w:val="single" w:sz="6" w:space="0" w:color="auto"/>
            </w:tcBorders>
          </w:tcPr>
          <w:p w14:paraId="0ACAF748" w14:textId="77777777" w:rsidR="00DD5EAF" w:rsidRDefault="00DD5EAF">
            <w:pPr>
              <w:numPr>
                <w:ilvl w:val="0"/>
                <w:numId w:val="12"/>
              </w:numPr>
            </w:pPr>
            <w:r>
              <w:t xml:space="preserve">The NPAC SMS determines that a Block object using this LRN exists on the NPAC SMS </w:t>
            </w:r>
            <w:r>
              <w:rPr>
                <w:b/>
              </w:rPr>
              <w:t>(this violates system requirements)</w:t>
            </w:r>
            <w:r>
              <w:t>.</w:t>
            </w:r>
          </w:p>
          <w:p w14:paraId="277D4572" w14:textId="77777777" w:rsidR="00DD5EAF" w:rsidRDefault="00DD5EAF">
            <w:pPr>
              <w:numPr>
                <w:ilvl w:val="0"/>
                <w:numId w:val="12"/>
              </w:numPr>
            </w:pPr>
            <w:r>
              <w:t>The NPAC SMS rejects the LRN delete request.</w:t>
            </w:r>
          </w:p>
          <w:p w14:paraId="0BDDFA6A" w14:textId="77777777" w:rsidR="00DD5EAF" w:rsidRDefault="00DD5EAF">
            <w:pPr>
              <w:numPr>
                <w:ilvl w:val="0"/>
                <w:numId w:val="12"/>
              </w:numPr>
            </w:pPr>
            <w:r>
              <w:t>The NPAC SMS logs an error indicating that the LRN delete request failed due to the existence of an ‘active-like’ Block.</w:t>
            </w:r>
          </w:p>
          <w:p w14:paraId="5DDC595F" w14:textId="07DD3EFC" w:rsidR="00DD5EAF" w:rsidRDefault="00DB33D2">
            <w:pPr>
              <w:numPr>
                <w:ilvl w:val="0"/>
                <w:numId w:val="12"/>
              </w:numPr>
            </w:pPr>
            <w:r>
              <w:t xml:space="preserve">The NPAC SMS issues an M-DELETE Error Response </w:t>
            </w:r>
            <w:r w:rsidR="00B21351">
              <w:t xml:space="preserve">in CMIP </w:t>
            </w:r>
            <w:r>
              <w:t xml:space="preserve">indicating </w:t>
            </w:r>
            <w:r>
              <w:rPr>
                <w:b/>
              </w:rPr>
              <w:t>processingFailure</w:t>
            </w:r>
            <w:r w:rsidR="000D5988">
              <w:rPr>
                <w:b/>
              </w:rPr>
              <w:t xml:space="preserve"> </w:t>
            </w:r>
            <w:r w:rsidR="000D5988">
              <w:t>(or LRDR – LrnDeleteReply in XML)</w:t>
            </w:r>
            <w:r>
              <w:t>.</w:t>
            </w:r>
          </w:p>
          <w:p w14:paraId="695D796F" w14:textId="77777777" w:rsidR="00DD5EAF" w:rsidRDefault="00DD5EAF"/>
        </w:tc>
      </w:tr>
      <w:tr w:rsidR="00DD5EAF" w14:paraId="0B48E7E0"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5E4B0BFB" w14:textId="77777777" w:rsidR="00DD5EAF" w:rsidRDefault="00DD5EAF">
            <w:pPr>
              <w:rPr>
                <w:sz w:val="16"/>
              </w:rPr>
            </w:pPr>
            <w:r>
              <w:rPr>
                <w:sz w:val="16"/>
              </w:rPr>
              <w:lastRenderedPageBreak/>
              <w:t>3.</w:t>
            </w:r>
          </w:p>
        </w:tc>
        <w:tc>
          <w:tcPr>
            <w:tcW w:w="778" w:type="dxa"/>
            <w:tcBorders>
              <w:top w:val="single" w:sz="6" w:space="0" w:color="auto"/>
              <w:left w:val="nil"/>
              <w:bottom w:val="single" w:sz="6" w:space="0" w:color="auto"/>
              <w:right w:val="single" w:sz="6" w:space="0" w:color="auto"/>
            </w:tcBorders>
          </w:tcPr>
          <w:p w14:paraId="00178A7B" w14:textId="77777777" w:rsidR="00DD5EAF" w:rsidRDefault="00DD5EAF">
            <w:pPr>
              <w:rPr>
                <w:sz w:val="18"/>
              </w:rPr>
            </w:pPr>
            <w:r>
              <w:rPr>
                <w:sz w:val="18"/>
              </w:rPr>
              <w:t>SP</w:t>
            </w:r>
          </w:p>
        </w:tc>
        <w:tc>
          <w:tcPr>
            <w:tcW w:w="3401" w:type="dxa"/>
            <w:gridSpan w:val="2"/>
            <w:tcBorders>
              <w:top w:val="single" w:sz="6" w:space="0" w:color="auto"/>
              <w:left w:val="nil"/>
              <w:bottom w:val="single" w:sz="6" w:space="0" w:color="auto"/>
              <w:right w:val="single" w:sz="6" w:space="0" w:color="auto"/>
            </w:tcBorders>
          </w:tcPr>
          <w:p w14:paraId="2228528C" w14:textId="4DC5F800" w:rsidR="00DD5EAF" w:rsidRDefault="00DD5EAF" w:rsidP="00C06ECA">
            <w:r>
              <w:t>The SOA receives the Response from the NPAC SMS.</w:t>
            </w:r>
          </w:p>
        </w:tc>
        <w:tc>
          <w:tcPr>
            <w:tcW w:w="720" w:type="dxa"/>
            <w:gridSpan w:val="2"/>
            <w:tcBorders>
              <w:top w:val="single" w:sz="6" w:space="0" w:color="auto"/>
              <w:left w:val="single" w:sz="6" w:space="0" w:color="auto"/>
              <w:bottom w:val="single" w:sz="6" w:space="0" w:color="auto"/>
              <w:right w:val="single" w:sz="6" w:space="0" w:color="auto"/>
            </w:tcBorders>
          </w:tcPr>
          <w:p w14:paraId="7FF391BC" w14:textId="77777777" w:rsidR="00DD5EAF" w:rsidRDefault="00DD5EAF">
            <w:pPr>
              <w:ind w:right="-90"/>
              <w:rPr>
                <w:sz w:val="18"/>
              </w:rPr>
            </w:pPr>
            <w:r>
              <w:rPr>
                <w:sz w:val="18"/>
              </w:rPr>
              <w:t>SP</w:t>
            </w:r>
          </w:p>
        </w:tc>
        <w:tc>
          <w:tcPr>
            <w:tcW w:w="5142" w:type="dxa"/>
            <w:gridSpan w:val="4"/>
            <w:tcBorders>
              <w:top w:val="single" w:sz="6" w:space="0" w:color="auto"/>
              <w:left w:val="nil"/>
              <w:bottom w:val="single" w:sz="6" w:space="0" w:color="auto"/>
              <w:right w:val="single" w:sz="6" w:space="0" w:color="auto"/>
            </w:tcBorders>
          </w:tcPr>
          <w:p w14:paraId="3E2ACEB6" w14:textId="77777777" w:rsidR="00DD5EAF" w:rsidRDefault="00DD5EAF">
            <w:r>
              <w:t>The LRN is not deleted.</w:t>
            </w:r>
          </w:p>
        </w:tc>
      </w:tr>
      <w:tr w:rsidR="00DD5EAF" w14:paraId="2ED60023"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06F421FE" w14:textId="77777777" w:rsidR="00DD5EAF" w:rsidRDefault="00DD5EAF">
            <w:pPr>
              <w:rPr>
                <w:sz w:val="16"/>
              </w:rPr>
            </w:pPr>
            <w:r>
              <w:rPr>
                <w:sz w:val="16"/>
              </w:rPr>
              <w:t>4.</w:t>
            </w:r>
          </w:p>
        </w:tc>
        <w:tc>
          <w:tcPr>
            <w:tcW w:w="778" w:type="dxa"/>
            <w:tcBorders>
              <w:top w:val="single" w:sz="6" w:space="0" w:color="auto"/>
              <w:left w:val="nil"/>
              <w:bottom w:val="single" w:sz="6" w:space="0" w:color="auto"/>
              <w:right w:val="single" w:sz="6" w:space="0" w:color="auto"/>
            </w:tcBorders>
          </w:tcPr>
          <w:p w14:paraId="5EC8C7CA" w14:textId="77777777" w:rsidR="00DD5EAF" w:rsidRDefault="00DD5EAF">
            <w:pPr>
              <w:rPr>
                <w:sz w:val="18"/>
              </w:rPr>
            </w:pPr>
            <w:r>
              <w:rPr>
                <w:sz w:val="18"/>
              </w:rPr>
              <w:t>NPAC</w:t>
            </w:r>
          </w:p>
        </w:tc>
        <w:tc>
          <w:tcPr>
            <w:tcW w:w="3401" w:type="dxa"/>
            <w:gridSpan w:val="2"/>
            <w:tcBorders>
              <w:top w:val="single" w:sz="6" w:space="0" w:color="auto"/>
              <w:left w:val="nil"/>
              <w:bottom w:val="single" w:sz="6" w:space="0" w:color="auto"/>
              <w:right w:val="single" w:sz="6" w:space="0" w:color="auto"/>
            </w:tcBorders>
          </w:tcPr>
          <w:p w14:paraId="57A58B44" w14:textId="77777777" w:rsidR="00DD5EAF" w:rsidRDefault="00DD5EAF">
            <w:pPr>
              <w:ind w:left="45"/>
            </w:pPr>
            <w:r>
              <w:t>NPAC Personnel perform a query for the LRN.</w:t>
            </w:r>
          </w:p>
        </w:tc>
        <w:tc>
          <w:tcPr>
            <w:tcW w:w="720" w:type="dxa"/>
            <w:gridSpan w:val="2"/>
            <w:tcBorders>
              <w:top w:val="single" w:sz="6" w:space="0" w:color="auto"/>
              <w:left w:val="single" w:sz="6" w:space="0" w:color="auto"/>
              <w:bottom w:val="single" w:sz="6" w:space="0" w:color="auto"/>
              <w:right w:val="single" w:sz="6" w:space="0" w:color="auto"/>
            </w:tcBorders>
          </w:tcPr>
          <w:p w14:paraId="04DC855A" w14:textId="77777777" w:rsidR="00DD5EAF" w:rsidRDefault="00DD5EAF">
            <w:pPr>
              <w:rPr>
                <w:sz w:val="18"/>
              </w:rPr>
            </w:pPr>
            <w:r>
              <w:rPr>
                <w:sz w:val="18"/>
              </w:rPr>
              <w:t>NPAC</w:t>
            </w:r>
          </w:p>
        </w:tc>
        <w:tc>
          <w:tcPr>
            <w:tcW w:w="5142" w:type="dxa"/>
            <w:gridSpan w:val="4"/>
            <w:tcBorders>
              <w:top w:val="single" w:sz="6" w:space="0" w:color="auto"/>
              <w:left w:val="nil"/>
              <w:bottom w:val="single" w:sz="6" w:space="0" w:color="auto"/>
              <w:right w:val="single" w:sz="6" w:space="0" w:color="auto"/>
            </w:tcBorders>
          </w:tcPr>
          <w:p w14:paraId="1AF4726A" w14:textId="77777777" w:rsidR="00DD5EAF" w:rsidRDefault="00DD5EAF">
            <w:r>
              <w:t>Verify that the LRN was not deleted from the local database.</w:t>
            </w:r>
          </w:p>
        </w:tc>
      </w:tr>
      <w:tr w:rsidR="00DD5EAF" w14:paraId="62CB4829"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62CFF7F5" w14:textId="77777777" w:rsidR="00DD5EAF" w:rsidRDefault="00DD5EAF">
            <w:pPr>
              <w:rPr>
                <w:sz w:val="16"/>
              </w:rPr>
            </w:pPr>
            <w:r>
              <w:rPr>
                <w:sz w:val="16"/>
              </w:rPr>
              <w:t>5.</w:t>
            </w:r>
          </w:p>
        </w:tc>
        <w:tc>
          <w:tcPr>
            <w:tcW w:w="778" w:type="dxa"/>
            <w:tcBorders>
              <w:top w:val="single" w:sz="6" w:space="0" w:color="auto"/>
              <w:left w:val="nil"/>
              <w:bottom w:val="single" w:sz="6" w:space="0" w:color="auto"/>
              <w:right w:val="single" w:sz="6" w:space="0" w:color="auto"/>
            </w:tcBorders>
          </w:tcPr>
          <w:p w14:paraId="5F686983" w14:textId="77777777" w:rsidR="00DD5EAF" w:rsidRDefault="00DD5EAF">
            <w:pPr>
              <w:rPr>
                <w:sz w:val="18"/>
              </w:rPr>
            </w:pPr>
            <w:r>
              <w:rPr>
                <w:sz w:val="18"/>
              </w:rPr>
              <w:t>SP – Optional</w:t>
            </w:r>
          </w:p>
        </w:tc>
        <w:tc>
          <w:tcPr>
            <w:tcW w:w="3401" w:type="dxa"/>
            <w:gridSpan w:val="2"/>
            <w:tcBorders>
              <w:top w:val="single" w:sz="6" w:space="0" w:color="auto"/>
              <w:left w:val="nil"/>
              <w:bottom w:val="single" w:sz="6" w:space="0" w:color="auto"/>
              <w:right w:val="single" w:sz="6" w:space="0" w:color="auto"/>
            </w:tcBorders>
          </w:tcPr>
          <w:p w14:paraId="43A4BBED" w14:textId="77777777" w:rsidR="00DD5EAF" w:rsidRDefault="00DD5EAF">
            <w:pPr>
              <w:ind w:left="45"/>
            </w:pPr>
            <w:r>
              <w:t>Service Provider Personnel, using either the SOA or LSMS, perform a local query for the LRN.</w:t>
            </w:r>
          </w:p>
        </w:tc>
        <w:tc>
          <w:tcPr>
            <w:tcW w:w="720" w:type="dxa"/>
            <w:gridSpan w:val="2"/>
            <w:tcBorders>
              <w:top w:val="single" w:sz="6" w:space="0" w:color="auto"/>
              <w:left w:val="single" w:sz="6" w:space="0" w:color="auto"/>
              <w:bottom w:val="single" w:sz="6" w:space="0" w:color="auto"/>
              <w:right w:val="single" w:sz="6" w:space="0" w:color="auto"/>
            </w:tcBorders>
          </w:tcPr>
          <w:p w14:paraId="21CA5E2C" w14:textId="77777777" w:rsidR="00DD5EAF" w:rsidRDefault="00DD5EAF">
            <w:pPr>
              <w:rPr>
                <w:sz w:val="18"/>
              </w:rPr>
            </w:pPr>
            <w:r>
              <w:rPr>
                <w:sz w:val="18"/>
              </w:rPr>
              <w:t>SP</w:t>
            </w:r>
          </w:p>
        </w:tc>
        <w:tc>
          <w:tcPr>
            <w:tcW w:w="5142" w:type="dxa"/>
            <w:gridSpan w:val="4"/>
            <w:tcBorders>
              <w:top w:val="single" w:sz="6" w:space="0" w:color="auto"/>
              <w:left w:val="nil"/>
              <w:bottom w:val="single" w:sz="6" w:space="0" w:color="auto"/>
              <w:right w:val="single" w:sz="6" w:space="0" w:color="auto"/>
            </w:tcBorders>
          </w:tcPr>
          <w:p w14:paraId="6B8B871D" w14:textId="77777777" w:rsidR="00DD5EAF" w:rsidRDefault="00DD5EAF">
            <w:r>
              <w:t>Verify that the LRN was not deleted from their local database.</w:t>
            </w:r>
          </w:p>
        </w:tc>
      </w:tr>
      <w:tr w:rsidR="00DD5EAF" w14:paraId="5A7C5FC4"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2B9C4B00" w14:textId="77777777" w:rsidR="00DD5EAF" w:rsidRDefault="00DD5EAF">
            <w:pPr>
              <w:rPr>
                <w:sz w:val="16"/>
              </w:rPr>
            </w:pPr>
            <w:r>
              <w:rPr>
                <w:sz w:val="16"/>
              </w:rPr>
              <w:t>6.</w:t>
            </w:r>
          </w:p>
        </w:tc>
        <w:tc>
          <w:tcPr>
            <w:tcW w:w="778" w:type="dxa"/>
            <w:tcBorders>
              <w:top w:val="single" w:sz="6" w:space="0" w:color="auto"/>
              <w:left w:val="nil"/>
              <w:bottom w:val="single" w:sz="6" w:space="0" w:color="auto"/>
              <w:right w:val="single" w:sz="6" w:space="0" w:color="auto"/>
            </w:tcBorders>
          </w:tcPr>
          <w:p w14:paraId="25F60D60" w14:textId="77777777" w:rsidR="00DD5EAF" w:rsidRDefault="00DD5EAF">
            <w:pPr>
              <w:rPr>
                <w:sz w:val="18"/>
              </w:rPr>
            </w:pPr>
            <w:r>
              <w:rPr>
                <w:sz w:val="18"/>
              </w:rPr>
              <w:t>SP – Conditional</w:t>
            </w:r>
          </w:p>
        </w:tc>
        <w:tc>
          <w:tcPr>
            <w:tcW w:w="3401" w:type="dxa"/>
            <w:gridSpan w:val="2"/>
            <w:tcBorders>
              <w:top w:val="single" w:sz="6" w:space="0" w:color="auto"/>
              <w:left w:val="nil"/>
              <w:bottom w:val="single" w:sz="6" w:space="0" w:color="auto"/>
              <w:right w:val="single" w:sz="6" w:space="0" w:color="auto"/>
            </w:tcBorders>
          </w:tcPr>
          <w:p w14:paraId="6B6BF590" w14:textId="77777777" w:rsidR="00DD5EAF" w:rsidRDefault="00DD5EAF">
            <w:pPr>
              <w:ind w:left="45"/>
            </w:pPr>
            <w:r>
              <w:t>Service Provider Personnel, using either the SOA/SOA LTI or LSMS, perform an NPAC query for the LRN.</w:t>
            </w:r>
          </w:p>
        </w:tc>
        <w:tc>
          <w:tcPr>
            <w:tcW w:w="720" w:type="dxa"/>
            <w:gridSpan w:val="2"/>
            <w:tcBorders>
              <w:top w:val="single" w:sz="6" w:space="0" w:color="auto"/>
              <w:left w:val="single" w:sz="6" w:space="0" w:color="auto"/>
              <w:bottom w:val="single" w:sz="6" w:space="0" w:color="auto"/>
              <w:right w:val="single" w:sz="6" w:space="0" w:color="auto"/>
            </w:tcBorders>
          </w:tcPr>
          <w:p w14:paraId="27B87F6A" w14:textId="77777777" w:rsidR="00DD5EAF" w:rsidRDefault="00DD5EAF">
            <w:pPr>
              <w:rPr>
                <w:sz w:val="18"/>
              </w:rPr>
            </w:pPr>
            <w:r>
              <w:rPr>
                <w:sz w:val="18"/>
              </w:rPr>
              <w:t>SP</w:t>
            </w:r>
          </w:p>
        </w:tc>
        <w:tc>
          <w:tcPr>
            <w:tcW w:w="5142" w:type="dxa"/>
            <w:gridSpan w:val="4"/>
            <w:tcBorders>
              <w:top w:val="single" w:sz="6" w:space="0" w:color="auto"/>
              <w:left w:val="nil"/>
              <w:bottom w:val="single" w:sz="6" w:space="0" w:color="auto"/>
              <w:right w:val="single" w:sz="6" w:space="0" w:color="auto"/>
            </w:tcBorders>
          </w:tcPr>
          <w:p w14:paraId="6BFCC0C6" w14:textId="77777777" w:rsidR="00DD5EAF" w:rsidRDefault="00DD5EAF">
            <w:r>
              <w:t>Verify that the LRN was not deleted from the NPAC database.</w:t>
            </w:r>
          </w:p>
        </w:tc>
      </w:tr>
    </w:tbl>
    <w:p w14:paraId="7072DB82" w14:textId="77777777" w:rsidR="00DD5EAF" w:rsidRDefault="00DD5EAF"/>
    <w:p w14:paraId="015C0D5B" w14:textId="77777777" w:rsidR="00DD5EAF" w:rsidRDefault="00DD5EAF">
      <w:pPr>
        <w:pStyle w:val="Header"/>
        <w:tabs>
          <w:tab w:val="left" w:pos="720"/>
        </w:tabs>
      </w:pPr>
      <w:r>
        <w:br w:type="page"/>
      </w:r>
    </w:p>
    <w:tbl>
      <w:tblPr>
        <w:tblW w:w="10628" w:type="dxa"/>
        <w:tblInd w:w="-106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72"/>
        <w:gridCol w:w="778"/>
        <w:gridCol w:w="1620"/>
        <w:gridCol w:w="1781"/>
        <w:gridCol w:w="220"/>
        <w:gridCol w:w="500"/>
        <w:gridCol w:w="1436"/>
        <w:gridCol w:w="1730"/>
        <w:gridCol w:w="137"/>
        <w:gridCol w:w="1839"/>
        <w:gridCol w:w="9"/>
        <w:gridCol w:w="6"/>
      </w:tblGrid>
      <w:tr w:rsidR="00DD5EAF" w14:paraId="243C5084" w14:textId="77777777">
        <w:trPr>
          <w:gridAfter w:val="1"/>
          <w:wAfter w:w="6" w:type="dxa"/>
        </w:trPr>
        <w:tc>
          <w:tcPr>
            <w:tcW w:w="572" w:type="dxa"/>
            <w:tcBorders>
              <w:top w:val="nil"/>
              <w:left w:val="nil"/>
              <w:bottom w:val="nil"/>
              <w:right w:val="nil"/>
            </w:tcBorders>
          </w:tcPr>
          <w:p w14:paraId="43790ABD" w14:textId="77777777" w:rsidR="00DD5EAF" w:rsidRDefault="00DD5EAF">
            <w:pPr>
              <w:rPr>
                <w:b/>
              </w:rPr>
            </w:pPr>
            <w:r>
              <w:rPr>
                <w:b/>
              </w:rPr>
              <w:lastRenderedPageBreak/>
              <w:t>A.</w:t>
            </w:r>
          </w:p>
        </w:tc>
        <w:tc>
          <w:tcPr>
            <w:tcW w:w="2398" w:type="dxa"/>
            <w:gridSpan w:val="2"/>
            <w:tcBorders>
              <w:top w:val="nil"/>
              <w:left w:val="nil"/>
              <w:bottom w:val="single" w:sz="6" w:space="0" w:color="auto"/>
              <w:right w:val="nil"/>
            </w:tcBorders>
          </w:tcPr>
          <w:p w14:paraId="159DD4B9" w14:textId="77777777" w:rsidR="00DD5EAF" w:rsidRDefault="00DD5EAF">
            <w:pPr>
              <w:rPr>
                <w:b/>
              </w:rPr>
            </w:pPr>
            <w:r>
              <w:rPr>
                <w:b/>
              </w:rPr>
              <w:t>TEST IDENTITY</w:t>
            </w:r>
          </w:p>
        </w:tc>
        <w:tc>
          <w:tcPr>
            <w:tcW w:w="7652" w:type="dxa"/>
            <w:gridSpan w:val="8"/>
            <w:tcBorders>
              <w:top w:val="nil"/>
              <w:left w:val="nil"/>
              <w:bottom w:val="single" w:sz="6" w:space="0" w:color="auto"/>
              <w:right w:val="nil"/>
            </w:tcBorders>
          </w:tcPr>
          <w:p w14:paraId="62F676E6" w14:textId="77777777" w:rsidR="00DD5EAF" w:rsidRDefault="00DD5EAF">
            <w:pPr>
              <w:rPr>
                <w:b/>
              </w:rPr>
            </w:pPr>
          </w:p>
        </w:tc>
      </w:tr>
      <w:tr w:rsidR="00DD5EAF" w14:paraId="64AF2BEC" w14:textId="77777777">
        <w:trPr>
          <w:cantSplit/>
          <w:trHeight w:val="120"/>
        </w:trPr>
        <w:tc>
          <w:tcPr>
            <w:tcW w:w="572" w:type="dxa"/>
            <w:vMerge w:val="restart"/>
            <w:tcBorders>
              <w:top w:val="nil"/>
              <w:left w:val="nil"/>
              <w:bottom w:val="nil"/>
              <w:right w:val="single" w:sz="6" w:space="0" w:color="auto"/>
            </w:tcBorders>
          </w:tcPr>
          <w:p w14:paraId="38E98E34" w14:textId="77777777" w:rsidR="00DD5EAF" w:rsidRDefault="00DD5EAF">
            <w:pPr>
              <w:rPr>
                <w:b/>
              </w:rPr>
            </w:pPr>
          </w:p>
        </w:tc>
        <w:tc>
          <w:tcPr>
            <w:tcW w:w="2398" w:type="dxa"/>
            <w:gridSpan w:val="2"/>
            <w:vMerge w:val="restart"/>
            <w:tcBorders>
              <w:top w:val="single" w:sz="6" w:space="0" w:color="auto"/>
              <w:left w:val="nil"/>
              <w:bottom w:val="single" w:sz="6" w:space="0" w:color="auto"/>
              <w:right w:val="single" w:sz="6" w:space="0" w:color="auto"/>
            </w:tcBorders>
          </w:tcPr>
          <w:p w14:paraId="730127D8" w14:textId="77777777" w:rsidR="00DD5EAF" w:rsidRDefault="00DD5EAF">
            <w:pPr>
              <w:rPr>
                <w:b/>
              </w:rPr>
            </w:pPr>
            <w:r>
              <w:rPr>
                <w:b/>
              </w:rPr>
              <w:t>Test Case Number:</w:t>
            </w:r>
          </w:p>
        </w:tc>
        <w:tc>
          <w:tcPr>
            <w:tcW w:w="2001" w:type="dxa"/>
            <w:gridSpan w:val="2"/>
            <w:vMerge w:val="restart"/>
            <w:tcBorders>
              <w:top w:val="single" w:sz="6" w:space="0" w:color="auto"/>
              <w:left w:val="nil"/>
              <w:bottom w:val="single" w:sz="6" w:space="0" w:color="auto"/>
              <w:right w:val="single" w:sz="6" w:space="0" w:color="auto"/>
            </w:tcBorders>
          </w:tcPr>
          <w:p w14:paraId="0E628A33" w14:textId="77777777" w:rsidR="00DD5EAF" w:rsidRDefault="00DD5EAF">
            <w:pPr>
              <w:rPr>
                <w:b/>
              </w:rPr>
            </w:pPr>
            <w:r>
              <w:rPr>
                <w:b/>
              </w:rPr>
              <w:t>2.6</w:t>
            </w:r>
          </w:p>
        </w:tc>
        <w:tc>
          <w:tcPr>
            <w:tcW w:w="1936" w:type="dxa"/>
            <w:gridSpan w:val="2"/>
            <w:vMerge w:val="restart"/>
            <w:tcBorders>
              <w:top w:val="single" w:sz="6" w:space="0" w:color="auto"/>
              <w:left w:val="single" w:sz="6" w:space="0" w:color="auto"/>
              <w:bottom w:val="single" w:sz="6" w:space="0" w:color="auto"/>
              <w:right w:val="single" w:sz="6" w:space="0" w:color="auto"/>
            </w:tcBorders>
          </w:tcPr>
          <w:p w14:paraId="755C7C66" w14:textId="77777777" w:rsidR="00DD5EAF" w:rsidRDefault="00DD5EAF">
            <w:pPr>
              <w:pStyle w:val="TOC1"/>
              <w:spacing w:before="0"/>
              <w:rPr>
                <w:i/>
                <w:caps w:val="0"/>
              </w:rPr>
            </w:pPr>
            <w:r>
              <w:rPr>
                <w:i/>
              </w:rPr>
              <w:t>SUT Priority:</w:t>
            </w:r>
          </w:p>
        </w:tc>
        <w:tc>
          <w:tcPr>
            <w:tcW w:w="1867" w:type="dxa"/>
            <w:gridSpan w:val="2"/>
            <w:tcBorders>
              <w:top w:val="single" w:sz="6" w:space="0" w:color="auto"/>
              <w:left w:val="nil"/>
              <w:bottom w:val="single" w:sz="6" w:space="0" w:color="auto"/>
              <w:right w:val="single" w:sz="6" w:space="0" w:color="auto"/>
            </w:tcBorders>
          </w:tcPr>
          <w:p w14:paraId="781D45E5" w14:textId="77777777" w:rsidR="00DD5EAF" w:rsidRDefault="00DD5EAF">
            <w:r>
              <w:rPr>
                <w:b/>
              </w:rPr>
              <w:t>SOA LTI</w:t>
            </w:r>
          </w:p>
        </w:tc>
        <w:tc>
          <w:tcPr>
            <w:tcW w:w="1854" w:type="dxa"/>
            <w:gridSpan w:val="3"/>
            <w:tcBorders>
              <w:top w:val="single" w:sz="6" w:space="0" w:color="auto"/>
              <w:left w:val="nil"/>
              <w:bottom w:val="single" w:sz="6" w:space="0" w:color="auto"/>
              <w:right w:val="single" w:sz="6" w:space="0" w:color="auto"/>
            </w:tcBorders>
          </w:tcPr>
          <w:p w14:paraId="160F5150" w14:textId="77777777" w:rsidR="00DD5EAF" w:rsidRDefault="00DD5EAF">
            <w:r>
              <w:t>N/A</w:t>
            </w:r>
          </w:p>
        </w:tc>
      </w:tr>
      <w:tr w:rsidR="00DD5EAF" w14:paraId="512CE0F6" w14:textId="77777777">
        <w:trPr>
          <w:cantSplit/>
          <w:trHeight w:val="120"/>
        </w:trPr>
        <w:tc>
          <w:tcPr>
            <w:tcW w:w="572" w:type="dxa"/>
            <w:vMerge/>
            <w:tcBorders>
              <w:top w:val="nil"/>
              <w:left w:val="nil"/>
              <w:bottom w:val="nil"/>
              <w:right w:val="single" w:sz="6" w:space="0" w:color="auto"/>
            </w:tcBorders>
            <w:vAlign w:val="center"/>
          </w:tcPr>
          <w:p w14:paraId="2F34EFFA" w14:textId="77777777" w:rsidR="00DD5EAF" w:rsidRDefault="00DD5EAF">
            <w:pPr>
              <w:rPr>
                <w:b/>
              </w:rPr>
            </w:pPr>
          </w:p>
        </w:tc>
        <w:tc>
          <w:tcPr>
            <w:tcW w:w="2398" w:type="dxa"/>
            <w:gridSpan w:val="2"/>
            <w:vMerge/>
            <w:tcBorders>
              <w:top w:val="single" w:sz="6" w:space="0" w:color="auto"/>
              <w:left w:val="nil"/>
              <w:bottom w:val="single" w:sz="6" w:space="0" w:color="auto"/>
              <w:right w:val="single" w:sz="6" w:space="0" w:color="auto"/>
            </w:tcBorders>
            <w:vAlign w:val="center"/>
          </w:tcPr>
          <w:p w14:paraId="1CE70B3C" w14:textId="77777777" w:rsidR="00DD5EAF" w:rsidRDefault="00DD5EAF">
            <w:pPr>
              <w:rPr>
                <w:b/>
              </w:rPr>
            </w:pPr>
          </w:p>
        </w:tc>
        <w:tc>
          <w:tcPr>
            <w:tcW w:w="2001" w:type="dxa"/>
            <w:gridSpan w:val="2"/>
            <w:vMerge/>
            <w:tcBorders>
              <w:top w:val="single" w:sz="6" w:space="0" w:color="auto"/>
              <w:left w:val="nil"/>
              <w:bottom w:val="single" w:sz="6" w:space="0" w:color="auto"/>
              <w:right w:val="single" w:sz="6" w:space="0" w:color="auto"/>
            </w:tcBorders>
            <w:vAlign w:val="center"/>
          </w:tcPr>
          <w:p w14:paraId="66A6C639" w14:textId="77777777" w:rsidR="00DD5EAF"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270F7936" w14:textId="77777777" w:rsidR="00DD5EAF" w:rsidRDefault="00DD5EAF">
            <w:pPr>
              <w:rPr>
                <w:b/>
                <w:caps/>
                <w:sz w:val="24"/>
              </w:rPr>
            </w:pPr>
          </w:p>
        </w:tc>
        <w:tc>
          <w:tcPr>
            <w:tcW w:w="1867" w:type="dxa"/>
            <w:gridSpan w:val="2"/>
            <w:tcBorders>
              <w:top w:val="single" w:sz="6" w:space="0" w:color="auto"/>
              <w:left w:val="nil"/>
              <w:bottom w:val="single" w:sz="6" w:space="0" w:color="auto"/>
              <w:right w:val="single" w:sz="6" w:space="0" w:color="auto"/>
            </w:tcBorders>
          </w:tcPr>
          <w:p w14:paraId="17A9D3CD" w14:textId="77777777" w:rsidR="00DD5EAF" w:rsidRDefault="00DD5EAF">
            <w:pPr>
              <w:rPr>
                <w:b/>
              </w:rPr>
            </w:pPr>
            <w:r>
              <w:rPr>
                <w:b/>
              </w:rPr>
              <w:t>SOA</w:t>
            </w:r>
          </w:p>
        </w:tc>
        <w:tc>
          <w:tcPr>
            <w:tcW w:w="1854" w:type="dxa"/>
            <w:gridSpan w:val="3"/>
            <w:tcBorders>
              <w:top w:val="single" w:sz="6" w:space="0" w:color="auto"/>
              <w:left w:val="nil"/>
              <w:bottom w:val="single" w:sz="6" w:space="0" w:color="auto"/>
              <w:right w:val="single" w:sz="6" w:space="0" w:color="auto"/>
            </w:tcBorders>
          </w:tcPr>
          <w:p w14:paraId="692F2860" w14:textId="77777777" w:rsidR="00DD5EAF" w:rsidRDefault="00DB1D8F">
            <w:r>
              <w:t>N/A</w:t>
            </w:r>
          </w:p>
        </w:tc>
      </w:tr>
      <w:tr w:rsidR="00DD5EAF" w14:paraId="07E6716E" w14:textId="77777777">
        <w:trPr>
          <w:cantSplit/>
          <w:trHeight w:val="170"/>
        </w:trPr>
        <w:tc>
          <w:tcPr>
            <w:tcW w:w="572" w:type="dxa"/>
            <w:vMerge/>
            <w:tcBorders>
              <w:top w:val="nil"/>
              <w:left w:val="nil"/>
              <w:bottom w:val="nil"/>
              <w:right w:val="single" w:sz="6" w:space="0" w:color="auto"/>
            </w:tcBorders>
            <w:vAlign w:val="center"/>
          </w:tcPr>
          <w:p w14:paraId="41BF2166" w14:textId="77777777" w:rsidR="00DD5EAF" w:rsidRDefault="00DD5EAF">
            <w:pPr>
              <w:rPr>
                <w:b/>
              </w:rPr>
            </w:pPr>
          </w:p>
        </w:tc>
        <w:tc>
          <w:tcPr>
            <w:tcW w:w="2398" w:type="dxa"/>
            <w:gridSpan w:val="2"/>
            <w:vMerge/>
            <w:tcBorders>
              <w:top w:val="single" w:sz="6" w:space="0" w:color="auto"/>
              <w:left w:val="nil"/>
              <w:bottom w:val="single" w:sz="6" w:space="0" w:color="auto"/>
              <w:right w:val="single" w:sz="6" w:space="0" w:color="auto"/>
            </w:tcBorders>
            <w:vAlign w:val="center"/>
          </w:tcPr>
          <w:p w14:paraId="5C710C56" w14:textId="77777777" w:rsidR="00DD5EAF" w:rsidRDefault="00DD5EAF">
            <w:pPr>
              <w:rPr>
                <w:b/>
              </w:rPr>
            </w:pPr>
          </w:p>
        </w:tc>
        <w:tc>
          <w:tcPr>
            <w:tcW w:w="2001" w:type="dxa"/>
            <w:gridSpan w:val="2"/>
            <w:vMerge/>
            <w:tcBorders>
              <w:top w:val="single" w:sz="6" w:space="0" w:color="auto"/>
              <w:left w:val="nil"/>
              <w:bottom w:val="single" w:sz="6" w:space="0" w:color="auto"/>
              <w:right w:val="single" w:sz="6" w:space="0" w:color="auto"/>
            </w:tcBorders>
            <w:vAlign w:val="center"/>
          </w:tcPr>
          <w:p w14:paraId="77F3279D" w14:textId="77777777" w:rsidR="00DD5EAF"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4643B336" w14:textId="77777777" w:rsidR="00DD5EAF" w:rsidRDefault="00DD5EAF">
            <w:pPr>
              <w:rPr>
                <w:b/>
                <w:caps/>
                <w:sz w:val="24"/>
              </w:rPr>
            </w:pPr>
          </w:p>
        </w:tc>
        <w:tc>
          <w:tcPr>
            <w:tcW w:w="1867" w:type="dxa"/>
            <w:gridSpan w:val="2"/>
            <w:tcBorders>
              <w:top w:val="single" w:sz="6" w:space="0" w:color="auto"/>
              <w:left w:val="nil"/>
              <w:bottom w:val="single" w:sz="6" w:space="0" w:color="auto"/>
              <w:right w:val="single" w:sz="6" w:space="0" w:color="auto"/>
            </w:tcBorders>
          </w:tcPr>
          <w:p w14:paraId="2E3EFE27" w14:textId="3EC80984" w:rsidR="00DD5EAF" w:rsidRDefault="00DD5EAF">
            <w:pPr>
              <w:rPr>
                <w:b/>
              </w:rPr>
            </w:pPr>
            <w:r>
              <w:rPr>
                <w:b/>
              </w:rPr>
              <w:t>LSMS</w:t>
            </w:r>
          </w:p>
        </w:tc>
        <w:tc>
          <w:tcPr>
            <w:tcW w:w="1854" w:type="dxa"/>
            <w:gridSpan w:val="3"/>
            <w:tcBorders>
              <w:top w:val="single" w:sz="6" w:space="0" w:color="auto"/>
              <w:left w:val="nil"/>
              <w:bottom w:val="single" w:sz="6" w:space="0" w:color="auto"/>
              <w:right w:val="single" w:sz="6" w:space="0" w:color="auto"/>
            </w:tcBorders>
          </w:tcPr>
          <w:p w14:paraId="41A8E859" w14:textId="77777777" w:rsidR="00DD5EAF" w:rsidRDefault="005E7097">
            <w:r>
              <w:t>C</w:t>
            </w:r>
          </w:p>
        </w:tc>
      </w:tr>
      <w:tr w:rsidR="00DD5EAF" w14:paraId="5249DC3B" w14:textId="77777777">
        <w:trPr>
          <w:cantSplit/>
          <w:trHeight w:val="170"/>
        </w:trPr>
        <w:tc>
          <w:tcPr>
            <w:tcW w:w="572" w:type="dxa"/>
            <w:vMerge/>
            <w:tcBorders>
              <w:top w:val="nil"/>
              <w:left w:val="nil"/>
              <w:bottom w:val="nil"/>
              <w:right w:val="single" w:sz="6" w:space="0" w:color="auto"/>
            </w:tcBorders>
            <w:vAlign w:val="center"/>
          </w:tcPr>
          <w:p w14:paraId="2E9A4D4C" w14:textId="77777777" w:rsidR="00DD5EAF" w:rsidRDefault="00DD5EAF">
            <w:pPr>
              <w:rPr>
                <w:b/>
              </w:rPr>
            </w:pPr>
          </w:p>
        </w:tc>
        <w:tc>
          <w:tcPr>
            <w:tcW w:w="2398" w:type="dxa"/>
            <w:gridSpan w:val="2"/>
            <w:vMerge/>
            <w:tcBorders>
              <w:top w:val="single" w:sz="6" w:space="0" w:color="auto"/>
              <w:left w:val="nil"/>
              <w:bottom w:val="single" w:sz="6" w:space="0" w:color="auto"/>
              <w:right w:val="single" w:sz="6" w:space="0" w:color="auto"/>
            </w:tcBorders>
            <w:vAlign w:val="center"/>
          </w:tcPr>
          <w:p w14:paraId="70942942" w14:textId="77777777" w:rsidR="00DD5EAF" w:rsidRDefault="00DD5EAF">
            <w:pPr>
              <w:rPr>
                <w:b/>
              </w:rPr>
            </w:pPr>
          </w:p>
        </w:tc>
        <w:tc>
          <w:tcPr>
            <w:tcW w:w="2001" w:type="dxa"/>
            <w:gridSpan w:val="2"/>
            <w:vMerge/>
            <w:tcBorders>
              <w:top w:val="single" w:sz="6" w:space="0" w:color="auto"/>
              <w:left w:val="nil"/>
              <w:bottom w:val="single" w:sz="6" w:space="0" w:color="auto"/>
              <w:right w:val="single" w:sz="6" w:space="0" w:color="auto"/>
            </w:tcBorders>
            <w:vAlign w:val="center"/>
          </w:tcPr>
          <w:p w14:paraId="7EFFC235" w14:textId="77777777" w:rsidR="00DD5EAF"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34CA6790" w14:textId="77777777" w:rsidR="00DD5EAF" w:rsidRDefault="00DD5EAF">
            <w:pPr>
              <w:rPr>
                <w:b/>
                <w:caps/>
                <w:sz w:val="24"/>
              </w:rPr>
            </w:pPr>
          </w:p>
        </w:tc>
        <w:tc>
          <w:tcPr>
            <w:tcW w:w="1867" w:type="dxa"/>
            <w:gridSpan w:val="2"/>
            <w:tcBorders>
              <w:top w:val="single" w:sz="6" w:space="0" w:color="auto"/>
              <w:left w:val="nil"/>
              <w:bottom w:val="single" w:sz="6" w:space="0" w:color="auto"/>
              <w:right w:val="single" w:sz="6" w:space="0" w:color="auto"/>
            </w:tcBorders>
          </w:tcPr>
          <w:p w14:paraId="53F3BFFA" w14:textId="1B21EDEA" w:rsidR="00DD5EAF" w:rsidRDefault="00DD5EAF">
            <w:pPr>
              <w:rPr>
                <w:b/>
                <w:bCs/>
              </w:rPr>
            </w:pPr>
          </w:p>
        </w:tc>
        <w:tc>
          <w:tcPr>
            <w:tcW w:w="1854" w:type="dxa"/>
            <w:gridSpan w:val="3"/>
            <w:tcBorders>
              <w:top w:val="single" w:sz="6" w:space="0" w:color="auto"/>
              <w:left w:val="nil"/>
              <w:bottom w:val="single" w:sz="6" w:space="0" w:color="auto"/>
              <w:right w:val="single" w:sz="6" w:space="0" w:color="auto"/>
            </w:tcBorders>
          </w:tcPr>
          <w:p w14:paraId="4918AA4B" w14:textId="7FB0DF21" w:rsidR="00DD5EAF" w:rsidRDefault="00DD5EAF"/>
        </w:tc>
      </w:tr>
      <w:tr w:rsidR="00DD5EAF" w14:paraId="28D35BFA" w14:textId="77777777">
        <w:trPr>
          <w:gridAfter w:val="1"/>
          <w:wAfter w:w="6" w:type="dxa"/>
          <w:trHeight w:val="509"/>
        </w:trPr>
        <w:tc>
          <w:tcPr>
            <w:tcW w:w="572" w:type="dxa"/>
            <w:tcBorders>
              <w:top w:val="nil"/>
              <w:left w:val="nil"/>
              <w:bottom w:val="nil"/>
              <w:right w:val="single" w:sz="6" w:space="0" w:color="auto"/>
            </w:tcBorders>
          </w:tcPr>
          <w:p w14:paraId="7692AD3B" w14:textId="77777777" w:rsidR="00DD5EAF" w:rsidRDefault="00DD5EAF">
            <w:pPr>
              <w:rPr>
                <w:b/>
              </w:rPr>
            </w:pPr>
          </w:p>
        </w:tc>
        <w:tc>
          <w:tcPr>
            <w:tcW w:w="2398" w:type="dxa"/>
            <w:gridSpan w:val="2"/>
            <w:tcBorders>
              <w:top w:val="single" w:sz="6" w:space="0" w:color="auto"/>
              <w:left w:val="nil"/>
              <w:bottom w:val="single" w:sz="6" w:space="0" w:color="auto"/>
              <w:right w:val="single" w:sz="6" w:space="0" w:color="auto"/>
            </w:tcBorders>
          </w:tcPr>
          <w:p w14:paraId="740C9C8D" w14:textId="77777777" w:rsidR="00DD5EAF" w:rsidRDefault="00DD5EAF">
            <w:pPr>
              <w:rPr>
                <w:b/>
              </w:rPr>
            </w:pPr>
            <w:r>
              <w:rPr>
                <w:b/>
              </w:rPr>
              <w:t>Objective:</w:t>
            </w:r>
          </w:p>
          <w:p w14:paraId="22DED1A0" w14:textId="77777777" w:rsidR="00DD5EAF" w:rsidRDefault="00DD5EAF">
            <w:pPr>
              <w:rPr>
                <w:b/>
              </w:rPr>
            </w:pPr>
          </w:p>
        </w:tc>
        <w:tc>
          <w:tcPr>
            <w:tcW w:w="7652" w:type="dxa"/>
            <w:gridSpan w:val="8"/>
            <w:tcBorders>
              <w:top w:val="single" w:sz="6" w:space="0" w:color="auto"/>
              <w:left w:val="nil"/>
              <w:bottom w:val="single" w:sz="6" w:space="0" w:color="auto"/>
              <w:right w:val="single" w:sz="6" w:space="0" w:color="auto"/>
            </w:tcBorders>
          </w:tcPr>
          <w:p w14:paraId="591C991A" w14:textId="77777777" w:rsidR="00DD5EAF" w:rsidRDefault="00DD5EAF">
            <w:pPr>
              <w:pStyle w:val="Header"/>
              <w:tabs>
                <w:tab w:val="left" w:pos="720"/>
              </w:tabs>
            </w:pPr>
            <w:bookmarkStart w:id="27" w:name="OLE_LINK76"/>
            <w:r>
              <w:t>LSMS - Service Provider Personnel attempt to delete a LRN that is associated with a Block that has a status of ‘partial-fail’ and a Failed SP List. – Error</w:t>
            </w:r>
            <w:bookmarkEnd w:id="27"/>
          </w:p>
          <w:p w14:paraId="392A5A34" w14:textId="77777777" w:rsidR="00B21351" w:rsidRDefault="00B21351">
            <w:pPr>
              <w:pStyle w:val="Header"/>
              <w:tabs>
                <w:tab w:val="left" w:pos="720"/>
              </w:tabs>
            </w:pPr>
            <w:r>
              <w:rPr>
                <w:b/>
              </w:rPr>
              <w:t xml:space="preserve">Note: </w:t>
            </w:r>
            <w:r w:rsidRPr="00A413E7">
              <w:t xml:space="preserve">Per IIS3_4_1aPart2 scenario </w:t>
            </w:r>
            <w:r>
              <w:t>B.4.2.7</w:t>
            </w:r>
            <w:r w:rsidRPr="00A413E7">
              <w:t xml:space="preserve">, </w:t>
            </w:r>
            <w:r>
              <w:t>this flow</w:t>
            </w:r>
            <w:r w:rsidRPr="00A413E7">
              <w:t xml:space="preserve"> is not available over the XML interface.</w:t>
            </w:r>
          </w:p>
        </w:tc>
      </w:tr>
      <w:tr w:rsidR="00DD5EAF" w14:paraId="099E3E59" w14:textId="77777777">
        <w:trPr>
          <w:gridAfter w:val="1"/>
          <w:wAfter w:w="6" w:type="dxa"/>
        </w:trPr>
        <w:tc>
          <w:tcPr>
            <w:tcW w:w="572" w:type="dxa"/>
            <w:tcBorders>
              <w:top w:val="nil"/>
              <w:left w:val="nil"/>
              <w:bottom w:val="nil"/>
              <w:right w:val="nil"/>
            </w:tcBorders>
          </w:tcPr>
          <w:p w14:paraId="4F7C4C8D" w14:textId="77777777" w:rsidR="00DD5EAF" w:rsidRDefault="00DD5EAF">
            <w:pPr>
              <w:rPr>
                <w:b/>
              </w:rPr>
            </w:pPr>
          </w:p>
        </w:tc>
        <w:tc>
          <w:tcPr>
            <w:tcW w:w="2398" w:type="dxa"/>
            <w:gridSpan w:val="2"/>
            <w:tcBorders>
              <w:top w:val="nil"/>
              <w:left w:val="nil"/>
              <w:bottom w:val="nil"/>
              <w:right w:val="nil"/>
            </w:tcBorders>
          </w:tcPr>
          <w:p w14:paraId="6E91A90B" w14:textId="77777777" w:rsidR="00DD5EAF" w:rsidRDefault="00DD5EAF">
            <w:pPr>
              <w:rPr>
                <w:b/>
              </w:rPr>
            </w:pPr>
          </w:p>
        </w:tc>
        <w:tc>
          <w:tcPr>
            <w:tcW w:w="7652" w:type="dxa"/>
            <w:gridSpan w:val="8"/>
            <w:tcBorders>
              <w:top w:val="nil"/>
              <w:left w:val="nil"/>
              <w:bottom w:val="nil"/>
              <w:right w:val="nil"/>
            </w:tcBorders>
          </w:tcPr>
          <w:p w14:paraId="650EF372" w14:textId="77777777" w:rsidR="00DD5EAF" w:rsidRDefault="00DD5EAF">
            <w:pPr>
              <w:rPr>
                <w:b/>
              </w:rPr>
            </w:pPr>
          </w:p>
        </w:tc>
      </w:tr>
      <w:tr w:rsidR="00DD5EAF" w14:paraId="6ECD9C9D" w14:textId="77777777">
        <w:trPr>
          <w:gridAfter w:val="1"/>
          <w:wAfter w:w="6" w:type="dxa"/>
        </w:trPr>
        <w:tc>
          <w:tcPr>
            <w:tcW w:w="572" w:type="dxa"/>
            <w:tcBorders>
              <w:top w:val="nil"/>
              <w:left w:val="nil"/>
              <w:bottom w:val="nil"/>
              <w:right w:val="nil"/>
            </w:tcBorders>
          </w:tcPr>
          <w:p w14:paraId="16CA9F52" w14:textId="77777777" w:rsidR="00DD5EAF" w:rsidRDefault="00DD5EAF">
            <w:pPr>
              <w:rPr>
                <w:b/>
              </w:rPr>
            </w:pPr>
            <w:r>
              <w:rPr>
                <w:b/>
              </w:rPr>
              <w:t>B.</w:t>
            </w:r>
          </w:p>
        </w:tc>
        <w:tc>
          <w:tcPr>
            <w:tcW w:w="2398" w:type="dxa"/>
            <w:gridSpan w:val="2"/>
            <w:tcBorders>
              <w:top w:val="nil"/>
              <w:left w:val="nil"/>
              <w:bottom w:val="single" w:sz="6" w:space="0" w:color="auto"/>
              <w:right w:val="nil"/>
            </w:tcBorders>
          </w:tcPr>
          <w:p w14:paraId="764ECF19" w14:textId="77777777" w:rsidR="00DD5EAF" w:rsidRDefault="00DD5EAF">
            <w:pPr>
              <w:rPr>
                <w:b/>
              </w:rPr>
            </w:pPr>
            <w:r>
              <w:rPr>
                <w:b/>
              </w:rPr>
              <w:t>REFERENCES</w:t>
            </w:r>
          </w:p>
        </w:tc>
        <w:tc>
          <w:tcPr>
            <w:tcW w:w="7652" w:type="dxa"/>
            <w:gridSpan w:val="8"/>
            <w:tcBorders>
              <w:top w:val="nil"/>
              <w:left w:val="nil"/>
              <w:bottom w:val="single" w:sz="6" w:space="0" w:color="auto"/>
              <w:right w:val="nil"/>
            </w:tcBorders>
          </w:tcPr>
          <w:p w14:paraId="486BE8C5" w14:textId="77777777" w:rsidR="00DD5EAF" w:rsidRDefault="00DD5EAF">
            <w:pPr>
              <w:rPr>
                <w:b/>
              </w:rPr>
            </w:pPr>
          </w:p>
        </w:tc>
      </w:tr>
      <w:tr w:rsidR="00DD5EAF" w14:paraId="408A79E6" w14:textId="77777777">
        <w:trPr>
          <w:trHeight w:val="509"/>
        </w:trPr>
        <w:tc>
          <w:tcPr>
            <w:tcW w:w="572" w:type="dxa"/>
            <w:tcBorders>
              <w:top w:val="nil"/>
              <w:left w:val="nil"/>
              <w:bottom w:val="nil"/>
              <w:right w:val="single" w:sz="6" w:space="0" w:color="auto"/>
            </w:tcBorders>
          </w:tcPr>
          <w:p w14:paraId="60FE2513" w14:textId="77777777" w:rsidR="00DD5EAF" w:rsidRDefault="00DD5EAF">
            <w:pPr>
              <w:rPr>
                <w:b/>
              </w:rPr>
            </w:pPr>
            <w:r>
              <w:t xml:space="preserve"> </w:t>
            </w:r>
          </w:p>
        </w:tc>
        <w:tc>
          <w:tcPr>
            <w:tcW w:w="2398" w:type="dxa"/>
            <w:gridSpan w:val="2"/>
            <w:tcBorders>
              <w:top w:val="single" w:sz="6" w:space="0" w:color="auto"/>
              <w:left w:val="nil"/>
              <w:bottom w:val="single" w:sz="6" w:space="0" w:color="auto"/>
              <w:right w:val="single" w:sz="6" w:space="0" w:color="auto"/>
            </w:tcBorders>
          </w:tcPr>
          <w:p w14:paraId="10E1356D" w14:textId="77777777" w:rsidR="00DD5EAF" w:rsidRDefault="00DD5EAF">
            <w:pPr>
              <w:rPr>
                <w:b/>
              </w:rPr>
            </w:pPr>
            <w:r>
              <w:rPr>
                <w:b/>
              </w:rPr>
              <w:t>NANC Change Order Revision Number:</w:t>
            </w:r>
          </w:p>
        </w:tc>
        <w:tc>
          <w:tcPr>
            <w:tcW w:w="2001" w:type="dxa"/>
            <w:gridSpan w:val="2"/>
            <w:tcBorders>
              <w:top w:val="single" w:sz="6" w:space="0" w:color="auto"/>
              <w:left w:val="nil"/>
              <w:bottom w:val="single" w:sz="6" w:space="0" w:color="auto"/>
              <w:right w:val="single" w:sz="6" w:space="0" w:color="auto"/>
            </w:tcBorders>
          </w:tcPr>
          <w:p w14:paraId="2ACB632D" w14:textId="77777777" w:rsidR="00DD5EAF" w:rsidRDefault="00DD5EAF"/>
        </w:tc>
        <w:tc>
          <w:tcPr>
            <w:tcW w:w="1936" w:type="dxa"/>
            <w:gridSpan w:val="2"/>
            <w:tcBorders>
              <w:top w:val="single" w:sz="6" w:space="0" w:color="auto"/>
              <w:left w:val="single" w:sz="6" w:space="0" w:color="auto"/>
              <w:bottom w:val="single" w:sz="6" w:space="0" w:color="auto"/>
              <w:right w:val="single" w:sz="6" w:space="0" w:color="auto"/>
            </w:tcBorders>
          </w:tcPr>
          <w:p w14:paraId="57A88140" w14:textId="77777777" w:rsidR="00DD5EAF" w:rsidRDefault="00DD5EAF">
            <w:pPr>
              <w:pStyle w:val="TOC1"/>
              <w:spacing w:before="0"/>
              <w:rPr>
                <w:i/>
              </w:rPr>
            </w:pPr>
            <w:r>
              <w:rPr>
                <w:i/>
              </w:rPr>
              <w:t>Change Order Number(s):</w:t>
            </w:r>
          </w:p>
        </w:tc>
        <w:tc>
          <w:tcPr>
            <w:tcW w:w="3721" w:type="dxa"/>
            <w:gridSpan w:val="5"/>
            <w:tcBorders>
              <w:top w:val="single" w:sz="6" w:space="0" w:color="auto"/>
              <w:left w:val="nil"/>
              <w:bottom w:val="single" w:sz="6" w:space="0" w:color="auto"/>
              <w:right w:val="single" w:sz="6" w:space="0" w:color="auto"/>
            </w:tcBorders>
          </w:tcPr>
          <w:p w14:paraId="76734E29" w14:textId="77777777" w:rsidR="00DD5EAF" w:rsidRDefault="00DD5EAF">
            <w:r>
              <w:t>NANC 109</w:t>
            </w:r>
          </w:p>
        </w:tc>
      </w:tr>
      <w:tr w:rsidR="00DD5EAF" w14:paraId="74749E1F" w14:textId="77777777">
        <w:trPr>
          <w:trHeight w:val="509"/>
        </w:trPr>
        <w:tc>
          <w:tcPr>
            <w:tcW w:w="572" w:type="dxa"/>
            <w:tcBorders>
              <w:top w:val="nil"/>
              <w:left w:val="nil"/>
              <w:bottom w:val="nil"/>
              <w:right w:val="single" w:sz="6" w:space="0" w:color="auto"/>
            </w:tcBorders>
          </w:tcPr>
          <w:p w14:paraId="1B7341E7" w14:textId="77777777" w:rsidR="00DD5EAF" w:rsidRDefault="00DD5EAF">
            <w:pPr>
              <w:rPr>
                <w:b/>
              </w:rPr>
            </w:pPr>
          </w:p>
        </w:tc>
        <w:tc>
          <w:tcPr>
            <w:tcW w:w="2398" w:type="dxa"/>
            <w:gridSpan w:val="2"/>
            <w:tcBorders>
              <w:top w:val="single" w:sz="6" w:space="0" w:color="auto"/>
              <w:left w:val="nil"/>
              <w:bottom w:val="single" w:sz="6" w:space="0" w:color="auto"/>
              <w:right w:val="single" w:sz="6" w:space="0" w:color="auto"/>
            </w:tcBorders>
          </w:tcPr>
          <w:p w14:paraId="2FB3EA20" w14:textId="77777777" w:rsidR="00DD5EAF" w:rsidRDefault="00DD5EAF">
            <w:pPr>
              <w:rPr>
                <w:b/>
              </w:rPr>
            </w:pPr>
            <w:r>
              <w:rPr>
                <w:b/>
              </w:rPr>
              <w:t>NANC FRS Version Number:</w:t>
            </w:r>
          </w:p>
        </w:tc>
        <w:tc>
          <w:tcPr>
            <w:tcW w:w="2001" w:type="dxa"/>
            <w:gridSpan w:val="2"/>
            <w:tcBorders>
              <w:top w:val="single" w:sz="6" w:space="0" w:color="auto"/>
              <w:left w:val="nil"/>
              <w:bottom w:val="single" w:sz="6" w:space="0" w:color="auto"/>
              <w:right w:val="single" w:sz="6" w:space="0" w:color="auto"/>
            </w:tcBorders>
          </w:tcPr>
          <w:p w14:paraId="242991BD" w14:textId="77777777" w:rsidR="00DD5EAF" w:rsidRDefault="00DD5EAF">
            <w:r>
              <w:t>3.0.0</w:t>
            </w:r>
          </w:p>
        </w:tc>
        <w:tc>
          <w:tcPr>
            <w:tcW w:w="1936" w:type="dxa"/>
            <w:gridSpan w:val="2"/>
            <w:tcBorders>
              <w:top w:val="single" w:sz="6" w:space="0" w:color="auto"/>
              <w:left w:val="single" w:sz="6" w:space="0" w:color="auto"/>
              <w:bottom w:val="single" w:sz="6" w:space="0" w:color="auto"/>
              <w:right w:val="single" w:sz="6" w:space="0" w:color="auto"/>
            </w:tcBorders>
          </w:tcPr>
          <w:p w14:paraId="69C8B768" w14:textId="77777777" w:rsidR="00DD5EAF" w:rsidRDefault="00DD5EAF">
            <w:pPr>
              <w:rPr>
                <w:b/>
              </w:rPr>
            </w:pPr>
            <w:r>
              <w:rPr>
                <w:b/>
              </w:rPr>
              <w:t>Relevant Requirement(s):</w:t>
            </w:r>
          </w:p>
        </w:tc>
        <w:tc>
          <w:tcPr>
            <w:tcW w:w="3721" w:type="dxa"/>
            <w:gridSpan w:val="5"/>
            <w:tcBorders>
              <w:top w:val="single" w:sz="6" w:space="0" w:color="auto"/>
              <w:left w:val="nil"/>
              <w:bottom w:val="single" w:sz="6" w:space="0" w:color="auto"/>
              <w:right w:val="single" w:sz="6" w:space="0" w:color="auto"/>
            </w:tcBorders>
          </w:tcPr>
          <w:p w14:paraId="5430F004" w14:textId="77777777" w:rsidR="00DD5EAF" w:rsidRDefault="00DD5EAF">
            <w:bookmarkStart w:id="28" w:name="OLE_LINK84"/>
            <w:r>
              <w:t>RX3-3.2</w:t>
            </w:r>
            <w:bookmarkEnd w:id="28"/>
          </w:p>
        </w:tc>
      </w:tr>
      <w:tr w:rsidR="00DD5EAF" w14:paraId="43E6D727" w14:textId="77777777">
        <w:trPr>
          <w:trHeight w:val="510"/>
        </w:trPr>
        <w:tc>
          <w:tcPr>
            <w:tcW w:w="572" w:type="dxa"/>
            <w:tcBorders>
              <w:top w:val="nil"/>
              <w:left w:val="nil"/>
              <w:bottom w:val="nil"/>
              <w:right w:val="single" w:sz="6" w:space="0" w:color="auto"/>
            </w:tcBorders>
          </w:tcPr>
          <w:p w14:paraId="38E2EED8" w14:textId="77777777" w:rsidR="00DD5EAF" w:rsidRDefault="00DD5EAF">
            <w:pPr>
              <w:rPr>
                <w:b/>
              </w:rPr>
            </w:pPr>
          </w:p>
        </w:tc>
        <w:tc>
          <w:tcPr>
            <w:tcW w:w="2398" w:type="dxa"/>
            <w:gridSpan w:val="2"/>
            <w:tcBorders>
              <w:top w:val="single" w:sz="6" w:space="0" w:color="auto"/>
              <w:left w:val="nil"/>
              <w:bottom w:val="single" w:sz="6" w:space="0" w:color="auto"/>
              <w:right w:val="single" w:sz="6" w:space="0" w:color="auto"/>
            </w:tcBorders>
          </w:tcPr>
          <w:p w14:paraId="74F19760" w14:textId="77777777" w:rsidR="00DD5EAF" w:rsidRDefault="00DD5EAF">
            <w:pPr>
              <w:rPr>
                <w:b/>
              </w:rPr>
            </w:pPr>
            <w:r>
              <w:rPr>
                <w:b/>
              </w:rPr>
              <w:t>NANC IIS Version Number:</w:t>
            </w:r>
          </w:p>
        </w:tc>
        <w:tc>
          <w:tcPr>
            <w:tcW w:w="2001" w:type="dxa"/>
            <w:gridSpan w:val="2"/>
            <w:tcBorders>
              <w:top w:val="single" w:sz="6" w:space="0" w:color="auto"/>
              <w:left w:val="nil"/>
              <w:bottom w:val="single" w:sz="6" w:space="0" w:color="auto"/>
              <w:right w:val="single" w:sz="6" w:space="0" w:color="auto"/>
            </w:tcBorders>
          </w:tcPr>
          <w:p w14:paraId="734945F1" w14:textId="77777777" w:rsidR="00DD5EAF" w:rsidRDefault="00DD5EAF">
            <w:r>
              <w:t>3.0.0</w:t>
            </w:r>
          </w:p>
        </w:tc>
        <w:tc>
          <w:tcPr>
            <w:tcW w:w="1936" w:type="dxa"/>
            <w:gridSpan w:val="2"/>
            <w:tcBorders>
              <w:top w:val="single" w:sz="6" w:space="0" w:color="auto"/>
              <w:left w:val="single" w:sz="6" w:space="0" w:color="auto"/>
              <w:bottom w:val="single" w:sz="6" w:space="0" w:color="auto"/>
              <w:right w:val="single" w:sz="6" w:space="0" w:color="auto"/>
            </w:tcBorders>
          </w:tcPr>
          <w:p w14:paraId="5D0D295B" w14:textId="77777777" w:rsidR="00DD5EAF" w:rsidRDefault="00DD5EAF">
            <w:pPr>
              <w:rPr>
                <w:b/>
              </w:rPr>
            </w:pPr>
            <w:r>
              <w:rPr>
                <w:b/>
              </w:rPr>
              <w:t>Relevant Flow(s):</w:t>
            </w:r>
          </w:p>
        </w:tc>
        <w:tc>
          <w:tcPr>
            <w:tcW w:w="3721" w:type="dxa"/>
            <w:gridSpan w:val="5"/>
            <w:tcBorders>
              <w:top w:val="single" w:sz="6" w:space="0" w:color="auto"/>
              <w:left w:val="nil"/>
              <w:bottom w:val="single" w:sz="6" w:space="0" w:color="auto"/>
              <w:right w:val="single" w:sz="6" w:space="0" w:color="auto"/>
            </w:tcBorders>
          </w:tcPr>
          <w:p w14:paraId="5CF87D2C" w14:textId="77777777" w:rsidR="00DD5EAF" w:rsidRDefault="00DD5EAF">
            <w:r>
              <w:t>B.4.2.7 LRN Deletion by the Local SMS</w:t>
            </w:r>
          </w:p>
        </w:tc>
      </w:tr>
      <w:tr w:rsidR="00DD5EAF" w14:paraId="38EEA0E1" w14:textId="77777777">
        <w:trPr>
          <w:gridAfter w:val="1"/>
          <w:wAfter w:w="6" w:type="dxa"/>
        </w:trPr>
        <w:tc>
          <w:tcPr>
            <w:tcW w:w="572" w:type="dxa"/>
            <w:tcBorders>
              <w:top w:val="nil"/>
              <w:left w:val="nil"/>
              <w:bottom w:val="nil"/>
              <w:right w:val="nil"/>
            </w:tcBorders>
          </w:tcPr>
          <w:p w14:paraId="09D8C8AA" w14:textId="77777777" w:rsidR="00DD5EAF" w:rsidRDefault="00DD5EAF">
            <w:pPr>
              <w:rPr>
                <w:b/>
              </w:rPr>
            </w:pPr>
          </w:p>
        </w:tc>
        <w:tc>
          <w:tcPr>
            <w:tcW w:w="2398" w:type="dxa"/>
            <w:gridSpan w:val="2"/>
            <w:tcBorders>
              <w:top w:val="nil"/>
              <w:left w:val="nil"/>
              <w:bottom w:val="nil"/>
              <w:right w:val="nil"/>
            </w:tcBorders>
          </w:tcPr>
          <w:p w14:paraId="5C96DEE6" w14:textId="77777777" w:rsidR="00DD5EAF" w:rsidRDefault="00DD5EAF">
            <w:pPr>
              <w:rPr>
                <w:b/>
              </w:rPr>
            </w:pPr>
          </w:p>
        </w:tc>
        <w:tc>
          <w:tcPr>
            <w:tcW w:w="7652" w:type="dxa"/>
            <w:gridSpan w:val="8"/>
            <w:tcBorders>
              <w:top w:val="nil"/>
              <w:left w:val="nil"/>
              <w:bottom w:val="nil"/>
              <w:right w:val="nil"/>
            </w:tcBorders>
          </w:tcPr>
          <w:p w14:paraId="22F1FFCA" w14:textId="77777777" w:rsidR="00DD5EAF" w:rsidRDefault="00DD5EAF">
            <w:pPr>
              <w:rPr>
                <w:b/>
              </w:rPr>
            </w:pPr>
          </w:p>
        </w:tc>
      </w:tr>
      <w:tr w:rsidR="00DD5EAF" w14:paraId="616F6F07" w14:textId="77777777">
        <w:trPr>
          <w:gridAfter w:val="1"/>
          <w:wAfter w:w="6" w:type="dxa"/>
        </w:trPr>
        <w:tc>
          <w:tcPr>
            <w:tcW w:w="572" w:type="dxa"/>
            <w:tcBorders>
              <w:top w:val="nil"/>
              <w:left w:val="nil"/>
              <w:bottom w:val="nil"/>
              <w:right w:val="nil"/>
            </w:tcBorders>
          </w:tcPr>
          <w:p w14:paraId="359EAFEE" w14:textId="77777777" w:rsidR="00DD5EAF" w:rsidRDefault="00DD5EAF">
            <w:pPr>
              <w:rPr>
                <w:b/>
              </w:rPr>
            </w:pPr>
            <w:r>
              <w:rPr>
                <w:b/>
              </w:rPr>
              <w:t>C.</w:t>
            </w:r>
          </w:p>
        </w:tc>
        <w:tc>
          <w:tcPr>
            <w:tcW w:w="2398" w:type="dxa"/>
            <w:gridSpan w:val="2"/>
            <w:tcBorders>
              <w:top w:val="nil"/>
              <w:left w:val="nil"/>
              <w:bottom w:val="nil"/>
              <w:right w:val="nil"/>
            </w:tcBorders>
          </w:tcPr>
          <w:p w14:paraId="23D00F49" w14:textId="77777777" w:rsidR="00DD5EAF" w:rsidRDefault="00DD5EAF">
            <w:pPr>
              <w:rPr>
                <w:b/>
              </w:rPr>
            </w:pPr>
            <w:r>
              <w:rPr>
                <w:b/>
              </w:rPr>
              <w:t>PREREQUISITE</w:t>
            </w:r>
          </w:p>
        </w:tc>
        <w:tc>
          <w:tcPr>
            <w:tcW w:w="7652" w:type="dxa"/>
            <w:gridSpan w:val="8"/>
            <w:tcBorders>
              <w:top w:val="nil"/>
              <w:left w:val="nil"/>
              <w:bottom w:val="single" w:sz="6" w:space="0" w:color="auto"/>
              <w:right w:val="nil"/>
            </w:tcBorders>
          </w:tcPr>
          <w:p w14:paraId="7FE7247B" w14:textId="77777777" w:rsidR="00DD5EAF" w:rsidRDefault="00DD5EAF">
            <w:pPr>
              <w:rPr>
                <w:b/>
              </w:rPr>
            </w:pPr>
          </w:p>
        </w:tc>
      </w:tr>
      <w:tr w:rsidR="00DD5EAF" w14:paraId="4A012EA5" w14:textId="77777777">
        <w:trPr>
          <w:gridAfter w:val="1"/>
          <w:wAfter w:w="6" w:type="dxa"/>
          <w:trHeight w:val="510"/>
        </w:trPr>
        <w:tc>
          <w:tcPr>
            <w:tcW w:w="572" w:type="dxa"/>
            <w:tcBorders>
              <w:top w:val="nil"/>
              <w:left w:val="nil"/>
              <w:bottom w:val="nil"/>
              <w:right w:val="single" w:sz="6" w:space="0" w:color="auto"/>
            </w:tcBorders>
          </w:tcPr>
          <w:p w14:paraId="0B035290" w14:textId="77777777" w:rsidR="00DD5EAF" w:rsidRDefault="00DD5EAF">
            <w:pPr>
              <w:rPr>
                <w:b/>
              </w:rPr>
            </w:pPr>
          </w:p>
        </w:tc>
        <w:tc>
          <w:tcPr>
            <w:tcW w:w="2398" w:type="dxa"/>
            <w:gridSpan w:val="2"/>
            <w:tcBorders>
              <w:top w:val="single" w:sz="6" w:space="0" w:color="auto"/>
              <w:left w:val="nil"/>
              <w:bottom w:val="single" w:sz="6" w:space="0" w:color="auto"/>
              <w:right w:val="single" w:sz="6" w:space="0" w:color="auto"/>
            </w:tcBorders>
          </w:tcPr>
          <w:p w14:paraId="19830AD3" w14:textId="77777777" w:rsidR="00DD5EAF" w:rsidRDefault="00DD5EAF">
            <w:pPr>
              <w:rPr>
                <w:b/>
              </w:rPr>
            </w:pPr>
            <w:r>
              <w:rPr>
                <w:b/>
              </w:rPr>
              <w:t>Prerequisite Test Cases:</w:t>
            </w:r>
          </w:p>
        </w:tc>
        <w:tc>
          <w:tcPr>
            <w:tcW w:w="7652" w:type="dxa"/>
            <w:gridSpan w:val="8"/>
            <w:tcBorders>
              <w:top w:val="single" w:sz="6" w:space="0" w:color="auto"/>
              <w:left w:val="nil"/>
              <w:bottom w:val="single" w:sz="6" w:space="0" w:color="auto"/>
              <w:right w:val="single" w:sz="6" w:space="0" w:color="auto"/>
            </w:tcBorders>
          </w:tcPr>
          <w:p w14:paraId="5342F015" w14:textId="77777777" w:rsidR="00DD5EAF" w:rsidRDefault="00DD5EAF">
            <w:r>
              <w:t>N/A</w:t>
            </w:r>
          </w:p>
        </w:tc>
      </w:tr>
      <w:tr w:rsidR="00DD5EAF" w14:paraId="5BF5E944" w14:textId="77777777">
        <w:trPr>
          <w:gridAfter w:val="1"/>
          <w:wAfter w:w="6" w:type="dxa"/>
          <w:trHeight w:val="509"/>
        </w:trPr>
        <w:tc>
          <w:tcPr>
            <w:tcW w:w="572" w:type="dxa"/>
            <w:tcBorders>
              <w:top w:val="nil"/>
              <w:left w:val="nil"/>
              <w:bottom w:val="nil"/>
              <w:right w:val="single" w:sz="6" w:space="0" w:color="auto"/>
            </w:tcBorders>
          </w:tcPr>
          <w:p w14:paraId="2A6741B1" w14:textId="77777777" w:rsidR="00DD5EAF" w:rsidRDefault="00DD5EAF">
            <w:pPr>
              <w:rPr>
                <w:b/>
              </w:rPr>
            </w:pPr>
          </w:p>
        </w:tc>
        <w:tc>
          <w:tcPr>
            <w:tcW w:w="2398" w:type="dxa"/>
            <w:gridSpan w:val="2"/>
            <w:tcBorders>
              <w:top w:val="single" w:sz="6" w:space="0" w:color="auto"/>
              <w:left w:val="nil"/>
              <w:bottom w:val="single" w:sz="6" w:space="0" w:color="auto"/>
              <w:right w:val="single" w:sz="6" w:space="0" w:color="auto"/>
            </w:tcBorders>
          </w:tcPr>
          <w:p w14:paraId="564FDD4B" w14:textId="77777777" w:rsidR="00DD5EAF" w:rsidRDefault="00DD5EAF">
            <w:pPr>
              <w:rPr>
                <w:b/>
              </w:rPr>
            </w:pPr>
            <w:r>
              <w:rPr>
                <w:b/>
              </w:rPr>
              <w:t>Prerequisite NPAC Setup:</w:t>
            </w:r>
          </w:p>
        </w:tc>
        <w:tc>
          <w:tcPr>
            <w:tcW w:w="7652" w:type="dxa"/>
            <w:gridSpan w:val="8"/>
            <w:tcBorders>
              <w:top w:val="single" w:sz="6" w:space="0" w:color="auto"/>
              <w:left w:val="nil"/>
              <w:bottom w:val="single" w:sz="6" w:space="0" w:color="auto"/>
              <w:right w:val="single" w:sz="6" w:space="0" w:color="auto"/>
            </w:tcBorders>
          </w:tcPr>
          <w:p w14:paraId="50E976B6" w14:textId="77777777" w:rsidR="00DD5EAF" w:rsidRDefault="00DD5EAF">
            <w:pPr>
              <w:pStyle w:val="List"/>
              <w:numPr>
                <w:ilvl w:val="0"/>
                <w:numId w:val="13"/>
              </w:numPr>
            </w:pPr>
            <w:r>
              <w:t>Verify that NPA-NXX-X and Block Information exist on the NPAC SMS that uses the LRN being deleted.</w:t>
            </w:r>
          </w:p>
          <w:p w14:paraId="277C169C" w14:textId="77777777" w:rsidR="00DD5EAF" w:rsidRDefault="00DD5EAF">
            <w:pPr>
              <w:pStyle w:val="List"/>
              <w:numPr>
                <w:ilvl w:val="0"/>
                <w:numId w:val="13"/>
              </w:numPr>
            </w:pPr>
            <w:r>
              <w:t>Verify that there are no Subscription Versions with LNP Type of LISP or LSPP and a status other than ‘old’ without a Failed SP List or ‘cancelled’ associated with the LRN to be deleted.</w:t>
            </w:r>
          </w:p>
          <w:p w14:paraId="5E7C2720" w14:textId="77777777" w:rsidR="00DD5EAF" w:rsidRDefault="00DD5EAF">
            <w:pPr>
              <w:pStyle w:val="List"/>
              <w:numPr>
                <w:ilvl w:val="0"/>
                <w:numId w:val="13"/>
              </w:numPr>
            </w:pPr>
            <w:r>
              <w:t>Verify that a Block with the LRN that will be used in this Test Case exists with a status of ‘partial fail’ and a Failed SP List.</w:t>
            </w:r>
          </w:p>
        </w:tc>
      </w:tr>
      <w:tr w:rsidR="00DD5EAF" w14:paraId="1F39D811" w14:textId="77777777">
        <w:trPr>
          <w:gridAfter w:val="1"/>
          <w:wAfter w:w="6" w:type="dxa"/>
          <w:trHeight w:val="510"/>
        </w:trPr>
        <w:tc>
          <w:tcPr>
            <w:tcW w:w="572" w:type="dxa"/>
            <w:tcBorders>
              <w:top w:val="nil"/>
              <w:left w:val="nil"/>
              <w:bottom w:val="nil"/>
              <w:right w:val="single" w:sz="6" w:space="0" w:color="auto"/>
            </w:tcBorders>
          </w:tcPr>
          <w:p w14:paraId="0402AC19" w14:textId="77777777" w:rsidR="00DD5EAF" w:rsidRDefault="00DD5EAF">
            <w:pPr>
              <w:rPr>
                <w:b/>
              </w:rPr>
            </w:pPr>
          </w:p>
        </w:tc>
        <w:tc>
          <w:tcPr>
            <w:tcW w:w="2398" w:type="dxa"/>
            <w:gridSpan w:val="2"/>
            <w:tcBorders>
              <w:top w:val="single" w:sz="6" w:space="0" w:color="auto"/>
              <w:left w:val="single" w:sz="6" w:space="0" w:color="auto"/>
              <w:bottom w:val="single" w:sz="6" w:space="0" w:color="auto"/>
              <w:right w:val="single" w:sz="6" w:space="0" w:color="auto"/>
            </w:tcBorders>
          </w:tcPr>
          <w:p w14:paraId="7590FF1D" w14:textId="77777777" w:rsidR="00DD5EAF" w:rsidRDefault="00DD5EAF">
            <w:pPr>
              <w:rPr>
                <w:b/>
              </w:rPr>
            </w:pPr>
            <w:r>
              <w:rPr>
                <w:b/>
              </w:rPr>
              <w:t>Prerequisite SP Setup:</w:t>
            </w:r>
          </w:p>
        </w:tc>
        <w:tc>
          <w:tcPr>
            <w:tcW w:w="7652" w:type="dxa"/>
            <w:gridSpan w:val="8"/>
            <w:tcBorders>
              <w:top w:val="single" w:sz="6" w:space="0" w:color="auto"/>
              <w:left w:val="nil"/>
              <w:bottom w:val="single" w:sz="6" w:space="0" w:color="auto"/>
              <w:right w:val="single" w:sz="6" w:space="0" w:color="auto"/>
            </w:tcBorders>
          </w:tcPr>
          <w:p w14:paraId="5697F90A" w14:textId="77777777" w:rsidR="00DD5EAF" w:rsidRDefault="00DD5EAF">
            <w:pPr>
              <w:pStyle w:val="List"/>
            </w:pPr>
            <w:r>
              <w:t>N/A</w:t>
            </w:r>
          </w:p>
        </w:tc>
      </w:tr>
      <w:tr w:rsidR="00DD5EAF" w14:paraId="14A43DB8" w14:textId="77777777">
        <w:trPr>
          <w:gridAfter w:val="1"/>
          <w:wAfter w:w="6" w:type="dxa"/>
        </w:trPr>
        <w:tc>
          <w:tcPr>
            <w:tcW w:w="572" w:type="dxa"/>
            <w:tcBorders>
              <w:top w:val="nil"/>
              <w:left w:val="nil"/>
              <w:bottom w:val="nil"/>
              <w:right w:val="nil"/>
            </w:tcBorders>
          </w:tcPr>
          <w:p w14:paraId="0922B914" w14:textId="77777777" w:rsidR="00DD5EAF" w:rsidRDefault="00DD5EAF">
            <w:pPr>
              <w:rPr>
                <w:b/>
              </w:rPr>
            </w:pPr>
          </w:p>
        </w:tc>
        <w:tc>
          <w:tcPr>
            <w:tcW w:w="2398" w:type="dxa"/>
            <w:gridSpan w:val="2"/>
            <w:tcBorders>
              <w:top w:val="single" w:sz="6" w:space="0" w:color="auto"/>
              <w:left w:val="nil"/>
              <w:bottom w:val="nil"/>
              <w:right w:val="nil"/>
            </w:tcBorders>
          </w:tcPr>
          <w:p w14:paraId="1422F0E3" w14:textId="77777777" w:rsidR="00DD5EAF" w:rsidRDefault="00DD5EAF">
            <w:pPr>
              <w:rPr>
                <w:b/>
              </w:rPr>
            </w:pPr>
          </w:p>
        </w:tc>
        <w:tc>
          <w:tcPr>
            <w:tcW w:w="7652" w:type="dxa"/>
            <w:gridSpan w:val="8"/>
            <w:tcBorders>
              <w:top w:val="single" w:sz="6" w:space="0" w:color="auto"/>
              <w:left w:val="nil"/>
              <w:bottom w:val="nil"/>
              <w:right w:val="nil"/>
            </w:tcBorders>
          </w:tcPr>
          <w:p w14:paraId="1B7FE5EC" w14:textId="77777777" w:rsidR="00DD5EAF" w:rsidRDefault="00DD5EAF">
            <w:pPr>
              <w:rPr>
                <w:b/>
              </w:rPr>
            </w:pPr>
          </w:p>
        </w:tc>
      </w:tr>
      <w:tr w:rsidR="00DD5EAF" w14:paraId="65BBEA90" w14:textId="77777777">
        <w:trPr>
          <w:gridAfter w:val="4"/>
          <w:wAfter w:w="1991" w:type="dxa"/>
        </w:trPr>
        <w:tc>
          <w:tcPr>
            <w:tcW w:w="572" w:type="dxa"/>
            <w:tcBorders>
              <w:top w:val="nil"/>
              <w:left w:val="nil"/>
              <w:bottom w:val="nil"/>
              <w:right w:val="nil"/>
            </w:tcBorders>
          </w:tcPr>
          <w:p w14:paraId="7BE06B0C" w14:textId="77777777" w:rsidR="00DD5EAF" w:rsidRDefault="00DD5EAF">
            <w:pPr>
              <w:rPr>
                <w:b/>
              </w:rPr>
            </w:pPr>
            <w:r>
              <w:rPr>
                <w:b/>
              </w:rPr>
              <w:t>D.</w:t>
            </w:r>
          </w:p>
        </w:tc>
        <w:tc>
          <w:tcPr>
            <w:tcW w:w="8065" w:type="dxa"/>
            <w:gridSpan w:val="7"/>
            <w:tcBorders>
              <w:top w:val="nil"/>
              <w:left w:val="nil"/>
              <w:bottom w:val="nil"/>
              <w:right w:val="nil"/>
            </w:tcBorders>
          </w:tcPr>
          <w:p w14:paraId="6B7795D5" w14:textId="77777777" w:rsidR="00DD5EAF" w:rsidRDefault="00DD5EAF">
            <w:pPr>
              <w:rPr>
                <w:b/>
              </w:rPr>
            </w:pPr>
            <w:r>
              <w:rPr>
                <w:b/>
              </w:rPr>
              <w:t>TEST STEPS and EXPECTED RESULTS</w:t>
            </w:r>
          </w:p>
        </w:tc>
      </w:tr>
      <w:tr w:rsidR="00DD5EAF" w14:paraId="034FF4BC"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75227C96" w14:textId="77777777" w:rsidR="00DD5EAF" w:rsidRDefault="00DD5EAF">
            <w:pPr>
              <w:rPr>
                <w:b/>
                <w:sz w:val="16"/>
              </w:rPr>
            </w:pPr>
            <w:r>
              <w:rPr>
                <w:b/>
                <w:sz w:val="16"/>
              </w:rPr>
              <w:t>Row #</w:t>
            </w:r>
          </w:p>
        </w:tc>
        <w:tc>
          <w:tcPr>
            <w:tcW w:w="778" w:type="dxa"/>
            <w:tcBorders>
              <w:top w:val="single" w:sz="6" w:space="0" w:color="auto"/>
              <w:left w:val="nil"/>
              <w:bottom w:val="single" w:sz="6" w:space="0" w:color="auto"/>
              <w:right w:val="single" w:sz="6" w:space="0" w:color="auto"/>
            </w:tcBorders>
          </w:tcPr>
          <w:p w14:paraId="4712845F" w14:textId="77777777" w:rsidR="00DD5EAF" w:rsidRDefault="00DD5EAF">
            <w:pPr>
              <w:rPr>
                <w:b/>
                <w:sz w:val="18"/>
              </w:rPr>
            </w:pPr>
            <w:r>
              <w:rPr>
                <w:b/>
                <w:sz w:val="18"/>
              </w:rPr>
              <w:t>NPAC or SP</w:t>
            </w:r>
          </w:p>
        </w:tc>
        <w:tc>
          <w:tcPr>
            <w:tcW w:w="3401" w:type="dxa"/>
            <w:gridSpan w:val="2"/>
            <w:tcBorders>
              <w:top w:val="single" w:sz="6" w:space="0" w:color="auto"/>
              <w:left w:val="nil"/>
              <w:bottom w:val="single" w:sz="6" w:space="0" w:color="auto"/>
              <w:right w:val="single" w:sz="6" w:space="0" w:color="auto"/>
            </w:tcBorders>
          </w:tcPr>
          <w:p w14:paraId="2C6D1059" w14:textId="77777777" w:rsidR="00DD5EAF" w:rsidRDefault="00DD5EAF">
            <w:pPr>
              <w:rPr>
                <w:b/>
              </w:rPr>
            </w:pPr>
            <w:r>
              <w:rPr>
                <w:b/>
              </w:rPr>
              <w:t>Test Step</w:t>
            </w:r>
          </w:p>
          <w:p w14:paraId="6F18E605" w14:textId="77777777" w:rsidR="00DD5EAF"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293D36CB" w14:textId="77777777" w:rsidR="00DD5EAF" w:rsidRDefault="00DD5EAF">
            <w:pPr>
              <w:rPr>
                <w:b/>
                <w:sz w:val="18"/>
              </w:rPr>
            </w:pPr>
            <w:r>
              <w:rPr>
                <w:b/>
                <w:sz w:val="18"/>
              </w:rPr>
              <w:t>NPAC or SP</w:t>
            </w:r>
          </w:p>
        </w:tc>
        <w:tc>
          <w:tcPr>
            <w:tcW w:w="5142" w:type="dxa"/>
            <w:gridSpan w:val="4"/>
            <w:tcBorders>
              <w:top w:val="single" w:sz="6" w:space="0" w:color="auto"/>
              <w:left w:val="nil"/>
              <w:bottom w:val="single" w:sz="6" w:space="0" w:color="auto"/>
              <w:right w:val="single" w:sz="6" w:space="0" w:color="auto"/>
            </w:tcBorders>
          </w:tcPr>
          <w:p w14:paraId="2C6BCFA8" w14:textId="77777777" w:rsidR="00DD5EAF" w:rsidRDefault="00DD5EAF">
            <w:pPr>
              <w:rPr>
                <w:b/>
              </w:rPr>
            </w:pPr>
            <w:r>
              <w:rPr>
                <w:b/>
              </w:rPr>
              <w:t>Expected Result</w:t>
            </w:r>
          </w:p>
          <w:p w14:paraId="3F0A2591" w14:textId="77777777" w:rsidR="00DD5EAF" w:rsidRDefault="00DD5EAF">
            <w:pPr>
              <w:rPr>
                <w:b/>
              </w:rPr>
            </w:pPr>
          </w:p>
        </w:tc>
      </w:tr>
      <w:tr w:rsidR="00DD5EAF" w14:paraId="7C5F54BD"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2D6C8798" w14:textId="77777777" w:rsidR="00DD5EAF" w:rsidRDefault="00DD5EAF">
            <w:pPr>
              <w:rPr>
                <w:sz w:val="16"/>
              </w:rPr>
            </w:pPr>
            <w:r>
              <w:rPr>
                <w:sz w:val="16"/>
              </w:rPr>
              <w:t>1.</w:t>
            </w:r>
          </w:p>
        </w:tc>
        <w:tc>
          <w:tcPr>
            <w:tcW w:w="778" w:type="dxa"/>
            <w:tcBorders>
              <w:top w:val="single" w:sz="6" w:space="0" w:color="auto"/>
              <w:left w:val="nil"/>
              <w:bottom w:val="single" w:sz="6" w:space="0" w:color="auto"/>
              <w:right w:val="single" w:sz="6" w:space="0" w:color="auto"/>
            </w:tcBorders>
          </w:tcPr>
          <w:p w14:paraId="379AAE02" w14:textId="77777777" w:rsidR="00DD5EAF" w:rsidRDefault="00DD5EAF">
            <w:pPr>
              <w:rPr>
                <w:sz w:val="18"/>
              </w:rPr>
            </w:pPr>
            <w:r>
              <w:rPr>
                <w:sz w:val="18"/>
              </w:rPr>
              <w:t>SP</w:t>
            </w:r>
          </w:p>
        </w:tc>
        <w:tc>
          <w:tcPr>
            <w:tcW w:w="3401" w:type="dxa"/>
            <w:gridSpan w:val="2"/>
            <w:tcBorders>
              <w:top w:val="single" w:sz="6" w:space="0" w:color="auto"/>
              <w:left w:val="nil"/>
              <w:bottom w:val="single" w:sz="6" w:space="0" w:color="auto"/>
              <w:right w:val="single" w:sz="6" w:space="0" w:color="auto"/>
            </w:tcBorders>
          </w:tcPr>
          <w:p w14:paraId="441260C3" w14:textId="77777777" w:rsidR="00DD5EAF" w:rsidRDefault="00DD5EAF">
            <w:pPr>
              <w:numPr>
                <w:ilvl w:val="0"/>
                <w:numId w:val="14"/>
              </w:numPr>
            </w:pPr>
            <w:r>
              <w:t>Using their LSMS, Service Provider Personnel submit a request to delete an LRN that they own and for which there is an associated ‘Partial-Failure’ Block (and NPA-NXX-X).</w:t>
            </w:r>
          </w:p>
          <w:p w14:paraId="1016F11C" w14:textId="77777777" w:rsidR="00DD5EAF" w:rsidRDefault="00DD5EAF">
            <w:pPr>
              <w:numPr>
                <w:ilvl w:val="0"/>
                <w:numId w:val="14"/>
              </w:numPr>
            </w:pPr>
            <w:r>
              <w:t>The LSMS issues an M-DELETE Request serviceProvLRN to the NPAC.</w:t>
            </w:r>
          </w:p>
        </w:tc>
        <w:tc>
          <w:tcPr>
            <w:tcW w:w="720" w:type="dxa"/>
            <w:gridSpan w:val="2"/>
            <w:tcBorders>
              <w:top w:val="single" w:sz="6" w:space="0" w:color="auto"/>
              <w:left w:val="single" w:sz="6" w:space="0" w:color="auto"/>
              <w:bottom w:val="single" w:sz="6" w:space="0" w:color="auto"/>
              <w:right w:val="single" w:sz="6" w:space="0" w:color="auto"/>
            </w:tcBorders>
          </w:tcPr>
          <w:p w14:paraId="5B2C7199" w14:textId="77777777" w:rsidR="00DD5EAF" w:rsidRDefault="00DD5EAF">
            <w:pPr>
              <w:rPr>
                <w:sz w:val="18"/>
              </w:rPr>
            </w:pPr>
            <w:r>
              <w:rPr>
                <w:sz w:val="18"/>
              </w:rPr>
              <w:t>NPAC</w:t>
            </w:r>
          </w:p>
        </w:tc>
        <w:tc>
          <w:tcPr>
            <w:tcW w:w="5142" w:type="dxa"/>
            <w:gridSpan w:val="4"/>
            <w:tcBorders>
              <w:top w:val="single" w:sz="6" w:space="0" w:color="auto"/>
              <w:left w:val="nil"/>
              <w:bottom w:val="single" w:sz="6" w:space="0" w:color="auto"/>
              <w:right w:val="single" w:sz="6" w:space="0" w:color="auto"/>
            </w:tcBorders>
          </w:tcPr>
          <w:p w14:paraId="530EDDC9" w14:textId="77777777" w:rsidR="00DD5EAF" w:rsidRDefault="00DD5EAF">
            <w:pPr>
              <w:pStyle w:val="BodyText"/>
              <w:rPr>
                <w:b w:val="0"/>
              </w:rPr>
            </w:pPr>
            <w:r>
              <w:rPr>
                <w:b w:val="0"/>
              </w:rPr>
              <w:t>The NPAC SMS receives the M-DELETE Request from the LSMS.</w:t>
            </w:r>
          </w:p>
        </w:tc>
      </w:tr>
      <w:tr w:rsidR="00DD5EAF" w14:paraId="2A74A208"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7042C600" w14:textId="77777777" w:rsidR="00DD5EAF" w:rsidRDefault="00DD5EAF">
            <w:pPr>
              <w:rPr>
                <w:sz w:val="16"/>
              </w:rPr>
            </w:pPr>
            <w:r>
              <w:rPr>
                <w:sz w:val="16"/>
              </w:rPr>
              <w:t>2.</w:t>
            </w:r>
          </w:p>
        </w:tc>
        <w:tc>
          <w:tcPr>
            <w:tcW w:w="778" w:type="dxa"/>
            <w:tcBorders>
              <w:top w:val="single" w:sz="6" w:space="0" w:color="auto"/>
              <w:left w:val="nil"/>
              <w:bottom w:val="single" w:sz="6" w:space="0" w:color="auto"/>
              <w:right w:val="single" w:sz="6" w:space="0" w:color="auto"/>
            </w:tcBorders>
          </w:tcPr>
          <w:p w14:paraId="4CB2EB34" w14:textId="77777777" w:rsidR="00DD5EAF" w:rsidRDefault="00DD5EAF">
            <w:pPr>
              <w:rPr>
                <w:sz w:val="18"/>
              </w:rPr>
            </w:pPr>
            <w:r>
              <w:rPr>
                <w:sz w:val="18"/>
              </w:rPr>
              <w:t>NPAC</w:t>
            </w:r>
          </w:p>
        </w:tc>
        <w:tc>
          <w:tcPr>
            <w:tcW w:w="3401" w:type="dxa"/>
            <w:gridSpan w:val="2"/>
            <w:tcBorders>
              <w:top w:val="single" w:sz="6" w:space="0" w:color="auto"/>
              <w:left w:val="nil"/>
              <w:bottom w:val="single" w:sz="6" w:space="0" w:color="auto"/>
              <w:right w:val="single" w:sz="6" w:space="0" w:color="auto"/>
            </w:tcBorders>
          </w:tcPr>
          <w:p w14:paraId="06F617D0" w14:textId="77777777" w:rsidR="00DD5EAF" w:rsidRDefault="00DD5EAF">
            <w:pPr>
              <w:pStyle w:val="List"/>
              <w:numPr>
                <w:ilvl w:val="0"/>
                <w:numId w:val="15"/>
              </w:numPr>
            </w:pPr>
            <w:r>
              <w:t>The NPAC SMS verifies that the Service Provider that submitted the LRN delete request is the same as the Service Provider that owns the LRN on the NPAC SMS.</w:t>
            </w:r>
          </w:p>
          <w:p w14:paraId="29FC4BF3" w14:textId="77777777" w:rsidR="00DD5EAF" w:rsidRDefault="00DD5EAF">
            <w:pPr>
              <w:numPr>
                <w:ilvl w:val="0"/>
                <w:numId w:val="15"/>
              </w:numPr>
            </w:pPr>
            <w:r>
              <w:t>The NPAC SMS checks the Block Information table to see if any Block objects that exist on the NPAC SMS are using this LRN.</w:t>
            </w:r>
          </w:p>
        </w:tc>
        <w:tc>
          <w:tcPr>
            <w:tcW w:w="720" w:type="dxa"/>
            <w:gridSpan w:val="2"/>
            <w:tcBorders>
              <w:top w:val="single" w:sz="6" w:space="0" w:color="auto"/>
              <w:left w:val="single" w:sz="6" w:space="0" w:color="auto"/>
              <w:bottom w:val="single" w:sz="6" w:space="0" w:color="auto"/>
              <w:right w:val="single" w:sz="6" w:space="0" w:color="auto"/>
            </w:tcBorders>
          </w:tcPr>
          <w:p w14:paraId="4EFA6465" w14:textId="77777777" w:rsidR="00DD5EAF" w:rsidRDefault="00DD5EAF">
            <w:pPr>
              <w:rPr>
                <w:sz w:val="18"/>
              </w:rPr>
            </w:pPr>
            <w:r>
              <w:rPr>
                <w:sz w:val="18"/>
              </w:rPr>
              <w:t>NPAC</w:t>
            </w:r>
          </w:p>
        </w:tc>
        <w:tc>
          <w:tcPr>
            <w:tcW w:w="5142" w:type="dxa"/>
            <w:gridSpan w:val="4"/>
            <w:tcBorders>
              <w:top w:val="single" w:sz="6" w:space="0" w:color="auto"/>
              <w:left w:val="nil"/>
              <w:bottom w:val="single" w:sz="6" w:space="0" w:color="auto"/>
              <w:right w:val="single" w:sz="6" w:space="0" w:color="auto"/>
            </w:tcBorders>
          </w:tcPr>
          <w:p w14:paraId="76EA5C97" w14:textId="77777777" w:rsidR="00DD5EAF" w:rsidRDefault="00DD5EAF">
            <w:pPr>
              <w:numPr>
                <w:ilvl w:val="0"/>
                <w:numId w:val="16"/>
              </w:numPr>
            </w:pPr>
            <w:r>
              <w:t xml:space="preserve">The NPAC SMS determines that a Block object using this LRN exists on the NPAC SMS </w:t>
            </w:r>
            <w:r>
              <w:rPr>
                <w:b/>
              </w:rPr>
              <w:t>(this violates system requirements)</w:t>
            </w:r>
            <w:r>
              <w:t>.</w:t>
            </w:r>
          </w:p>
          <w:p w14:paraId="17EF0E42" w14:textId="77777777" w:rsidR="00DD5EAF" w:rsidRDefault="00DD5EAF">
            <w:pPr>
              <w:pStyle w:val="List"/>
              <w:numPr>
                <w:ilvl w:val="0"/>
                <w:numId w:val="16"/>
              </w:numPr>
            </w:pPr>
            <w:r>
              <w:t>The NPAC SMS rejects the LRN delete request.</w:t>
            </w:r>
          </w:p>
          <w:p w14:paraId="4902C820" w14:textId="77777777" w:rsidR="00DD5EAF" w:rsidRDefault="00DD5EAF">
            <w:pPr>
              <w:pStyle w:val="List"/>
              <w:numPr>
                <w:ilvl w:val="0"/>
                <w:numId w:val="16"/>
              </w:numPr>
            </w:pPr>
            <w:r>
              <w:t>The NPAC SMS logs an error indicating that the LRN delete request failed due to the existence of an ‘active-like’ Block.</w:t>
            </w:r>
          </w:p>
          <w:p w14:paraId="0AC45EC7" w14:textId="77777777" w:rsidR="00DD5EAF" w:rsidRDefault="00DD5EAF">
            <w:pPr>
              <w:pStyle w:val="List"/>
              <w:numPr>
                <w:ilvl w:val="0"/>
                <w:numId w:val="16"/>
              </w:numPr>
            </w:pPr>
            <w:r>
              <w:t>The NPAC SMS issues an M-DELETE error response to the LSMS.</w:t>
            </w:r>
          </w:p>
        </w:tc>
      </w:tr>
      <w:tr w:rsidR="00DD5EAF" w14:paraId="559A2A46"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5778C70D" w14:textId="77777777" w:rsidR="00DD5EAF" w:rsidRDefault="00DD5EAF">
            <w:pPr>
              <w:rPr>
                <w:sz w:val="16"/>
              </w:rPr>
            </w:pPr>
            <w:r>
              <w:rPr>
                <w:sz w:val="16"/>
              </w:rPr>
              <w:lastRenderedPageBreak/>
              <w:t>3.</w:t>
            </w:r>
          </w:p>
        </w:tc>
        <w:tc>
          <w:tcPr>
            <w:tcW w:w="778" w:type="dxa"/>
            <w:tcBorders>
              <w:top w:val="single" w:sz="6" w:space="0" w:color="auto"/>
              <w:left w:val="nil"/>
              <w:bottom w:val="single" w:sz="6" w:space="0" w:color="auto"/>
              <w:right w:val="single" w:sz="6" w:space="0" w:color="auto"/>
            </w:tcBorders>
          </w:tcPr>
          <w:p w14:paraId="4F7915C3" w14:textId="77777777" w:rsidR="00DD5EAF" w:rsidRDefault="00DD5EAF">
            <w:pPr>
              <w:rPr>
                <w:sz w:val="18"/>
              </w:rPr>
            </w:pPr>
            <w:r>
              <w:rPr>
                <w:sz w:val="18"/>
              </w:rPr>
              <w:t>SP</w:t>
            </w:r>
          </w:p>
        </w:tc>
        <w:tc>
          <w:tcPr>
            <w:tcW w:w="3401" w:type="dxa"/>
            <w:gridSpan w:val="2"/>
            <w:tcBorders>
              <w:top w:val="single" w:sz="6" w:space="0" w:color="auto"/>
              <w:left w:val="nil"/>
              <w:bottom w:val="single" w:sz="6" w:space="0" w:color="auto"/>
              <w:right w:val="single" w:sz="6" w:space="0" w:color="auto"/>
            </w:tcBorders>
          </w:tcPr>
          <w:p w14:paraId="7344C416" w14:textId="77777777" w:rsidR="00DD5EAF" w:rsidRDefault="00DD5EAF">
            <w:r>
              <w:t>The LSMS receives the M-DELETE Response from the NPAC SMS.</w:t>
            </w:r>
          </w:p>
        </w:tc>
        <w:tc>
          <w:tcPr>
            <w:tcW w:w="720" w:type="dxa"/>
            <w:gridSpan w:val="2"/>
            <w:tcBorders>
              <w:top w:val="single" w:sz="6" w:space="0" w:color="auto"/>
              <w:left w:val="single" w:sz="6" w:space="0" w:color="auto"/>
              <w:bottom w:val="single" w:sz="6" w:space="0" w:color="auto"/>
              <w:right w:val="single" w:sz="6" w:space="0" w:color="auto"/>
            </w:tcBorders>
          </w:tcPr>
          <w:p w14:paraId="30236F90" w14:textId="77777777" w:rsidR="00DD5EAF" w:rsidRDefault="00DD5EAF">
            <w:pPr>
              <w:ind w:right="-90"/>
              <w:rPr>
                <w:sz w:val="18"/>
              </w:rPr>
            </w:pPr>
            <w:r>
              <w:rPr>
                <w:sz w:val="18"/>
              </w:rPr>
              <w:t>SP</w:t>
            </w:r>
          </w:p>
        </w:tc>
        <w:tc>
          <w:tcPr>
            <w:tcW w:w="5142" w:type="dxa"/>
            <w:gridSpan w:val="4"/>
            <w:tcBorders>
              <w:top w:val="single" w:sz="6" w:space="0" w:color="auto"/>
              <w:left w:val="nil"/>
              <w:bottom w:val="single" w:sz="6" w:space="0" w:color="auto"/>
              <w:right w:val="single" w:sz="6" w:space="0" w:color="auto"/>
            </w:tcBorders>
          </w:tcPr>
          <w:p w14:paraId="5A7BAC9F" w14:textId="77777777" w:rsidR="00DD5EAF" w:rsidRDefault="00DD5EAF">
            <w:r>
              <w:t>The LRN is not deleted.</w:t>
            </w:r>
          </w:p>
        </w:tc>
      </w:tr>
      <w:tr w:rsidR="00DD5EAF" w14:paraId="726AF9AC"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1654A975" w14:textId="77777777" w:rsidR="00DD5EAF" w:rsidRDefault="00DD5EAF">
            <w:pPr>
              <w:rPr>
                <w:sz w:val="16"/>
              </w:rPr>
            </w:pPr>
            <w:r>
              <w:rPr>
                <w:sz w:val="16"/>
              </w:rPr>
              <w:t>4.</w:t>
            </w:r>
          </w:p>
        </w:tc>
        <w:tc>
          <w:tcPr>
            <w:tcW w:w="778" w:type="dxa"/>
            <w:tcBorders>
              <w:top w:val="single" w:sz="6" w:space="0" w:color="auto"/>
              <w:left w:val="nil"/>
              <w:bottom w:val="single" w:sz="6" w:space="0" w:color="auto"/>
              <w:right w:val="single" w:sz="6" w:space="0" w:color="auto"/>
            </w:tcBorders>
          </w:tcPr>
          <w:p w14:paraId="48F5A1CE" w14:textId="77777777" w:rsidR="00DD5EAF" w:rsidRDefault="00DD5EAF">
            <w:pPr>
              <w:rPr>
                <w:sz w:val="18"/>
              </w:rPr>
            </w:pPr>
            <w:r>
              <w:rPr>
                <w:sz w:val="18"/>
              </w:rPr>
              <w:t>NPAC</w:t>
            </w:r>
          </w:p>
        </w:tc>
        <w:tc>
          <w:tcPr>
            <w:tcW w:w="3401" w:type="dxa"/>
            <w:gridSpan w:val="2"/>
            <w:tcBorders>
              <w:top w:val="single" w:sz="6" w:space="0" w:color="auto"/>
              <w:left w:val="nil"/>
              <w:bottom w:val="single" w:sz="6" w:space="0" w:color="auto"/>
              <w:right w:val="single" w:sz="6" w:space="0" w:color="auto"/>
            </w:tcBorders>
          </w:tcPr>
          <w:p w14:paraId="124D2D70" w14:textId="77777777" w:rsidR="00DD5EAF" w:rsidRDefault="00DD5EAF">
            <w:pPr>
              <w:ind w:left="45"/>
            </w:pPr>
            <w:r>
              <w:t>NPAC Personnel perform a query for the LRN.</w:t>
            </w:r>
          </w:p>
        </w:tc>
        <w:tc>
          <w:tcPr>
            <w:tcW w:w="720" w:type="dxa"/>
            <w:gridSpan w:val="2"/>
            <w:tcBorders>
              <w:top w:val="single" w:sz="6" w:space="0" w:color="auto"/>
              <w:left w:val="single" w:sz="6" w:space="0" w:color="auto"/>
              <w:bottom w:val="single" w:sz="6" w:space="0" w:color="auto"/>
              <w:right w:val="single" w:sz="6" w:space="0" w:color="auto"/>
            </w:tcBorders>
          </w:tcPr>
          <w:p w14:paraId="35D4CDBF" w14:textId="77777777" w:rsidR="00DD5EAF" w:rsidRDefault="00DD5EAF">
            <w:pPr>
              <w:rPr>
                <w:sz w:val="18"/>
              </w:rPr>
            </w:pPr>
            <w:r>
              <w:rPr>
                <w:sz w:val="18"/>
              </w:rPr>
              <w:t>NPAC</w:t>
            </w:r>
          </w:p>
        </w:tc>
        <w:tc>
          <w:tcPr>
            <w:tcW w:w="5142" w:type="dxa"/>
            <w:gridSpan w:val="4"/>
            <w:tcBorders>
              <w:top w:val="single" w:sz="6" w:space="0" w:color="auto"/>
              <w:left w:val="nil"/>
              <w:bottom w:val="single" w:sz="6" w:space="0" w:color="auto"/>
              <w:right w:val="single" w:sz="6" w:space="0" w:color="auto"/>
            </w:tcBorders>
          </w:tcPr>
          <w:p w14:paraId="3FE5EABC" w14:textId="77777777" w:rsidR="00DD5EAF" w:rsidRDefault="00DD5EAF">
            <w:r>
              <w:t>Verify that the LRN was not deleted from the local database.</w:t>
            </w:r>
          </w:p>
        </w:tc>
      </w:tr>
      <w:tr w:rsidR="00DD5EAF" w14:paraId="290E3D39"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0CF9315A" w14:textId="77777777" w:rsidR="00DD5EAF" w:rsidRDefault="00DD5EAF">
            <w:pPr>
              <w:rPr>
                <w:sz w:val="16"/>
              </w:rPr>
            </w:pPr>
            <w:r>
              <w:rPr>
                <w:sz w:val="16"/>
              </w:rPr>
              <w:t>5.</w:t>
            </w:r>
          </w:p>
        </w:tc>
        <w:tc>
          <w:tcPr>
            <w:tcW w:w="778" w:type="dxa"/>
            <w:tcBorders>
              <w:top w:val="single" w:sz="6" w:space="0" w:color="auto"/>
              <w:left w:val="nil"/>
              <w:bottom w:val="single" w:sz="6" w:space="0" w:color="auto"/>
              <w:right w:val="single" w:sz="6" w:space="0" w:color="auto"/>
            </w:tcBorders>
          </w:tcPr>
          <w:p w14:paraId="4EE6F288" w14:textId="77777777" w:rsidR="00DD5EAF" w:rsidRDefault="00DD5EAF">
            <w:pPr>
              <w:rPr>
                <w:sz w:val="18"/>
              </w:rPr>
            </w:pPr>
            <w:r>
              <w:rPr>
                <w:sz w:val="18"/>
              </w:rPr>
              <w:t>SP – Optional</w:t>
            </w:r>
          </w:p>
        </w:tc>
        <w:tc>
          <w:tcPr>
            <w:tcW w:w="3401" w:type="dxa"/>
            <w:gridSpan w:val="2"/>
            <w:tcBorders>
              <w:top w:val="single" w:sz="6" w:space="0" w:color="auto"/>
              <w:left w:val="nil"/>
              <w:bottom w:val="single" w:sz="6" w:space="0" w:color="auto"/>
              <w:right w:val="single" w:sz="6" w:space="0" w:color="auto"/>
            </w:tcBorders>
          </w:tcPr>
          <w:p w14:paraId="0CF32506" w14:textId="77777777" w:rsidR="00DD5EAF" w:rsidRDefault="00DD5EAF">
            <w:pPr>
              <w:ind w:left="45"/>
            </w:pPr>
            <w:r>
              <w:t>Service Provider Personnel, using either the SOA or LSMS, perform a local query for the LRN.</w:t>
            </w:r>
          </w:p>
        </w:tc>
        <w:tc>
          <w:tcPr>
            <w:tcW w:w="720" w:type="dxa"/>
            <w:gridSpan w:val="2"/>
            <w:tcBorders>
              <w:top w:val="single" w:sz="6" w:space="0" w:color="auto"/>
              <w:left w:val="single" w:sz="6" w:space="0" w:color="auto"/>
              <w:bottom w:val="single" w:sz="6" w:space="0" w:color="auto"/>
              <w:right w:val="single" w:sz="6" w:space="0" w:color="auto"/>
            </w:tcBorders>
          </w:tcPr>
          <w:p w14:paraId="66E013F2" w14:textId="77777777" w:rsidR="00DD5EAF" w:rsidRDefault="00DD5EAF">
            <w:pPr>
              <w:rPr>
                <w:sz w:val="18"/>
              </w:rPr>
            </w:pPr>
            <w:r>
              <w:rPr>
                <w:sz w:val="18"/>
              </w:rPr>
              <w:t>SP</w:t>
            </w:r>
          </w:p>
        </w:tc>
        <w:tc>
          <w:tcPr>
            <w:tcW w:w="5142" w:type="dxa"/>
            <w:gridSpan w:val="4"/>
            <w:tcBorders>
              <w:top w:val="single" w:sz="6" w:space="0" w:color="auto"/>
              <w:left w:val="nil"/>
              <w:bottom w:val="single" w:sz="6" w:space="0" w:color="auto"/>
              <w:right w:val="single" w:sz="6" w:space="0" w:color="auto"/>
            </w:tcBorders>
          </w:tcPr>
          <w:p w14:paraId="3D6A10AB" w14:textId="77777777" w:rsidR="00DD5EAF" w:rsidRDefault="00DD5EAF">
            <w:r>
              <w:t>Verify that the LRN was not deleted from their local database.</w:t>
            </w:r>
          </w:p>
        </w:tc>
      </w:tr>
      <w:tr w:rsidR="00DD5EAF" w14:paraId="03568704"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224F8A07" w14:textId="77777777" w:rsidR="00DD5EAF" w:rsidRDefault="00DD5EAF">
            <w:pPr>
              <w:rPr>
                <w:sz w:val="16"/>
              </w:rPr>
            </w:pPr>
            <w:r>
              <w:rPr>
                <w:sz w:val="16"/>
              </w:rPr>
              <w:t>6.</w:t>
            </w:r>
          </w:p>
        </w:tc>
        <w:tc>
          <w:tcPr>
            <w:tcW w:w="778" w:type="dxa"/>
            <w:tcBorders>
              <w:top w:val="single" w:sz="6" w:space="0" w:color="auto"/>
              <w:left w:val="nil"/>
              <w:bottom w:val="single" w:sz="6" w:space="0" w:color="auto"/>
              <w:right w:val="single" w:sz="6" w:space="0" w:color="auto"/>
            </w:tcBorders>
          </w:tcPr>
          <w:p w14:paraId="606EEB9C" w14:textId="77777777" w:rsidR="00DD5EAF" w:rsidRDefault="00DD5EAF">
            <w:pPr>
              <w:rPr>
                <w:sz w:val="18"/>
              </w:rPr>
            </w:pPr>
            <w:r>
              <w:rPr>
                <w:sz w:val="18"/>
              </w:rPr>
              <w:t>SP – Conditional</w:t>
            </w:r>
          </w:p>
        </w:tc>
        <w:tc>
          <w:tcPr>
            <w:tcW w:w="3401" w:type="dxa"/>
            <w:gridSpan w:val="2"/>
            <w:tcBorders>
              <w:top w:val="single" w:sz="6" w:space="0" w:color="auto"/>
              <w:left w:val="nil"/>
              <w:bottom w:val="single" w:sz="6" w:space="0" w:color="auto"/>
              <w:right w:val="single" w:sz="6" w:space="0" w:color="auto"/>
            </w:tcBorders>
          </w:tcPr>
          <w:p w14:paraId="1A519AF0" w14:textId="77777777" w:rsidR="00DD5EAF" w:rsidRDefault="00DD5EAF">
            <w:pPr>
              <w:ind w:left="45"/>
            </w:pPr>
            <w:r>
              <w:t>Service Provider Personnel, using either the SOA/SOA LTI or LSMS, perform an NPAC query for the LRN.</w:t>
            </w:r>
          </w:p>
        </w:tc>
        <w:tc>
          <w:tcPr>
            <w:tcW w:w="720" w:type="dxa"/>
            <w:gridSpan w:val="2"/>
            <w:tcBorders>
              <w:top w:val="single" w:sz="6" w:space="0" w:color="auto"/>
              <w:left w:val="single" w:sz="6" w:space="0" w:color="auto"/>
              <w:bottom w:val="single" w:sz="6" w:space="0" w:color="auto"/>
              <w:right w:val="single" w:sz="6" w:space="0" w:color="auto"/>
            </w:tcBorders>
          </w:tcPr>
          <w:p w14:paraId="47B1A5CE" w14:textId="77777777" w:rsidR="00DD5EAF" w:rsidRDefault="00DD5EAF">
            <w:pPr>
              <w:rPr>
                <w:sz w:val="18"/>
              </w:rPr>
            </w:pPr>
            <w:r>
              <w:rPr>
                <w:sz w:val="18"/>
              </w:rPr>
              <w:t>SP</w:t>
            </w:r>
          </w:p>
        </w:tc>
        <w:tc>
          <w:tcPr>
            <w:tcW w:w="5142" w:type="dxa"/>
            <w:gridSpan w:val="4"/>
            <w:tcBorders>
              <w:top w:val="single" w:sz="6" w:space="0" w:color="auto"/>
              <w:left w:val="nil"/>
              <w:bottom w:val="single" w:sz="6" w:space="0" w:color="auto"/>
              <w:right w:val="single" w:sz="6" w:space="0" w:color="auto"/>
            </w:tcBorders>
          </w:tcPr>
          <w:p w14:paraId="0532A7A8" w14:textId="77777777" w:rsidR="00DD5EAF" w:rsidRDefault="00DD5EAF">
            <w:r>
              <w:t>Verify that the LRN was not deleted from the NPAC database.</w:t>
            </w:r>
          </w:p>
        </w:tc>
      </w:tr>
    </w:tbl>
    <w:p w14:paraId="298653A9" w14:textId="77777777" w:rsidR="00DD5EAF" w:rsidRDefault="00DD5EAF"/>
    <w:p w14:paraId="21443E82" w14:textId="77777777" w:rsidR="00DD5EAF" w:rsidRDefault="00DD5EAF"/>
    <w:p w14:paraId="521EB8F9" w14:textId="77777777" w:rsidR="00DD5EAF" w:rsidRDefault="00DD5EAF">
      <w:pPr>
        <w:pStyle w:val="Heading2"/>
      </w:pPr>
      <w:r>
        <w:br w:type="page"/>
      </w:r>
      <w:bookmarkStart w:id="29" w:name="_Toc115761186"/>
      <w:bookmarkStart w:id="30" w:name="_Toc130725954"/>
      <w:bookmarkStart w:id="31" w:name="_Toc134428621"/>
      <w:bookmarkStart w:id="32" w:name="_Toc438026132"/>
      <w:bookmarkStart w:id="33" w:name="_Toc434656000"/>
      <w:r>
        <w:lastRenderedPageBreak/>
        <w:t>NPA-NXX-X Test Cases</w:t>
      </w:r>
      <w:bookmarkEnd w:id="29"/>
      <w:bookmarkEnd w:id="30"/>
      <w:bookmarkEnd w:id="31"/>
      <w:bookmarkEnd w:id="32"/>
    </w:p>
    <w:p w14:paraId="7FAB07B0" w14:textId="77777777" w:rsidR="00DD5EAF" w:rsidRDefault="00DD5EAF">
      <w:pPr>
        <w:pStyle w:val="Heading3"/>
      </w:pPr>
      <w:r>
        <w:t xml:space="preserve">  </w:t>
      </w:r>
      <w:bookmarkStart w:id="34" w:name="_Toc115761187"/>
      <w:bookmarkStart w:id="35" w:name="_Toc130725955"/>
      <w:bookmarkStart w:id="36" w:name="_Toc134428622"/>
      <w:bookmarkStart w:id="37" w:name="_Toc438026133"/>
      <w:r>
        <w:t>Create NPA-NXX-X Information Test Cases:</w:t>
      </w:r>
      <w:bookmarkEnd w:id="33"/>
      <w:bookmarkEnd w:id="34"/>
      <w:bookmarkEnd w:id="35"/>
      <w:bookmarkEnd w:id="36"/>
      <w:bookmarkEnd w:id="37"/>
    </w:p>
    <w:p w14:paraId="5F52E5F8" w14:textId="77777777" w:rsidR="00DD5EAF" w:rsidRDefault="00DD5EAF"/>
    <w:tbl>
      <w:tblPr>
        <w:tblW w:w="10766"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28"/>
        <w:gridCol w:w="732"/>
        <w:gridCol w:w="1825"/>
        <w:gridCol w:w="2008"/>
        <w:gridCol w:w="217"/>
        <w:gridCol w:w="499"/>
        <w:gridCol w:w="1419"/>
        <w:gridCol w:w="1654"/>
        <w:gridCol w:w="132"/>
        <w:gridCol w:w="1752"/>
      </w:tblGrid>
      <w:tr w:rsidR="00DD5EAF" w14:paraId="63605708" w14:textId="77777777">
        <w:tc>
          <w:tcPr>
            <w:tcW w:w="528" w:type="dxa"/>
            <w:tcBorders>
              <w:top w:val="nil"/>
              <w:left w:val="nil"/>
              <w:bottom w:val="nil"/>
              <w:right w:val="nil"/>
            </w:tcBorders>
          </w:tcPr>
          <w:p w14:paraId="0A4D3ED4" w14:textId="77777777" w:rsidR="00DD5EAF" w:rsidRDefault="00DD5EAF">
            <w:pPr>
              <w:rPr>
                <w:b/>
              </w:rPr>
            </w:pPr>
            <w:r>
              <w:rPr>
                <w:b/>
              </w:rPr>
              <w:t>A.</w:t>
            </w:r>
          </w:p>
        </w:tc>
        <w:tc>
          <w:tcPr>
            <w:tcW w:w="2557" w:type="dxa"/>
            <w:gridSpan w:val="2"/>
            <w:tcBorders>
              <w:top w:val="nil"/>
              <w:left w:val="nil"/>
              <w:bottom w:val="single" w:sz="6" w:space="0" w:color="auto"/>
              <w:right w:val="nil"/>
            </w:tcBorders>
          </w:tcPr>
          <w:p w14:paraId="506FF56D" w14:textId="77777777" w:rsidR="00DD5EAF" w:rsidRDefault="00DD5EAF">
            <w:pPr>
              <w:rPr>
                <w:b/>
              </w:rPr>
            </w:pPr>
            <w:r>
              <w:rPr>
                <w:b/>
              </w:rPr>
              <w:t>TEST IDENTITY</w:t>
            </w:r>
          </w:p>
        </w:tc>
        <w:tc>
          <w:tcPr>
            <w:tcW w:w="7681" w:type="dxa"/>
            <w:gridSpan w:val="7"/>
            <w:tcBorders>
              <w:top w:val="nil"/>
              <w:left w:val="nil"/>
              <w:bottom w:val="single" w:sz="6" w:space="0" w:color="auto"/>
              <w:right w:val="nil"/>
            </w:tcBorders>
          </w:tcPr>
          <w:p w14:paraId="72272917" w14:textId="77777777" w:rsidR="00DD5EAF" w:rsidRDefault="00DD5EAF">
            <w:pPr>
              <w:rPr>
                <w:b/>
              </w:rPr>
            </w:pPr>
          </w:p>
        </w:tc>
      </w:tr>
      <w:tr w:rsidR="00DD5EAF" w14:paraId="5178B0BD" w14:textId="77777777">
        <w:trPr>
          <w:cantSplit/>
          <w:trHeight w:val="120"/>
        </w:trPr>
        <w:tc>
          <w:tcPr>
            <w:tcW w:w="528" w:type="dxa"/>
            <w:vMerge w:val="restart"/>
            <w:tcBorders>
              <w:top w:val="nil"/>
              <w:left w:val="nil"/>
              <w:bottom w:val="nil"/>
              <w:right w:val="single" w:sz="6" w:space="0" w:color="auto"/>
            </w:tcBorders>
          </w:tcPr>
          <w:p w14:paraId="01F7BB88" w14:textId="77777777" w:rsidR="00DD5EAF" w:rsidRDefault="00DD5EAF">
            <w:pPr>
              <w:rPr>
                <w:b/>
              </w:rPr>
            </w:pPr>
          </w:p>
        </w:tc>
        <w:tc>
          <w:tcPr>
            <w:tcW w:w="2557" w:type="dxa"/>
            <w:gridSpan w:val="2"/>
            <w:vMerge w:val="restart"/>
            <w:tcBorders>
              <w:top w:val="single" w:sz="6" w:space="0" w:color="auto"/>
              <w:left w:val="nil"/>
              <w:bottom w:val="single" w:sz="6" w:space="0" w:color="auto"/>
              <w:right w:val="single" w:sz="6" w:space="0" w:color="auto"/>
            </w:tcBorders>
          </w:tcPr>
          <w:p w14:paraId="17E1F9EB" w14:textId="77777777" w:rsidR="00DD5EAF" w:rsidRDefault="00DD5EAF">
            <w:pPr>
              <w:rPr>
                <w:b/>
              </w:rPr>
            </w:pPr>
            <w:r>
              <w:rPr>
                <w:b/>
              </w:rPr>
              <w:t>Test Case Number:</w:t>
            </w:r>
          </w:p>
        </w:tc>
        <w:tc>
          <w:tcPr>
            <w:tcW w:w="2225" w:type="dxa"/>
            <w:gridSpan w:val="2"/>
            <w:vMerge w:val="restart"/>
            <w:tcBorders>
              <w:top w:val="single" w:sz="6" w:space="0" w:color="auto"/>
              <w:left w:val="nil"/>
              <w:bottom w:val="single" w:sz="6" w:space="0" w:color="auto"/>
              <w:right w:val="single" w:sz="6" w:space="0" w:color="auto"/>
            </w:tcBorders>
          </w:tcPr>
          <w:p w14:paraId="533D77FA" w14:textId="77777777" w:rsidR="00DD5EAF" w:rsidRDefault="00DD5EAF">
            <w:pPr>
              <w:rPr>
                <w:b/>
              </w:rPr>
            </w:pPr>
            <w:r>
              <w:rPr>
                <w:b/>
              </w:rPr>
              <w:t>3.1.1</w:t>
            </w:r>
          </w:p>
        </w:tc>
        <w:tc>
          <w:tcPr>
            <w:tcW w:w="1918" w:type="dxa"/>
            <w:gridSpan w:val="2"/>
            <w:vMerge w:val="restart"/>
            <w:tcBorders>
              <w:top w:val="single" w:sz="6" w:space="0" w:color="auto"/>
              <w:left w:val="single" w:sz="6" w:space="0" w:color="auto"/>
              <w:bottom w:val="single" w:sz="6" w:space="0" w:color="auto"/>
              <w:right w:val="single" w:sz="6" w:space="0" w:color="auto"/>
            </w:tcBorders>
          </w:tcPr>
          <w:p w14:paraId="783086DC" w14:textId="77777777" w:rsidR="00DD5EAF" w:rsidRDefault="00DD5EAF">
            <w:pPr>
              <w:pStyle w:val="TOC1"/>
              <w:spacing w:before="0"/>
              <w:rPr>
                <w:i/>
                <w:caps w:val="0"/>
              </w:rPr>
            </w:pPr>
            <w:r>
              <w:rPr>
                <w:i/>
              </w:rPr>
              <w:t>SUT Priority:</w:t>
            </w:r>
          </w:p>
        </w:tc>
        <w:tc>
          <w:tcPr>
            <w:tcW w:w="1786" w:type="dxa"/>
            <w:gridSpan w:val="2"/>
            <w:tcBorders>
              <w:top w:val="single" w:sz="6" w:space="0" w:color="auto"/>
              <w:left w:val="nil"/>
              <w:bottom w:val="single" w:sz="6" w:space="0" w:color="auto"/>
              <w:right w:val="single" w:sz="6" w:space="0" w:color="auto"/>
            </w:tcBorders>
          </w:tcPr>
          <w:p w14:paraId="78B2AC57" w14:textId="77777777" w:rsidR="00DD5EAF" w:rsidRDefault="00DD5EAF">
            <w:r>
              <w:rPr>
                <w:b/>
              </w:rPr>
              <w:t>SOA LTI</w:t>
            </w:r>
          </w:p>
        </w:tc>
        <w:tc>
          <w:tcPr>
            <w:tcW w:w="1752" w:type="dxa"/>
            <w:tcBorders>
              <w:top w:val="single" w:sz="6" w:space="0" w:color="auto"/>
              <w:left w:val="nil"/>
              <w:bottom w:val="single" w:sz="6" w:space="0" w:color="auto"/>
              <w:right w:val="single" w:sz="6" w:space="0" w:color="auto"/>
            </w:tcBorders>
          </w:tcPr>
          <w:p w14:paraId="798A80B6" w14:textId="77777777" w:rsidR="00DD5EAF" w:rsidRDefault="00DD5EAF">
            <w:r>
              <w:t>N/A</w:t>
            </w:r>
          </w:p>
        </w:tc>
      </w:tr>
      <w:tr w:rsidR="00DD5EAF" w14:paraId="25CA46A3" w14:textId="77777777">
        <w:trPr>
          <w:cantSplit/>
          <w:trHeight w:val="120"/>
        </w:trPr>
        <w:tc>
          <w:tcPr>
            <w:tcW w:w="528" w:type="dxa"/>
            <w:vMerge/>
            <w:tcBorders>
              <w:top w:val="nil"/>
              <w:left w:val="nil"/>
              <w:bottom w:val="nil"/>
              <w:right w:val="single" w:sz="6" w:space="0" w:color="auto"/>
            </w:tcBorders>
            <w:vAlign w:val="center"/>
          </w:tcPr>
          <w:p w14:paraId="1E212EC9" w14:textId="77777777" w:rsidR="00DD5EAF" w:rsidRDefault="00DD5EAF">
            <w:pPr>
              <w:rPr>
                <w:b/>
              </w:rPr>
            </w:pPr>
          </w:p>
        </w:tc>
        <w:tc>
          <w:tcPr>
            <w:tcW w:w="2557" w:type="dxa"/>
            <w:gridSpan w:val="2"/>
            <w:vMerge/>
            <w:tcBorders>
              <w:top w:val="single" w:sz="6" w:space="0" w:color="auto"/>
              <w:left w:val="nil"/>
              <w:bottom w:val="single" w:sz="6" w:space="0" w:color="auto"/>
              <w:right w:val="single" w:sz="6" w:space="0" w:color="auto"/>
            </w:tcBorders>
            <w:vAlign w:val="center"/>
          </w:tcPr>
          <w:p w14:paraId="7A0C8C9D" w14:textId="77777777" w:rsidR="00DD5EAF" w:rsidRDefault="00DD5EAF">
            <w:pPr>
              <w:rPr>
                <w:b/>
              </w:rPr>
            </w:pPr>
          </w:p>
        </w:tc>
        <w:tc>
          <w:tcPr>
            <w:tcW w:w="2225" w:type="dxa"/>
            <w:gridSpan w:val="2"/>
            <w:vMerge/>
            <w:tcBorders>
              <w:top w:val="single" w:sz="6" w:space="0" w:color="auto"/>
              <w:left w:val="nil"/>
              <w:bottom w:val="single" w:sz="6" w:space="0" w:color="auto"/>
              <w:right w:val="single" w:sz="6" w:space="0" w:color="auto"/>
            </w:tcBorders>
            <w:vAlign w:val="center"/>
          </w:tcPr>
          <w:p w14:paraId="4E7B5AB2" w14:textId="77777777" w:rsidR="00DD5EAF" w:rsidRDefault="00DD5EAF">
            <w:pPr>
              <w:rPr>
                <w:b/>
              </w:rPr>
            </w:pPr>
          </w:p>
        </w:tc>
        <w:tc>
          <w:tcPr>
            <w:tcW w:w="1918" w:type="dxa"/>
            <w:gridSpan w:val="2"/>
            <w:vMerge/>
            <w:tcBorders>
              <w:top w:val="single" w:sz="6" w:space="0" w:color="auto"/>
              <w:left w:val="single" w:sz="6" w:space="0" w:color="auto"/>
              <w:bottom w:val="single" w:sz="6" w:space="0" w:color="auto"/>
              <w:right w:val="single" w:sz="6" w:space="0" w:color="auto"/>
            </w:tcBorders>
            <w:vAlign w:val="center"/>
          </w:tcPr>
          <w:p w14:paraId="6D533BA6" w14:textId="77777777" w:rsidR="00DD5EAF" w:rsidRDefault="00DD5EAF">
            <w:pPr>
              <w:rPr>
                <w:b/>
                <w:caps/>
                <w:sz w:val="24"/>
              </w:rPr>
            </w:pPr>
          </w:p>
        </w:tc>
        <w:tc>
          <w:tcPr>
            <w:tcW w:w="1786" w:type="dxa"/>
            <w:gridSpan w:val="2"/>
            <w:tcBorders>
              <w:top w:val="single" w:sz="6" w:space="0" w:color="auto"/>
              <w:left w:val="nil"/>
              <w:bottom w:val="single" w:sz="6" w:space="0" w:color="auto"/>
              <w:right w:val="single" w:sz="6" w:space="0" w:color="auto"/>
            </w:tcBorders>
          </w:tcPr>
          <w:p w14:paraId="2D24391B" w14:textId="77777777" w:rsidR="00DD5EAF" w:rsidRDefault="00DD5EAF">
            <w:pPr>
              <w:rPr>
                <w:b/>
              </w:rPr>
            </w:pPr>
            <w:r>
              <w:rPr>
                <w:b/>
              </w:rPr>
              <w:t>SOA</w:t>
            </w:r>
          </w:p>
        </w:tc>
        <w:tc>
          <w:tcPr>
            <w:tcW w:w="1752" w:type="dxa"/>
            <w:tcBorders>
              <w:top w:val="single" w:sz="6" w:space="0" w:color="auto"/>
              <w:left w:val="nil"/>
              <w:bottom w:val="single" w:sz="6" w:space="0" w:color="auto"/>
              <w:right w:val="single" w:sz="6" w:space="0" w:color="auto"/>
            </w:tcBorders>
          </w:tcPr>
          <w:p w14:paraId="61AF8691" w14:textId="77777777" w:rsidR="00DD5EAF" w:rsidRDefault="00DD5EAF">
            <w:r>
              <w:t>C</w:t>
            </w:r>
          </w:p>
        </w:tc>
      </w:tr>
      <w:tr w:rsidR="00DD5EAF" w14:paraId="646C8501" w14:textId="77777777">
        <w:trPr>
          <w:cantSplit/>
          <w:trHeight w:val="170"/>
        </w:trPr>
        <w:tc>
          <w:tcPr>
            <w:tcW w:w="528" w:type="dxa"/>
            <w:vMerge/>
            <w:tcBorders>
              <w:top w:val="nil"/>
              <w:left w:val="nil"/>
              <w:bottom w:val="nil"/>
              <w:right w:val="single" w:sz="6" w:space="0" w:color="auto"/>
            </w:tcBorders>
            <w:vAlign w:val="center"/>
          </w:tcPr>
          <w:p w14:paraId="5C04AC83" w14:textId="77777777" w:rsidR="00DD5EAF" w:rsidRDefault="00DD5EAF">
            <w:pPr>
              <w:rPr>
                <w:b/>
              </w:rPr>
            </w:pPr>
          </w:p>
        </w:tc>
        <w:tc>
          <w:tcPr>
            <w:tcW w:w="2557" w:type="dxa"/>
            <w:gridSpan w:val="2"/>
            <w:vMerge/>
            <w:tcBorders>
              <w:top w:val="single" w:sz="6" w:space="0" w:color="auto"/>
              <w:left w:val="nil"/>
              <w:bottom w:val="single" w:sz="6" w:space="0" w:color="auto"/>
              <w:right w:val="single" w:sz="6" w:space="0" w:color="auto"/>
            </w:tcBorders>
            <w:vAlign w:val="center"/>
          </w:tcPr>
          <w:p w14:paraId="3A5AFA80" w14:textId="77777777" w:rsidR="00DD5EAF" w:rsidRDefault="00DD5EAF">
            <w:pPr>
              <w:rPr>
                <w:b/>
              </w:rPr>
            </w:pPr>
          </w:p>
        </w:tc>
        <w:tc>
          <w:tcPr>
            <w:tcW w:w="2225" w:type="dxa"/>
            <w:gridSpan w:val="2"/>
            <w:vMerge/>
            <w:tcBorders>
              <w:top w:val="single" w:sz="6" w:space="0" w:color="auto"/>
              <w:left w:val="nil"/>
              <w:bottom w:val="single" w:sz="6" w:space="0" w:color="auto"/>
              <w:right w:val="single" w:sz="6" w:space="0" w:color="auto"/>
            </w:tcBorders>
            <w:vAlign w:val="center"/>
          </w:tcPr>
          <w:p w14:paraId="4F48E354" w14:textId="77777777" w:rsidR="00DD5EAF" w:rsidRDefault="00DD5EAF">
            <w:pPr>
              <w:rPr>
                <w:b/>
              </w:rPr>
            </w:pPr>
          </w:p>
        </w:tc>
        <w:tc>
          <w:tcPr>
            <w:tcW w:w="1918" w:type="dxa"/>
            <w:gridSpan w:val="2"/>
            <w:vMerge/>
            <w:tcBorders>
              <w:top w:val="single" w:sz="6" w:space="0" w:color="auto"/>
              <w:left w:val="single" w:sz="6" w:space="0" w:color="auto"/>
              <w:bottom w:val="single" w:sz="6" w:space="0" w:color="auto"/>
              <w:right w:val="single" w:sz="6" w:space="0" w:color="auto"/>
            </w:tcBorders>
            <w:vAlign w:val="center"/>
          </w:tcPr>
          <w:p w14:paraId="3A45FDC2" w14:textId="77777777" w:rsidR="00DD5EAF" w:rsidRDefault="00DD5EAF">
            <w:pPr>
              <w:rPr>
                <w:b/>
                <w:caps/>
                <w:sz w:val="24"/>
              </w:rPr>
            </w:pPr>
          </w:p>
        </w:tc>
        <w:tc>
          <w:tcPr>
            <w:tcW w:w="1786" w:type="dxa"/>
            <w:gridSpan w:val="2"/>
            <w:tcBorders>
              <w:top w:val="single" w:sz="6" w:space="0" w:color="auto"/>
              <w:left w:val="nil"/>
              <w:bottom w:val="single" w:sz="6" w:space="0" w:color="auto"/>
              <w:right w:val="single" w:sz="6" w:space="0" w:color="auto"/>
            </w:tcBorders>
          </w:tcPr>
          <w:p w14:paraId="2A24D910" w14:textId="3F6CECE0" w:rsidR="00DD5EAF" w:rsidRDefault="00DD5EAF">
            <w:pPr>
              <w:rPr>
                <w:b/>
              </w:rPr>
            </w:pPr>
            <w:r>
              <w:rPr>
                <w:b/>
              </w:rPr>
              <w:t>LSMS</w:t>
            </w:r>
          </w:p>
        </w:tc>
        <w:tc>
          <w:tcPr>
            <w:tcW w:w="1752" w:type="dxa"/>
            <w:tcBorders>
              <w:top w:val="single" w:sz="6" w:space="0" w:color="auto"/>
              <w:left w:val="nil"/>
              <w:bottom w:val="single" w:sz="6" w:space="0" w:color="auto"/>
              <w:right w:val="single" w:sz="6" w:space="0" w:color="auto"/>
            </w:tcBorders>
          </w:tcPr>
          <w:p w14:paraId="62A80FA1" w14:textId="77777777" w:rsidR="00DD5EAF" w:rsidRDefault="00C52093">
            <w:r>
              <w:t>C</w:t>
            </w:r>
          </w:p>
        </w:tc>
      </w:tr>
      <w:tr w:rsidR="00DD5EAF" w14:paraId="51EB8512" w14:textId="77777777">
        <w:trPr>
          <w:cantSplit/>
          <w:trHeight w:val="170"/>
        </w:trPr>
        <w:tc>
          <w:tcPr>
            <w:tcW w:w="528" w:type="dxa"/>
            <w:vMerge/>
            <w:tcBorders>
              <w:top w:val="nil"/>
              <w:left w:val="nil"/>
              <w:bottom w:val="nil"/>
              <w:right w:val="single" w:sz="6" w:space="0" w:color="auto"/>
            </w:tcBorders>
            <w:vAlign w:val="center"/>
          </w:tcPr>
          <w:p w14:paraId="32375852" w14:textId="77777777" w:rsidR="00DD5EAF" w:rsidRDefault="00DD5EAF">
            <w:pPr>
              <w:rPr>
                <w:b/>
              </w:rPr>
            </w:pPr>
          </w:p>
        </w:tc>
        <w:tc>
          <w:tcPr>
            <w:tcW w:w="2557" w:type="dxa"/>
            <w:gridSpan w:val="2"/>
            <w:vMerge/>
            <w:tcBorders>
              <w:top w:val="single" w:sz="6" w:space="0" w:color="auto"/>
              <w:left w:val="nil"/>
              <w:bottom w:val="single" w:sz="6" w:space="0" w:color="auto"/>
              <w:right w:val="single" w:sz="6" w:space="0" w:color="auto"/>
            </w:tcBorders>
            <w:vAlign w:val="center"/>
          </w:tcPr>
          <w:p w14:paraId="10441D48" w14:textId="77777777" w:rsidR="00DD5EAF" w:rsidRDefault="00DD5EAF">
            <w:pPr>
              <w:rPr>
                <w:b/>
              </w:rPr>
            </w:pPr>
          </w:p>
        </w:tc>
        <w:tc>
          <w:tcPr>
            <w:tcW w:w="2225" w:type="dxa"/>
            <w:gridSpan w:val="2"/>
            <w:vMerge/>
            <w:tcBorders>
              <w:top w:val="single" w:sz="6" w:space="0" w:color="auto"/>
              <w:left w:val="nil"/>
              <w:bottom w:val="single" w:sz="6" w:space="0" w:color="auto"/>
              <w:right w:val="single" w:sz="6" w:space="0" w:color="auto"/>
            </w:tcBorders>
            <w:vAlign w:val="center"/>
          </w:tcPr>
          <w:p w14:paraId="2023FE51" w14:textId="77777777" w:rsidR="00DD5EAF" w:rsidRDefault="00DD5EAF">
            <w:pPr>
              <w:rPr>
                <w:b/>
              </w:rPr>
            </w:pPr>
          </w:p>
        </w:tc>
        <w:tc>
          <w:tcPr>
            <w:tcW w:w="1918" w:type="dxa"/>
            <w:gridSpan w:val="2"/>
            <w:vMerge/>
            <w:tcBorders>
              <w:top w:val="single" w:sz="6" w:space="0" w:color="auto"/>
              <w:left w:val="single" w:sz="6" w:space="0" w:color="auto"/>
              <w:bottom w:val="single" w:sz="6" w:space="0" w:color="auto"/>
              <w:right w:val="single" w:sz="6" w:space="0" w:color="auto"/>
            </w:tcBorders>
            <w:vAlign w:val="center"/>
          </w:tcPr>
          <w:p w14:paraId="1FE034E1" w14:textId="77777777" w:rsidR="00DD5EAF" w:rsidRDefault="00DD5EAF">
            <w:pPr>
              <w:rPr>
                <w:b/>
                <w:caps/>
                <w:sz w:val="24"/>
              </w:rPr>
            </w:pPr>
          </w:p>
        </w:tc>
        <w:tc>
          <w:tcPr>
            <w:tcW w:w="1786" w:type="dxa"/>
            <w:gridSpan w:val="2"/>
            <w:tcBorders>
              <w:top w:val="single" w:sz="6" w:space="0" w:color="auto"/>
              <w:left w:val="nil"/>
              <w:bottom w:val="single" w:sz="6" w:space="0" w:color="auto"/>
              <w:right w:val="single" w:sz="6" w:space="0" w:color="auto"/>
            </w:tcBorders>
          </w:tcPr>
          <w:p w14:paraId="77597234" w14:textId="50C818D4" w:rsidR="00DD5EAF" w:rsidRDefault="00DD5EAF">
            <w:pPr>
              <w:rPr>
                <w:b/>
              </w:rPr>
            </w:pPr>
          </w:p>
        </w:tc>
        <w:tc>
          <w:tcPr>
            <w:tcW w:w="1752" w:type="dxa"/>
            <w:tcBorders>
              <w:top w:val="single" w:sz="6" w:space="0" w:color="auto"/>
              <w:left w:val="nil"/>
              <w:bottom w:val="single" w:sz="6" w:space="0" w:color="auto"/>
              <w:right w:val="single" w:sz="6" w:space="0" w:color="auto"/>
            </w:tcBorders>
          </w:tcPr>
          <w:p w14:paraId="3D7F2642" w14:textId="276D537C" w:rsidR="00DD5EAF" w:rsidRDefault="00DD5EAF"/>
        </w:tc>
      </w:tr>
      <w:tr w:rsidR="00DD5EAF" w14:paraId="54345BEA" w14:textId="77777777">
        <w:trPr>
          <w:trHeight w:val="509"/>
        </w:trPr>
        <w:tc>
          <w:tcPr>
            <w:tcW w:w="528" w:type="dxa"/>
            <w:tcBorders>
              <w:top w:val="nil"/>
              <w:left w:val="nil"/>
              <w:bottom w:val="nil"/>
              <w:right w:val="single" w:sz="6" w:space="0" w:color="auto"/>
            </w:tcBorders>
          </w:tcPr>
          <w:p w14:paraId="535CEE3C" w14:textId="77777777" w:rsidR="00DD5EAF" w:rsidRDefault="00DD5EAF">
            <w:pPr>
              <w:rPr>
                <w:b/>
              </w:rPr>
            </w:pPr>
          </w:p>
        </w:tc>
        <w:tc>
          <w:tcPr>
            <w:tcW w:w="2557" w:type="dxa"/>
            <w:gridSpan w:val="2"/>
            <w:tcBorders>
              <w:top w:val="single" w:sz="6" w:space="0" w:color="auto"/>
              <w:left w:val="nil"/>
              <w:bottom w:val="single" w:sz="6" w:space="0" w:color="auto"/>
              <w:right w:val="single" w:sz="6" w:space="0" w:color="auto"/>
            </w:tcBorders>
          </w:tcPr>
          <w:p w14:paraId="2F2C66D0" w14:textId="77777777" w:rsidR="00DD5EAF" w:rsidRDefault="00DD5EAF">
            <w:pPr>
              <w:rPr>
                <w:b/>
              </w:rPr>
            </w:pPr>
            <w:r>
              <w:rPr>
                <w:b/>
              </w:rPr>
              <w:t>Objective:</w:t>
            </w:r>
          </w:p>
          <w:p w14:paraId="55710C6F" w14:textId="77777777" w:rsidR="00DD5EAF" w:rsidRDefault="00DD5EAF">
            <w:pPr>
              <w:rPr>
                <w:b/>
              </w:rPr>
            </w:pPr>
          </w:p>
        </w:tc>
        <w:tc>
          <w:tcPr>
            <w:tcW w:w="7681" w:type="dxa"/>
            <w:gridSpan w:val="7"/>
            <w:tcBorders>
              <w:top w:val="single" w:sz="6" w:space="0" w:color="auto"/>
              <w:left w:val="nil"/>
              <w:bottom w:val="single" w:sz="6" w:space="0" w:color="auto"/>
              <w:right w:val="single" w:sz="6" w:space="0" w:color="auto"/>
            </w:tcBorders>
          </w:tcPr>
          <w:p w14:paraId="6CF6D41D" w14:textId="77777777" w:rsidR="00F25A75" w:rsidRDefault="00DD5EAF" w:rsidP="009B1A93">
            <w:r>
              <w:t xml:space="preserve">NPAC OP GUI - </w:t>
            </w:r>
            <w:bookmarkStart w:id="38" w:name="OLE_LINK4"/>
            <w:r>
              <w:t xml:space="preserve">NPAC Personnel create NPA-NXX-X Information, where the Block Holder SPID is the same as the Code Holder SPID </w:t>
            </w:r>
            <w:r w:rsidDel="00C52093">
              <w:t xml:space="preserve">and </w:t>
            </w:r>
            <w:r>
              <w:t>the NPAC SMS schedules the Number Pool Block create, and the NPAC SMS activates upon scheduled date and time.- Success</w:t>
            </w:r>
            <w:bookmarkEnd w:id="38"/>
          </w:p>
        </w:tc>
      </w:tr>
      <w:tr w:rsidR="00DD5EAF" w14:paraId="55A08EAE" w14:textId="77777777">
        <w:tc>
          <w:tcPr>
            <w:tcW w:w="528" w:type="dxa"/>
            <w:tcBorders>
              <w:top w:val="nil"/>
              <w:left w:val="nil"/>
              <w:bottom w:val="nil"/>
              <w:right w:val="nil"/>
            </w:tcBorders>
          </w:tcPr>
          <w:p w14:paraId="77B6F1C0" w14:textId="77777777" w:rsidR="00DD5EAF" w:rsidRDefault="00DD5EAF">
            <w:pPr>
              <w:rPr>
                <w:b/>
              </w:rPr>
            </w:pPr>
          </w:p>
        </w:tc>
        <w:tc>
          <w:tcPr>
            <w:tcW w:w="2557" w:type="dxa"/>
            <w:gridSpan w:val="2"/>
            <w:tcBorders>
              <w:top w:val="nil"/>
              <w:left w:val="nil"/>
              <w:bottom w:val="nil"/>
              <w:right w:val="nil"/>
            </w:tcBorders>
          </w:tcPr>
          <w:p w14:paraId="40655979" w14:textId="77777777" w:rsidR="00DD5EAF" w:rsidRDefault="00DD5EAF">
            <w:pPr>
              <w:rPr>
                <w:b/>
              </w:rPr>
            </w:pPr>
          </w:p>
        </w:tc>
        <w:tc>
          <w:tcPr>
            <w:tcW w:w="7681" w:type="dxa"/>
            <w:gridSpan w:val="7"/>
            <w:tcBorders>
              <w:top w:val="nil"/>
              <w:left w:val="nil"/>
              <w:bottom w:val="nil"/>
              <w:right w:val="nil"/>
            </w:tcBorders>
          </w:tcPr>
          <w:p w14:paraId="0B264137" w14:textId="77777777" w:rsidR="00DD5EAF" w:rsidRDefault="00DD5EAF">
            <w:pPr>
              <w:rPr>
                <w:b/>
              </w:rPr>
            </w:pPr>
          </w:p>
        </w:tc>
      </w:tr>
      <w:tr w:rsidR="00DD5EAF" w14:paraId="36BC3566" w14:textId="77777777">
        <w:tc>
          <w:tcPr>
            <w:tcW w:w="528" w:type="dxa"/>
            <w:tcBorders>
              <w:top w:val="nil"/>
              <w:left w:val="nil"/>
              <w:bottom w:val="nil"/>
              <w:right w:val="nil"/>
            </w:tcBorders>
          </w:tcPr>
          <w:p w14:paraId="0B8E8FCB" w14:textId="77777777" w:rsidR="00DD5EAF" w:rsidRDefault="00DD5EAF">
            <w:pPr>
              <w:rPr>
                <w:b/>
              </w:rPr>
            </w:pPr>
            <w:r>
              <w:rPr>
                <w:b/>
              </w:rPr>
              <w:t>B.</w:t>
            </w:r>
          </w:p>
        </w:tc>
        <w:tc>
          <w:tcPr>
            <w:tcW w:w="2557" w:type="dxa"/>
            <w:gridSpan w:val="2"/>
            <w:tcBorders>
              <w:top w:val="nil"/>
              <w:left w:val="nil"/>
              <w:bottom w:val="single" w:sz="6" w:space="0" w:color="auto"/>
              <w:right w:val="nil"/>
            </w:tcBorders>
          </w:tcPr>
          <w:p w14:paraId="772F0568" w14:textId="77777777" w:rsidR="00DD5EAF" w:rsidRDefault="00DD5EAF">
            <w:pPr>
              <w:rPr>
                <w:b/>
              </w:rPr>
            </w:pPr>
            <w:r>
              <w:rPr>
                <w:b/>
              </w:rPr>
              <w:t>REFERENCES</w:t>
            </w:r>
          </w:p>
        </w:tc>
        <w:tc>
          <w:tcPr>
            <w:tcW w:w="7681" w:type="dxa"/>
            <w:gridSpan w:val="7"/>
            <w:tcBorders>
              <w:top w:val="nil"/>
              <w:left w:val="nil"/>
              <w:bottom w:val="single" w:sz="6" w:space="0" w:color="auto"/>
              <w:right w:val="nil"/>
            </w:tcBorders>
          </w:tcPr>
          <w:p w14:paraId="61EF5C7E" w14:textId="77777777" w:rsidR="00DD5EAF" w:rsidRDefault="00DD5EAF">
            <w:pPr>
              <w:rPr>
                <w:b/>
              </w:rPr>
            </w:pPr>
          </w:p>
        </w:tc>
      </w:tr>
      <w:tr w:rsidR="00DD5EAF" w14:paraId="0F29E334" w14:textId="77777777">
        <w:trPr>
          <w:trHeight w:val="509"/>
        </w:trPr>
        <w:tc>
          <w:tcPr>
            <w:tcW w:w="528" w:type="dxa"/>
            <w:tcBorders>
              <w:top w:val="nil"/>
              <w:left w:val="nil"/>
              <w:bottom w:val="nil"/>
              <w:right w:val="single" w:sz="6" w:space="0" w:color="auto"/>
            </w:tcBorders>
          </w:tcPr>
          <w:p w14:paraId="6D596BE9" w14:textId="77777777" w:rsidR="00DD5EAF" w:rsidRDefault="00DD5EAF">
            <w:pPr>
              <w:rPr>
                <w:b/>
              </w:rPr>
            </w:pPr>
            <w:r>
              <w:t xml:space="preserve"> </w:t>
            </w:r>
          </w:p>
        </w:tc>
        <w:tc>
          <w:tcPr>
            <w:tcW w:w="2557" w:type="dxa"/>
            <w:gridSpan w:val="2"/>
            <w:tcBorders>
              <w:top w:val="single" w:sz="6" w:space="0" w:color="auto"/>
              <w:left w:val="nil"/>
              <w:bottom w:val="single" w:sz="6" w:space="0" w:color="auto"/>
              <w:right w:val="single" w:sz="6" w:space="0" w:color="auto"/>
            </w:tcBorders>
          </w:tcPr>
          <w:p w14:paraId="1A8DAC07" w14:textId="77777777" w:rsidR="00DD5EAF" w:rsidRDefault="00DD5EAF">
            <w:pPr>
              <w:rPr>
                <w:b/>
              </w:rPr>
            </w:pPr>
            <w:r>
              <w:rPr>
                <w:b/>
              </w:rPr>
              <w:t>NANC Change Order Revision Number:</w:t>
            </w:r>
          </w:p>
        </w:tc>
        <w:tc>
          <w:tcPr>
            <w:tcW w:w="2225" w:type="dxa"/>
            <w:gridSpan w:val="2"/>
            <w:tcBorders>
              <w:top w:val="single" w:sz="6" w:space="0" w:color="auto"/>
              <w:left w:val="nil"/>
              <w:bottom w:val="single" w:sz="6" w:space="0" w:color="auto"/>
              <w:right w:val="single" w:sz="6" w:space="0" w:color="auto"/>
            </w:tcBorders>
          </w:tcPr>
          <w:p w14:paraId="480D4F0D" w14:textId="77777777" w:rsidR="00DD5EAF" w:rsidRDefault="00DD5EAF"/>
        </w:tc>
        <w:tc>
          <w:tcPr>
            <w:tcW w:w="1918" w:type="dxa"/>
            <w:gridSpan w:val="2"/>
            <w:tcBorders>
              <w:top w:val="single" w:sz="6" w:space="0" w:color="auto"/>
              <w:left w:val="single" w:sz="6" w:space="0" w:color="auto"/>
              <w:bottom w:val="single" w:sz="6" w:space="0" w:color="auto"/>
              <w:right w:val="single" w:sz="6" w:space="0" w:color="auto"/>
            </w:tcBorders>
          </w:tcPr>
          <w:p w14:paraId="419E7CA4" w14:textId="77777777" w:rsidR="00DD5EAF" w:rsidRDefault="00DD5EAF">
            <w:pPr>
              <w:pStyle w:val="TOC1"/>
              <w:spacing w:before="0"/>
              <w:rPr>
                <w:i/>
              </w:rPr>
            </w:pPr>
            <w:r>
              <w:rPr>
                <w:i/>
              </w:rPr>
              <w:t>Change Order Number(s):</w:t>
            </w:r>
          </w:p>
        </w:tc>
        <w:tc>
          <w:tcPr>
            <w:tcW w:w="3538" w:type="dxa"/>
            <w:gridSpan w:val="3"/>
            <w:tcBorders>
              <w:top w:val="single" w:sz="6" w:space="0" w:color="auto"/>
              <w:left w:val="nil"/>
              <w:bottom w:val="single" w:sz="6" w:space="0" w:color="auto"/>
              <w:right w:val="single" w:sz="6" w:space="0" w:color="auto"/>
            </w:tcBorders>
          </w:tcPr>
          <w:p w14:paraId="78206E06" w14:textId="77777777" w:rsidR="00DD5EAF" w:rsidRDefault="00DD5EAF">
            <w:r>
              <w:t>NANC 109, NANC 394</w:t>
            </w:r>
          </w:p>
        </w:tc>
      </w:tr>
      <w:tr w:rsidR="00DD5EAF" w14:paraId="121001B0" w14:textId="77777777">
        <w:trPr>
          <w:trHeight w:val="509"/>
        </w:trPr>
        <w:tc>
          <w:tcPr>
            <w:tcW w:w="528" w:type="dxa"/>
            <w:tcBorders>
              <w:top w:val="nil"/>
              <w:left w:val="nil"/>
              <w:bottom w:val="nil"/>
              <w:right w:val="single" w:sz="6" w:space="0" w:color="auto"/>
            </w:tcBorders>
          </w:tcPr>
          <w:p w14:paraId="54FE01A7" w14:textId="77777777" w:rsidR="00DD5EAF" w:rsidRDefault="00DD5EAF">
            <w:pPr>
              <w:rPr>
                <w:b/>
              </w:rPr>
            </w:pPr>
          </w:p>
        </w:tc>
        <w:tc>
          <w:tcPr>
            <w:tcW w:w="2557" w:type="dxa"/>
            <w:gridSpan w:val="2"/>
            <w:tcBorders>
              <w:top w:val="single" w:sz="6" w:space="0" w:color="auto"/>
              <w:left w:val="nil"/>
              <w:bottom w:val="single" w:sz="6" w:space="0" w:color="auto"/>
              <w:right w:val="single" w:sz="6" w:space="0" w:color="auto"/>
            </w:tcBorders>
          </w:tcPr>
          <w:p w14:paraId="2F92539D" w14:textId="77777777" w:rsidR="00DD5EAF" w:rsidRDefault="00DD5EAF">
            <w:pPr>
              <w:rPr>
                <w:b/>
              </w:rPr>
            </w:pPr>
            <w:r>
              <w:rPr>
                <w:b/>
              </w:rPr>
              <w:t>NANC FRS Version Number:</w:t>
            </w:r>
          </w:p>
        </w:tc>
        <w:tc>
          <w:tcPr>
            <w:tcW w:w="2225" w:type="dxa"/>
            <w:gridSpan w:val="2"/>
            <w:tcBorders>
              <w:top w:val="single" w:sz="6" w:space="0" w:color="auto"/>
              <w:left w:val="nil"/>
              <w:bottom w:val="single" w:sz="6" w:space="0" w:color="auto"/>
              <w:right w:val="single" w:sz="6" w:space="0" w:color="auto"/>
            </w:tcBorders>
          </w:tcPr>
          <w:p w14:paraId="1B9E6FC0" w14:textId="77777777" w:rsidR="00DD5EAF" w:rsidRDefault="00DD5EAF">
            <w:r>
              <w:t>3.0.0</w:t>
            </w:r>
          </w:p>
        </w:tc>
        <w:tc>
          <w:tcPr>
            <w:tcW w:w="1918" w:type="dxa"/>
            <w:gridSpan w:val="2"/>
            <w:tcBorders>
              <w:top w:val="single" w:sz="6" w:space="0" w:color="auto"/>
              <w:left w:val="single" w:sz="6" w:space="0" w:color="auto"/>
              <w:bottom w:val="single" w:sz="6" w:space="0" w:color="auto"/>
              <w:right w:val="single" w:sz="6" w:space="0" w:color="auto"/>
            </w:tcBorders>
          </w:tcPr>
          <w:p w14:paraId="2831D7B1" w14:textId="77777777" w:rsidR="00DD5EAF" w:rsidRDefault="00DD5EAF">
            <w:pPr>
              <w:rPr>
                <w:b/>
              </w:rPr>
            </w:pPr>
            <w:r>
              <w:rPr>
                <w:b/>
              </w:rPr>
              <w:t>Relevant Requirement(s):</w:t>
            </w:r>
          </w:p>
        </w:tc>
        <w:tc>
          <w:tcPr>
            <w:tcW w:w="3538" w:type="dxa"/>
            <w:gridSpan w:val="3"/>
            <w:tcBorders>
              <w:top w:val="single" w:sz="6" w:space="0" w:color="auto"/>
              <w:left w:val="nil"/>
              <w:bottom w:val="single" w:sz="6" w:space="0" w:color="auto"/>
              <w:right w:val="single" w:sz="6" w:space="0" w:color="auto"/>
            </w:tcBorders>
          </w:tcPr>
          <w:p w14:paraId="1B2C6AF5" w14:textId="77777777" w:rsidR="00DD5EAF" w:rsidRDefault="00DD5EAF">
            <w:bookmarkStart w:id="39" w:name="OLE_LINK3"/>
            <w:r>
              <w:t>RR3-61, RR3-63, RR3-64, RR3-65, RR3-66, RR3-67.1, RR67.2, RR3-68, RR3-69, RR3-70, RR3-71, RR3-72, RR3-73, RR3-75.1, RR3-75.3, RR3-76.1, RR3-76.2, RR3-78, RR3-79.1, RR3-79.2, RR3-84, RR3-85, RR3-92, RR3-93, RR3-94, RR3-119, RR3-120, RR3-121, RR3-122, RR3-123, RR3-128, RR3-129, RR3-130, RR3-149, RR3-151, RR5-85, RR5-86, RR5-87</w:t>
            </w:r>
            <w:bookmarkEnd w:id="39"/>
            <w:r>
              <w:t>, RR3-477</w:t>
            </w:r>
          </w:p>
        </w:tc>
      </w:tr>
      <w:tr w:rsidR="00DD5EAF" w14:paraId="25DCCC35" w14:textId="77777777">
        <w:trPr>
          <w:trHeight w:val="510"/>
        </w:trPr>
        <w:tc>
          <w:tcPr>
            <w:tcW w:w="528" w:type="dxa"/>
            <w:tcBorders>
              <w:top w:val="nil"/>
              <w:left w:val="nil"/>
              <w:bottom w:val="nil"/>
              <w:right w:val="single" w:sz="6" w:space="0" w:color="auto"/>
            </w:tcBorders>
          </w:tcPr>
          <w:p w14:paraId="0B1D77C3" w14:textId="77777777" w:rsidR="00DD5EAF" w:rsidRDefault="00DD5EAF">
            <w:pPr>
              <w:rPr>
                <w:b/>
              </w:rPr>
            </w:pPr>
          </w:p>
        </w:tc>
        <w:tc>
          <w:tcPr>
            <w:tcW w:w="2557" w:type="dxa"/>
            <w:gridSpan w:val="2"/>
            <w:tcBorders>
              <w:top w:val="single" w:sz="6" w:space="0" w:color="auto"/>
              <w:left w:val="nil"/>
              <w:bottom w:val="single" w:sz="6" w:space="0" w:color="auto"/>
              <w:right w:val="single" w:sz="6" w:space="0" w:color="auto"/>
            </w:tcBorders>
          </w:tcPr>
          <w:p w14:paraId="04881782" w14:textId="77777777" w:rsidR="00DD5EAF" w:rsidRDefault="00DD5EAF">
            <w:pPr>
              <w:rPr>
                <w:b/>
              </w:rPr>
            </w:pPr>
            <w:r>
              <w:rPr>
                <w:b/>
              </w:rPr>
              <w:t>NANC IIS Version Number:</w:t>
            </w:r>
          </w:p>
        </w:tc>
        <w:tc>
          <w:tcPr>
            <w:tcW w:w="2225" w:type="dxa"/>
            <w:gridSpan w:val="2"/>
            <w:tcBorders>
              <w:top w:val="single" w:sz="6" w:space="0" w:color="auto"/>
              <w:left w:val="nil"/>
              <w:bottom w:val="single" w:sz="6" w:space="0" w:color="auto"/>
              <w:right w:val="single" w:sz="6" w:space="0" w:color="auto"/>
            </w:tcBorders>
          </w:tcPr>
          <w:p w14:paraId="73FA9B62" w14:textId="77777777" w:rsidR="00DD5EAF" w:rsidRDefault="00DD5EAF">
            <w:r>
              <w:t>3.0.0</w:t>
            </w:r>
          </w:p>
        </w:tc>
        <w:tc>
          <w:tcPr>
            <w:tcW w:w="1918" w:type="dxa"/>
            <w:gridSpan w:val="2"/>
            <w:tcBorders>
              <w:top w:val="single" w:sz="6" w:space="0" w:color="auto"/>
              <w:left w:val="single" w:sz="6" w:space="0" w:color="auto"/>
              <w:bottom w:val="single" w:sz="6" w:space="0" w:color="auto"/>
              <w:right w:val="single" w:sz="6" w:space="0" w:color="auto"/>
            </w:tcBorders>
          </w:tcPr>
          <w:p w14:paraId="7027F18A" w14:textId="77777777" w:rsidR="00DD5EAF" w:rsidRDefault="00DD5EAF">
            <w:pPr>
              <w:rPr>
                <w:b/>
              </w:rPr>
            </w:pPr>
            <w:r>
              <w:rPr>
                <w:b/>
              </w:rPr>
              <w:t>Relevant Flow(s):</w:t>
            </w:r>
          </w:p>
        </w:tc>
        <w:tc>
          <w:tcPr>
            <w:tcW w:w="3538" w:type="dxa"/>
            <w:gridSpan w:val="3"/>
            <w:tcBorders>
              <w:top w:val="single" w:sz="6" w:space="0" w:color="auto"/>
              <w:left w:val="nil"/>
              <w:bottom w:val="single" w:sz="6" w:space="0" w:color="auto"/>
              <w:right w:val="single" w:sz="6" w:space="0" w:color="auto"/>
            </w:tcBorders>
          </w:tcPr>
          <w:p w14:paraId="476A2D8C" w14:textId="2828870D" w:rsidR="00DD5EAF" w:rsidRDefault="00E96A2D">
            <w:r>
              <w:t>B.4.3.1</w:t>
            </w:r>
            <w:r w:rsidR="00DD5EAF">
              <w:t xml:space="preserve"> Service Provider NPA-NXX-X Create by NPAC SMS</w:t>
            </w:r>
          </w:p>
          <w:p w14:paraId="38EA58DD" w14:textId="133E6EF7" w:rsidR="00DD5EAF" w:rsidRDefault="00C03E30">
            <w:r>
              <w:t>B.4.4.3</w:t>
            </w:r>
            <w:r w:rsidR="00DD5EAF">
              <w:t xml:space="preserve"> Number Pool block Create Broadcast Successful to Local SMS</w:t>
            </w:r>
          </w:p>
          <w:p w14:paraId="115FDE38" w14:textId="5D33ACC1" w:rsidR="00E96A2D" w:rsidRDefault="00C03E30" w:rsidP="009B1A93">
            <w:r>
              <w:t>B.4.4.4</w:t>
            </w:r>
            <w:r w:rsidR="00DD5EAF">
              <w:t xml:space="preserve"> Number Pool Block Create: Successful Broadcast</w:t>
            </w:r>
          </w:p>
        </w:tc>
      </w:tr>
      <w:tr w:rsidR="00DD5EAF" w14:paraId="25CC4BFE" w14:textId="77777777">
        <w:tc>
          <w:tcPr>
            <w:tcW w:w="528" w:type="dxa"/>
            <w:tcBorders>
              <w:top w:val="nil"/>
              <w:left w:val="nil"/>
              <w:bottom w:val="nil"/>
              <w:right w:val="nil"/>
            </w:tcBorders>
          </w:tcPr>
          <w:p w14:paraId="2292DA22" w14:textId="77777777" w:rsidR="00DD5EAF" w:rsidRDefault="00DD5EAF">
            <w:pPr>
              <w:rPr>
                <w:b/>
              </w:rPr>
            </w:pPr>
          </w:p>
        </w:tc>
        <w:tc>
          <w:tcPr>
            <w:tcW w:w="2557" w:type="dxa"/>
            <w:gridSpan w:val="2"/>
            <w:tcBorders>
              <w:top w:val="nil"/>
              <w:left w:val="nil"/>
              <w:bottom w:val="nil"/>
              <w:right w:val="nil"/>
            </w:tcBorders>
          </w:tcPr>
          <w:p w14:paraId="76C70BC3" w14:textId="77777777" w:rsidR="00DD5EAF" w:rsidRDefault="00DD5EAF">
            <w:pPr>
              <w:rPr>
                <w:b/>
              </w:rPr>
            </w:pPr>
          </w:p>
        </w:tc>
        <w:tc>
          <w:tcPr>
            <w:tcW w:w="7681" w:type="dxa"/>
            <w:gridSpan w:val="7"/>
            <w:tcBorders>
              <w:top w:val="nil"/>
              <w:left w:val="nil"/>
              <w:bottom w:val="nil"/>
              <w:right w:val="nil"/>
            </w:tcBorders>
          </w:tcPr>
          <w:p w14:paraId="4D1B27A2" w14:textId="77777777" w:rsidR="00DD5EAF" w:rsidRDefault="00DD5EAF">
            <w:pPr>
              <w:rPr>
                <w:b/>
              </w:rPr>
            </w:pPr>
          </w:p>
        </w:tc>
      </w:tr>
      <w:tr w:rsidR="00DD5EAF" w14:paraId="2FB5AEAE" w14:textId="77777777">
        <w:tc>
          <w:tcPr>
            <w:tcW w:w="528" w:type="dxa"/>
            <w:tcBorders>
              <w:top w:val="nil"/>
              <w:left w:val="nil"/>
              <w:bottom w:val="nil"/>
              <w:right w:val="nil"/>
            </w:tcBorders>
          </w:tcPr>
          <w:p w14:paraId="298C1675" w14:textId="77777777" w:rsidR="00DD5EAF" w:rsidRDefault="00DD5EAF">
            <w:pPr>
              <w:rPr>
                <w:b/>
              </w:rPr>
            </w:pPr>
            <w:r>
              <w:rPr>
                <w:b/>
              </w:rPr>
              <w:t>C.</w:t>
            </w:r>
          </w:p>
        </w:tc>
        <w:tc>
          <w:tcPr>
            <w:tcW w:w="2557" w:type="dxa"/>
            <w:gridSpan w:val="2"/>
            <w:tcBorders>
              <w:top w:val="nil"/>
              <w:left w:val="nil"/>
              <w:bottom w:val="nil"/>
              <w:right w:val="nil"/>
            </w:tcBorders>
          </w:tcPr>
          <w:p w14:paraId="7E464F68" w14:textId="77777777" w:rsidR="00DD5EAF" w:rsidRDefault="00DD5EAF">
            <w:pPr>
              <w:rPr>
                <w:b/>
              </w:rPr>
            </w:pPr>
            <w:r>
              <w:rPr>
                <w:b/>
              </w:rPr>
              <w:t>PREREQUISITE</w:t>
            </w:r>
          </w:p>
        </w:tc>
        <w:tc>
          <w:tcPr>
            <w:tcW w:w="7681" w:type="dxa"/>
            <w:gridSpan w:val="7"/>
            <w:tcBorders>
              <w:top w:val="nil"/>
              <w:left w:val="nil"/>
              <w:bottom w:val="single" w:sz="6" w:space="0" w:color="auto"/>
              <w:right w:val="nil"/>
            </w:tcBorders>
          </w:tcPr>
          <w:p w14:paraId="6A613EDE" w14:textId="77777777" w:rsidR="00DD5EAF" w:rsidRDefault="00DD5EAF">
            <w:pPr>
              <w:rPr>
                <w:b/>
              </w:rPr>
            </w:pPr>
          </w:p>
        </w:tc>
      </w:tr>
      <w:tr w:rsidR="00DD5EAF" w14:paraId="34604DEF" w14:textId="77777777">
        <w:trPr>
          <w:trHeight w:val="510"/>
        </w:trPr>
        <w:tc>
          <w:tcPr>
            <w:tcW w:w="528" w:type="dxa"/>
            <w:tcBorders>
              <w:top w:val="nil"/>
              <w:left w:val="nil"/>
              <w:bottom w:val="nil"/>
              <w:right w:val="single" w:sz="6" w:space="0" w:color="auto"/>
            </w:tcBorders>
          </w:tcPr>
          <w:p w14:paraId="67FB0F7E" w14:textId="77777777" w:rsidR="00DD5EAF" w:rsidRDefault="00DD5EAF">
            <w:pPr>
              <w:rPr>
                <w:b/>
              </w:rPr>
            </w:pPr>
          </w:p>
        </w:tc>
        <w:tc>
          <w:tcPr>
            <w:tcW w:w="2557" w:type="dxa"/>
            <w:gridSpan w:val="2"/>
            <w:tcBorders>
              <w:top w:val="single" w:sz="6" w:space="0" w:color="auto"/>
              <w:left w:val="nil"/>
              <w:bottom w:val="single" w:sz="6" w:space="0" w:color="auto"/>
              <w:right w:val="single" w:sz="6" w:space="0" w:color="auto"/>
            </w:tcBorders>
          </w:tcPr>
          <w:p w14:paraId="258E3D27" w14:textId="77777777" w:rsidR="00DD5EAF" w:rsidRDefault="00DD5EAF">
            <w:pPr>
              <w:rPr>
                <w:b/>
              </w:rPr>
            </w:pPr>
            <w:r>
              <w:rPr>
                <w:b/>
              </w:rPr>
              <w:t>Prerequisite Test Cases:</w:t>
            </w:r>
          </w:p>
        </w:tc>
        <w:tc>
          <w:tcPr>
            <w:tcW w:w="7681" w:type="dxa"/>
            <w:gridSpan w:val="7"/>
            <w:tcBorders>
              <w:top w:val="single" w:sz="6" w:space="0" w:color="auto"/>
              <w:left w:val="nil"/>
              <w:bottom w:val="single" w:sz="6" w:space="0" w:color="auto"/>
              <w:right w:val="single" w:sz="6" w:space="0" w:color="auto"/>
            </w:tcBorders>
          </w:tcPr>
          <w:p w14:paraId="5CCCB59E" w14:textId="77777777" w:rsidR="00DD5EAF" w:rsidRDefault="00DD5EAF"/>
        </w:tc>
      </w:tr>
      <w:tr w:rsidR="00DD5EAF" w14:paraId="2D32480F" w14:textId="77777777">
        <w:trPr>
          <w:trHeight w:val="509"/>
        </w:trPr>
        <w:tc>
          <w:tcPr>
            <w:tcW w:w="528" w:type="dxa"/>
            <w:tcBorders>
              <w:top w:val="nil"/>
              <w:left w:val="nil"/>
              <w:bottom w:val="nil"/>
              <w:right w:val="single" w:sz="6" w:space="0" w:color="auto"/>
            </w:tcBorders>
          </w:tcPr>
          <w:p w14:paraId="6D9A9400" w14:textId="77777777" w:rsidR="00DD5EAF" w:rsidRDefault="00DD5EAF">
            <w:pPr>
              <w:rPr>
                <w:b/>
              </w:rPr>
            </w:pPr>
          </w:p>
        </w:tc>
        <w:tc>
          <w:tcPr>
            <w:tcW w:w="2557" w:type="dxa"/>
            <w:gridSpan w:val="2"/>
            <w:tcBorders>
              <w:top w:val="single" w:sz="6" w:space="0" w:color="auto"/>
              <w:left w:val="nil"/>
              <w:bottom w:val="single" w:sz="6" w:space="0" w:color="auto"/>
              <w:right w:val="single" w:sz="6" w:space="0" w:color="auto"/>
            </w:tcBorders>
          </w:tcPr>
          <w:p w14:paraId="5E2CBD75" w14:textId="77777777" w:rsidR="00DD5EAF" w:rsidRDefault="00DD5EAF">
            <w:pPr>
              <w:rPr>
                <w:b/>
              </w:rPr>
            </w:pPr>
            <w:r>
              <w:rPr>
                <w:b/>
              </w:rPr>
              <w:t>Prerequisite NPAC Setup:</w:t>
            </w:r>
          </w:p>
        </w:tc>
        <w:tc>
          <w:tcPr>
            <w:tcW w:w="7681" w:type="dxa"/>
            <w:gridSpan w:val="7"/>
            <w:tcBorders>
              <w:top w:val="single" w:sz="6" w:space="0" w:color="auto"/>
              <w:left w:val="nil"/>
              <w:bottom w:val="single" w:sz="6" w:space="0" w:color="auto"/>
              <w:right w:val="single" w:sz="6" w:space="0" w:color="auto"/>
            </w:tcBorders>
          </w:tcPr>
          <w:p w14:paraId="756D1C46" w14:textId="77777777" w:rsidR="00DD5EAF" w:rsidRDefault="00DD5EAF">
            <w:pPr>
              <w:pStyle w:val="List"/>
              <w:numPr>
                <w:ilvl w:val="0"/>
                <w:numId w:val="17"/>
              </w:numPr>
            </w:pPr>
            <w:r>
              <w:t>Verify the NPA-NXX exists on the NPAC SMS for the NPA-NXX-X Information to be created.</w:t>
            </w:r>
          </w:p>
          <w:p w14:paraId="75E2A369" w14:textId="77777777" w:rsidR="00DD5EAF" w:rsidRDefault="00DD5EAF">
            <w:pPr>
              <w:pStyle w:val="List"/>
              <w:numPr>
                <w:ilvl w:val="0"/>
                <w:numId w:val="17"/>
              </w:numPr>
            </w:pPr>
            <w:r>
              <w:t>Verify there have not been any ports against the NPA-NXX for the NPA-NXX-X Information to be created.</w:t>
            </w:r>
          </w:p>
          <w:p w14:paraId="12A3E843" w14:textId="77777777" w:rsidR="00DD5EAF" w:rsidRDefault="00DD5EAF">
            <w:pPr>
              <w:pStyle w:val="List"/>
              <w:numPr>
                <w:ilvl w:val="0"/>
                <w:numId w:val="17"/>
              </w:numPr>
            </w:pPr>
            <w:r>
              <w:t>Verify that there are not any ‘pending-like, no-active’ Subscription Versions (Subscription Versions with a status of ‘pending’, ‘conflict’, ‘cancel-pending’, or ‘failure’) existing for TNs within the 1K Block.</w:t>
            </w:r>
          </w:p>
          <w:p w14:paraId="35120238" w14:textId="77777777" w:rsidR="00C52093" w:rsidRDefault="00C52093">
            <w:pPr>
              <w:pStyle w:val="List"/>
              <w:numPr>
                <w:ilvl w:val="0"/>
                <w:numId w:val="17"/>
              </w:numPr>
            </w:pPr>
            <w:r>
              <w:t>Verify the systems under test suppor</w:t>
            </w:r>
            <w:r w:rsidR="00130225">
              <w:t>t</w:t>
            </w:r>
            <w:r>
              <w:t xml:space="preserve"> the NPA-NXX-X Indicator in their customer profile.  </w:t>
            </w:r>
          </w:p>
          <w:p w14:paraId="0EEBFACF" w14:textId="77777777" w:rsidR="00C52093" w:rsidRDefault="00C52093">
            <w:pPr>
              <w:pStyle w:val="List"/>
              <w:numPr>
                <w:ilvl w:val="0"/>
                <w:numId w:val="17"/>
              </w:numPr>
            </w:pPr>
            <w:r>
              <w:t>If a SOA is under test, configure this Service Provider as the Code Holder also.</w:t>
            </w:r>
          </w:p>
          <w:p w14:paraId="0E019039" w14:textId="77777777" w:rsidR="006339D2" w:rsidRDefault="00C52093" w:rsidP="006339D2">
            <w:pPr>
              <w:pStyle w:val="List"/>
              <w:numPr>
                <w:ilvl w:val="0"/>
                <w:numId w:val="17"/>
              </w:numPr>
            </w:pPr>
            <w:r>
              <w:t>Any system under test should be configured to receive downloads for the NPA-NXX used in this test scenario.</w:t>
            </w:r>
            <w:r w:rsidR="006339D2">
              <w:t xml:space="preserve"> </w:t>
            </w:r>
          </w:p>
          <w:p w14:paraId="6D0696F2" w14:textId="77777777" w:rsidR="00C52093" w:rsidRDefault="006339D2" w:rsidP="006339D2">
            <w:pPr>
              <w:pStyle w:val="List"/>
              <w:numPr>
                <w:ilvl w:val="0"/>
                <w:numId w:val="17"/>
              </w:numPr>
            </w:pPr>
            <w:r>
              <w:t xml:space="preserve">If the region and the SP under test support PLRN, this NPA-NXX-X may be created using a PLRN value.  In this case, verify that the SUT LSMS as well as any other simulated LSMSs are included in the “PLRN Accepted SPID List” in their service </w:t>
            </w:r>
            <w:r>
              <w:lastRenderedPageBreak/>
              <w:t>provider profile so that these systems will receive notifications/downloads respective to this NPA-NXX-X. If a SPID is not included on the “PLRN Accepted SPID List” the NPAC will not send respective notifications/downloads to that system even if they are accepting downloads for this NPA-NXX.</w:t>
            </w:r>
          </w:p>
          <w:p w14:paraId="30D9C39E" w14:textId="77777777" w:rsidR="00DD5EAF" w:rsidRDefault="00DD5EAF" w:rsidP="00C52093">
            <w:pPr>
              <w:pStyle w:val="List"/>
              <w:ind w:left="0" w:firstLine="0"/>
            </w:pPr>
          </w:p>
        </w:tc>
      </w:tr>
      <w:tr w:rsidR="00DD5EAF" w14:paraId="3E87A426" w14:textId="77777777">
        <w:trPr>
          <w:trHeight w:val="510"/>
        </w:trPr>
        <w:tc>
          <w:tcPr>
            <w:tcW w:w="528" w:type="dxa"/>
            <w:tcBorders>
              <w:top w:val="nil"/>
              <w:left w:val="nil"/>
              <w:bottom w:val="nil"/>
              <w:right w:val="single" w:sz="6" w:space="0" w:color="auto"/>
            </w:tcBorders>
          </w:tcPr>
          <w:p w14:paraId="7D03421C" w14:textId="77777777" w:rsidR="00DD5EAF" w:rsidRDefault="00DD5EAF">
            <w:pPr>
              <w:rPr>
                <w:b/>
              </w:rPr>
            </w:pPr>
          </w:p>
        </w:tc>
        <w:tc>
          <w:tcPr>
            <w:tcW w:w="2557" w:type="dxa"/>
            <w:gridSpan w:val="2"/>
            <w:tcBorders>
              <w:top w:val="single" w:sz="6" w:space="0" w:color="auto"/>
              <w:left w:val="single" w:sz="6" w:space="0" w:color="auto"/>
              <w:bottom w:val="single" w:sz="6" w:space="0" w:color="auto"/>
              <w:right w:val="single" w:sz="6" w:space="0" w:color="auto"/>
            </w:tcBorders>
          </w:tcPr>
          <w:p w14:paraId="010C2423" w14:textId="77777777" w:rsidR="00DD5EAF" w:rsidRDefault="00DD5EAF">
            <w:pPr>
              <w:rPr>
                <w:b/>
              </w:rPr>
            </w:pPr>
            <w:r>
              <w:rPr>
                <w:b/>
              </w:rPr>
              <w:t>Prerequisite SP Setup:</w:t>
            </w:r>
          </w:p>
        </w:tc>
        <w:tc>
          <w:tcPr>
            <w:tcW w:w="7681" w:type="dxa"/>
            <w:gridSpan w:val="7"/>
            <w:tcBorders>
              <w:top w:val="single" w:sz="6" w:space="0" w:color="auto"/>
              <w:left w:val="nil"/>
              <w:bottom w:val="single" w:sz="6" w:space="0" w:color="auto"/>
              <w:right w:val="single" w:sz="6" w:space="0" w:color="auto"/>
            </w:tcBorders>
          </w:tcPr>
          <w:p w14:paraId="49D2FED9" w14:textId="77777777" w:rsidR="00DD5EAF" w:rsidRDefault="00DD5EAF">
            <w:pPr>
              <w:pStyle w:val="List"/>
              <w:tabs>
                <w:tab w:val="left" w:pos="360"/>
              </w:tabs>
              <w:ind w:left="0" w:firstLine="0"/>
            </w:pPr>
          </w:p>
        </w:tc>
      </w:tr>
      <w:tr w:rsidR="00DD5EAF" w14:paraId="160BDE6F" w14:textId="77777777">
        <w:tc>
          <w:tcPr>
            <w:tcW w:w="528" w:type="dxa"/>
            <w:tcBorders>
              <w:top w:val="nil"/>
              <w:left w:val="nil"/>
              <w:bottom w:val="nil"/>
              <w:right w:val="nil"/>
            </w:tcBorders>
          </w:tcPr>
          <w:p w14:paraId="74B11886" w14:textId="77777777" w:rsidR="00DD5EAF" w:rsidRDefault="00DD5EAF">
            <w:pPr>
              <w:rPr>
                <w:b/>
              </w:rPr>
            </w:pPr>
          </w:p>
        </w:tc>
        <w:tc>
          <w:tcPr>
            <w:tcW w:w="2557" w:type="dxa"/>
            <w:gridSpan w:val="2"/>
            <w:tcBorders>
              <w:top w:val="single" w:sz="6" w:space="0" w:color="auto"/>
              <w:left w:val="nil"/>
              <w:bottom w:val="nil"/>
              <w:right w:val="nil"/>
            </w:tcBorders>
          </w:tcPr>
          <w:p w14:paraId="4906BAE6" w14:textId="77777777" w:rsidR="00DD5EAF" w:rsidRDefault="00DD5EAF">
            <w:pPr>
              <w:rPr>
                <w:b/>
              </w:rPr>
            </w:pPr>
          </w:p>
        </w:tc>
        <w:tc>
          <w:tcPr>
            <w:tcW w:w="7681" w:type="dxa"/>
            <w:gridSpan w:val="7"/>
            <w:tcBorders>
              <w:top w:val="single" w:sz="6" w:space="0" w:color="auto"/>
              <w:left w:val="nil"/>
              <w:bottom w:val="nil"/>
              <w:right w:val="nil"/>
            </w:tcBorders>
          </w:tcPr>
          <w:p w14:paraId="223CEAE4" w14:textId="77777777" w:rsidR="00DD5EAF" w:rsidRDefault="00DD5EAF">
            <w:pPr>
              <w:rPr>
                <w:b/>
              </w:rPr>
            </w:pPr>
          </w:p>
        </w:tc>
      </w:tr>
      <w:tr w:rsidR="00DD5EAF" w14:paraId="417BB80E" w14:textId="77777777">
        <w:trPr>
          <w:gridAfter w:val="2"/>
          <w:wAfter w:w="1884" w:type="dxa"/>
        </w:trPr>
        <w:tc>
          <w:tcPr>
            <w:tcW w:w="528" w:type="dxa"/>
            <w:tcBorders>
              <w:top w:val="nil"/>
              <w:left w:val="nil"/>
              <w:bottom w:val="nil"/>
              <w:right w:val="nil"/>
            </w:tcBorders>
          </w:tcPr>
          <w:p w14:paraId="6061053D" w14:textId="77777777" w:rsidR="00DD5EAF" w:rsidRDefault="00DD5EAF">
            <w:pPr>
              <w:rPr>
                <w:b/>
              </w:rPr>
            </w:pPr>
            <w:r>
              <w:rPr>
                <w:b/>
              </w:rPr>
              <w:t>D.</w:t>
            </w:r>
          </w:p>
        </w:tc>
        <w:tc>
          <w:tcPr>
            <w:tcW w:w="8354" w:type="dxa"/>
            <w:gridSpan w:val="7"/>
            <w:tcBorders>
              <w:top w:val="nil"/>
              <w:left w:val="nil"/>
              <w:bottom w:val="nil"/>
              <w:right w:val="nil"/>
            </w:tcBorders>
          </w:tcPr>
          <w:p w14:paraId="0512E8DA" w14:textId="77777777" w:rsidR="00DD5EAF" w:rsidRDefault="00DD5EAF">
            <w:pPr>
              <w:rPr>
                <w:b/>
              </w:rPr>
            </w:pPr>
            <w:r>
              <w:rPr>
                <w:b/>
              </w:rPr>
              <w:t>TEST STEPS and EXPECTED RESULTS</w:t>
            </w:r>
          </w:p>
        </w:tc>
      </w:tr>
      <w:tr w:rsidR="00DD5EAF" w14:paraId="4B6BF7B1"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4250C827" w14:textId="77777777" w:rsidR="00DD5EAF" w:rsidRDefault="00DD5EAF">
            <w:pPr>
              <w:rPr>
                <w:b/>
                <w:sz w:val="16"/>
              </w:rPr>
            </w:pPr>
            <w:r>
              <w:rPr>
                <w:b/>
                <w:sz w:val="16"/>
              </w:rPr>
              <w:t>Row #</w:t>
            </w:r>
          </w:p>
        </w:tc>
        <w:tc>
          <w:tcPr>
            <w:tcW w:w="732" w:type="dxa"/>
            <w:tcBorders>
              <w:top w:val="single" w:sz="6" w:space="0" w:color="auto"/>
              <w:left w:val="nil"/>
              <w:bottom w:val="single" w:sz="6" w:space="0" w:color="auto"/>
              <w:right w:val="single" w:sz="6" w:space="0" w:color="auto"/>
            </w:tcBorders>
          </w:tcPr>
          <w:p w14:paraId="301B5C8E" w14:textId="77777777" w:rsidR="00DD5EAF" w:rsidRDefault="00DD5EAF">
            <w:pPr>
              <w:rPr>
                <w:b/>
                <w:sz w:val="18"/>
              </w:rPr>
            </w:pPr>
            <w:r>
              <w:rPr>
                <w:b/>
                <w:sz w:val="18"/>
              </w:rPr>
              <w:t>NPAC or SP</w:t>
            </w:r>
          </w:p>
        </w:tc>
        <w:tc>
          <w:tcPr>
            <w:tcW w:w="3833" w:type="dxa"/>
            <w:gridSpan w:val="2"/>
            <w:tcBorders>
              <w:top w:val="single" w:sz="6" w:space="0" w:color="auto"/>
              <w:left w:val="nil"/>
              <w:bottom w:val="single" w:sz="6" w:space="0" w:color="auto"/>
              <w:right w:val="single" w:sz="6" w:space="0" w:color="auto"/>
            </w:tcBorders>
          </w:tcPr>
          <w:p w14:paraId="24BA8C01" w14:textId="77777777" w:rsidR="00DD5EAF" w:rsidRDefault="00DD5EAF">
            <w:pPr>
              <w:rPr>
                <w:b/>
              </w:rPr>
            </w:pPr>
            <w:r>
              <w:rPr>
                <w:b/>
              </w:rPr>
              <w:t>Test Step</w:t>
            </w:r>
          </w:p>
          <w:p w14:paraId="2399C2BB" w14:textId="77777777" w:rsidR="00DD5EAF" w:rsidRDefault="00DD5EAF">
            <w:pPr>
              <w:rPr>
                <w:b/>
              </w:rPr>
            </w:pPr>
          </w:p>
        </w:tc>
        <w:tc>
          <w:tcPr>
            <w:tcW w:w="716" w:type="dxa"/>
            <w:gridSpan w:val="2"/>
            <w:tcBorders>
              <w:top w:val="single" w:sz="6" w:space="0" w:color="auto"/>
              <w:left w:val="single" w:sz="6" w:space="0" w:color="auto"/>
              <w:bottom w:val="single" w:sz="6" w:space="0" w:color="auto"/>
              <w:right w:val="single" w:sz="6" w:space="0" w:color="auto"/>
            </w:tcBorders>
          </w:tcPr>
          <w:p w14:paraId="5CD03488" w14:textId="77777777" w:rsidR="00DD5EAF" w:rsidRDefault="00DD5EAF">
            <w:pPr>
              <w:rPr>
                <w:b/>
                <w:sz w:val="18"/>
              </w:rPr>
            </w:pPr>
            <w:r>
              <w:rPr>
                <w:b/>
                <w:sz w:val="18"/>
              </w:rPr>
              <w:t>NPAC or SP</w:t>
            </w:r>
          </w:p>
        </w:tc>
        <w:tc>
          <w:tcPr>
            <w:tcW w:w="4957" w:type="dxa"/>
            <w:gridSpan w:val="4"/>
            <w:tcBorders>
              <w:top w:val="single" w:sz="6" w:space="0" w:color="auto"/>
              <w:left w:val="nil"/>
              <w:bottom w:val="single" w:sz="6" w:space="0" w:color="auto"/>
              <w:right w:val="single" w:sz="6" w:space="0" w:color="auto"/>
            </w:tcBorders>
          </w:tcPr>
          <w:p w14:paraId="3A7C32E1" w14:textId="77777777" w:rsidR="00DD5EAF" w:rsidRDefault="00DD5EAF">
            <w:pPr>
              <w:rPr>
                <w:b/>
              </w:rPr>
            </w:pPr>
            <w:r>
              <w:rPr>
                <w:b/>
              </w:rPr>
              <w:t>Expected Result</w:t>
            </w:r>
          </w:p>
          <w:p w14:paraId="49B8A3AD" w14:textId="77777777" w:rsidR="00DD5EAF" w:rsidRDefault="00DD5EAF">
            <w:pPr>
              <w:rPr>
                <w:b/>
              </w:rPr>
            </w:pPr>
          </w:p>
        </w:tc>
      </w:tr>
      <w:tr w:rsidR="00DD5EAF" w14:paraId="7797EE0D"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080A24F6" w14:textId="77777777" w:rsidR="00DD5EAF" w:rsidRDefault="00DD5EAF">
            <w:pPr>
              <w:rPr>
                <w:sz w:val="16"/>
              </w:rPr>
            </w:pPr>
            <w:r>
              <w:rPr>
                <w:sz w:val="16"/>
              </w:rPr>
              <w:t>1.</w:t>
            </w:r>
          </w:p>
        </w:tc>
        <w:tc>
          <w:tcPr>
            <w:tcW w:w="732" w:type="dxa"/>
            <w:tcBorders>
              <w:top w:val="single" w:sz="6" w:space="0" w:color="auto"/>
              <w:left w:val="nil"/>
              <w:bottom w:val="single" w:sz="6" w:space="0" w:color="auto"/>
              <w:right w:val="single" w:sz="6" w:space="0" w:color="auto"/>
            </w:tcBorders>
          </w:tcPr>
          <w:p w14:paraId="083894D0" w14:textId="77777777" w:rsidR="00DD5EAF" w:rsidRDefault="00DD5EAF">
            <w:pPr>
              <w:rPr>
                <w:sz w:val="18"/>
              </w:rPr>
            </w:pPr>
            <w:r>
              <w:rPr>
                <w:sz w:val="18"/>
              </w:rPr>
              <w:t>NPAC</w:t>
            </w:r>
          </w:p>
        </w:tc>
        <w:tc>
          <w:tcPr>
            <w:tcW w:w="3833" w:type="dxa"/>
            <w:gridSpan w:val="2"/>
            <w:tcBorders>
              <w:top w:val="single" w:sz="6" w:space="0" w:color="auto"/>
              <w:left w:val="nil"/>
              <w:bottom w:val="single" w:sz="6" w:space="0" w:color="auto"/>
              <w:right w:val="single" w:sz="6" w:space="0" w:color="auto"/>
            </w:tcBorders>
          </w:tcPr>
          <w:p w14:paraId="7DB19FD0" w14:textId="77777777" w:rsidR="00DD5EAF" w:rsidRDefault="00DD5EAF">
            <w:pPr>
              <w:numPr>
                <w:ilvl w:val="0"/>
                <w:numId w:val="20"/>
              </w:numPr>
            </w:pPr>
            <w:r>
              <w:t>Using the NPAC OP GUI, NPAC Personnel submit a request to create NPA-NXX-X Information, specifying the following:</w:t>
            </w:r>
          </w:p>
          <w:p w14:paraId="224CEDDE" w14:textId="77777777" w:rsidR="00DD5EAF" w:rsidRPr="00110FBD" w:rsidRDefault="002547D0" w:rsidP="006212E0">
            <w:pPr>
              <w:pStyle w:val="BodyText"/>
              <w:numPr>
                <w:ilvl w:val="0"/>
                <w:numId w:val="24"/>
              </w:numPr>
              <w:ind w:left="720"/>
              <w:rPr>
                <w:b w:val="0"/>
              </w:rPr>
            </w:pPr>
            <w:r>
              <w:t>If</w:t>
            </w:r>
            <w:r w:rsidRPr="00110FBD">
              <w:rPr>
                <w:b w:val="0"/>
              </w:rPr>
              <w:t xml:space="preserve"> a </w:t>
            </w:r>
            <w:r w:rsidR="00DD5EAF" w:rsidRPr="00110FBD">
              <w:rPr>
                <w:b w:val="0"/>
              </w:rPr>
              <w:t xml:space="preserve">Service Provider </w:t>
            </w:r>
            <w:r w:rsidRPr="00110FBD">
              <w:rPr>
                <w:b w:val="0"/>
              </w:rPr>
              <w:t xml:space="preserve">SOA is </w:t>
            </w:r>
            <w:r w:rsidR="00C52093" w:rsidRPr="00110FBD">
              <w:rPr>
                <w:b w:val="0"/>
              </w:rPr>
              <w:t>under test</w:t>
            </w:r>
            <w:r w:rsidRPr="00110FBD">
              <w:rPr>
                <w:b w:val="0"/>
              </w:rPr>
              <w:t>, indicate them</w:t>
            </w:r>
            <w:r w:rsidR="00DD5EAF" w:rsidRPr="00110FBD">
              <w:rPr>
                <w:b w:val="0"/>
              </w:rPr>
              <w:t xml:space="preserve"> as the Code Holder SPID and the Block Holder SPID</w:t>
            </w:r>
          </w:p>
          <w:p w14:paraId="7C4E2880" w14:textId="77777777" w:rsidR="00DD5EAF" w:rsidRPr="00110FBD" w:rsidRDefault="00DD5EAF" w:rsidP="006212E0">
            <w:pPr>
              <w:pStyle w:val="BodyText"/>
              <w:numPr>
                <w:ilvl w:val="0"/>
                <w:numId w:val="24"/>
              </w:numPr>
              <w:ind w:left="720"/>
              <w:rPr>
                <w:b w:val="0"/>
              </w:rPr>
            </w:pPr>
            <w:r w:rsidRPr="00110FBD">
              <w:rPr>
                <w:b w:val="0"/>
              </w:rPr>
              <w:t>an Effective Date that is greater than or equal to the NPA-NXX Live Timestamp</w:t>
            </w:r>
          </w:p>
          <w:p w14:paraId="5D74A1F2" w14:textId="77777777" w:rsidR="00DD5EAF" w:rsidRPr="00110FBD" w:rsidRDefault="00DD5EAF" w:rsidP="006212E0">
            <w:pPr>
              <w:pStyle w:val="BodyText"/>
              <w:numPr>
                <w:ilvl w:val="0"/>
                <w:numId w:val="24"/>
              </w:numPr>
              <w:ind w:left="720"/>
              <w:rPr>
                <w:b w:val="0"/>
              </w:rPr>
            </w:pPr>
            <w:r w:rsidRPr="00110FBD">
              <w:rPr>
                <w:b w:val="0"/>
              </w:rPr>
              <w:t>the SOA Origination Indicator is set to FALSE</w:t>
            </w:r>
          </w:p>
          <w:p w14:paraId="5E75AD09" w14:textId="77777777" w:rsidR="00DD5EAF" w:rsidRPr="00110FBD" w:rsidRDefault="00DD5EAF" w:rsidP="006212E0">
            <w:pPr>
              <w:pStyle w:val="BodyText"/>
              <w:numPr>
                <w:ilvl w:val="0"/>
                <w:numId w:val="24"/>
              </w:numPr>
              <w:ind w:left="720"/>
              <w:rPr>
                <w:b w:val="0"/>
              </w:rPr>
            </w:pPr>
            <w:r w:rsidRPr="00110FBD">
              <w:rPr>
                <w:b w:val="0"/>
              </w:rPr>
              <w:t>the default value as the scheduled date/time</w:t>
            </w:r>
          </w:p>
          <w:p w14:paraId="637C103A" w14:textId="77777777" w:rsidR="00DD5EAF" w:rsidRDefault="00DD5EAF">
            <w:pPr>
              <w:pStyle w:val="List"/>
              <w:numPr>
                <w:ilvl w:val="0"/>
                <w:numId w:val="20"/>
              </w:numPr>
            </w:pPr>
            <w:r>
              <w:t>The following attributes are required for the Number Pool Block Create Event to be scheduled:</w:t>
            </w:r>
          </w:p>
          <w:p w14:paraId="298778BC" w14:textId="77777777" w:rsidR="00DD5EAF" w:rsidRPr="006212E0" w:rsidRDefault="00DD5EAF" w:rsidP="006212E0">
            <w:pPr>
              <w:pStyle w:val="BodyText"/>
              <w:numPr>
                <w:ilvl w:val="0"/>
                <w:numId w:val="24"/>
              </w:numPr>
              <w:ind w:left="720"/>
              <w:rPr>
                <w:b w:val="0"/>
              </w:rPr>
            </w:pPr>
            <w:r w:rsidRPr="006212E0">
              <w:rPr>
                <w:b w:val="0"/>
              </w:rPr>
              <w:t>numberPoolBlockNPA-NXX-X</w:t>
            </w:r>
          </w:p>
          <w:p w14:paraId="4D2F7AD8" w14:textId="77777777" w:rsidR="00DD5EAF" w:rsidRPr="006212E0" w:rsidRDefault="00DD5EAF" w:rsidP="006212E0">
            <w:pPr>
              <w:pStyle w:val="BodyText"/>
              <w:numPr>
                <w:ilvl w:val="0"/>
                <w:numId w:val="24"/>
              </w:numPr>
              <w:ind w:left="720"/>
              <w:rPr>
                <w:b w:val="0"/>
              </w:rPr>
            </w:pPr>
            <w:r w:rsidRPr="006212E0">
              <w:rPr>
                <w:b w:val="0"/>
              </w:rPr>
              <w:t>numberPoolBlockSPID</w:t>
            </w:r>
          </w:p>
          <w:p w14:paraId="3188934D" w14:textId="77777777" w:rsidR="00DD5EAF" w:rsidRPr="006212E0" w:rsidRDefault="00DD5EAF" w:rsidP="006212E0">
            <w:pPr>
              <w:pStyle w:val="BodyText"/>
              <w:numPr>
                <w:ilvl w:val="0"/>
                <w:numId w:val="24"/>
              </w:numPr>
              <w:ind w:left="720"/>
              <w:rPr>
                <w:b w:val="0"/>
              </w:rPr>
            </w:pPr>
            <w:r w:rsidRPr="006212E0">
              <w:rPr>
                <w:b w:val="0"/>
              </w:rPr>
              <w:t>numberPoolBlockLRN</w:t>
            </w:r>
          </w:p>
          <w:p w14:paraId="5F87BADA" w14:textId="77777777" w:rsidR="00DD5EAF" w:rsidRPr="006212E0" w:rsidRDefault="00DD5EAF" w:rsidP="006212E0">
            <w:pPr>
              <w:pStyle w:val="BodyText"/>
              <w:numPr>
                <w:ilvl w:val="0"/>
                <w:numId w:val="24"/>
              </w:numPr>
              <w:ind w:left="720"/>
              <w:rPr>
                <w:b w:val="0"/>
              </w:rPr>
            </w:pPr>
            <w:r w:rsidRPr="006212E0">
              <w:rPr>
                <w:b w:val="0"/>
              </w:rPr>
              <w:t>numberPoolBlockCLASS-DPC</w:t>
            </w:r>
          </w:p>
          <w:p w14:paraId="75181AC7" w14:textId="77777777" w:rsidR="00DD5EAF" w:rsidRPr="006212E0" w:rsidRDefault="00DD5EAF" w:rsidP="006212E0">
            <w:pPr>
              <w:pStyle w:val="BodyText"/>
              <w:numPr>
                <w:ilvl w:val="0"/>
                <w:numId w:val="24"/>
              </w:numPr>
              <w:ind w:left="720"/>
              <w:rPr>
                <w:b w:val="0"/>
              </w:rPr>
            </w:pPr>
            <w:r w:rsidRPr="006212E0">
              <w:rPr>
                <w:b w:val="0"/>
              </w:rPr>
              <w:t>numberPoolBlockCLASS-SSN</w:t>
            </w:r>
          </w:p>
          <w:p w14:paraId="38C83F7A" w14:textId="77777777" w:rsidR="00DD5EAF" w:rsidRPr="006212E0" w:rsidRDefault="00DD5EAF" w:rsidP="006212E0">
            <w:pPr>
              <w:pStyle w:val="BodyText"/>
              <w:numPr>
                <w:ilvl w:val="0"/>
                <w:numId w:val="24"/>
              </w:numPr>
              <w:ind w:left="720"/>
              <w:rPr>
                <w:b w:val="0"/>
              </w:rPr>
            </w:pPr>
            <w:r w:rsidRPr="006212E0">
              <w:rPr>
                <w:b w:val="0"/>
              </w:rPr>
              <w:t>numberPoolBlockCNAM-DPC</w:t>
            </w:r>
          </w:p>
          <w:p w14:paraId="7537F678" w14:textId="77777777" w:rsidR="00DD5EAF" w:rsidRPr="006212E0" w:rsidRDefault="00DD5EAF" w:rsidP="006212E0">
            <w:pPr>
              <w:pStyle w:val="BodyText"/>
              <w:numPr>
                <w:ilvl w:val="0"/>
                <w:numId w:val="24"/>
              </w:numPr>
              <w:ind w:left="720"/>
              <w:rPr>
                <w:b w:val="0"/>
              </w:rPr>
            </w:pPr>
            <w:r w:rsidRPr="006212E0">
              <w:rPr>
                <w:b w:val="0"/>
              </w:rPr>
              <w:t>numberPoolBlockCNAM-SSN</w:t>
            </w:r>
          </w:p>
          <w:p w14:paraId="7EF760E9" w14:textId="77777777" w:rsidR="00DD5EAF" w:rsidRPr="006212E0" w:rsidRDefault="00DD5EAF" w:rsidP="006212E0">
            <w:pPr>
              <w:pStyle w:val="BodyText"/>
              <w:numPr>
                <w:ilvl w:val="0"/>
                <w:numId w:val="24"/>
              </w:numPr>
              <w:ind w:left="720"/>
              <w:rPr>
                <w:b w:val="0"/>
              </w:rPr>
            </w:pPr>
            <w:r w:rsidRPr="006212E0">
              <w:rPr>
                <w:b w:val="0"/>
              </w:rPr>
              <w:t>numberPoolBlockISVM-DPC</w:t>
            </w:r>
          </w:p>
          <w:p w14:paraId="734DCCA4" w14:textId="77777777" w:rsidR="00DD5EAF" w:rsidRPr="006212E0" w:rsidRDefault="00DD5EAF" w:rsidP="006212E0">
            <w:pPr>
              <w:pStyle w:val="BodyText"/>
              <w:numPr>
                <w:ilvl w:val="0"/>
                <w:numId w:val="24"/>
              </w:numPr>
              <w:ind w:left="720"/>
              <w:rPr>
                <w:b w:val="0"/>
              </w:rPr>
            </w:pPr>
            <w:r w:rsidRPr="006212E0">
              <w:rPr>
                <w:b w:val="0"/>
              </w:rPr>
              <w:t>numberPoolBlockISVM-SSN</w:t>
            </w:r>
          </w:p>
          <w:p w14:paraId="0AB0B57B" w14:textId="77777777" w:rsidR="00DD5EAF" w:rsidRPr="006212E0" w:rsidRDefault="00DD5EAF" w:rsidP="006212E0">
            <w:pPr>
              <w:pStyle w:val="BodyText"/>
              <w:numPr>
                <w:ilvl w:val="0"/>
                <w:numId w:val="24"/>
              </w:numPr>
              <w:ind w:left="720"/>
              <w:rPr>
                <w:b w:val="0"/>
              </w:rPr>
            </w:pPr>
            <w:r w:rsidRPr="006212E0">
              <w:rPr>
                <w:b w:val="0"/>
              </w:rPr>
              <w:t>numberPoolBlockLIDB-DPC</w:t>
            </w:r>
          </w:p>
          <w:p w14:paraId="382ED393" w14:textId="77777777" w:rsidR="00DD5EAF" w:rsidRPr="006212E0" w:rsidRDefault="00DD5EAF" w:rsidP="006212E0">
            <w:pPr>
              <w:pStyle w:val="BodyText"/>
              <w:numPr>
                <w:ilvl w:val="0"/>
                <w:numId w:val="24"/>
              </w:numPr>
              <w:ind w:left="720"/>
              <w:rPr>
                <w:b w:val="0"/>
              </w:rPr>
            </w:pPr>
            <w:r w:rsidRPr="006212E0">
              <w:rPr>
                <w:b w:val="0"/>
              </w:rPr>
              <w:t>numberPoolBlockLIDB-SSN</w:t>
            </w:r>
          </w:p>
          <w:p w14:paraId="77778877" w14:textId="77777777" w:rsidR="00DD5EAF" w:rsidRPr="006212E0" w:rsidRDefault="00DD5EAF" w:rsidP="006212E0">
            <w:pPr>
              <w:pStyle w:val="BodyText"/>
              <w:numPr>
                <w:ilvl w:val="0"/>
                <w:numId w:val="24"/>
              </w:numPr>
              <w:ind w:left="720"/>
              <w:rPr>
                <w:b w:val="0"/>
              </w:rPr>
            </w:pPr>
            <w:r w:rsidRPr="006212E0">
              <w:rPr>
                <w:b w:val="0"/>
              </w:rPr>
              <w:t>numberPoolBlockWSMSC-DPC - if supported by the Service Provider SOA</w:t>
            </w:r>
          </w:p>
          <w:p w14:paraId="3FBB23CF" w14:textId="77777777" w:rsidR="00DD5EAF" w:rsidRDefault="00DD5EAF" w:rsidP="006212E0">
            <w:pPr>
              <w:pStyle w:val="BodyText"/>
              <w:numPr>
                <w:ilvl w:val="0"/>
                <w:numId w:val="24"/>
              </w:numPr>
              <w:ind w:left="720"/>
            </w:pPr>
            <w:r w:rsidRPr="006212E0">
              <w:rPr>
                <w:b w:val="0"/>
              </w:rPr>
              <w:t>numberPoolBlockWSMSC-SSN - if supported by the Service Provider SOA</w:t>
            </w:r>
          </w:p>
        </w:tc>
        <w:tc>
          <w:tcPr>
            <w:tcW w:w="716" w:type="dxa"/>
            <w:gridSpan w:val="2"/>
            <w:tcBorders>
              <w:top w:val="single" w:sz="6" w:space="0" w:color="auto"/>
              <w:left w:val="single" w:sz="6" w:space="0" w:color="auto"/>
              <w:bottom w:val="single" w:sz="6" w:space="0" w:color="auto"/>
              <w:right w:val="single" w:sz="6" w:space="0" w:color="auto"/>
            </w:tcBorders>
          </w:tcPr>
          <w:p w14:paraId="0959894E" w14:textId="77777777" w:rsidR="00DD5EAF" w:rsidRDefault="00DD5EAF">
            <w:pPr>
              <w:rPr>
                <w:sz w:val="18"/>
              </w:rPr>
            </w:pPr>
            <w:r>
              <w:rPr>
                <w:sz w:val="18"/>
              </w:rPr>
              <w:t>NPAC</w:t>
            </w:r>
          </w:p>
        </w:tc>
        <w:tc>
          <w:tcPr>
            <w:tcW w:w="4957" w:type="dxa"/>
            <w:gridSpan w:val="4"/>
            <w:tcBorders>
              <w:top w:val="single" w:sz="6" w:space="0" w:color="auto"/>
              <w:left w:val="nil"/>
              <w:bottom w:val="single" w:sz="6" w:space="0" w:color="auto"/>
              <w:right w:val="single" w:sz="6" w:space="0" w:color="auto"/>
            </w:tcBorders>
          </w:tcPr>
          <w:p w14:paraId="4AF5254A" w14:textId="77777777" w:rsidR="00DD5EAF" w:rsidRDefault="00DD5EAF">
            <w:pPr>
              <w:pStyle w:val="BodyText"/>
              <w:numPr>
                <w:ilvl w:val="0"/>
                <w:numId w:val="23"/>
              </w:numPr>
              <w:rPr>
                <w:b w:val="0"/>
              </w:rPr>
            </w:pPr>
            <w:r>
              <w:rPr>
                <w:b w:val="0"/>
              </w:rPr>
              <w:t>The NPAC SMS provides the serviceProvNPA-NXX-X Value, serviceProvNPA-NXX-X-EffectiveTimeStamp, and Block Holder SPID.</w:t>
            </w:r>
          </w:p>
          <w:p w14:paraId="39A46B50" w14:textId="77777777" w:rsidR="00DD5EAF" w:rsidRDefault="00DD5EAF">
            <w:pPr>
              <w:pStyle w:val="BodyText"/>
              <w:numPr>
                <w:ilvl w:val="0"/>
                <w:numId w:val="23"/>
              </w:numPr>
              <w:rPr>
                <w:b w:val="0"/>
              </w:rPr>
            </w:pPr>
            <w:r>
              <w:rPr>
                <w:b w:val="0"/>
              </w:rPr>
              <w:t>The NPAC SMS performs the following validations for the NPA-NXX-X Information:</w:t>
            </w:r>
          </w:p>
          <w:p w14:paraId="73B5B753" w14:textId="77777777" w:rsidR="00DD5EAF" w:rsidRDefault="00DD5EAF" w:rsidP="006212E0">
            <w:pPr>
              <w:pStyle w:val="BodyText"/>
              <w:numPr>
                <w:ilvl w:val="0"/>
                <w:numId w:val="24"/>
              </w:numPr>
              <w:ind w:left="720"/>
              <w:rPr>
                <w:b w:val="0"/>
              </w:rPr>
            </w:pPr>
            <w:r>
              <w:rPr>
                <w:b w:val="0"/>
              </w:rPr>
              <w:t>Verifies that the serviceProvNPA-NXX-X value is an existing NPA-NXX on the NPAC SMS.</w:t>
            </w:r>
          </w:p>
          <w:p w14:paraId="1D46CE23" w14:textId="77777777" w:rsidR="00DD5EAF" w:rsidDel="00C52093" w:rsidRDefault="00DD5EAF" w:rsidP="006212E0">
            <w:pPr>
              <w:pStyle w:val="BodyText"/>
              <w:numPr>
                <w:ilvl w:val="0"/>
                <w:numId w:val="24"/>
              </w:numPr>
              <w:ind w:left="720"/>
              <w:rPr>
                <w:b w:val="0"/>
              </w:rPr>
            </w:pPr>
            <w:r>
              <w:rPr>
                <w:b w:val="0"/>
              </w:rPr>
              <w:t>Verifies that the NPA-NXX-X Effective Date is greater than or equal to the NPA-NXX Live Timestamp.</w:t>
            </w:r>
          </w:p>
          <w:p w14:paraId="405EC63E" w14:textId="77777777" w:rsidR="00DD5EAF" w:rsidRDefault="00DD5EAF" w:rsidP="006212E0">
            <w:pPr>
              <w:pStyle w:val="BodyText"/>
              <w:numPr>
                <w:ilvl w:val="0"/>
                <w:numId w:val="24"/>
              </w:numPr>
              <w:ind w:left="720"/>
              <w:rPr>
                <w:b w:val="0"/>
              </w:rPr>
            </w:pPr>
            <w:r>
              <w:rPr>
                <w:b w:val="0"/>
              </w:rPr>
              <w:t>Verifies that there is not a serviceProvNPA-NXX-X object that already exists with this NPA-NXX-X value.</w:t>
            </w:r>
          </w:p>
          <w:p w14:paraId="0EE814D7" w14:textId="77777777" w:rsidR="00DD5EAF" w:rsidRDefault="00DD5EAF" w:rsidP="006212E0">
            <w:pPr>
              <w:pStyle w:val="BodyText"/>
              <w:numPr>
                <w:ilvl w:val="0"/>
                <w:numId w:val="24"/>
              </w:numPr>
              <w:ind w:left="720"/>
              <w:rPr>
                <w:b w:val="0"/>
              </w:rPr>
            </w:pPr>
            <w:r>
              <w:rPr>
                <w:b w:val="0"/>
              </w:rPr>
              <w:t>Verifies that the NPA-NXX-X Service Provider ID is an existing Service Provider on the NPAC SMS.</w:t>
            </w:r>
          </w:p>
          <w:p w14:paraId="78742730" w14:textId="77777777" w:rsidR="00DD5EAF" w:rsidRDefault="00DD5EAF" w:rsidP="006212E0">
            <w:pPr>
              <w:pStyle w:val="BodyText"/>
              <w:numPr>
                <w:ilvl w:val="0"/>
                <w:numId w:val="24"/>
              </w:numPr>
              <w:ind w:left="720"/>
              <w:rPr>
                <w:b w:val="0"/>
              </w:rPr>
            </w:pPr>
            <w:r>
              <w:rPr>
                <w:b w:val="0"/>
              </w:rPr>
              <w:t>Verifies there are not any Subscription Versions within the 1K Block with a status of ‘pending’, ‘conflict’, ‘cancel-pending’, or ‘failed’ without a respective ‘active’ Subscription Version.</w:t>
            </w:r>
          </w:p>
          <w:p w14:paraId="1B10474A" w14:textId="77777777" w:rsidR="00DD5EAF" w:rsidRDefault="00DD5EAF">
            <w:pPr>
              <w:pStyle w:val="BodyText"/>
              <w:numPr>
                <w:ilvl w:val="0"/>
                <w:numId w:val="23"/>
              </w:numPr>
              <w:rPr>
                <w:b w:val="0"/>
              </w:rPr>
            </w:pPr>
            <w:r>
              <w:rPr>
                <w:b w:val="0"/>
              </w:rPr>
              <w:t>The NPAC SMS performs the following validations for the Number Pool Block Create Information:</w:t>
            </w:r>
          </w:p>
          <w:p w14:paraId="5A8B9642" w14:textId="77777777" w:rsidR="00DD5EAF" w:rsidRDefault="00DD5EAF" w:rsidP="006212E0">
            <w:pPr>
              <w:pStyle w:val="BodyText"/>
              <w:numPr>
                <w:ilvl w:val="0"/>
                <w:numId w:val="24"/>
              </w:numPr>
              <w:ind w:left="720"/>
              <w:rPr>
                <w:b w:val="0"/>
              </w:rPr>
            </w:pPr>
            <w:r>
              <w:rPr>
                <w:b w:val="0"/>
              </w:rPr>
              <w:t>Verifies the NPA-NXX-X exists for the respective Number Pool Block.</w:t>
            </w:r>
          </w:p>
          <w:p w14:paraId="38103A8B" w14:textId="77777777" w:rsidR="00DD5EAF" w:rsidRDefault="00DD5EAF" w:rsidP="006212E0">
            <w:pPr>
              <w:pStyle w:val="BodyText"/>
              <w:numPr>
                <w:ilvl w:val="0"/>
                <w:numId w:val="24"/>
              </w:numPr>
              <w:ind w:left="720"/>
              <w:rPr>
                <w:b w:val="0"/>
              </w:rPr>
            </w:pPr>
            <w:r>
              <w:rPr>
                <w:b w:val="0"/>
              </w:rPr>
              <w:t>Verifies all attributes specified are valid (performs field level validations, as well as verifies the scheduled date/time is a valid date and time and is greater than or equal to the NPA-NXX Live Timestamp, and that the LRN specified is a valid LRN for the Block Holder SPID defined on the NPAC SMS).</w:t>
            </w:r>
          </w:p>
          <w:p w14:paraId="61A2B4CB" w14:textId="77777777" w:rsidR="00DD5EAF" w:rsidRDefault="00DD5EAF" w:rsidP="006212E0">
            <w:pPr>
              <w:pStyle w:val="BodyText"/>
              <w:numPr>
                <w:ilvl w:val="0"/>
                <w:numId w:val="24"/>
              </w:numPr>
              <w:ind w:left="720"/>
              <w:rPr>
                <w:b w:val="0"/>
              </w:rPr>
            </w:pPr>
            <w:r>
              <w:rPr>
                <w:b w:val="0"/>
              </w:rPr>
              <w:t>Verifies a numberPoolBlock object does not already exist for the NPA-NXX-X specified.</w:t>
            </w:r>
          </w:p>
          <w:p w14:paraId="39FEC8D5" w14:textId="77777777" w:rsidR="00DD5EAF" w:rsidRDefault="00DD5EAF" w:rsidP="006212E0">
            <w:pPr>
              <w:pStyle w:val="BodyText"/>
              <w:numPr>
                <w:ilvl w:val="0"/>
                <w:numId w:val="24"/>
              </w:numPr>
              <w:ind w:left="720"/>
              <w:rPr>
                <w:b w:val="0"/>
              </w:rPr>
            </w:pPr>
            <w:r>
              <w:rPr>
                <w:b w:val="0"/>
              </w:rPr>
              <w:t>Verifies there are not any Subscription Versions within the 1K Block with a status of ‘pending’, ‘conflict’, ‘cancel-pending’ or ‘failed’, without a respective ‘active’ Subscription Version.</w:t>
            </w:r>
          </w:p>
          <w:p w14:paraId="7E6B5B3B" w14:textId="77777777" w:rsidR="00DD5EAF" w:rsidRDefault="00DD5EAF">
            <w:pPr>
              <w:pStyle w:val="BodyText"/>
              <w:rPr>
                <w:b w:val="0"/>
              </w:rPr>
            </w:pPr>
          </w:p>
        </w:tc>
      </w:tr>
      <w:tr w:rsidR="00DD5EAF" w14:paraId="51C9293F"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1A94603C" w14:textId="77777777" w:rsidR="00DD5EAF" w:rsidRDefault="00DD5EAF">
            <w:pPr>
              <w:rPr>
                <w:sz w:val="16"/>
              </w:rPr>
            </w:pPr>
            <w:r>
              <w:rPr>
                <w:sz w:val="16"/>
              </w:rPr>
              <w:t>2.</w:t>
            </w:r>
          </w:p>
        </w:tc>
        <w:tc>
          <w:tcPr>
            <w:tcW w:w="732" w:type="dxa"/>
            <w:tcBorders>
              <w:top w:val="single" w:sz="6" w:space="0" w:color="auto"/>
              <w:left w:val="nil"/>
              <w:bottom w:val="single" w:sz="6" w:space="0" w:color="auto"/>
              <w:right w:val="single" w:sz="6" w:space="0" w:color="auto"/>
            </w:tcBorders>
          </w:tcPr>
          <w:p w14:paraId="493CACD9" w14:textId="77777777" w:rsidR="00DD5EAF" w:rsidRDefault="00DD5EAF">
            <w:pPr>
              <w:rPr>
                <w:sz w:val="18"/>
              </w:rPr>
            </w:pPr>
            <w:r>
              <w:rPr>
                <w:sz w:val="18"/>
              </w:rPr>
              <w:t xml:space="preserve">NPAC </w:t>
            </w:r>
          </w:p>
        </w:tc>
        <w:tc>
          <w:tcPr>
            <w:tcW w:w="3833" w:type="dxa"/>
            <w:gridSpan w:val="2"/>
            <w:tcBorders>
              <w:top w:val="single" w:sz="6" w:space="0" w:color="auto"/>
              <w:left w:val="nil"/>
              <w:bottom w:val="single" w:sz="6" w:space="0" w:color="auto"/>
              <w:right w:val="single" w:sz="6" w:space="0" w:color="auto"/>
            </w:tcBorders>
          </w:tcPr>
          <w:p w14:paraId="37BFCC83" w14:textId="77777777" w:rsidR="00DD5EAF" w:rsidRDefault="00DD5EAF">
            <w:pPr>
              <w:numPr>
                <w:ilvl w:val="0"/>
                <w:numId w:val="25"/>
              </w:numPr>
            </w:pPr>
            <w:r>
              <w:t>The NPAC SMS issues an M-CREATE Request serviceProvNPA-NXX-X to itself.</w:t>
            </w:r>
          </w:p>
          <w:p w14:paraId="54158299" w14:textId="77777777" w:rsidR="00DD5EAF" w:rsidRDefault="00DD5EAF">
            <w:pPr>
              <w:numPr>
                <w:ilvl w:val="0"/>
                <w:numId w:val="25"/>
              </w:numPr>
            </w:pPr>
            <w:r>
              <w:t>The NPAC SMS sets the following attributes:</w:t>
            </w:r>
          </w:p>
          <w:p w14:paraId="58400C96" w14:textId="77777777" w:rsidR="00DD5EAF" w:rsidRPr="007B14F4" w:rsidRDefault="00DD5EAF" w:rsidP="007B14F4">
            <w:pPr>
              <w:pStyle w:val="BodyText"/>
              <w:numPr>
                <w:ilvl w:val="0"/>
                <w:numId w:val="24"/>
              </w:numPr>
              <w:ind w:left="720"/>
              <w:rPr>
                <w:b w:val="0"/>
              </w:rPr>
            </w:pPr>
            <w:r>
              <w:lastRenderedPageBreak/>
              <w:t>s</w:t>
            </w:r>
            <w:r w:rsidRPr="007B14F4">
              <w:rPr>
                <w:b w:val="0"/>
              </w:rPr>
              <w:t>erviceProvNPA-NXX-X-ID</w:t>
            </w:r>
          </w:p>
          <w:p w14:paraId="2C2FAAA3" w14:textId="77777777" w:rsidR="00DD5EAF" w:rsidRPr="007B14F4" w:rsidRDefault="00DD5EAF" w:rsidP="007B14F4">
            <w:pPr>
              <w:pStyle w:val="BodyText"/>
              <w:numPr>
                <w:ilvl w:val="0"/>
                <w:numId w:val="24"/>
              </w:numPr>
              <w:ind w:left="720"/>
              <w:rPr>
                <w:b w:val="0"/>
              </w:rPr>
            </w:pPr>
            <w:r w:rsidRPr="007B14F4">
              <w:rPr>
                <w:b w:val="0"/>
              </w:rPr>
              <w:t>serviceProvNPA-NXX-X-Value</w:t>
            </w:r>
          </w:p>
          <w:p w14:paraId="3BB20861" w14:textId="77777777" w:rsidR="00DD5EAF" w:rsidRPr="007B14F4" w:rsidRDefault="00DD5EAF" w:rsidP="007B14F4">
            <w:pPr>
              <w:pStyle w:val="BodyText"/>
              <w:numPr>
                <w:ilvl w:val="0"/>
                <w:numId w:val="24"/>
              </w:numPr>
              <w:ind w:left="720"/>
              <w:rPr>
                <w:b w:val="0"/>
              </w:rPr>
            </w:pPr>
            <w:r w:rsidRPr="007B14F4">
              <w:rPr>
                <w:b w:val="0"/>
              </w:rPr>
              <w:t>serviceProvNPA-NXX-X-CreationTimeStamp</w:t>
            </w:r>
          </w:p>
          <w:p w14:paraId="37F850EC" w14:textId="77777777" w:rsidR="00DD5EAF" w:rsidRPr="007B14F4" w:rsidRDefault="00DD5EAF" w:rsidP="007B14F4">
            <w:pPr>
              <w:pStyle w:val="BodyText"/>
              <w:numPr>
                <w:ilvl w:val="0"/>
                <w:numId w:val="24"/>
              </w:numPr>
              <w:ind w:left="720"/>
              <w:rPr>
                <w:b w:val="0"/>
              </w:rPr>
            </w:pPr>
            <w:r w:rsidRPr="007B14F4">
              <w:rPr>
                <w:b w:val="0"/>
              </w:rPr>
              <w:t>serviceProvNPA-NXX-X-EffectiveTimeStamp</w:t>
            </w:r>
          </w:p>
          <w:p w14:paraId="4C4545DA" w14:textId="77777777" w:rsidR="00DD5EAF" w:rsidRPr="007B14F4" w:rsidRDefault="00DD5EAF" w:rsidP="007B14F4">
            <w:pPr>
              <w:pStyle w:val="BodyText"/>
              <w:numPr>
                <w:ilvl w:val="0"/>
                <w:numId w:val="24"/>
              </w:numPr>
              <w:ind w:left="720"/>
              <w:rPr>
                <w:b w:val="0"/>
              </w:rPr>
            </w:pPr>
            <w:r w:rsidRPr="007B14F4">
              <w:rPr>
                <w:b w:val="0"/>
              </w:rPr>
              <w:t>serviceProvNPA-NXX-X-ModifiedTimeStamp</w:t>
            </w:r>
          </w:p>
          <w:p w14:paraId="1895870D" w14:textId="77777777" w:rsidR="00DD5EAF" w:rsidRDefault="00DD5EAF" w:rsidP="007B14F4">
            <w:pPr>
              <w:pStyle w:val="BodyText"/>
              <w:numPr>
                <w:ilvl w:val="0"/>
                <w:numId w:val="24"/>
              </w:numPr>
              <w:ind w:left="720"/>
            </w:pPr>
            <w:r w:rsidRPr="007B14F4">
              <w:rPr>
                <w:b w:val="0"/>
              </w:rPr>
              <w:t>serviceProvNPA-NXX-X-DownloadReason</w:t>
            </w:r>
          </w:p>
        </w:tc>
        <w:tc>
          <w:tcPr>
            <w:tcW w:w="716" w:type="dxa"/>
            <w:gridSpan w:val="2"/>
            <w:tcBorders>
              <w:top w:val="single" w:sz="6" w:space="0" w:color="auto"/>
              <w:left w:val="single" w:sz="6" w:space="0" w:color="auto"/>
              <w:bottom w:val="single" w:sz="6" w:space="0" w:color="auto"/>
              <w:right w:val="single" w:sz="6" w:space="0" w:color="auto"/>
            </w:tcBorders>
          </w:tcPr>
          <w:p w14:paraId="3B6AC2CF" w14:textId="77777777" w:rsidR="00DD5EAF" w:rsidRDefault="00DD5EAF">
            <w:pPr>
              <w:rPr>
                <w:sz w:val="18"/>
              </w:rPr>
            </w:pPr>
            <w:r>
              <w:rPr>
                <w:sz w:val="18"/>
              </w:rPr>
              <w:lastRenderedPageBreak/>
              <w:t>NPAC</w:t>
            </w:r>
          </w:p>
        </w:tc>
        <w:tc>
          <w:tcPr>
            <w:tcW w:w="4957" w:type="dxa"/>
            <w:gridSpan w:val="4"/>
            <w:tcBorders>
              <w:top w:val="single" w:sz="6" w:space="0" w:color="auto"/>
              <w:left w:val="nil"/>
              <w:bottom w:val="single" w:sz="6" w:space="0" w:color="auto"/>
              <w:right w:val="single" w:sz="6" w:space="0" w:color="auto"/>
            </w:tcBorders>
          </w:tcPr>
          <w:p w14:paraId="09C044D0" w14:textId="77777777" w:rsidR="00DD5EAF" w:rsidRDefault="00DD5EAF">
            <w:pPr>
              <w:numPr>
                <w:ilvl w:val="0"/>
                <w:numId w:val="27"/>
              </w:numPr>
            </w:pPr>
            <w:r>
              <w:t>The NPAC SMS issues an M-CREATE Response serviceProvNPA-NXX-X to itself.</w:t>
            </w:r>
          </w:p>
          <w:p w14:paraId="301C8939" w14:textId="77777777" w:rsidR="00DD5EAF" w:rsidRDefault="00DD5EAF">
            <w:pPr>
              <w:pStyle w:val="List"/>
              <w:numPr>
                <w:ilvl w:val="0"/>
                <w:numId w:val="27"/>
              </w:numPr>
            </w:pPr>
            <w:r>
              <w:t>The NPAC SMS ‘schedules’ the Number Pool Block Create Event based on the GUI entry for NPA-NXX-X Effective Date.</w:t>
            </w:r>
          </w:p>
        </w:tc>
      </w:tr>
      <w:tr w:rsidR="00DD5EAF" w14:paraId="29041646"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2D40320D" w14:textId="77777777" w:rsidR="00DD5EAF" w:rsidRDefault="00DD5EAF">
            <w:pPr>
              <w:rPr>
                <w:sz w:val="16"/>
              </w:rPr>
            </w:pPr>
            <w:r>
              <w:rPr>
                <w:sz w:val="16"/>
              </w:rPr>
              <w:lastRenderedPageBreak/>
              <w:t>3.</w:t>
            </w:r>
          </w:p>
        </w:tc>
        <w:tc>
          <w:tcPr>
            <w:tcW w:w="732" w:type="dxa"/>
            <w:tcBorders>
              <w:top w:val="single" w:sz="6" w:space="0" w:color="auto"/>
              <w:left w:val="nil"/>
              <w:bottom w:val="single" w:sz="6" w:space="0" w:color="auto"/>
              <w:right w:val="single" w:sz="6" w:space="0" w:color="auto"/>
            </w:tcBorders>
          </w:tcPr>
          <w:p w14:paraId="12CCE03C" w14:textId="77777777" w:rsidR="00DD5EAF" w:rsidRDefault="00DD5EAF">
            <w:pPr>
              <w:rPr>
                <w:sz w:val="18"/>
              </w:rPr>
            </w:pPr>
            <w:r>
              <w:rPr>
                <w:sz w:val="18"/>
              </w:rPr>
              <w:t>NPAC</w:t>
            </w:r>
          </w:p>
        </w:tc>
        <w:tc>
          <w:tcPr>
            <w:tcW w:w="3833" w:type="dxa"/>
            <w:gridSpan w:val="2"/>
            <w:tcBorders>
              <w:top w:val="single" w:sz="6" w:space="0" w:color="auto"/>
              <w:left w:val="nil"/>
              <w:bottom w:val="single" w:sz="6" w:space="0" w:color="auto"/>
              <w:right w:val="single" w:sz="6" w:space="0" w:color="auto"/>
            </w:tcBorders>
          </w:tcPr>
          <w:p w14:paraId="58C32A86" w14:textId="22775CB4" w:rsidR="000D0E01" w:rsidRDefault="000D0E01">
            <w:r>
              <w:t>The NPAC SMS sends the subscriptionVersionNewNPA-NXX notification (NPA-NXX First Usage</w:t>
            </w:r>
            <w:r w:rsidR="00533A95">
              <w:t>)</w:t>
            </w:r>
            <w:r>
              <w:t xml:space="preserve"> in CMIP (or </w:t>
            </w:r>
            <w:r w:rsidR="000D5988">
              <w:t xml:space="preserve">NNXN – NewNpaNxxNotification </w:t>
            </w:r>
            <w:r>
              <w:t>in XML) to the LSMS.</w:t>
            </w:r>
          </w:p>
          <w:p w14:paraId="52433085" w14:textId="1606A9A3" w:rsidR="00DD5EAF" w:rsidRDefault="00DD5EAF" w:rsidP="002D252D"/>
        </w:tc>
        <w:tc>
          <w:tcPr>
            <w:tcW w:w="716" w:type="dxa"/>
            <w:gridSpan w:val="2"/>
            <w:tcBorders>
              <w:top w:val="single" w:sz="6" w:space="0" w:color="auto"/>
              <w:left w:val="single" w:sz="6" w:space="0" w:color="auto"/>
              <w:bottom w:val="single" w:sz="6" w:space="0" w:color="auto"/>
              <w:right w:val="single" w:sz="6" w:space="0" w:color="auto"/>
            </w:tcBorders>
          </w:tcPr>
          <w:p w14:paraId="76A92FFC" w14:textId="77777777" w:rsidR="00DD5EAF" w:rsidRDefault="00DD5EAF">
            <w:pPr>
              <w:ind w:right="-90"/>
              <w:rPr>
                <w:sz w:val="18"/>
              </w:rPr>
            </w:pPr>
            <w:r>
              <w:rPr>
                <w:sz w:val="18"/>
              </w:rPr>
              <w:t>SP</w:t>
            </w:r>
          </w:p>
        </w:tc>
        <w:tc>
          <w:tcPr>
            <w:tcW w:w="4957" w:type="dxa"/>
            <w:gridSpan w:val="4"/>
            <w:tcBorders>
              <w:top w:val="single" w:sz="6" w:space="0" w:color="auto"/>
              <w:left w:val="nil"/>
              <w:bottom w:val="single" w:sz="6" w:space="0" w:color="auto"/>
              <w:right w:val="single" w:sz="6" w:space="0" w:color="auto"/>
            </w:tcBorders>
          </w:tcPr>
          <w:p w14:paraId="53A2D64C" w14:textId="46C2B037" w:rsidR="00DD5EAF" w:rsidRDefault="00DD5EAF" w:rsidP="000D5988">
            <w:r>
              <w:t xml:space="preserve">The </w:t>
            </w:r>
            <w:r w:rsidR="000D0E01">
              <w:t xml:space="preserve">LSMS </w:t>
            </w:r>
            <w:r>
              <w:t>confirm</w:t>
            </w:r>
            <w:r w:rsidR="00687911">
              <w:t>s</w:t>
            </w:r>
            <w:r>
              <w:t xml:space="preserve"> </w:t>
            </w:r>
            <w:r w:rsidR="00C9211D">
              <w:t xml:space="preserve">in CMIP (or </w:t>
            </w:r>
            <w:r w:rsidR="000D5988">
              <w:t xml:space="preserve">NOTR –NotificationReply </w:t>
            </w:r>
            <w:r w:rsidR="00C9211D">
              <w:t xml:space="preserve">in XML) </w:t>
            </w:r>
            <w:r>
              <w:t>the subscriptionVersionNewNPA-NXX notification.</w:t>
            </w:r>
          </w:p>
        </w:tc>
      </w:tr>
      <w:tr w:rsidR="00DD5EAF" w14:paraId="1070047C"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1CD74E27" w14:textId="77777777" w:rsidR="00DD5EAF" w:rsidRDefault="00DD5EAF">
            <w:pPr>
              <w:rPr>
                <w:sz w:val="16"/>
              </w:rPr>
            </w:pPr>
            <w:r>
              <w:rPr>
                <w:sz w:val="16"/>
              </w:rPr>
              <w:t>4.</w:t>
            </w:r>
          </w:p>
        </w:tc>
        <w:tc>
          <w:tcPr>
            <w:tcW w:w="732" w:type="dxa"/>
            <w:tcBorders>
              <w:top w:val="single" w:sz="6" w:space="0" w:color="auto"/>
              <w:left w:val="nil"/>
              <w:bottom w:val="single" w:sz="6" w:space="0" w:color="auto"/>
              <w:right w:val="single" w:sz="6" w:space="0" w:color="auto"/>
            </w:tcBorders>
          </w:tcPr>
          <w:p w14:paraId="0ADDF607" w14:textId="77777777" w:rsidR="00DD5EAF" w:rsidRDefault="00DD5EAF">
            <w:pPr>
              <w:rPr>
                <w:sz w:val="18"/>
              </w:rPr>
            </w:pPr>
            <w:r>
              <w:rPr>
                <w:sz w:val="18"/>
              </w:rPr>
              <w:t>NPAC</w:t>
            </w:r>
          </w:p>
        </w:tc>
        <w:tc>
          <w:tcPr>
            <w:tcW w:w="3833" w:type="dxa"/>
            <w:gridSpan w:val="2"/>
            <w:tcBorders>
              <w:top w:val="single" w:sz="6" w:space="0" w:color="auto"/>
              <w:left w:val="nil"/>
              <w:bottom w:val="single" w:sz="6" w:space="0" w:color="auto"/>
              <w:right w:val="single" w:sz="6" w:space="0" w:color="auto"/>
            </w:tcBorders>
          </w:tcPr>
          <w:p w14:paraId="00342571" w14:textId="35EF07F8" w:rsidR="000D0E01" w:rsidRDefault="000D0E01">
            <w:pPr>
              <w:ind w:left="-18"/>
            </w:pPr>
            <w:r>
              <w:t xml:space="preserve">The NPAC SMS sends the subscriptionVersionNewNPA-NXX notification (NPA-NXX First Usage) in CMIP (or </w:t>
            </w:r>
            <w:r w:rsidR="000D5988">
              <w:t xml:space="preserve">NNXN – NewNpaNxxNotification </w:t>
            </w:r>
            <w:r>
              <w:t xml:space="preserve">in XML) to the SOA </w:t>
            </w:r>
          </w:p>
          <w:p w14:paraId="6B8D0AAF" w14:textId="72A3131B" w:rsidR="00DD5EAF" w:rsidRDefault="00DD5EAF">
            <w:pPr>
              <w:ind w:left="-18"/>
            </w:pPr>
          </w:p>
        </w:tc>
        <w:tc>
          <w:tcPr>
            <w:tcW w:w="716" w:type="dxa"/>
            <w:gridSpan w:val="2"/>
            <w:tcBorders>
              <w:top w:val="single" w:sz="6" w:space="0" w:color="auto"/>
              <w:left w:val="single" w:sz="6" w:space="0" w:color="auto"/>
              <w:bottom w:val="single" w:sz="6" w:space="0" w:color="auto"/>
              <w:right w:val="single" w:sz="6" w:space="0" w:color="auto"/>
            </w:tcBorders>
          </w:tcPr>
          <w:p w14:paraId="1CDFC2FB" w14:textId="77777777" w:rsidR="00DD5EAF" w:rsidRDefault="00DD5EAF">
            <w:pPr>
              <w:ind w:right="-90"/>
              <w:rPr>
                <w:sz w:val="18"/>
              </w:rPr>
            </w:pPr>
            <w:r>
              <w:rPr>
                <w:sz w:val="18"/>
              </w:rPr>
              <w:t>SP</w:t>
            </w:r>
          </w:p>
        </w:tc>
        <w:tc>
          <w:tcPr>
            <w:tcW w:w="4957" w:type="dxa"/>
            <w:gridSpan w:val="4"/>
            <w:tcBorders>
              <w:top w:val="single" w:sz="6" w:space="0" w:color="auto"/>
              <w:left w:val="nil"/>
              <w:bottom w:val="single" w:sz="6" w:space="0" w:color="auto"/>
              <w:right w:val="single" w:sz="6" w:space="0" w:color="auto"/>
            </w:tcBorders>
          </w:tcPr>
          <w:p w14:paraId="4F47CC28" w14:textId="08F2B00D" w:rsidR="00DD5EAF" w:rsidRDefault="00DD5EAF" w:rsidP="000D5988">
            <w:r>
              <w:t xml:space="preserve">The </w:t>
            </w:r>
            <w:r w:rsidR="000D0E01">
              <w:t xml:space="preserve">SOA </w:t>
            </w:r>
            <w:r>
              <w:t>confirm</w:t>
            </w:r>
            <w:r w:rsidR="00687911">
              <w:t>s</w:t>
            </w:r>
            <w:r>
              <w:t xml:space="preserve"> </w:t>
            </w:r>
            <w:r w:rsidR="00C9211D">
              <w:t xml:space="preserve">in CMIP (or </w:t>
            </w:r>
            <w:r w:rsidR="000D5988">
              <w:t xml:space="preserve">NOTR –NotificationReply </w:t>
            </w:r>
            <w:r w:rsidR="00C9211D">
              <w:t xml:space="preserve">in XML) </w:t>
            </w:r>
            <w:r>
              <w:t>the subscriptionVersionNewNPA-NXX notification.</w:t>
            </w:r>
          </w:p>
        </w:tc>
      </w:tr>
      <w:tr w:rsidR="00DD5EAF" w14:paraId="426A3CB0"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3468B661" w14:textId="77777777" w:rsidR="00DD5EAF" w:rsidRDefault="00DD5EAF">
            <w:pPr>
              <w:rPr>
                <w:sz w:val="16"/>
              </w:rPr>
            </w:pPr>
            <w:r>
              <w:rPr>
                <w:sz w:val="16"/>
              </w:rPr>
              <w:t>5.</w:t>
            </w:r>
          </w:p>
        </w:tc>
        <w:tc>
          <w:tcPr>
            <w:tcW w:w="732" w:type="dxa"/>
            <w:tcBorders>
              <w:top w:val="single" w:sz="6" w:space="0" w:color="auto"/>
              <w:left w:val="nil"/>
              <w:bottom w:val="single" w:sz="6" w:space="0" w:color="auto"/>
              <w:right w:val="single" w:sz="6" w:space="0" w:color="auto"/>
            </w:tcBorders>
          </w:tcPr>
          <w:p w14:paraId="30297CF5" w14:textId="77777777" w:rsidR="00DD5EAF" w:rsidRDefault="00DD5EAF">
            <w:pPr>
              <w:rPr>
                <w:sz w:val="18"/>
              </w:rPr>
            </w:pPr>
            <w:r>
              <w:rPr>
                <w:sz w:val="18"/>
              </w:rPr>
              <w:t>NPAC</w:t>
            </w:r>
          </w:p>
        </w:tc>
        <w:tc>
          <w:tcPr>
            <w:tcW w:w="3833" w:type="dxa"/>
            <w:gridSpan w:val="2"/>
            <w:tcBorders>
              <w:top w:val="single" w:sz="6" w:space="0" w:color="auto"/>
              <w:left w:val="nil"/>
              <w:bottom w:val="single" w:sz="6" w:space="0" w:color="auto"/>
              <w:right w:val="single" w:sz="6" w:space="0" w:color="auto"/>
            </w:tcBorders>
          </w:tcPr>
          <w:p w14:paraId="4D0C731F" w14:textId="16D9228A" w:rsidR="00DD5EAF" w:rsidRDefault="00DD5EAF">
            <w:pPr>
              <w:pStyle w:val="List"/>
              <w:numPr>
                <w:ilvl w:val="0"/>
                <w:numId w:val="28"/>
              </w:numPr>
            </w:pPr>
            <w:r>
              <w:t xml:space="preserve">The NPAC SMS sends an M-CREATE Request </w:t>
            </w:r>
            <w:r w:rsidR="004D15B8">
              <w:t xml:space="preserve">in CMIP (or </w:t>
            </w:r>
            <w:r w:rsidR="000D5988">
              <w:t xml:space="preserve">DXCD – NpaNxxDxCreateDownload </w:t>
            </w:r>
            <w:r w:rsidR="004D15B8">
              <w:t xml:space="preserve">in XML) </w:t>
            </w:r>
            <w:r>
              <w:t xml:space="preserve">to </w:t>
            </w:r>
            <w:r w:rsidR="00687911">
              <w:t xml:space="preserve">the </w:t>
            </w:r>
            <w:r>
              <w:t>LSMS</w:t>
            </w:r>
            <w:r w:rsidR="00687911">
              <w:t xml:space="preserve"> under te</w:t>
            </w:r>
            <w:r>
              <w:t>s</w:t>
            </w:r>
            <w:r w:rsidR="00687911">
              <w:t>t</w:t>
            </w:r>
            <w:r>
              <w:t xml:space="preserve"> for the serviceProvNPA-NXX-X. The following attributes are included:</w:t>
            </w:r>
          </w:p>
          <w:p w14:paraId="71A94D4B" w14:textId="77777777" w:rsidR="00DD5EAF" w:rsidRPr="007B14F4" w:rsidRDefault="00DD5EAF" w:rsidP="007B14F4">
            <w:pPr>
              <w:pStyle w:val="BodyText"/>
              <w:numPr>
                <w:ilvl w:val="0"/>
                <w:numId w:val="24"/>
              </w:numPr>
              <w:ind w:left="720"/>
              <w:rPr>
                <w:b w:val="0"/>
              </w:rPr>
            </w:pPr>
            <w:r>
              <w:t>s</w:t>
            </w:r>
            <w:r w:rsidRPr="007B14F4">
              <w:rPr>
                <w:b w:val="0"/>
              </w:rPr>
              <w:t>erviceProvNPA-NXX-X-ID</w:t>
            </w:r>
          </w:p>
          <w:p w14:paraId="070718B5" w14:textId="77777777" w:rsidR="00DD5EAF" w:rsidRPr="007B14F4" w:rsidRDefault="00DD5EAF" w:rsidP="007B14F4">
            <w:pPr>
              <w:pStyle w:val="BodyText"/>
              <w:numPr>
                <w:ilvl w:val="0"/>
                <w:numId w:val="24"/>
              </w:numPr>
              <w:ind w:left="720"/>
              <w:rPr>
                <w:b w:val="0"/>
              </w:rPr>
            </w:pPr>
            <w:r w:rsidRPr="007B14F4">
              <w:rPr>
                <w:b w:val="0"/>
              </w:rPr>
              <w:t>serviceProvNPA-NXX-X-Value</w:t>
            </w:r>
          </w:p>
          <w:p w14:paraId="364B7EF1" w14:textId="77777777" w:rsidR="00DD5EAF" w:rsidRPr="007B14F4" w:rsidRDefault="00DD5EAF" w:rsidP="007B14F4">
            <w:pPr>
              <w:pStyle w:val="BodyText"/>
              <w:numPr>
                <w:ilvl w:val="0"/>
                <w:numId w:val="24"/>
              </w:numPr>
              <w:ind w:left="720"/>
              <w:rPr>
                <w:b w:val="0"/>
              </w:rPr>
            </w:pPr>
            <w:r w:rsidRPr="007B14F4">
              <w:rPr>
                <w:b w:val="0"/>
              </w:rPr>
              <w:t>serviceProvNPA-NXX-X-CreationTimeStamp</w:t>
            </w:r>
          </w:p>
          <w:p w14:paraId="0951BD52" w14:textId="77777777" w:rsidR="00DD5EAF" w:rsidRPr="007B14F4" w:rsidRDefault="00DD5EAF" w:rsidP="007B14F4">
            <w:pPr>
              <w:pStyle w:val="BodyText"/>
              <w:numPr>
                <w:ilvl w:val="0"/>
                <w:numId w:val="24"/>
              </w:numPr>
              <w:ind w:left="720"/>
              <w:rPr>
                <w:b w:val="0"/>
              </w:rPr>
            </w:pPr>
            <w:r w:rsidRPr="007B14F4">
              <w:rPr>
                <w:b w:val="0"/>
              </w:rPr>
              <w:t>serviceProvNPA-NXX-X-EffectiveTimeStamp</w:t>
            </w:r>
          </w:p>
          <w:p w14:paraId="1FD89722" w14:textId="77777777" w:rsidR="00DD5EAF" w:rsidRPr="007B14F4" w:rsidRDefault="00DD5EAF" w:rsidP="007B14F4">
            <w:pPr>
              <w:pStyle w:val="BodyText"/>
              <w:numPr>
                <w:ilvl w:val="0"/>
                <w:numId w:val="24"/>
              </w:numPr>
              <w:ind w:left="720"/>
              <w:rPr>
                <w:b w:val="0"/>
              </w:rPr>
            </w:pPr>
            <w:r w:rsidRPr="007B14F4">
              <w:rPr>
                <w:b w:val="0"/>
              </w:rPr>
              <w:t>serviceProvNPA-NXX-X-ModifiedTimeStamp</w:t>
            </w:r>
          </w:p>
          <w:p w14:paraId="532AAA7F" w14:textId="77777777" w:rsidR="00DD5EAF" w:rsidRPr="007B14F4" w:rsidRDefault="00DD5EAF" w:rsidP="007B14F4">
            <w:pPr>
              <w:pStyle w:val="BodyText"/>
              <w:numPr>
                <w:ilvl w:val="0"/>
                <w:numId w:val="24"/>
              </w:numPr>
              <w:ind w:left="720"/>
              <w:rPr>
                <w:b w:val="0"/>
              </w:rPr>
            </w:pPr>
            <w:r w:rsidRPr="007B14F4">
              <w:rPr>
                <w:b w:val="0"/>
              </w:rPr>
              <w:t>serviceProvNPA-NXX-X-DownloadReason</w:t>
            </w:r>
          </w:p>
          <w:p w14:paraId="26DBBE5A" w14:textId="230EBE4F" w:rsidR="000D0E01" w:rsidRDefault="000D0E01" w:rsidP="000D0E01">
            <w:pPr>
              <w:numPr>
                <w:ilvl w:val="0"/>
                <w:numId w:val="28"/>
              </w:numPr>
            </w:pPr>
            <w:r>
              <w:t xml:space="preserve">The NPAC SMS sends an M-CREATE request in CMIP (or </w:t>
            </w:r>
            <w:r w:rsidR="000D5988">
              <w:t xml:space="preserve">DXCD – NpaNxxDxCreateDownload </w:t>
            </w:r>
            <w:r>
              <w:t>in XML) to the SOA under test for the serviceProvNPA-NXX-X.</w:t>
            </w:r>
            <w:r w:rsidDel="00687911">
              <w:t xml:space="preserve"> </w:t>
            </w:r>
            <w:r>
              <w:t>The following attributes are included:</w:t>
            </w:r>
          </w:p>
          <w:p w14:paraId="572251F8" w14:textId="77777777" w:rsidR="000D0E01" w:rsidRPr="007B14F4" w:rsidRDefault="000D0E01" w:rsidP="007B14F4">
            <w:pPr>
              <w:pStyle w:val="BodyText"/>
              <w:numPr>
                <w:ilvl w:val="0"/>
                <w:numId w:val="24"/>
              </w:numPr>
              <w:ind w:left="720"/>
              <w:rPr>
                <w:b w:val="0"/>
              </w:rPr>
            </w:pPr>
            <w:r>
              <w:t>s</w:t>
            </w:r>
            <w:r w:rsidRPr="007B14F4">
              <w:rPr>
                <w:b w:val="0"/>
              </w:rPr>
              <w:t>erviceProvNPA-NXX-X-ID</w:t>
            </w:r>
          </w:p>
          <w:p w14:paraId="5AAF77AD" w14:textId="77777777" w:rsidR="000D0E01" w:rsidRPr="007B14F4" w:rsidRDefault="000D0E01" w:rsidP="007B14F4">
            <w:pPr>
              <w:pStyle w:val="BodyText"/>
              <w:numPr>
                <w:ilvl w:val="0"/>
                <w:numId w:val="24"/>
              </w:numPr>
              <w:ind w:left="720"/>
              <w:rPr>
                <w:b w:val="0"/>
              </w:rPr>
            </w:pPr>
            <w:r w:rsidRPr="007B14F4">
              <w:rPr>
                <w:b w:val="0"/>
              </w:rPr>
              <w:t>serviceProvNPA-NXX-X-Value</w:t>
            </w:r>
          </w:p>
          <w:p w14:paraId="188F06DC" w14:textId="77777777" w:rsidR="000D0E01" w:rsidRPr="007B14F4" w:rsidRDefault="000D0E01" w:rsidP="007B14F4">
            <w:pPr>
              <w:pStyle w:val="BodyText"/>
              <w:numPr>
                <w:ilvl w:val="0"/>
                <w:numId w:val="24"/>
              </w:numPr>
              <w:ind w:left="720"/>
              <w:rPr>
                <w:b w:val="0"/>
              </w:rPr>
            </w:pPr>
            <w:r w:rsidRPr="007B14F4">
              <w:rPr>
                <w:b w:val="0"/>
              </w:rPr>
              <w:t>serviceProvNPA-NXX-X-CreationTimeStamp</w:t>
            </w:r>
          </w:p>
          <w:p w14:paraId="4206E5B0" w14:textId="77777777" w:rsidR="000D0E01" w:rsidRPr="007B14F4" w:rsidRDefault="000D0E01" w:rsidP="007B14F4">
            <w:pPr>
              <w:pStyle w:val="BodyText"/>
              <w:numPr>
                <w:ilvl w:val="0"/>
                <w:numId w:val="24"/>
              </w:numPr>
              <w:ind w:left="720"/>
              <w:rPr>
                <w:b w:val="0"/>
              </w:rPr>
            </w:pPr>
            <w:r w:rsidRPr="007B14F4">
              <w:rPr>
                <w:b w:val="0"/>
              </w:rPr>
              <w:t>serviceProvNPA-NXX-X-EffectiveTimeStamp</w:t>
            </w:r>
          </w:p>
          <w:p w14:paraId="1DA65A85" w14:textId="77777777" w:rsidR="000D0E01" w:rsidRPr="007B14F4" w:rsidRDefault="000D0E01" w:rsidP="007B14F4">
            <w:pPr>
              <w:pStyle w:val="BodyText"/>
              <w:numPr>
                <w:ilvl w:val="0"/>
                <w:numId w:val="24"/>
              </w:numPr>
              <w:ind w:left="720"/>
              <w:rPr>
                <w:b w:val="0"/>
              </w:rPr>
            </w:pPr>
            <w:r w:rsidRPr="007B14F4">
              <w:rPr>
                <w:b w:val="0"/>
              </w:rPr>
              <w:t>serviceProvNPA-NXX-X-ModifiedTimeStamp</w:t>
            </w:r>
          </w:p>
          <w:p w14:paraId="11EB6208" w14:textId="77777777" w:rsidR="00575173" w:rsidRDefault="000D0E01" w:rsidP="007B14F4">
            <w:pPr>
              <w:pStyle w:val="BodyText"/>
              <w:numPr>
                <w:ilvl w:val="0"/>
                <w:numId w:val="24"/>
              </w:numPr>
              <w:ind w:left="720"/>
            </w:pPr>
            <w:r w:rsidRPr="007B14F4">
              <w:rPr>
                <w:b w:val="0"/>
              </w:rPr>
              <w:t>serviceProvNPA-NXX-X-</w:t>
            </w:r>
            <w:r w:rsidRPr="007B14F4">
              <w:rPr>
                <w:b w:val="0"/>
              </w:rPr>
              <w:lastRenderedPageBreak/>
              <w:t>DownloadReason</w:t>
            </w:r>
          </w:p>
        </w:tc>
        <w:tc>
          <w:tcPr>
            <w:tcW w:w="716" w:type="dxa"/>
            <w:gridSpan w:val="2"/>
            <w:tcBorders>
              <w:top w:val="single" w:sz="6" w:space="0" w:color="auto"/>
              <w:left w:val="single" w:sz="6" w:space="0" w:color="auto"/>
              <w:bottom w:val="single" w:sz="6" w:space="0" w:color="auto"/>
              <w:right w:val="single" w:sz="6" w:space="0" w:color="auto"/>
            </w:tcBorders>
          </w:tcPr>
          <w:p w14:paraId="0E1C8BD9" w14:textId="77777777" w:rsidR="00DD5EAF" w:rsidRDefault="00DD5EAF">
            <w:pPr>
              <w:ind w:right="-90"/>
              <w:rPr>
                <w:sz w:val="18"/>
              </w:rPr>
            </w:pPr>
            <w:r>
              <w:rPr>
                <w:sz w:val="18"/>
              </w:rPr>
              <w:lastRenderedPageBreak/>
              <w:t>SP</w:t>
            </w:r>
          </w:p>
        </w:tc>
        <w:tc>
          <w:tcPr>
            <w:tcW w:w="4957" w:type="dxa"/>
            <w:gridSpan w:val="4"/>
            <w:tcBorders>
              <w:top w:val="single" w:sz="6" w:space="0" w:color="auto"/>
              <w:left w:val="nil"/>
              <w:bottom w:val="single" w:sz="6" w:space="0" w:color="auto"/>
              <w:right w:val="single" w:sz="6" w:space="0" w:color="auto"/>
            </w:tcBorders>
          </w:tcPr>
          <w:p w14:paraId="782DCD7C" w14:textId="4432EA6C" w:rsidR="00DD5EAF" w:rsidRDefault="00687911">
            <w:pPr>
              <w:numPr>
                <w:ilvl w:val="0"/>
                <w:numId w:val="31"/>
              </w:numPr>
            </w:pPr>
            <w:r>
              <w:t xml:space="preserve">The </w:t>
            </w:r>
            <w:r w:rsidR="000D0E01">
              <w:t>LSMS</w:t>
            </w:r>
            <w:r w:rsidR="000D0E01" w:rsidDel="00687911">
              <w:t xml:space="preserve"> </w:t>
            </w:r>
            <w:r w:rsidR="004D15B8">
              <w:t xml:space="preserve">receives the Request </w:t>
            </w:r>
            <w:r w:rsidR="00DD5EAF" w:rsidDel="00687911">
              <w:t xml:space="preserve">for </w:t>
            </w:r>
            <w:r w:rsidR="004D15B8">
              <w:t>the serviceProv</w:t>
            </w:r>
            <w:r w:rsidR="00DD5EAF" w:rsidDel="00687911">
              <w:t>NPA-NXX</w:t>
            </w:r>
            <w:r w:rsidR="00DD5EAF">
              <w:t>-X object.</w:t>
            </w:r>
          </w:p>
          <w:p w14:paraId="1030FD18" w14:textId="722F9D21" w:rsidR="00DD5EAF" w:rsidRDefault="00687911" w:rsidP="006E330C">
            <w:pPr>
              <w:numPr>
                <w:ilvl w:val="0"/>
                <w:numId w:val="31"/>
              </w:numPr>
            </w:pPr>
            <w:r>
              <w:t xml:space="preserve">The </w:t>
            </w:r>
            <w:r w:rsidR="000D0E01">
              <w:t xml:space="preserve">SOA </w:t>
            </w:r>
            <w:r w:rsidR="00DD5EAF">
              <w:t>receive</w:t>
            </w:r>
            <w:r>
              <w:t>s</w:t>
            </w:r>
            <w:r w:rsidR="00DD5EAF">
              <w:t xml:space="preserve"> the Request for the serviceProvNPA-NXX-X object.</w:t>
            </w:r>
          </w:p>
        </w:tc>
      </w:tr>
      <w:tr w:rsidR="00DD5EAF" w14:paraId="59D99F99"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00A703E8" w14:textId="77777777" w:rsidR="00DD5EAF" w:rsidRDefault="00DD5EAF">
            <w:pPr>
              <w:rPr>
                <w:sz w:val="16"/>
              </w:rPr>
            </w:pPr>
            <w:r>
              <w:rPr>
                <w:sz w:val="16"/>
              </w:rPr>
              <w:lastRenderedPageBreak/>
              <w:t>6.</w:t>
            </w:r>
          </w:p>
        </w:tc>
        <w:tc>
          <w:tcPr>
            <w:tcW w:w="732" w:type="dxa"/>
            <w:tcBorders>
              <w:top w:val="single" w:sz="6" w:space="0" w:color="auto"/>
              <w:left w:val="nil"/>
              <w:bottom w:val="single" w:sz="6" w:space="0" w:color="auto"/>
              <w:right w:val="single" w:sz="6" w:space="0" w:color="auto"/>
            </w:tcBorders>
          </w:tcPr>
          <w:p w14:paraId="224D9833" w14:textId="77777777" w:rsidR="00DD5EAF" w:rsidRDefault="00DD5EAF">
            <w:pPr>
              <w:rPr>
                <w:sz w:val="18"/>
              </w:rPr>
            </w:pPr>
            <w:r>
              <w:rPr>
                <w:sz w:val="18"/>
              </w:rPr>
              <w:t>SP</w:t>
            </w:r>
          </w:p>
        </w:tc>
        <w:tc>
          <w:tcPr>
            <w:tcW w:w="3833" w:type="dxa"/>
            <w:gridSpan w:val="2"/>
            <w:tcBorders>
              <w:top w:val="single" w:sz="6" w:space="0" w:color="auto"/>
              <w:left w:val="nil"/>
              <w:bottom w:val="single" w:sz="6" w:space="0" w:color="auto"/>
              <w:right w:val="single" w:sz="6" w:space="0" w:color="auto"/>
            </w:tcBorders>
          </w:tcPr>
          <w:p w14:paraId="15D4A9DB" w14:textId="77777777" w:rsidR="00DD5EAF" w:rsidRDefault="001C4452">
            <w:pPr>
              <w:numPr>
                <w:ilvl w:val="0"/>
                <w:numId w:val="32"/>
              </w:numPr>
            </w:pPr>
            <w:r>
              <w:t xml:space="preserve">The </w:t>
            </w:r>
            <w:r w:rsidR="00DD5EAF">
              <w:t>SOA</w:t>
            </w:r>
            <w:r>
              <w:t xml:space="preserve"> </w:t>
            </w:r>
            <w:r w:rsidR="00DD5EAF">
              <w:t>send</w:t>
            </w:r>
            <w:r>
              <w:t>s an</w:t>
            </w:r>
            <w:r w:rsidR="00DD5EAF">
              <w:t xml:space="preserve"> M-CREATE Response </w:t>
            </w:r>
            <w:r w:rsidR="00921A83">
              <w:t xml:space="preserve">in CMIP (or DNLR – DownloadReply in XML) </w:t>
            </w:r>
            <w:r w:rsidR="00DD5EAF">
              <w:t>to</w:t>
            </w:r>
            <w:r w:rsidR="00DD5EAF" w:rsidDel="001C4452">
              <w:t xml:space="preserve"> the </w:t>
            </w:r>
            <w:r w:rsidR="00DD5EAF">
              <w:t>NPAC SMS indicating the serviceProvNPA-NXX-X object was successfully created.</w:t>
            </w:r>
          </w:p>
          <w:p w14:paraId="1A8506EC" w14:textId="77777777" w:rsidR="000D5988" w:rsidRDefault="000D5988" w:rsidP="000D5988">
            <w:pPr>
              <w:numPr>
                <w:ilvl w:val="0"/>
                <w:numId w:val="32"/>
              </w:numPr>
            </w:pPr>
            <w:r>
              <w:t>The LSMS sends an M-CREATE Response in CMIP (or DNLR – DownloadReply in XML) to</w:t>
            </w:r>
            <w:r w:rsidDel="001C4452">
              <w:t xml:space="preserve"> the </w:t>
            </w:r>
            <w:r>
              <w:t>NPAC SMS indicating the serviceProvNPA-NXX-X object was successfully created.</w:t>
            </w:r>
          </w:p>
        </w:tc>
        <w:tc>
          <w:tcPr>
            <w:tcW w:w="716" w:type="dxa"/>
            <w:gridSpan w:val="2"/>
            <w:tcBorders>
              <w:top w:val="single" w:sz="6" w:space="0" w:color="auto"/>
              <w:left w:val="single" w:sz="6" w:space="0" w:color="auto"/>
              <w:bottom w:val="single" w:sz="6" w:space="0" w:color="auto"/>
              <w:right w:val="single" w:sz="6" w:space="0" w:color="auto"/>
            </w:tcBorders>
          </w:tcPr>
          <w:p w14:paraId="7C674B15" w14:textId="77777777" w:rsidR="00DD5EAF" w:rsidRDefault="00DD5EAF">
            <w:pPr>
              <w:ind w:right="-90"/>
              <w:rPr>
                <w:sz w:val="18"/>
              </w:rPr>
            </w:pPr>
            <w:r>
              <w:rPr>
                <w:sz w:val="18"/>
              </w:rPr>
              <w:t>NPAC</w:t>
            </w:r>
          </w:p>
        </w:tc>
        <w:tc>
          <w:tcPr>
            <w:tcW w:w="4957" w:type="dxa"/>
            <w:gridSpan w:val="4"/>
            <w:tcBorders>
              <w:top w:val="single" w:sz="6" w:space="0" w:color="auto"/>
              <w:left w:val="nil"/>
              <w:bottom w:val="single" w:sz="6" w:space="0" w:color="auto"/>
              <w:right w:val="single" w:sz="6" w:space="0" w:color="auto"/>
            </w:tcBorders>
          </w:tcPr>
          <w:p w14:paraId="21B867CB" w14:textId="77777777" w:rsidR="00DD5EAF" w:rsidRDefault="00DD5EAF">
            <w:pPr>
              <w:numPr>
                <w:ilvl w:val="0"/>
                <w:numId w:val="33"/>
              </w:numPr>
            </w:pPr>
            <w:r>
              <w:t>The NPAC SMS receives the serviceProvNPA-NXX-X Responses from the SOA.</w:t>
            </w:r>
          </w:p>
          <w:p w14:paraId="3A729C0E" w14:textId="77777777" w:rsidR="00DD5EAF" w:rsidRDefault="00DD5EAF">
            <w:pPr>
              <w:numPr>
                <w:ilvl w:val="0"/>
                <w:numId w:val="33"/>
              </w:numPr>
            </w:pPr>
            <w:r>
              <w:t>The NPAC SMS receives the serviceProvNPA-NXX-X Responses from the LSMS.</w:t>
            </w:r>
          </w:p>
        </w:tc>
      </w:tr>
      <w:tr w:rsidR="00DD5EAF" w14:paraId="040FDEC9"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0CCC9A9C" w14:textId="77777777" w:rsidR="00DD5EAF" w:rsidRDefault="00DD5EAF">
            <w:pPr>
              <w:rPr>
                <w:sz w:val="16"/>
              </w:rPr>
            </w:pPr>
            <w:r>
              <w:rPr>
                <w:sz w:val="16"/>
              </w:rPr>
              <w:t>7.</w:t>
            </w:r>
          </w:p>
        </w:tc>
        <w:tc>
          <w:tcPr>
            <w:tcW w:w="732" w:type="dxa"/>
            <w:tcBorders>
              <w:top w:val="single" w:sz="6" w:space="0" w:color="auto"/>
              <w:left w:val="nil"/>
              <w:bottom w:val="single" w:sz="6" w:space="0" w:color="auto"/>
              <w:right w:val="single" w:sz="6" w:space="0" w:color="auto"/>
            </w:tcBorders>
          </w:tcPr>
          <w:p w14:paraId="205406F9" w14:textId="77777777" w:rsidR="00DD5EAF" w:rsidRDefault="00DD5EAF">
            <w:pPr>
              <w:rPr>
                <w:sz w:val="18"/>
              </w:rPr>
            </w:pPr>
            <w:r>
              <w:rPr>
                <w:sz w:val="18"/>
              </w:rPr>
              <w:t>NPAC</w:t>
            </w:r>
          </w:p>
        </w:tc>
        <w:tc>
          <w:tcPr>
            <w:tcW w:w="3833" w:type="dxa"/>
            <w:gridSpan w:val="2"/>
            <w:tcBorders>
              <w:top w:val="single" w:sz="6" w:space="0" w:color="auto"/>
              <w:left w:val="nil"/>
              <w:bottom w:val="single" w:sz="6" w:space="0" w:color="auto"/>
              <w:right w:val="single" w:sz="6" w:space="0" w:color="auto"/>
            </w:tcBorders>
          </w:tcPr>
          <w:p w14:paraId="529C500E" w14:textId="77777777" w:rsidR="00DD5EAF" w:rsidRDefault="00DD5EAF">
            <w:r>
              <w:t>NPAC Personnel perform an NPA-NXX-X Query on the NPAC SMS.</w:t>
            </w:r>
          </w:p>
        </w:tc>
        <w:tc>
          <w:tcPr>
            <w:tcW w:w="716" w:type="dxa"/>
            <w:gridSpan w:val="2"/>
            <w:tcBorders>
              <w:top w:val="single" w:sz="6" w:space="0" w:color="auto"/>
              <w:left w:val="single" w:sz="6" w:space="0" w:color="auto"/>
              <w:bottom w:val="single" w:sz="6" w:space="0" w:color="auto"/>
              <w:right w:val="single" w:sz="6" w:space="0" w:color="auto"/>
            </w:tcBorders>
          </w:tcPr>
          <w:p w14:paraId="51B7FB82" w14:textId="77777777" w:rsidR="00DD5EAF" w:rsidRDefault="00DD5EAF">
            <w:pPr>
              <w:ind w:right="-90"/>
              <w:rPr>
                <w:sz w:val="18"/>
              </w:rPr>
            </w:pPr>
            <w:r>
              <w:rPr>
                <w:sz w:val="18"/>
              </w:rPr>
              <w:t>NPAC</w:t>
            </w:r>
          </w:p>
        </w:tc>
        <w:tc>
          <w:tcPr>
            <w:tcW w:w="4957" w:type="dxa"/>
            <w:gridSpan w:val="4"/>
            <w:tcBorders>
              <w:top w:val="single" w:sz="6" w:space="0" w:color="auto"/>
              <w:left w:val="nil"/>
              <w:bottom w:val="single" w:sz="6" w:space="0" w:color="auto"/>
              <w:right w:val="single" w:sz="6" w:space="0" w:color="auto"/>
            </w:tcBorders>
          </w:tcPr>
          <w:p w14:paraId="1A387C93" w14:textId="77777777" w:rsidR="00DD5EAF" w:rsidRDefault="00DD5EAF">
            <w:r>
              <w:t>Verify that the NPA-NXX-X exists on the NPAC SMS.</w:t>
            </w:r>
          </w:p>
        </w:tc>
      </w:tr>
      <w:tr w:rsidR="00DD5EAF" w14:paraId="0FA64735"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6FE26E27" w14:textId="77777777" w:rsidR="00DD5EAF" w:rsidRDefault="00DD5EAF">
            <w:pPr>
              <w:rPr>
                <w:sz w:val="16"/>
              </w:rPr>
            </w:pPr>
            <w:r>
              <w:rPr>
                <w:sz w:val="16"/>
              </w:rPr>
              <w:t>8.</w:t>
            </w:r>
          </w:p>
        </w:tc>
        <w:tc>
          <w:tcPr>
            <w:tcW w:w="732" w:type="dxa"/>
            <w:tcBorders>
              <w:top w:val="single" w:sz="6" w:space="0" w:color="auto"/>
              <w:left w:val="nil"/>
              <w:bottom w:val="single" w:sz="6" w:space="0" w:color="auto"/>
              <w:right w:val="single" w:sz="6" w:space="0" w:color="auto"/>
            </w:tcBorders>
          </w:tcPr>
          <w:p w14:paraId="5CA8C3A7" w14:textId="77777777" w:rsidR="00DD5EAF" w:rsidRDefault="00DD5EAF">
            <w:pPr>
              <w:rPr>
                <w:sz w:val="18"/>
              </w:rPr>
            </w:pPr>
            <w:r>
              <w:rPr>
                <w:sz w:val="18"/>
              </w:rPr>
              <w:t>SP – Optional</w:t>
            </w:r>
          </w:p>
        </w:tc>
        <w:tc>
          <w:tcPr>
            <w:tcW w:w="3833" w:type="dxa"/>
            <w:gridSpan w:val="2"/>
            <w:tcBorders>
              <w:top w:val="single" w:sz="6" w:space="0" w:color="auto"/>
              <w:left w:val="nil"/>
              <w:bottom w:val="single" w:sz="6" w:space="0" w:color="auto"/>
              <w:right w:val="single" w:sz="6" w:space="0" w:color="auto"/>
            </w:tcBorders>
          </w:tcPr>
          <w:p w14:paraId="5166D6AD" w14:textId="77777777" w:rsidR="00DD5EAF" w:rsidRDefault="00DD5EAF">
            <w:r>
              <w:t>Service Provider Personnel perform an NPA-NXX-X Query on their local system.</w:t>
            </w:r>
          </w:p>
        </w:tc>
        <w:tc>
          <w:tcPr>
            <w:tcW w:w="716" w:type="dxa"/>
            <w:gridSpan w:val="2"/>
            <w:tcBorders>
              <w:top w:val="single" w:sz="6" w:space="0" w:color="auto"/>
              <w:left w:val="single" w:sz="6" w:space="0" w:color="auto"/>
              <w:bottom w:val="single" w:sz="6" w:space="0" w:color="auto"/>
              <w:right w:val="single" w:sz="6" w:space="0" w:color="auto"/>
            </w:tcBorders>
          </w:tcPr>
          <w:p w14:paraId="71469219" w14:textId="77777777" w:rsidR="00DD5EAF" w:rsidRDefault="00DD5EAF">
            <w:pPr>
              <w:ind w:right="-90"/>
              <w:rPr>
                <w:sz w:val="18"/>
              </w:rPr>
            </w:pPr>
            <w:r>
              <w:rPr>
                <w:sz w:val="18"/>
              </w:rPr>
              <w:t>SP</w:t>
            </w:r>
          </w:p>
        </w:tc>
        <w:tc>
          <w:tcPr>
            <w:tcW w:w="4957" w:type="dxa"/>
            <w:gridSpan w:val="4"/>
            <w:tcBorders>
              <w:top w:val="single" w:sz="6" w:space="0" w:color="auto"/>
              <w:left w:val="nil"/>
              <w:bottom w:val="single" w:sz="6" w:space="0" w:color="auto"/>
              <w:right w:val="single" w:sz="6" w:space="0" w:color="auto"/>
            </w:tcBorders>
          </w:tcPr>
          <w:p w14:paraId="3B5FAE76" w14:textId="77777777" w:rsidR="00DD5EAF" w:rsidRDefault="00B26328">
            <w:pPr>
              <w:numPr>
                <w:ilvl w:val="0"/>
                <w:numId w:val="34"/>
              </w:numPr>
            </w:pPr>
            <w:r>
              <w:t>If the SOA is under test verify you have</w:t>
            </w:r>
            <w:r w:rsidR="00DD5EAF">
              <w:t xml:space="preserve"> the NPA-NXX-X.</w:t>
            </w:r>
          </w:p>
          <w:p w14:paraId="60B4B590" w14:textId="77777777" w:rsidR="00DD5EAF" w:rsidRDefault="00B26328">
            <w:pPr>
              <w:pStyle w:val="List"/>
              <w:numPr>
                <w:ilvl w:val="0"/>
                <w:numId w:val="34"/>
              </w:numPr>
            </w:pPr>
            <w:r>
              <w:t>If the LSMS is under test verify you have the NPA-NXX-X.</w:t>
            </w:r>
          </w:p>
        </w:tc>
      </w:tr>
      <w:tr w:rsidR="00DD5EAF" w14:paraId="283DE50B"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79067353" w14:textId="77777777" w:rsidR="00DD5EAF" w:rsidRDefault="00DD5EAF">
            <w:pPr>
              <w:rPr>
                <w:sz w:val="16"/>
              </w:rPr>
            </w:pPr>
            <w:r>
              <w:rPr>
                <w:sz w:val="16"/>
              </w:rPr>
              <w:t>9.</w:t>
            </w:r>
          </w:p>
        </w:tc>
        <w:tc>
          <w:tcPr>
            <w:tcW w:w="732" w:type="dxa"/>
            <w:tcBorders>
              <w:top w:val="single" w:sz="6" w:space="0" w:color="auto"/>
              <w:left w:val="nil"/>
              <w:bottom w:val="single" w:sz="6" w:space="0" w:color="auto"/>
              <w:right w:val="single" w:sz="6" w:space="0" w:color="auto"/>
            </w:tcBorders>
          </w:tcPr>
          <w:p w14:paraId="07832467" w14:textId="77777777" w:rsidR="00DD5EAF" w:rsidRDefault="00DD5EAF">
            <w:pPr>
              <w:rPr>
                <w:sz w:val="18"/>
              </w:rPr>
            </w:pPr>
            <w:r>
              <w:rPr>
                <w:sz w:val="18"/>
              </w:rPr>
              <w:t>SP –Conditional</w:t>
            </w:r>
          </w:p>
        </w:tc>
        <w:tc>
          <w:tcPr>
            <w:tcW w:w="3833" w:type="dxa"/>
            <w:gridSpan w:val="2"/>
            <w:tcBorders>
              <w:top w:val="single" w:sz="6" w:space="0" w:color="auto"/>
              <w:left w:val="nil"/>
              <w:bottom w:val="single" w:sz="6" w:space="0" w:color="auto"/>
              <w:right w:val="single" w:sz="6" w:space="0" w:color="auto"/>
            </w:tcBorders>
          </w:tcPr>
          <w:p w14:paraId="4D183099" w14:textId="77777777" w:rsidR="00DD5EAF" w:rsidRDefault="00DD5EAF">
            <w:r>
              <w:t>Service Provider Personnel, using their local system perform an NPAC query for the NPA-NXX-X.</w:t>
            </w:r>
          </w:p>
        </w:tc>
        <w:tc>
          <w:tcPr>
            <w:tcW w:w="716" w:type="dxa"/>
            <w:gridSpan w:val="2"/>
            <w:tcBorders>
              <w:top w:val="single" w:sz="6" w:space="0" w:color="auto"/>
              <w:left w:val="single" w:sz="6" w:space="0" w:color="auto"/>
              <w:bottom w:val="single" w:sz="6" w:space="0" w:color="auto"/>
              <w:right w:val="single" w:sz="6" w:space="0" w:color="auto"/>
            </w:tcBorders>
          </w:tcPr>
          <w:p w14:paraId="340D4BBA" w14:textId="77777777" w:rsidR="00DD5EAF" w:rsidRDefault="00DD5EAF">
            <w:pPr>
              <w:ind w:right="-90"/>
              <w:rPr>
                <w:sz w:val="18"/>
              </w:rPr>
            </w:pPr>
            <w:r>
              <w:rPr>
                <w:sz w:val="18"/>
              </w:rPr>
              <w:t>SP</w:t>
            </w:r>
          </w:p>
        </w:tc>
        <w:tc>
          <w:tcPr>
            <w:tcW w:w="4957" w:type="dxa"/>
            <w:gridSpan w:val="4"/>
            <w:tcBorders>
              <w:top w:val="single" w:sz="6" w:space="0" w:color="auto"/>
              <w:left w:val="nil"/>
              <w:bottom w:val="single" w:sz="6" w:space="0" w:color="auto"/>
              <w:right w:val="single" w:sz="6" w:space="0" w:color="auto"/>
            </w:tcBorders>
          </w:tcPr>
          <w:p w14:paraId="7D1EF8DB" w14:textId="77777777" w:rsidR="00DD5EAF" w:rsidRDefault="00DD5EAF">
            <w:r>
              <w:t>Verify that the NPA-NXX-X exists on the NPAC SMS.</w:t>
            </w:r>
          </w:p>
        </w:tc>
      </w:tr>
      <w:tr w:rsidR="00DD5EAF" w14:paraId="7401028E"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698897A8" w14:textId="77777777" w:rsidR="00DD5EAF" w:rsidRDefault="00DD5EAF">
            <w:pPr>
              <w:rPr>
                <w:sz w:val="16"/>
              </w:rPr>
            </w:pPr>
            <w:r>
              <w:rPr>
                <w:sz w:val="16"/>
              </w:rPr>
              <w:t>10.</w:t>
            </w:r>
          </w:p>
        </w:tc>
        <w:tc>
          <w:tcPr>
            <w:tcW w:w="732" w:type="dxa"/>
            <w:tcBorders>
              <w:top w:val="single" w:sz="6" w:space="0" w:color="auto"/>
              <w:left w:val="nil"/>
              <w:bottom w:val="single" w:sz="6" w:space="0" w:color="auto"/>
              <w:right w:val="single" w:sz="6" w:space="0" w:color="auto"/>
            </w:tcBorders>
          </w:tcPr>
          <w:p w14:paraId="382EFEDE" w14:textId="77777777" w:rsidR="00DD5EAF" w:rsidRDefault="00DD5EAF">
            <w:pPr>
              <w:rPr>
                <w:sz w:val="18"/>
              </w:rPr>
            </w:pPr>
            <w:r>
              <w:rPr>
                <w:sz w:val="18"/>
              </w:rPr>
              <w:t>NPAC</w:t>
            </w:r>
          </w:p>
        </w:tc>
        <w:tc>
          <w:tcPr>
            <w:tcW w:w="3833" w:type="dxa"/>
            <w:gridSpan w:val="2"/>
            <w:tcBorders>
              <w:top w:val="single" w:sz="6" w:space="0" w:color="auto"/>
              <w:left w:val="nil"/>
              <w:bottom w:val="single" w:sz="6" w:space="0" w:color="auto"/>
              <w:right w:val="single" w:sz="6" w:space="0" w:color="auto"/>
            </w:tcBorders>
          </w:tcPr>
          <w:p w14:paraId="7DF467A2" w14:textId="77777777" w:rsidR="00DD5EAF" w:rsidRDefault="00DD5EAF">
            <w:r>
              <w:t>NPAC Personnel query for the Number Pool Block Create Event.</w:t>
            </w:r>
          </w:p>
        </w:tc>
        <w:tc>
          <w:tcPr>
            <w:tcW w:w="716" w:type="dxa"/>
            <w:gridSpan w:val="2"/>
            <w:tcBorders>
              <w:top w:val="single" w:sz="6" w:space="0" w:color="auto"/>
              <w:left w:val="single" w:sz="6" w:space="0" w:color="auto"/>
              <w:bottom w:val="single" w:sz="6" w:space="0" w:color="auto"/>
              <w:right w:val="single" w:sz="6" w:space="0" w:color="auto"/>
            </w:tcBorders>
          </w:tcPr>
          <w:p w14:paraId="24389BA7" w14:textId="77777777" w:rsidR="00DD5EAF" w:rsidRDefault="00DD5EAF">
            <w:pPr>
              <w:ind w:right="-90"/>
              <w:rPr>
                <w:sz w:val="18"/>
              </w:rPr>
            </w:pPr>
            <w:r>
              <w:rPr>
                <w:sz w:val="18"/>
              </w:rPr>
              <w:t>NPAC</w:t>
            </w:r>
          </w:p>
        </w:tc>
        <w:tc>
          <w:tcPr>
            <w:tcW w:w="4957" w:type="dxa"/>
            <w:gridSpan w:val="4"/>
            <w:tcBorders>
              <w:top w:val="single" w:sz="6" w:space="0" w:color="auto"/>
              <w:left w:val="nil"/>
              <w:bottom w:val="single" w:sz="6" w:space="0" w:color="auto"/>
              <w:right w:val="single" w:sz="6" w:space="0" w:color="auto"/>
            </w:tcBorders>
          </w:tcPr>
          <w:p w14:paraId="2AB81B6E" w14:textId="77777777" w:rsidR="00DD5EAF" w:rsidRDefault="00DD5EAF">
            <w:r>
              <w:t>Verify that the Number Pool Block Create Event is scheduled according to the default, scheduled date/time.</w:t>
            </w:r>
          </w:p>
        </w:tc>
      </w:tr>
      <w:tr w:rsidR="00DD5EAF" w14:paraId="0CC14C31"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65CBF93F" w14:textId="5770D619" w:rsidR="00DD5EAF" w:rsidRDefault="00DD5EAF">
            <w:pPr>
              <w:rPr>
                <w:sz w:val="16"/>
              </w:rPr>
            </w:pPr>
          </w:p>
        </w:tc>
        <w:tc>
          <w:tcPr>
            <w:tcW w:w="732" w:type="dxa"/>
            <w:tcBorders>
              <w:top w:val="single" w:sz="6" w:space="0" w:color="auto"/>
              <w:left w:val="nil"/>
              <w:bottom w:val="single" w:sz="6" w:space="0" w:color="auto"/>
              <w:right w:val="single" w:sz="6" w:space="0" w:color="auto"/>
            </w:tcBorders>
          </w:tcPr>
          <w:p w14:paraId="5D25C2DF" w14:textId="1ED2733F" w:rsidR="00DD5EAF" w:rsidRDefault="00DD5EAF">
            <w:pPr>
              <w:rPr>
                <w:sz w:val="18"/>
              </w:rPr>
            </w:pPr>
          </w:p>
        </w:tc>
        <w:tc>
          <w:tcPr>
            <w:tcW w:w="3833" w:type="dxa"/>
            <w:gridSpan w:val="2"/>
            <w:tcBorders>
              <w:top w:val="single" w:sz="6" w:space="0" w:color="auto"/>
              <w:left w:val="nil"/>
              <w:bottom w:val="single" w:sz="6" w:space="0" w:color="auto"/>
              <w:right w:val="single" w:sz="6" w:space="0" w:color="auto"/>
            </w:tcBorders>
          </w:tcPr>
          <w:p w14:paraId="0CB1CED0" w14:textId="0A9BFC86" w:rsidR="00DD5EAF" w:rsidRDefault="00DD5EAF"/>
        </w:tc>
        <w:tc>
          <w:tcPr>
            <w:tcW w:w="716" w:type="dxa"/>
            <w:gridSpan w:val="2"/>
            <w:tcBorders>
              <w:top w:val="single" w:sz="6" w:space="0" w:color="auto"/>
              <w:left w:val="single" w:sz="6" w:space="0" w:color="auto"/>
              <w:bottom w:val="single" w:sz="6" w:space="0" w:color="auto"/>
              <w:right w:val="single" w:sz="6" w:space="0" w:color="auto"/>
            </w:tcBorders>
          </w:tcPr>
          <w:p w14:paraId="1C57C753" w14:textId="1D3362D8" w:rsidR="00DD5EAF" w:rsidRDefault="00DD5EAF">
            <w:pPr>
              <w:ind w:right="-90"/>
              <w:rPr>
                <w:sz w:val="18"/>
              </w:rPr>
            </w:pPr>
          </w:p>
        </w:tc>
        <w:tc>
          <w:tcPr>
            <w:tcW w:w="4957" w:type="dxa"/>
            <w:gridSpan w:val="4"/>
            <w:tcBorders>
              <w:top w:val="single" w:sz="6" w:space="0" w:color="auto"/>
              <w:left w:val="nil"/>
              <w:bottom w:val="single" w:sz="6" w:space="0" w:color="auto"/>
              <w:right w:val="single" w:sz="6" w:space="0" w:color="auto"/>
            </w:tcBorders>
          </w:tcPr>
          <w:p w14:paraId="0A0C1654" w14:textId="0EE1DE6E" w:rsidR="00DD5EAF" w:rsidRDefault="00DD5EAF" w:rsidP="007B14F4">
            <w:pPr>
              <w:pStyle w:val="BodyText"/>
              <w:numPr>
                <w:ilvl w:val="0"/>
                <w:numId w:val="24"/>
              </w:numPr>
              <w:ind w:left="720"/>
            </w:pPr>
          </w:p>
        </w:tc>
      </w:tr>
      <w:tr w:rsidR="00DD5EAF" w14:paraId="46402051"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6E94A5B3" w14:textId="0A1ED19E" w:rsidR="00DD5EAF" w:rsidRDefault="00DD5EAF">
            <w:pPr>
              <w:rPr>
                <w:sz w:val="16"/>
              </w:rPr>
            </w:pPr>
            <w:r>
              <w:rPr>
                <w:sz w:val="16"/>
              </w:rPr>
              <w:t>1</w:t>
            </w:r>
            <w:r w:rsidR="00BA3CE7">
              <w:rPr>
                <w:sz w:val="16"/>
              </w:rPr>
              <w:t>1</w:t>
            </w:r>
            <w:r>
              <w:rPr>
                <w:sz w:val="16"/>
              </w:rPr>
              <w:t>.</w:t>
            </w:r>
          </w:p>
        </w:tc>
        <w:tc>
          <w:tcPr>
            <w:tcW w:w="732" w:type="dxa"/>
            <w:tcBorders>
              <w:top w:val="single" w:sz="6" w:space="0" w:color="auto"/>
              <w:left w:val="nil"/>
              <w:bottom w:val="single" w:sz="6" w:space="0" w:color="auto"/>
              <w:right w:val="single" w:sz="6" w:space="0" w:color="auto"/>
            </w:tcBorders>
          </w:tcPr>
          <w:p w14:paraId="57A5C32E" w14:textId="77777777" w:rsidR="00DD5EAF" w:rsidRDefault="00DD5EAF">
            <w:pPr>
              <w:rPr>
                <w:sz w:val="18"/>
              </w:rPr>
            </w:pPr>
            <w:r>
              <w:rPr>
                <w:sz w:val="18"/>
              </w:rPr>
              <w:t>NPAC</w:t>
            </w:r>
          </w:p>
        </w:tc>
        <w:tc>
          <w:tcPr>
            <w:tcW w:w="3833" w:type="dxa"/>
            <w:gridSpan w:val="2"/>
            <w:tcBorders>
              <w:top w:val="single" w:sz="6" w:space="0" w:color="auto"/>
              <w:left w:val="nil"/>
              <w:bottom w:val="single" w:sz="6" w:space="0" w:color="auto"/>
              <w:right w:val="single" w:sz="6" w:space="0" w:color="auto"/>
            </w:tcBorders>
          </w:tcPr>
          <w:p w14:paraId="0D3D9EFF" w14:textId="77777777" w:rsidR="00DD5EAF" w:rsidRDefault="00DD5EAF">
            <w:r>
              <w:t xml:space="preserve">The NPA-NXX-X Effective Date is reached. </w:t>
            </w:r>
          </w:p>
        </w:tc>
        <w:tc>
          <w:tcPr>
            <w:tcW w:w="716" w:type="dxa"/>
            <w:gridSpan w:val="2"/>
            <w:tcBorders>
              <w:top w:val="single" w:sz="6" w:space="0" w:color="auto"/>
              <w:left w:val="single" w:sz="6" w:space="0" w:color="auto"/>
              <w:bottom w:val="single" w:sz="6" w:space="0" w:color="auto"/>
              <w:right w:val="single" w:sz="6" w:space="0" w:color="auto"/>
            </w:tcBorders>
          </w:tcPr>
          <w:p w14:paraId="1009439A" w14:textId="77777777" w:rsidR="00DD5EAF" w:rsidRDefault="00DD5EAF">
            <w:pPr>
              <w:rPr>
                <w:sz w:val="18"/>
              </w:rPr>
            </w:pPr>
            <w:r>
              <w:rPr>
                <w:sz w:val="18"/>
              </w:rPr>
              <w:t>NPAC</w:t>
            </w:r>
          </w:p>
        </w:tc>
        <w:tc>
          <w:tcPr>
            <w:tcW w:w="4957" w:type="dxa"/>
            <w:gridSpan w:val="4"/>
            <w:tcBorders>
              <w:top w:val="single" w:sz="6" w:space="0" w:color="auto"/>
              <w:left w:val="nil"/>
              <w:bottom w:val="single" w:sz="6" w:space="0" w:color="auto"/>
              <w:right w:val="single" w:sz="6" w:space="0" w:color="auto"/>
            </w:tcBorders>
          </w:tcPr>
          <w:p w14:paraId="4E732FCE" w14:textId="77777777" w:rsidR="00DD5EAF" w:rsidRDefault="00DD5EAF">
            <w:pPr>
              <w:numPr>
                <w:ilvl w:val="0"/>
                <w:numId w:val="36"/>
              </w:numPr>
            </w:pPr>
            <w:r>
              <w:t>On the Effective Date (the scheduled date/time) the NPAC SMS issues an M-ACTION Request numberPoolBlock Create to itself.</w:t>
            </w:r>
          </w:p>
          <w:p w14:paraId="33FDC8E7" w14:textId="77777777" w:rsidR="00DD5EAF" w:rsidRDefault="00DD5EAF">
            <w:pPr>
              <w:numPr>
                <w:ilvl w:val="0"/>
                <w:numId w:val="36"/>
              </w:numPr>
            </w:pPr>
            <w:r>
              <w:t>The NPAC SMS verifies the following information:</w:t>
            </w:r>
          </w:p>
          <w:p w14:paraId="2A11224E" w14:textId="77777777" w:rsidR="00DD5EAF" w:rsidRDefault="00DD5EAF" w:rsidP="005350C9">
            <w:pPr>
              <w:pStyle w:val="BodyText"/>
              <w:numPr>
                <w:ilvl w:val="0"/>
                <w:numId w:val="37"/>
              </w:numPr>
              <w:tabs>
                <w:tab w:val="left" w:pos="360"/>
              </w:tabs>
              <w:ind w:left="720"/>
              <w:rPr>
                <w:b w:val="0"/>
              </w:rPr>
            </w:pPr>
            <w:r>
              <w:rPr>
                <w:b w:val="0"/>
              </w:rPr>
              <w:t>The serviceProvNPA-NXX-X object exists for the NPA-NXX-X (respective NPA-NXX-X information).</w:t>
            </w:r>
          </w:p>
          <w:p w14:paraId="6E5DE2C0" w14:textId="77777777" w:rsidR="00DD5EAF" w:rsidRDefault="00DD5EAF" w:rsidP="005350C9">
            <w:pPr>
              <w:pStyle w:val="BodyText"/>
              <w:numPr>
                <w:ilvl w:val="0"/>
                <w:numId w:val="37"/>
              </w:numPr>
              <w:tabs>
                <w:tab w:val="left" w:pos="360"/>
              </w:tabs>
              <w:ind w:left="720"/>
              <w:rPr>
                <w:b w:val="0"/>
              </w:rPr>
            </w:pPr>
            <w:r>
              <w:rPr>
                <w:b w:val="0"/>
              </w:rPr>
              <w:t>All attributes specified are valid.</w:t>
            </w:r>
          </w:p>
          <w:p w14:paraId="22D0C67B" w14:textId="77777777" w:rsidR="00DD5EAF" w:rsidRDefault="00DD5EAF" w:rsidP="005350C9">
            <w:pPr>
              <w:pStyle w:val="BodyText"/>
              <w:numPr>
                <w:ilvl w:val="0"/>
                <w:numId w:val="37"/>
              </w:numPr>
              <w:tabs>
                <w:tab w:val="left" w:pos="360"/>
              </w:tabs>
              <w:ind w:left="720"/>
              <w:rPr>
                <w:b w:val="0"/>
              </w:rPr>
            </w:pPr>
            <w:r>
              <w:rPr>
                <w:b w:val="0"/>
              </w:rPr>
              <w:t>A numberPoolBlockNPAC object does not already exist for the NPA-NXX-X (a duplicate Number Pool Block does not already exist), or if one exists it has a status of ‘old’ with an empty failed SP list.</w:t>
            </w:r>
          </w:p>
          <w:p w14:paraId="3E5B115C" w14:textId="77777777" w:rsidR="00DD5EAF" w:rsidRDefault="00DD5EAF" w:rsidP="005350C9">
            <w:pPr>
              <w:pStyle w:val="BodyText"/>
              <w:numPr>
                <w:ilvl w:val="0"/>
                <w:numId w:val="37"/>
              </w:numPr>
              <w:tabs>
                <w:tab w:val="left" w:pos="360"/>
              </w:tabs>
              <w:ind w:left="720"/>
              <w:rPr>
                <w:b w:val="0"/>
              </w:rPr>
            </w:pPr>
            <w:r>
              <w:rPr>
                <w:b w:val="0"/>
              </w:rPr>
              <w:t>The current date is greater than or equal to the NPA-NXX-X Effective Timestamp.</w:t>
            </w:r>
          </w:p>
          <w:p w14:paraId="46B5C47F" w14:textId="77777777" w:rsidR="00DD5EAF" w:rsidRDefault="00DD5EAF" w:rsidP="005350C9">
            <w:pPr>
              <w:pStyle w:val="BodyText"/>
              <w:numPr>
                <w:ilvl w:val="0"/>
                <w:numId w:val="37"/>
              </w:numPr>
              <w:tabs>
                <w:tab w:val="left" w:pos="360"/>
              </w:tabs>
              <w:ind w:left="720"/>
              <w:rPr>
                <w:b w:val="0"/>
              </w:rPr>
            </w:pPr>
            <w:r>
              <w:rPr>
                <w:b w:val="0"/>
              </w:rPr>
              <w:t>No Subscription Version objects exist within the Number Pool Block with a status of ‘pending’, ‘conflict’, ‘cancel-pending’ or ‘failed’, and no active Subscription Versions exist for those TNs.</w:t>
            </w:r>
          </w:p>
        </w:tc>
      </w:tr>
      <w:tr w:rsidR="00DD5EAF" w14:paraId="32A0B5CA"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252497A6" w14:textId="5B5C61F4" w:rsidR="00DD5EAF" w:rsidRDefault="00DD5EAF">
            <w:pPr>
              <w:numPr>
                <w:ilvl w:val="12"/>
                <w:numId w:val="0"/>
              </w:numPr>
              <w:rPr>
                <w:sz w:val="16"/>
              </w:rPr>
            </w:pPr>
            <w:r>
              <w:rPr>
                <w:sz w:val="16"/>
              </w:rPr>
              <w:t>1</w:t>
            </w:r>
            <w:r w:rsidR="00BA3CE7">
              <w:rPr>
                <w:sz w:val="16"/>
              </w:rPr>
              <w:t>2</w:t>
            </w:r>
            <w:r>
              <w:rPr>
                <w:sz w:val="16"/>
              </w:rPr>
              <w:t>.</w:t>
            </w:r>
          </w:p>
        </w:tc>
        <w:tc>
          <w:tcPr>
            <w:tcW w:w="732" w:type="dxa"/>
            <w:tcBorders>
              <w:top w:val="single" w:sz="6" w:space="0" w:color="auto"/>
              <w:left w:val="nil"/>
              <w:bottom w:val="single" w:sz="6" w:space="0" w:color="auto"/>
              <w:right w:val="single" w:sz="6" w:space="0" w:color="auto"/>
            </w:tcBorders>
          </w:tcPr>
          <w:p w14:paraId="07DA7514" w14:textId="77777777" w:rsidR="00DD5EAF" w:rsidRDefault="00DD5EAF">
            <w:pPr>
              <w:numPr>
                <w:ilvl w:val="12"/>
                <w:numId w:val="0"/>
              </w:numPr>
              <w:rPr>
                <w:sz w:val="18"/>
              </w:rPr>
            </w:pPr>
            <w:r>
              <w:rPr>
                <w:sz w:val="18"/>
              </w:rPr>
              <w:t>NPAC</w:t>
            </w:r>
          </w:p>
        </w:tc>
        <w:tc>
          <w:tcPr>
            <w:tcW w:w="3833" w:type="dxa"/>
            <w:gridSpan w:val="2"/>
            <w:tcBorders>
              <w:top w:val="single" w:sz="6" w:space="0" w:color="auto"/>
              <w:left w:val="nil"/>
              <w:bottom w:val="single" w:sz="6" w:space="0" w:color="auto"/>
              <w:right w:val="single" w:sz="6" w:space="0" w:color="auto"/>
            </w:tcBorders>
          </w:tcPr>
          <w:p w14:paraId="62CA3577" w14:textId="77777777" w:rsidR="00DD5EAF" w:rsidRDefault="00DD5EAF">
            <w:pPr>
              <w:numPr>
                <w:ilvl w:val="12"/>
                <w:numId w:val="0"/>
              </w:numPr>
            </w:pPr>
            <w:r>
              <w:t>The NPAC SMS issues an M-CREATE Request numberPoolBlockNPAC to itself and sets the following attributes:</w:t>
            </w:r>
          </w:p>
          <w:p w14:paraId="0271EEBA" w14:textId="77777777" w:rsidR="00DD5EAF" w:rsidRDefault="00DD5EAF">
            <w:pPr>
              <w:numPr>
                <w:ilvl w:val="0"/>
                <w:numId w:val="232"/>
              </w:numPr>
            </w:pPr>
            <w:r>
              <w:t>The numberPoolBlockSOA-Origination Indicator is set to FALSE.</w:t>
            </w:r>
          </w:p>
          <w:p w14:paraId="67DFF689" w14:textId="77777777" w:rsidR="00DD5EAF" w:rsidRDefault="00DD5EAF">
            <w:pPr>
              <w:pStyle w:val="List"/>
              <w:numPr>
                <w:ilvl w:val="0"/>
                <w:numId w:val="232"/>
              </w:numPr>
            </w:pPr>
            <w:r>
              <w:t xml:space="preserve">The numberPoolBlockCreationTimeStamp, numberPoolBlockActivationTimeStamp, numberPoolBlockBroadcastTimeStamp </w:t>
            </w:r>
            <w:r>
              <w:lastRenderedPageBreak/>
              <w:t xml:space="preserve">and numberPoolBlockModifiedTimeStamp are set to the current date and time. </w:t>
            </w:r>
          </w:p>
          <w:p w14:paraId="1601E2FB" w14:textId="77777777" w:rsidR="00DD5EAF" w:rsidRDefault="00DD5EAF">
            <w:pPr>
              <w:numPr>
                <w:ilvl w:val="0"/>
                <w:numId w:val="232"/>
              </w:numPr>
            </w:pPr>
            <w:r>
              <w:t>The numberPoolBlockStatus is set to ‘sending’.</w:t>
            </w:r>
          </w:p>
        </w:tc>
        <w:tc>
          <w:tcPr>
            <w:tcW w:w="716" w:type="dxa"/>
            <w:gridSpan w:val="2"/>
            <w:tcBorders>
              <w:top w:val="single" w:sz="6" w:space="0" w:color="auto"/>
              <w:left w:val="single" w:sz="6" w:space="0" w:color="auto"/>
              <w:bottom w:val="single" w:sz="6" w:space="0" w:color="auto"/>
              <w:right w:val="single" w:sz="6" w:space="0" w:color="auto"/>
            </w:tcBorders>
          </w:tcPr>
          <w:p w14:paraId="616D6F4E" w14:textId="77777777" w:rsidR="00DD5EAF" w:rsidRDefault="00DD5EAF">
            <w:pPr>
              <w:rPr>
                <w:sz w:val="18"/>
              </w:rPr>
            </w:pPr>
            <w:r>
              <w:rPr>
                <w:sz w:val="18"/>
              </w:rPr>
              <w:lastRenderedPageBreak/>
              <w:t>NPAC</w:t>
            </w:r>
          </w:p>
        </w:tc>
        <w:tc>
          <w:tcPr>
            <w:tcW w:w="4957" w:type="dxa"/>
            <w:gridSpan w:val="4"/>
            <w:tcBorders>
              <w:top w:val="single" w:sz="6" w:space="0" w:color="auto"/>
              <w:left w:val="nil"/>
              <w:bottom w:val="single" w:sz="6" w:space="0" w:color="auto"/>
              <w:right w:val="single" w:sz="6" w:space="0" w:color="auto"/>
            </w:tcBorders>
          </w:tcPr>
          <w:p w14:paraId="3E53DF0C" w14:textId="77777777" w:rsidR="00DD5EAF" w:rsidRDefault="00DD5EAF">
            <w:pPr>
              <w:pStyle w:val="BodyText"/>
              <w:numPr>
                <w:ilvl w:val="12"/>
                <w:numId w:val="0"/>
              </w:numPr>
              <w:rPr>
                <w:b w:val="0"/>
              </w:rPr>
            </w:pPr>
            <w:r>
              <w:rPr>
                <w:b w:val="0"/>
              </w:rPr>
              <w:t>The NPAC SMS issues an M-CREATE Response numberPoolBlockNPAC to itself.</w:t>
            </w:r>
          </w:p>
        </w:tc>
      </w:tr>
      <w:tr w:rsidR="00DD5EAF" w14:paraId="1C24066A"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5A6AC579" w14:textId="0226B964" w:rsidR="00DD5EAF" w:rsidRDefault="00DD5EAF">
            <w:pPr>
              <w:numPr>
                <w:ilvl w:val="12"/>
                <w:numId w:val="0"/>
              </w:numPr>
              <w:rPr>
                <w:sz w:val="16"/>
              </w:rPr>
            </w:pPr>
            <w:r>
              <w:rPr>
                <w:sz w:val="16"/>
              </w:rPr>
              <w:lastRenderedPageBreak/>
              <w:t>1</w:t>
            </w:r>
            <w:r w:rsidR="00BA3CE7">
              <w:rPr>
                <w:sz w:val="16"/>
              </w:rPr>
              <w:t>3</w:t>
            </w:r>
            <w:r>
              <w:rPr>
                <w:sz w:val="16"/>
              </w:rPr>
              <w:t>.</w:t>
            </w:r>
          </w:p>
        </w:tc>
        <w:tc>
          <w:tcPr>
            <w:tcW w:w="732" w:type="dxa"/>
            <w:tcBorders>
              <w:top w:val="single" w:sz="6" w:space="0" w:color="auto"/>
              <w:left w:val="nil"/>
              <w:bottom w:val="single" w:sz="6" w:space="0" w:color="auto"/>
              <w:right w:val="single" w:sz="6" w:space="0" w:color="auto"/>
            </w:tcBorders>
          </w:tcPr>
          <w:p w14:paraId="4D268A8C" w14:textId="77777777" w:rsidR="00DD5EAF" w:rsidRDefault="00DD5EAF">
            <w:pPr>
              <w:numPr>
                <w:ilvl w:val="12"/>
                <w:numId w:val="0"/>
              </w:numPr>
              <w:rPr>
                <w:sz w:val="18"/>
              </w:rPr>
            </w:pPr>
            <w:r>
              <w:rPr>
                <w:sz w:val="18"/>
              </w:rPr>
              <w:t>NPAC</w:t>
            </w:r>
          </w:p>
        </w:tc>
        <w:tc>
          <w:tcPr>
            <w:tcW w:w="3833" w:type="dxa"/>
            <w:gridSpan w:val="2"/>
            <w:tcBorders>
              <w:top w:val="single" w:sz="6" w:space="0" w:color="auto"/>
              <w:left w:val="nil"/>
              <w:bottom w:val="single" w:sz="6" w:space="0" w:color="auto"/>
              <w:right w:val="single" w:sz="6" w:space="0" w:color="auto"/>
            </w:tcBorders>
          </w:tcPr>
          <w:p w14:paraId="5A9E03A9" w14:textId="77777777" w:rsidR="00DD5EAF" w:rsidRDefault="00DD5EAF">
            <w:pPr>
              <w:numPr>
                <w:ilvl w:val="0"/>
                <w:numId w:val="234"/>
              </w:numPr>
            </w:pPr>
            <w:r>
              <w:t>The NPAC SMS issues an M-CREATE request to create the corresponding subscriptionVersionNPAC object(s).</w:t>
            </w:r>
          </w:p>
          <w:p w14:paraId="7AFF4C53" w14:textId="77777777" w:rsidR="00DD5EAF" w:rsidRDefault="00DD5EAF">
            <w:pPr>
              <w:pStyle w:val="List"/>
              <w:numPr>
                <w:ilvl w:val="0"/>
                <w:numId w:val="234"/>
              </w:numPr>
            </w:pPr>
            <w:r>
              <w:t>The Subscription Versions that are created have an LNP Type set to ‘POOL’ and the status is set to ‘sending’. The subscriptionModifiedTimeStamp, subscriptionActivationTimeStamp, subscriptionBroadcastTimeStamp and subscriptionCreationTimeStamp are set to the current date and time.</w:t>
            </w:r>
          </w:p>
        </w:tc>
        <w:tc>
          <w:tcPr>
            <w:tcW w:w="716" w:type="dxa"/>
            <w:gridSpan w:val="2"/>
            <w:tcBorders>
              <w:top w:val="single" w:sz="6" w:space="0" w:color="auto"/>
              <w:left w:val="single" w:sz="6" w:space="0" w:color="auto"/>
              <w:bottom w:val="single" w:sz="6" w:space="0" w:color="auto"/>
              <w:right w:val="single" w:sz="6" w:space="0" w:color="auto"/>
            </w:tcBorders>
          </w:tcPr>
          <w:p w14:paraId="2F1FF581" w14:textId="77777777" w:rsidR="00DD5EAF" w:rsidRDefault="00DD5EAF">
            <w:pPr>
              <w:numPr>
                <w:ilvl w:val="12"/>
                <w:numId w:val="0"/>
              </w:numPr>
              <w:rPr>
                <w:sz w:val="18"/>
              </w:rPr>
            </w:pPr>
            <w:r>
              <w:rPr>
                <w:sz w:val="18"/>
              </w:rPr>
              <w:t>NPAC</w:t>
            </w:r>
          </w:p>
        </w:tc>
        <w:tc>
          <w:tcPr>
            <w:tcW w:w="4957" w:type="dxa"/>
            <w:gridSpan w:val="4"/>
            <w:tcBorders>
              <w:top w:val="single" w:sz="6" w:space="0" w:color="auto"/>
              <w:left w:val="nil"/>
              <w:bottom w:val="single" w:sz="6" w:space="0" w:color="auto"/>
              <w:right w:val="single" w:sz="6" w:space="0" w:color="auto"/>
            </w:tcBorders>
          </w:tcPr>
          <w:p w14:paraId="781A1852" w14:textId="77777777" w:rsidR="00DD5EAF" w:rsidRDefault="00DD5EAF">
            <w:pPr>
              <w:pStyle w:val="BodyText"/>
              <w:numPr>
                <w:ilvl w:val="12"/>
                <w:numId w:val="0"/>
              </w:numPr>
              <w:rPr>
                <w:b w:val="0"/>
              </w:rPr>
            </w:pPr>
            <w:r>
              <w:rPr>
                <w:b w:val="0"/>
              </w:rPr>
              <w:t>The NPAC SMS issues an M-CREATE Response subscriptionVersionNPAC to itself.</w:t>
            </w:r>
          </w:p>
        </w:tc>
      </w:tr>
      <w:tr w:rsidR="00DD5EAF" w14:paraId="0C8068FB"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2D16D777" w14:textId="22A2EC73" w:rsidR="00DD5EAF" w:rsidRDefault="00DD5EAF">
            <w:pPr>
              <w:numPr>
                <w:ilvl w:val="12"/>
                <w:numId w:val="0"/>
              </w:numPr>
              <w:rPr>
                <w:sz w:val="16"/>
              </w:rPr>
            </w:pPr>
            <w:r>
              <w:rPr>
                <w:sz w:val="16"/>
              </w:rPr>
              <w:t>1</w:t>
            </w:r>
            <w:r w:rsidR="00BA3CE7">
              <w:rPr>
                <w:sz w:val="16"/>
              </w:rPr>
              <w:t>4</w:t>
            </w:r>
            <w:r>
              <w:rPr>
                <w:sz w:val="16"/>
              </w:rPr>
              <w:t>.</w:t>
            </w:r>
          </w:p>
        </w:tc>
        <w:tc>
          <w:tcPr>
            <w:tcW w:w="732" w:type="dxa"/>
            <w:tcBorders>
              <w:top w:val="single" w:sz="6" w:space="0" w:color="auto"/>
              <w:left w:val="nil"/>
              <w:bottom w:val="single" w:sz="6" w:space="0" w:color="auto"/>
              <w:right w:val="single" w:sz="6" w:space="0" w:color="auto"/>
            </w:tcBorders>
          </w:tcPr>
          <w:p w14:paraId="6054CA98" w14:textId="77777777" w:rsidR="00DD5EAF" w:rsidRDefault="00DD5EAF">
            <w:pPr>
              <w:numPr>
                <w:ilvl w:val="12"/>
                <w:numId w:val="0"/>
              </w:numPr>
              <w:rPr>
                <w:sz w:val="18"/>
              </w:rPr>
            </w:pPr>
            <w:r>
              <w:rPr>
                <w:sz w:val="18"/>
              </w:rPr>
              <w:t>NPAC</w:t>
            </w:r>
          </w:p>
        </w:tc>
        <w:tc>
          <w:tcPr>
            <w:tcW w:w="3833" w:type="dxa"/>
            <w:gridSpan w:val="2"/>
            <w:tcBorders>
              <w:top w:val="single" w:sz="6" w:space="0" w:color="auto"/>
              <w:left w:val="nil"/>
              <w:bottom w:val="single" w:sz="6" w:space="0" w:color="auto"/>
              <w:right w:val="single" w:sz="6" w:space="0" w:color="auto"/>
            </w:tcBorders>
          </w:tcPr>
          <w:p w14:paraId="2FED054F" w14:textId="77777777" w:rsidR="00DD5EAF" w:rsidRDefault="00DD5EAF">
            <w:pPr>
              <w:numPr>
                <w:ilvl w:val="12"/>
                <w:numId w:val="0"/>
              </w:numPr>
            </w:pPr>
            <w:r>
              <w:t xml:space="preserve">The NPAC SMS issues an M-ACTION Response numberPoolBlock-Create to itself. </w:t>
            </w:r>
          </w:p>
        </w:tc>
        <w:tc>
          <w:tcPr>
            <w:tcW w:w="716" w:type="dxa"/>
            <w:gridSpan w:val="2"/>
            <w:tcBorders>
              <w:top w:val="single" w:sz="6" w:space="0" w:color="auto"/>
              <w:left w:val="single" w:sz="6" w:space="0" w:color="auto"/>
              <w:bottom w:val="single" w:sz="6" w:space="0" w:color="auto"/>
              <w:right w:val="single" w:sz="6" w:space="0" w:color="auto"/>
            </w:tcBorders>
          </w:tcPr>
          <w:p w14:paraId="32F1643E" w14:textId="77777777" w:rsidR="00DD5EAF" w:rsidRDefault="00DD5EAF">
            <w:pPr>
              <w:numPr>
                <w:ilvl w:val="12"/>
                <w:numId w:val="0"/>
              </w:numPr>
              <w:rPr>
                <w:sz w:val="18"/>
              </w:rPr>
            </w:pPr>
          </w:p>
        </w:tc>
        <w:tc>
          <w:tcPr>
            <w:tcW w:w="4957" w:type="dxa"/>
            <w:gridSpan w:val="4"/>
            <w:tcBorders>
              <w:top w:val="single" w:sz="6" w:space="0" w:color="auto"/>
              <w:left w:val="nil"/>
              <w:bottom w:val="single" w:sz="6" w:space="0" w:color="auto"/>
              <w:right w:val="single" w:sz="6" w:space="0" w:color="auto"/>
            </w:tcBorders>
          </w:tcPr>
          <w:p w14:paraId="719F6F5E" w14:textId="77777777" w:rsidR="00DD5EAF" w:rsidRDefault="00DD5EAF">
            <w:pPr>
              <w:pStyle w:val="BodyText"/>
              <w:numPr>
                <w:ilvl w:val="12"/>
                <w:numId w:val="0"/>
              </w:numPr>
              <w:rPr>
                <w:b w:val="0"/>
              </w:rPr>
            </w:pPr>
          </w:p>
        </w:tc>
      </w:tr>
      <w:tr w:rsidR="00DD5EAF" w14:paraId="35E10AA3"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3548142A" w14:textId="5F55B751" w:rsidR="00DD5EAF" w:rsidRDefault="00DD5EAF">
            <w:pPr>
              <w:numPr>
                <w:ilvl w:val="12"/>
                <w:numId w:val="0"/>
              </w:numPr>
              <w:rPr>
                <w:sz w:val="16"/>
              </w:rPr>
            </w:pPr>
            <w:r>
              <w:rPr>
                <w:sz w:val="16"/>
              </w:rPr>
              <w:t>1</w:t>
            </w:r>
            <w:r w:rsidR="00BA3CE7">
              <w:rPr>
                <w:sz w:val="16"/>
              </w:rPr>
              <w:t>5</w:t>
            </w:r>
            <w:r>
              <w:rPr>
                <w:sz w:val="16"/>
              </w:rPr>
              <w:t>.</w:t>
            </w:r>
          </w:p>
        </w:tc>
        <w:tc>
          <w:tcPr>
            <w:tcW w:w="732" w:type="dxa"/>
            <w:tcBorders>
              <w:top w:val="single" w:sz="6" w:space="0" w:color="auto"/>
              <w:left w:val="nil"/>
              <w:bottom w:val="single" w:sz="6" w:space="0" w:color="auto"/>
              <w:right w:val="single" w:sz="6" w:space="0" w:color="auto"/>
            </w:tcBorders>
          </w:tcPr>
          <w:p w14:paraId="293A64D4" w14:textId="77777777" w:rsidR="00DD5EAF" w:rsidRDefault="00DD5EAF">
            <w:pPr>
              <w:numPr>
                <w:ilvl w:val="12"/>
                <w:numId w:val="0"/>
              </w:numPr>
              <w:rPr>
                <w:sz w:val="18"/>
              </w:rPr>
            </w:pPr>
            <w:r>
              <w:rPr>
                <w:sz w:val="18"/>
              </w:rPr>
              <w:t xml:space="preserve">NPAC </w:t>
            </w:r>
          </w:p>
        </w:tc>
        <w:tc>
          <w:tcPr>
            <w:tcW w:w="3833" w:type="dxa"/>
            <w:gridSpan w:val="2"/>
            <w:tcBorders>
              <w:top w:val="single" w:sz="6" w:space="0" w:color="auto"/>
              <w:left w:val="nil"/>
              <w:bottom w:val="single" w:sz="6" w:space="0" w:color="auto"/>
              <w:right w:val="single" w:sz="6" w:space="0" w:color="auto"/>
            </w:tcBorders>
          </w:tcPr>
          <w:p w14:paraId="2D41F2BD" w14:textId="61C1ACE5" w:rsidR="00DD5EAF" w:rsidRDefault="00BE5218" w:rsidP="00BE5218">
            <w:pPr>
              <w:numPr>
                <w:ilvl w:val="0"/>
                <w:numId w:val="38"/>
              </w:numPr>
            </w:pPr>
            <w:r>
              <w:t>T</w:t>
            </w:r>
            <w:r w:rsidR="00DD5EAF">
              <w:t xml:space="preserve">he NPAC SMS issues an M-CREATE Request numberPoolBlock </w:t>
            </w:r>
            <w:r w:rsidR="00F25A75">
              <w:t xml:space="preserve">in CMIP (or PBCD – NpbCreateDownload in XML) </w:t>
            </w:r>
            <w:r w:rsidR="00DD5EAF">
              <w:t>to the LSMS.</w:t>
            </w:r>
          </w:p>
        </w:tc>
        <w:tc>
          <w:tcPr>
            <w:tcW w:w="716" w:type="dxa"/>
            <w:gridSpan w:val="2"/>
            <w:tcBorders>
              <w:top w:val="single" w:sz="6" w:space="0" w:color="auto"/>
              <w:left w:val="single" w:sz="6" w:space="0" w:color="auto"/>
              <w:bottom w:val="single" w:sz="6" w:space="0" w:color="auto"/>
              <w:right w:val="single" w:sz="6" w:space="0" w:color="auto"/>
            </w:tcBorders>
          </w:tcPr>
          <w:p w14:paraId="5609F588" w14:textId="77777777" w:rsidR="00DD5EAF" w:rsidRDefault="00DD5EAF">
            <w:pPr>
              <w:rPr>
                <w:sz w:val="18"/>
              </w:rPr>
            </w:pPr>
            <w:r>
              <w:rPr>
                <w:sz w:val="18"/>
              </w:rPr>
              <w:t>SP</w:t>
            </w:r>
          </w:p>
        </w:tc>
        <w:tc>
          <w:tcPr>
            <w:tcW w:w="4957" w:type="dxa"/>
            <w:gridSpan w:val="4"/>
            <w:tcBorders>
              <w:top w:val="single" w:sz="6" w:space="0" w:color="auto"/>
              <w:left w:val="nil"/>
              <w:bottom w:val="single" w:sz="6" w:space="0" w:color="auto"/>
              <w:right w:val="single" w:sz="6" w:space="0" w:color="auto"/>
            </w:tcBorders>
          </w:tcPr>
          <w:p w14:paraId="16D6B77C" w14:textId="78A20C95" w:rsidR="00DD5EAF" w:rsidRPr="00F25A75" w:rsidRDefault="00BE5218">
            <w:pPr>
              <w:pStyle w:val="BodyText"/>
              <w:numPr>
                <w:ilvl w:val="0"/>
                <w:numId w:val="39"/>
              </w:numPr>
              <w:rPr>
                <w:b w:val="0"/>
              </w:rPr>
            </w:pPr>
            <w:r>
              <w:rPr>
                <w:b w:val="0"/>
              </w:rPr>
              <w:t>T</w:t>
            </w:r>
            <w:r w:rsidR="00BE153C">
              <w:rPr>
                <w:b w:val="0"/>
              </w:rPr>
              <w:t>he</w:t>
            </w:r>
            <w:r w:rsidR="00DD5EAF">
              <w:rPr>
                <w:b w:val="0"/>
              </w:rPr>
              <w:t xml:space="preserve"> LSMS return</w:t>
            </w:r>
            <w:r w:rsidR="00F25A75">
              <w:rPr>
                <w:b w:val="0"/>
              </w:rPr>
              <w:t>s</w:t>
            </w:r>
            <w:r w:rsidR="00DD5EAF">
              <w:rPr>
                <w:b w:val="0"/>
              </w:rPr>
              <w:t xml:space="preserve"> an M-CREATE Response </w:t>
            </w:r>
            <w:r w:rsidR="00DD5EAF" w:rsidRPr="00F25A75">
              <w:rPr>
                <w:b w:val="0"/>
              </w:rPr>
              <w:t>numberPoolBlock</w:t>
            </w:r>
            <w:r w:rsidR="00F25A75" w:rsidRPr="00F25A75">
              <w:rPr>
                <w:b w:val="0"/>
              </w:rPr>
              <w:t xml:space="preserve"> </w:t>
            </w:r>
            <w:r w:rsidR="00152B32" w:rsidRPr="00360CEB">
              <w:rPr>
                <w:b w:val="0"/>
              </w:rPr>
              <w:t>in CMIP (or DNLR – DownloadReply in XML)</w:t>
            </w:r>
            <w:r w:rsidR="00DD5EAF" w:rsidRPr="00F25A75">
              <w:rPr>
                <w:b w:val="0"/>
              </w:rPr>
              <w:t>.</w:t>
            </w:r>
          </w:p>
          <w:p w14:paraId="4649D2E2" w14:textId="77777777" w:rsidR="00DD5EAF" w:rsidRDefault="00DD5EAF">
            <w:pPr>
              <w:pStyle w:val="BodyText"/>
              <w:numPr>
                <w:ilvl w:val="0"/>
                <w:numId w:val="39"/>
              </w:numPr>
              <w:rPr>
                <w:b w:val="0"/>
              </w:rPr>
            </w:pPr>
            <w:r>
              <w:rPr>
                <w:b w:val="0"/>
              </w:rPr>
              <w:t>Upon the first successful response from an LSMS, the NPAC SMS sets the following timestamps to the current date and time:</w:t>
            </w:r>
          </w:p>
          <w:p w14:paraId="192C02D8" w14:textId="77777777" w:rsidR="00DD5EAF" w:rsidRDefault="00DD5EAF" w:rsidP="008D2D75">
            <w:pPr>
              <w:pStyle w:val="BodyText"/>
              <w:numPr>
                <w:ilvl w:val="0"/>
                <w:numId w:val="24"/>
              </w:numPr>
              <w:ind w:left="846"/>
              <w:rPr>
                <w:b w:val="0"/>
              </w:rPr>
            </w:pPr>
            <w:r>
              <w:rPr>
                <w:b w:val="0"/>
              </w:rPr>
              <w:t>numberPoolBlockActivationCompleteTimeStamp</w:t>
            </w:r>
          </w:p>
          <w:p w14:paraId="4875CAAC" w14:textId="77777777" w:rsidR="00DD5EAF" w:rsidRDefault="00DD5EAF" w:rsidP="008D2D75">
            <w:pPr>
              <w:pStyle w:val="BodyText"/>
              <w:numPr>
                <w:ilvl w:val="0"/>
                <w:numId w:val="24"/>
              </w:numPr>
              <w:ind w:left="846"/>
              <w:rPr>
                <w:b w:val="0"/>
              </w:rPr>
            </w:pPr>
            <w:r>
              <w:rPr>
                <w:b w:val="0"/>
              </w:rPr>
              <w:t>subscriptionActivationCompleteTimeStamp</w:t>
            </w:r>
          </w:p>
          <w:p w14:paraId="69ECF6C8" w14:textId="77777777" w:rsidR="00DD5EAF" w:rsidRDefault="00DD5EAF" w:rsidP="008D2D75">
            <w:pPr>
              <w:pStyle w:val="BodyText"/>
              <w:numPr>
                <w:ilvl w:val="0"/>
                <w:numId w:val="24"/>
              </w:numPr>
              <w:ind w:left="846"/>
              <w:rPr>
                <w:b w:val="0"/>
              </w:rPr>
            </w:pPr>
            <w:r>
              <w:rPr>
                <w:b w:val="0"/>
              </w:rPr>
              <w:t>numberPoolBlockModifiedTimeStamp</w:t>
            </w:r>
          </w:p>
          <w:p w14:paraId="42C44FBE" w14:textId="77777777" w:rsidR="00DD5EAF" w:rsidRDefault="00DD5EAF" w:rsidP="008D2D75">
            <w:pPr>
              <w:pStyle w:val="BodyText"/>
              <w:numPr>
                <w:ilvl w:val="0"/>
                <w:numId w:val="24"/>
              </w:numPr>
              <w:ind w:left="846"/>
              <w:rPr>
                <w:b w:val="0"/>
              </w:rPr>
            </w:pPr>
            <w:r>
              <w:rPr>
                <w:b w:val="0"/>
              </w:rPr>
              <w:t>subscriptionModifiedTimeStamp</w:t>
            </w:r>
          </w:p>
          <w:p w14:paraId="641FDFFE" w14:textId="77777777" w:rsidR="0008306E" w:rsidRDefault="0008306E" w:rsidP="00997178"/>
        </w:tc>
      </w:tr>
      <w:tr w:rsidR="00DD5EAF" w14:paraId="3624AAF9" w14:textId="77777777">
        <w:trPr>
          <w:trHeight w:val="65"/>
        </w:trPr>
        <w:tc>
          <w:tcPr>
            <w:tcW w:w="528" w:type="dxa"/>
            <w:tcBorders>
              <w:top w:val="single" w:sz="6" w:space="0" w:color="auto"/>
              <w:left w:val="single" w:sz="6" w:space="0" w:color="auto"/>
              <w:bottom w:val="single" w:sz="6" w:space="0" w:color="auto"/>
              <w:right w:val="single" w:sz="6" w:space="0" w:color="auto"/>
            </w:tcBorders>
          </w:tcPr>
          <w:p w14:paraId="1561DEA4" w14:textId="13DD0672" w:rsidR="00DD5EAF" w:rsidRDefault="00DD5EAF">
            <w:pPr>
              <w:numPr>
                <w:ilvl w:val="12"/>
                <w:numId w:val="0"/>
              </w:numPr>
              <w:rPr>
                <w:sz w:val="16"/>
              </w:rPr>
            </w:pPr>
          </w:p>
        </w:tc>
        <w:tc>
          <w:tcPr>
            <w:tcW w:w="732" w:type="dxa"/>
            <w:tcBorders>
              <w:top w:val="single" w:sz="6" w:space="0" w:color="auto"/>
              <w:left w:val="nil"/>
              <w:bottom w:val="single" w:sz="6" w:space="0" w:color="auto"/>
              <w:right w:val="single" w:sz="6" w:space="0" w:color="auto"/>
            </w:tcBorders>
          </w:tcPr>
          <w:p w14:paraId="66A701BB" w14:textId="214CF8EA" w:rsidR="00DD5EAF" w:rsidRDefault="00DD5EAF">
            <w:pPr>
              <w:numPr>
                <w:ilvl w:val="12"/>
                <w:numId w:val="0"/>
              </w:numPr>
              <w:rPr>
                <w:sz w:val="18"/>
              </w:rPr>
            </w:pPr>
          </w:p>
        </w:tc>
        <w:tc>
          <w:tcPr>
            <w:tcW w:w="3833" w:type="dxa"/>
            <w:gridSpan w:val="2"/>
            <w:tcBorders>
              <w:top w:val="single" w:sz="6" w:space="0" w:color="auto"/>
              <w:left w:val="nil"/>
              <w:bottom w:val="single" w:sz="6" w:space="0" w:color="auto"/>
              <w:right w:val="single" w:sz="6" w:space="0" w:color="auto"/>
            </w:tcBorders>
          </w:tcPr>
          <w:p w14:paraId="2FFA6011" w14:textId="0CAD048F" w:rsidR="00DD5EAF" w:rsidRDefault="00DD5EAF">
            <w:pPr>
              <w:numPr>
                <w:ilvl w:val="12"/>
                <w:numId w:val="0"/>
              </w:numPr>
            </w:pPr>
          </w:p>
        </w:tc>
        <w:tc>
          <w:tcPr>
            <w:tcW w:w="716" w:type="dxa"/>
            <w:gridSpan w:val="2"/>
            <w:tcBorders>
              <w:top w:val="single" w:sz="6" w:space="0" w:color="auto"/>
              <w:left w:val="single" w:sz="6" w:space="0" w:color="auto"/>
              <w:bottom w:val="single" w:sz="6" w:space="0" w:color="auto"/>
              <w:right w:val="single" w:sz="6" w:space="0" w:color="auto"/>
            </w:tcBorders>
          </w:tcPr>
          <w:p w14:paraId="33442CB1" w14:textId="6494A8AE" w:rsidR="00DD5EAF" w:rsidRDefault="00DD5EAF">
            <w:pPr>
              <w:numPr>
                <w:ilvl w:val="12"/>
                <w:numId w:val="0"/>
              </w:numPr>
              <w:rPr>
                <w:sz w:val="18"/>
              </w:rPr>
            </w:pPr>
          </w:p>
        </w:tc>
        <w:tc>
          <w:tcPr>
            <w:tcW w:w="4957" w:type="dxa"/>
            <w:gridSpan w:val="4"/>
            <w:tcBorders>
              <w:top w:val="single" w:sz="6" w:space="0" w:color="auto"/>
              <w:left w:val="nil"/>
              <w:bottom w:val="single" w:sz="6" w:space="0" w:color="auto"/>
              <w:right w:val="single" w:sz="6" w:space="0" w:color="auto"/>
            </w:tcBorders>
          </w:tcPr>
          <w:p w14:paraId="597344D6" w14:textId="52D2A65B" w:rsidR="00DD5EAF" w:rsidRDefault="00DD5EAF" w:rsidP="00BE153C">
            <w:pPr>
              <w:pStyle w:val="BodyText"/>
              <w:rPr>
                <w:b w:val="0"/>
              </w:rPr>
            </w:pPr>
          </w:p>
        </w:tc>
      </w:tr>
      <w:tr w:rsidR="00DD5EAF" w14:paraId="3F4555D5"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37BFD525" w14:textId="76669077" w:rsidR="00DD5EAF" w:rsidRDefault="00DD5EAF">
            <w:pPr>
              <w:numPr>
                <w:ilvl w:val="12"/>
                <w:numId w:val="0"/>
              </w:numPr>
              <w:rPr>
                <w:sz w:val="16"/>
              </w:rPr>
            </w:pPr>
            <w:r>
              <w:rPr>
                <w:sz w:val="16"/>
              </w:rPr>
              <w:t>1</w:t>
            </w:r>
            <w:r w:rsidR="00BA3CE7">
              <w:rPr>
                <w:sz w:val="16"/>
              </w:rPr>
              <w:t>6</w:t>
            </w:r>
            <w:r>
              <w:rPr>
                <w:sz w:val="16"/>
              </w:rPr>
              <w:t>.</w:t>
            </w:r>
          </w:p>
        </w:tc>
        <w:tc>
          <w:tcPr>
            <w:tcW w:w="732" w:type="dxa"/>
            <w:tcBorders>
              <w:top w:val="single" w:sz="6" w:space="0" w:color="auto"/>
              <w:left w:val="nil"/>
              <w:bottom w:val="single" w:sz="6" w:space="0" w:color="auto"/>
              <w:right w:val="single" w:sz="6" w:space="0" w:color="auto"/>
            </w:tcBorders>
          </w:tcPr>
          <w:p w14:paraId="5560B93E" w14:textId="77777777" w:rsidR="00DD5EAF" w:rsidRDefault="00DD5EAF">
            <w:pPr>
              <w:numPr>
                <w:ilvl w:val="12"/>
                <w:numId w:val="0"/>
              </w:numPr>
              <w:rPr>
                <w:sz w:val="18"/>
              </w:rPr>
            </w:pPr>
            <w:r>
              <w:rPr>
                <w:sz w:val="18"/>
              </w:rPr>
              <w:t>NPAC</w:t>
            </w:r>
          </w:p>
        </w:tc>
        <w:tc>
          <w:tcPr>
            <w:tcW w:w="3833" w:type="dxa"/>
            <w:gridSpan w:val="2"/>
            <w:tcBorders>
              <w:top w:val="single" w:sz="6" w:space="0" w:color="auto"/>
              <w:left w:val="nil"/>
              <w:bottom w:val="single" w:sz="6" w:space="0" w:color="auto"/>
              <w:right w:val="single" w:sz="6" w:space="0" w:color="auto"/>
            </w:tcBorders>
          </w:tcPr>
          <w:p w14:paraId="7AAF6054" w14:textId="77777777" w:rsidR="00DD5EAF" w:rsidRDefault="00DD5EAF">
            <w:pPr>
              <w:numPr>
                <w:ilvl w:val="0"/>
                <w:numId w:val="41"/>
              </w:numPr>
            </w:pPr>
            <w:r>
              <w:t>The NPAC SMS issues an M-SET Request subscriptionVersionNPAC to itself.</w:t>
            </w:r>
          </w:p>
          <w:p w14:paraId="350F6A6E" w14:textId="77777777" w:rsidR="00DD5EAF" w:rsidRDefault="00DD5EAF">
            <w:pPr>
              <w:numPr>
                <w:ilvl w:val="0"/>
                <w:numId w:val="41"/>
              </w:numPr>
            </w:pPr>
            <w:r>
              <w:t>The NPAC SMS updates all the subscriptionVersionNPAC objects (Subscription Versions) within the 1K Block that were broadcast by setting the subscriptionVersionStatus to 'active', and setting the subscriptionModifiedTimeStamp to the current date and time.</w:t>
            </w:r>
          </w:p>
        </w:tc>
        <w:tc>
          <w:tcPr>
            <w:tcW w:w="716" w:type="dxa"/>
            <w:gridSpan w:val="2"/>
            <w:tcBorders>
              <w:top w:val="single" w:sz="6" w:space="0" w:color="auto"/>
              <w:left w:val="single" w:sz="6" w:space="0" w:color="auto"/>
              <w:bottom w:val="single" w:sz="6" w:space="0" w:color="auto"/>
              <w:right w:val="single" w:sz="6" w:space="0" w:color="auto"/>
            </w:tcBorders>
          </w:tcPr>
          <w:p w14:paraId="2B72D7CD" w14:textId="77777777" w:rsidR="00DD5EAF" w:rsidRDefault="00DD5EAF">
            <w:pPr>
              <w:rPr>
                <w:sz w:val="18"/>
              </w:rPr>
            </w:pPr>
            <w:r>
              <w:rPr>
                <w:sz w:val="18"/>
              </w:rPr>
              <w:t>NPAC</w:t>
            </w:r>
          </w:p>
        </w:tc>
        <w:tc>
          <w:tcPr>
            <w:tcW w:w="4957" w:type="dxa"/>
            <w:gridSpan w:val="4"/>
            <w:tcBorders>
              <w:top w:val="single" w:sz="6" w:space="0" w:color="auto"/>
              <w:left w:val="nil"/>
              <w:bottom w:val="single" w:sz="6" w:space="0" w:color="auto"/>
              <w:right w:val="single" w:sz="6" w:space="0" w:color="auto"/>
            </w:tcBorders>
          </w:tcPr>
          <w:p w14:paraId="6FCDA524" w14:textId="77777777" w:rsidR="00DD5EAF" w:rsidRDefault="00DD5EAF">
            <w:pPr>
              <w:pStyle w:val="BodyText"/>
              <w:numPr>
                <w:ilvl w:val="12"/>
                <w:numId w:val="0"/>
              </w:numPr>
              <w:rPr>
                <w:b w:val="0"/>
              </w:rPr>
            </w:pPr>
            <w:r>
              <w:rPr>
                <w:b w:val="0"/>
              </w:rPr>
              <w:t>The NPAC SMS issues an M-SET Response to itself.</w:t>
            </w:r>
          </w:p>
        </w:tc>
      </w:tr>
      <w:tr w:rsidR="00DD5EAF" w14:paraId="54F72BED"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61FA9AAD" w14:textId="57C1109A" w:rsidR="00DD5EAF" w:rsidRDefault="00DD5EAF">
            <w:pPr>
              <w:numPr>
                <w:ilvl w:val="12"/>
                <w:numId w:val="0"/>
              </w:numPr>
              <w:rPr>
                <w:sz w:val="16"/>
              </w:rPr>
            </w:pPr>
            <w:r>
              <w:rPr>
                <w:sz w:val="16"/>
              </w:rPr>
              <w:t>1</w:t>
            </w:r>
            <w:r w:rsidR="00BA3CE7">
              <w:rPr>
                <w:sz w:val="16"/>
              </w:rPr>
              <w:t>7</w:t>
            </w:r>
            <w:r>
              <w:rPr>
                <w:sz w:val="16"/>
              </w:rPr>
              <w:t>.</w:t>
            </w:r>
          </w:p>
        </w:tc>
        <w:tc>
          <w:tcPr>
            <w:tcW w:w="732" w:type="dxa"/>
            <w:tcBorders>
              <w:top w:val="single" w:sz="6" w:space="0" w:color="auto"/>
              <w:left w:val="nil"/>
              <w:bottom w:val="single" w:sz="6" w:space="0" w:color="auto"/>
              <w:right w:val="single" w:sz="6" w:space="0" w:color="auto"/>
            </w:tcBorders>
          </w:tcPr>
          <w:p w14:paraId="660CD7EE" w14:textId="77777777" w:rsidR="00DD5EAF" w:rsidRDefault="00DD5EAF">
            <w:pPr>
              <w:numPr>
                <w:ilvl w:val="12"/>
                <w:numId w:val="0"/>
              </w:numPr>
              <w:rPr>
                <w:sz w:val="18"/>
              </w:rPr>
            </w:pPr>
            <w:r>
              <w:rPr>
                <w:sz w:val="18"/>
              </w:rPr>
              <w:t>NPAC</w:t>
            </w:r>
          </w:p>
        </w:tc>
        <w:tc>
          <w:tcPr>
            <w:tcW w:w="3833" w:type="dxa"/>
            <w:gridSpan w:val="2"/>
            <w:tcBorders>
              <w:top w:val="single" w:sz="6" w:space="0" w:color="auto"/>
              <w:left w:val="nil"/>
              <w:bottom w:val="single" w:sz="6" w:space="0" w:color="auto"/>
              <w:right w:val="single" w:sz="6" w:space="0" w:color="auto"/>
            </w:tcBorders>
          </w:tcPr>
          <w:p w14:paraId="15C4B3AF" w14:textId="77777777" w:rsidR="00DD5EAF" w:rsidRDefault="00DD5EAF">
            <w:pPr>
              <w:numPr>
                <w:ilvl w:val="0"/>
                <w:numId w:val="42"/>
              </w:numPr>
            </w:pPr>
            <w:r>
              <w:t>The NPAC SMS issues an M-SET Request numberPoolBlockNPAC to itself.</w:t>
            </w:r>
          </w:p>
          <w:p w14:paraId="362DFB78" w14:textId="77777777" w:rsidR="00DD5EAF" w:rsidRDefault="00DD5EAF">
            <w:pPr>
              <w:numPr>
                <w:ilvl w:val="0"/>
                <w:numId w:val="42"/>
              </w:numPr>
            </w:pPr>
            <w:r>
              <w:t>The NPAC SMS updates the numberPoolBlock by setting the numberPoolBlockStatus to 'active' and setting the numberPoolBlockModifiedTimeStamp to the current date and time.</w:t>
            </w:r>
          </w:p>
        </w:tc>
        <w:tc>
          <w:tcPr>
            <w:tcW w:w="716" w:type="dxa"/>
            <w:gridSpan w:val="2"/>
            <w:tcBorders>
              <w:top w:val="single" w:sz="6" w:space="0" w:color="auto"/>
              <w:left w:val="single" w:sz="6" w:space="0" w:color="auto"/>
              <w:bottom w:val="single" w:sz="6" w:space="0" w:color="auto"/>
              <w:right w:val="single" w:sz="6" w:space="0" w:color="auto"/>
            </w:tcBorders>
          </w:tcPr>
          <w:p w14:paraId="1D14FB98" w14:textId="77777777" w:rsidR="00DD5EAF" w:rsidRDefault="00DD5EAF">
            <w:pPr>
              <w:rPr>
                <w:sz w:val="18"/>
              </w:rPr>
            </w:pPr>
            <w:r>
              <w:rPr>
                <w:sz w:val="18"/>
              </w:rPr>
              <w:t>NPAC</w:t>
            </w:r>
          </w:p>
        </w:tc>
        <w:tc>
          <w:tcPr>
            <w:tcW w:w="4957" w:type="dxa"/>
            <w:gridSpan w:val="4"/>
            <w:tcBorders>
              <w:top w:val="single" w:sz="6" w:space="0" w:color="auto"/>
              <w:left w:val="nil"/>
              <w:bottom w:val="single" w:sz="6" w:space="0" w:color="auto"/>
              <w:right w:val="single" w:sz="6" w:space="0" w:color="auto"/>
            </w:tcBorders>
          </w:tcPr>
          <w:p w14:paraId="4904B742" w14:textId="77777777" w:rsidR="00DD5EAF" w:rsidRDefault="00DD5EAF">
            <w:pPr>
              <w:pStyle w:val="BodyText"/>
              <w:numPr>
                <w:ilvl w:val="12"/>
                <w:numId w:val="0"/>
              </w:numPr>
              <w:rPr>
                <w:b w:val="0"/>
              </w:rPr>
            </w:pPr>
            <w:r>
              <w:rPr>
                <w:b w:val="0"/>
              </w:rPr>
              <w:t>The NPAC SMS issues an M-SET Response to itself.</w:t>
            </w:r>
          </w:p>
        </w:tc>
      </w:tr>
      <w:tr w:rsidR="00DD5EAF" w14:paraId="26B472A4"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295D11D8" w14:textId="24A6C907" w:rsidR="00DD5EAF" w:rsidRDefault="00BA3CE7">
            <w:pPr>
              <w:numPr>
                <w:ilvl w:val="12"/>
                <w:numId w:val="0"/>
              </w:numPr>
              <w:rPr>
                <w:sz w:val="16"/>
              </w:rPr>
            </w:pPr>
            <w:r>
              <w:rPr>
                <w:sz w:val="16"/>
              </w:rPr>
              <w:t>18</w:t>
            </w:r>
            <w:r w:rsidR="00DD5EAF">
              <w:rPr>
                <w:sz w:val="16"/>
              </w:rPr>
              <w:t>.</w:t>
            </w:r>
          </w:p>
        </w:tc>
        <w:tc>
          <w:tcPr>
            <w:tcW w:w="732" w:type="dxa"/>
            <w:tcBorders>
              <w:top w:val="single" w:sz="6" w:space="0" w:color="auto"/>
              <w:left w:val="nil"/>
              <w:bottom w:val="single" w:sz="6" w:space="0" w:color="auto"/>
              <w:right w:val="single" w:sz="6" w:space="0" w:color="auto"/>
            </w:tcBorders>
          </w:tcPr>
          <w:p w14:paraId="728250C6" w14:textId="77777777" w:rsidR="00DD5EAF" w:rsidRDefault="00DD5EAF">
            <w:pPr>
              <w:numPr>
                <w:ilvl w:val="12"/>
                <w:numId w:val="0"/>
              </w:numPr>
              <w:rPr>
                <w:sz w:val="18"/>
              </w:rPr>
            </w:pPr>
            <w:r>
              <w:rPr>
                <w:sz w:val="18"/>
              </w:rPr>
              <w:t>NPAC</w:t>
            </w:r>
          </w:p>
        </w:tc>
        <w:tc>
          <w:tcPr>
            <w:tcW w:w="3833" w:type="dxa"/>
            <w:gridSpan w:val="2"/>
            <w:tcBorders>
              <w:top w:val="single" w:sz="6" w:space="0" w:color="auto"/>
              <w:left w:val="nil"/>
              <w:bottom w:val="single" w:sz="6" w:space="0" w:color="auto"/>
              <w:right w:val="single" w:sz="6" w:space="0" w:color="auto"/>
            </w:tcBorders>
          </w:tcPr>
          <w:p w14:paraId="0C61BCCF" w14:textId="77777777" w:rsidR="00DD5EAF" w:rsidRDefault="00DD5EAF">
            <w:pPr>
              <w:numPr>
                <w:ilvl w:val="12"/>
                <w:numId w:val="0"/>
              </w:numPr>
            </w:pPr>
            <w:r>
              <w:t xml:space="preserve">NPAC Personnel perform a query for the Number Pool Block and the 1K Block of Subscription Versions of LNP Type </w:t>
            </w:r>
            <w:r>
              <w:lastRenderedPageBreak/>
              <w:t>‘POOL’.</w:t>
            </w:r>
          </w:p>
        </w:tc>
        <w:tc>
          <w:tcPr>
            <w:tcW w:w="716" w:type="dxa"/>
            <w:gridSpan w:val="2"/>
            <w:tcBorders>
              <w:top w:val="single" w:sz="6" w:space="0" w:color="auto"/>
              <w:left w:val="single" w:sz="6" w:space="0" w:color="auto"/>
              <w:bottom w:val="single" w:sz="6" w:space="0" w:color="auto"/>
              <w:right w:val="single" w:sz="6" w:space="0" w:color="auto"/>
            </w:tcBorders>
          </w:tcPr>
          <w:p w14:paraId="1C9514DD" w14:textId="77777777" w:rsidR="00DD5EAF" w:rsidRDefault="00DD5EAF">
            <w:pPr>
              <w:numPr>
                <w:ilvl w:val="12"/>
                <w:numId w:val="0"/>
              </w:numPr>
              <w:rPr>
                <w:sz w:val="18"/>
              </w:rPr>
            </w:pPr>
            <w:r>
              <w:rPr>
                <w:sz w:val="18"/>
              </w:rPr>
              <w:lastRenderedPageBreak/>
              <w:t>NPAC</w:t>
            </w:r>
          </w:p>
        </w:tc>
        <w:tc>
          <w:tcPr>
            <w:tcW w:w="4957" w:type="dxa"/>
            <w:gridSpan w:val="4"/>
            <w:tcBorders>
              <w:top w:val="single" w:sz="6" w:space="0" w:color="auto"/>
              <w:left w:val="nil"/>
              <w:bottom w:val="single" w:sz="6" w:space="0" w:color="auto"/>
              <w:right w:val="single" w:sz="6" w:space="0" w:color="auto"/>
            </w:tcBorders>
          </w:tcPr>
          <w:p w14:paraId="1E4E1696" w14:textId="77777777" w:rsidR="00DD5EAF" w:rsidRDefault="00DD5EAF">
            <w:pPr>
              <w:pStyle w:val="BodyText"/>
              <w:numPr>
                <w:ilvl w:val="0"/>
                <w:numId w:val="43"/>
              </w:numPr>
              <w:rPr>
                <w:b w:val="0"/>
              </w:rPr>
            </w:pPr>
            <w:r>
              <w:rPr>
                <w:b w:val="0"/>
              </w:rPr>
              <w:t>Verify the Number Pool Block exists with a status of ‘active’ and an empty Failed SP List.</w:t>
            </w:r>
          </w:p>
          <w:p w14:paraId="34C54A17" w14:textId="77777777" w:rsidR="00DD5EAF" w:rsidRDefault="00DD5EAF">
            <w:pPr>
              <w:pStyle w:val="BodyText"/>
              <w:numPr>
                <w:ilvl w:val="0"/>
                <w:numId w:val="43"/>
              </w:numPr>
              <w:rPr>
                <w:b w:val="0"/>
              </w:rPr>
            </w:pPr>
            <w:r>
              <w:rPr>
                <w:b w:val="0"/>
              </w:rPr>
              <w:t xml:space="preserve">Verify the 1K Block of Subscription Versions exist </w:t>
            </w:r>
            <w:r>
              <w:rPr>
                <w:b w:val="0"/>
              </w:rPr>
              <w:lastRenderedPageBreak/>
              <w:t>with an LNP Type set to ‘POOL’, a status of ‘active’ and an empty Failed SP List.</w:t>
            </w:r>
          </w:p>
          <w:p w14:paraId="0FB826C8" w14:textId="77777777" w:rsidR="00DD5EAF" w:rsidRDefault="00DD5EAF">
            <w:pPr>
              <w:pStyle w:val="BodyText"/>
              <w:numPr>
                <w:ilvl w:val="0"/>
                <w:numId w:val="43"/>
              </w:numPr>
              <w:rPr>
                <w:b w:val="0"/>
              </w:rPr>
            </w:pPr>
            <w:r>
              <w:rPr>
                <w:b w:val="0"/>
              </w:rPr>
              <w:t>Verify data integrity (LRN and GTT data) has been maintained between the 1K Block and the Subscription Versions of LNP Type set to ‘POOL’.</w:t>
            </w:r>
          </w:p>
        </w:tc>
      </w:tr>
      <w:tr w:rsidR="00DD5EAF" w14:paraId="20F107E5"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739EC8F4" w14:textId="2D7AC64B" w:rsidR="00DD5EAF" w:rsidRDefault="00BA3CE7">
            <w:pPr>
              <w:numPr>
                <w:ilvl w:val="12"/>
                <w:numId w:val="0"/>
              </w:numPr>
              <w:rPr>
                <w:sz w:val="16"/>
              </w:rPr>
            </w:pPr>
            <w:r>
              <w:rPr>
                <w:sz w:val="16"/>
              </w:rPr>
              <w:lastRenderedPageBreak/>
              <w:t>19</w:t>
            </w:r>
            <w:r w:rsidR="00DD5EAF">
              <w:rPr>
                <w:sz w:val="16"/>
              </w:rPr>
              <w:t>.</w:t>
            </w:r>
          </w:p>
        </w:tc>
        <w:tc>
          <w:tcPr>
            <w:tcW w:w="732" w:type="dxa"/>
            <w:tcBorders>
              <w:top w:val="single" w:sz="6" w:space="0" w:color="auto"/>
              <w:left w:val="nil"/>
              <w:bottom w:val="single" w:sz="6" w:space="0" w:color="auto"/>
              <w:right w:val="single" w:sz="6" w:space="0" w:color="auto"/>
            </w:tcBorders>
          </w:tcPr>
          <w:p w14:paraId="2D902E81" w14:textId="77777777" w:rsidR="00DD5EAF" w:rsidRDefault="00DD5EAF">
            <w:pPr>
              <w:numPr>
                <w:ilvl w:val="12"/>
                <w:numId w:val="0"/>
              </w:numPr>
              <w:rPr>
                <w:sz w:val="18"/>
              </w:rPr>
            </w:pPr>
            <w:r>
              <w:rPr>
                <w:sz w:val="18"/>
              </w:rPr>
              <w:t>SP – Optional</w:t>
            </w:r>
          </w:p>
        </w:tc>
        <w:tc>
          <w:tcPr>
            <w:tcW w:w="3833" w:type="dxa"/>
            <w:gridSpan w:val="2"/>
            <w:tcBorders>
              <w:top w:val="single" w:sz="6" w:space="0" w:color="auto"/>
              <w:left w:val="nil"/>
              <w:bottom w:val="single" w:sz="6" w:space="0" w:color="auto"/>
              <w:right w:val="single" w:sz="6" w:space="0" w:color="auto"/>
            </w:tcBorders>
          </w:tcPr>
          <w:p w14:paraId="0F54DA11" w14:textId="77777777" w:rsidR="00DD5EAF" w:rsidRDefault="00DD5EAF">
            <w:pPr>
              <w:numPr>
                <w:ilvl w:val="12"/>
                <w:numId w:val="0"/>
              </w:numPr>
            </w:pPr>
            <w:r>
              <w:t>Service Provider Personnel, perform a local query for the Number Pool Block and the 1K Block of Subscription Versions.</w:t>
            </w:r>
          </w:p>
        </w:tc>
        <w:tc>
          <w:tcPr>
            <w:tcW w:w="716" w:type="dxa"/>
            <w:gridSpan w:val="2"/>
            <w:tcBorders>
              <w:top w:val="single" w:sz="6" w:space="0" w:color="auto"/>
              <w:left w:val="single" w:sz="6" w:space="0" w:color="auto"/>
              <w:bottom w:val="single" w:sz="6" w:space="0" w:color="auto"/>
              <w:right w:val="single" w:sz="6" w:space="0" w:color="auto"/>
            </w:tcBorders>
          </w:tcPr>
          <w:p w14:paraId="453E716D" w14:textId="77777777" w:rsidR="00DD5EAF" w:rsidRDefault="00DD5EAF">
            <w:pPr>
              <w:numPr>
                <w:ilvl w:val="12"/>
                <w:numId w:val="0"/>
              </w:numPr>
              <w:rPr>
                <w:sz w:val="18"/>
              </w:rPr>
            </w:pPr>
            <w:r>
              <w:rPr>
                <w:sz w:val="18"/>
              </w:rPr>
              <w:t>SP</w:t>
            </w:r>
          </w:p>
        </w:tc>
        <w:tc>
          <w:tcPr>
            <w:tcW w:w="4957" w:type="dxa"/>
            <w:gridSpan w:val="4"/>
            <w:tcBorders>
              <w:top w:val="single" w:sz="6" w:space="0" w:color="auto"/>
              <w:left w:val="nil"/>
              <w:bottom w:val="single" w:sz="6" w:space="0" w:color="auto"/>
              <w:right w:val="single" w:sz="6" w:space="0" w:color="auto"/>
            </w:tcBorders>
          </w:tcPr>
          <w:p w14:paraId="079245BB" w14:textId="7644D2D6" w:rsidR="00DD5EAF" w:rsidRDefault="00BE5218">
            <w:pPr>
              <w:pStyle w:val="BodyText"/>
              <w:numPr>
                <w:ilvl w:val="0"/>
                <w:numId w:val="44"/>
              </w:numPr>
              <w:rPr>
                <w:b w:val="0"/>
              </w:rPr>
            </w:pPr>
            <w:r>
              <w:rPr>
                <w:b w:val="0"/>
              </w:rPr>
              <w:t>V</w:t>
            </w:r>
            <w:r w:rsidR="00221C11">
              <w:rPr>
                <w:b w:val="0"/>
              </w:rPr>
              <w:t>erify</w:t>
            </w:r>
            <w:r w:rsidR="00DD5EAF">
              <w:rPr>
                <w:b w:val="0"/>
              </w:rPr>
              <w:t xml:space="preserve"> that the Number Pool Block exists on its LSMS with a status of ‘active’.</w:t>
            </w:r>
          </w:p>
          <w:p w14:paraId="6FEFFB40" w14:textId="45341796" w:rsidR="00221C11" w:rsidRDefault="00BE5218">
            <w:pPr>
              <w:pStyle w:val="BodyText"/>
              <w:numPr>
                <w:ilvl w:val="0"/>
                <w:numId w:val="44"/>
              </w:numPr>
              <w:rPr>
                <w:b w:val="0"/>
              </w:rPr>
            </w:pPr>
            <w:r>
              <w:rPr>
                <w:b w:val="0"/>
              </w:rPr>
              <w:t>V</w:t>
            </w:r>
            <w:r w:rsidR="00221C11">
              <w:rPr>
                <w:b w:val="0"/>
              </w:rPr>
              <w:t>erify the Number Pool Block exists with a status of ‘Active’ and an empty Failed SP List.</w:t>
            </w:r>
          </w:p>
          <w:p w14:paraId="6486C2EE" w14:textId="28B86805" w:rsidR="00DD5EAF" w:rsidRDefault="00DD5EAF">
            <w:pPr>
              <w:pStyle w:val="BodyText"/>
              <w:numPr>
                <w:ilvl w:val="0"/>
                <w:numId w:val="44"/>
              </w:numPr>
              <w:rPr>
                <w:b w:val="0"/>
              </w:rPr>
            </w:pPr>
          </w:p>
        </w:tc>
      </w:tr>
      <w:tr w:rsidR="00DD5EAF" w14:paraId="42F344A0"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59C89117" w14:textId="5A16004A" w:rsidR="00DD5EAF" w:rsidRDefault="00DD5EAF">
            <w:pPr>
              <w:numPr>
                <w:ilvl w:val="12"/>
                <w:numId w:val="0"/>
              </w:numPr>
              <w:rPr>
                <w:sz w:val="16"/>
              </w:rPr>
            </w:pPr>
            <w:r>
              <w:rPr>
                <w:sz w:val="16"/>
              </w:rPr>
              <w:t>2</w:t>
            </w:r>
            <w:r w:rsidR="00BA3CE7">
              <w:rPr>
                <w:sz w:val="16"/>
              </w:rPr>
              <w:t>0</w:t>
            </w:r>
            <w:r>
              <w:rPr>
                <w:sz w:val="16"/>
              </w:rPr>
              <w:t>.</w:t>
            </w:r>
          </w:p>
        </w:tc>
        <w:tc>
          <w:tcPr>
            <w:tcW w:w="732" w:type="dxa"/>
            <w:tcBorders>
              <w:top w:val="single" w:sz="6" w:space="0" w:color="auto"/>
              <w:left w:val="nil"/>
              <w:bottom w:val="single" w:sz="6" w:space="0" w:color="auto"/>
              <w:right w:val="single" w:sz="6" w:space="0" w:color="auto"/>
            </w:tcBorders>
          </w:tcPr>
          <w:p w14:paraId="7E730255" w14:textId="77777777" w:rsidR="00DD5EAF" w:rsidRDefault="00DD5EAF">
            <w:pPr>
              <w:numPr>
                <w:ilvl w:val="12"/>
                <w:numId w:val="0"/>
              </w:numPr>
              <w:rPr>
                <w:sz w:val="18"/>
              </w:rPr>
            </w:pPr>
            <w:r>
              <w:rPr>
                <w:sz w:val="18"/>
              </w:rPr>
              <w:t>SP – Conditional</w:t>
            </w:r>
          </w:p>
        </w:tc>
        <w:tc>
          <w:tcPr>
            <w:tcW w:w="3833" w:type="dxa"/>
            <w:gridSpan w:val="2"/>
            <w:tcBorders>
              <w:top w:val="single" w:sz="6" w:space="0" w:color="auto"/>
              <w:left w:val="nil"/>
              <w:bottom w:val="single" w:sz="6" w:space="0" w:color="auto"/>
              <w:right w:val="single" w:sz="6" w:space="0" w:color="auto"/>
            </w:tcBorders>
          </w:tcPr>
          <w:p w14:paraId="1D2D7510" w14:textId="77777777" w:rsidR="00DD5EAF" w:rsidRDefault="00DD5EAF">
            <w:pPr>
              <w:numPr>
                <w:ilvl w:val="12"/>
                <w:numId w:val="0"/>
              </w:numPr>
            </w:pPr>
            <w:r>
              <w:t>Service Provider Personnel, using their local system, perform an NPAC query for the Number Pool Block and the 1K Block of Subscription Versions.</w:t>
            </w:r>
          </w:p>
        </w:tc>
        <w:tc>
          <w:tcPr>
            <w:tcW w:w="716" w:type="dxa"/>
            <w:gridSpan w:val="2"/>
            <w:tcBorders>
              <w:top w:val="single" w:sz="6" w:space="0" w:color="auto"/>
              <w:left w:val="single" w:sz="6" w:space="0" w:color="auto"/>
              <w:bottom w:val="single" w:sz="6" w:space="0" w:color="auto"/>
              <w:right w:val="single" w:sz="6" w:space="0" w:color="auto"/>
            </w:tcBorders>
          </w:tcPr>
          <w:p w14:paraId="73F095CA" w14:textId="77777777" w:rsidR="00DD5EAF" w:rsidRDefault="00DD5EAF">
            <w:pPr>
              <w:numPr>
                <w:ilvl w:val="12"/>
                <w:numId w:val="0"/>
              </w:numPr>
              <w:rPr>
                <w:sz w:val="18"/>
              </w:rPr>
            </w:pPr>
            <w:r>
              <w:rPr>
                <w:sz w:val="18"/>
              </w:rPr>
              <w:t>SP</w:t>
            </w:r>
          </w:p>
        </w:tc>
        <w:tc>
          <w:tcPr>
            <w:tcW w:w="4957" w:type="dxa"/>
            <w:gridSpan w:val="4"/>
            <w:tcBorders>
              <w:top w:val="single" w:sz="6" w:space="0" w:color="auto"/>
              <w:left w:val="nil"/>
              <w:bottom w:val="single" w:sz="6" w:space="0" w:color="auto"/>
              <w:right w:val="single" w:sz="6" w:space="0" w:color="auto"/>
            </w:tcBorders>
          </w:tcPr>
          <w:p w14:paraId="6FAF6250" w14:textId="77777777" w:rsidR="00DD5EAF" w:rsidRDefault="00DD5EAF">
            <w:pPr>
              <w:pStyle w:val="BodyText"/>
              <w:numPr>
                <w:ilvl w:val="0"/>
                <w:numId w:val="45"/>
              </w:numPr>
              <w:rPr>
                <w:b w:val="0"/>
              </w:rPr>
            </w:pPr>
            <w:r>
              <w:rPr>
                <w:b w:val="0"/>
              </w:rPr>
              <w:t>Verify the Number Pool Block exists with a status of ‘active’ and an empty Failed SP List exists on the NPAC SMS.</w:t>
            </w:r>
          </w:p>
          <w:p w14:paraId="6F8B02B1" w14:textId="54ED95A4" w:rsidR="00DD5EAF" w:rsidRDefault="00DD5EAF">
            <w:pPr>
              <w:pStyle w:val="BodyText"/>
              <w:numPr>
                <w:ilvl w:val="0"/>
                <w:numId w:val="45"/>
              </w:numPr>
              <w:rPr>
                <w:b w:val="0"/>
              </w:rPr>
            </w:pPr>
          </w:p>
        </w:tc>
      </w:tr>
      <w:tr w:rsidR="00DD5EAF" w14:paraId="6FFAEB08"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099C7F93" w14:textId="1915F6F2" w:rsidR="00DD5EAF" w:rsidRDefault="00DD5EAF">
            <w:pPr>
              <w:numPr>
                <w:ilvl w:val="12"/>
                <w:numId w:val="0"/>
              </w:numPr>
              <w:rPr>
                <w:sz w:val="16"/>
              </w:rPr>
            </w:pPr>
            <w:r>
              <w:rPr>
                <w:sz w:val="16"/>
              </w:rPr>
              <w:t>2</w:t>
            </w:r>
            <w:r w:rsidR="00BA3CE7">
              <w:rPr>
                <w:sz w:val="16"/>
              </w:rPr>
              <w:t>1</w:t>
            </w:r>
            <w:r>
              <w:rPr>
                <w:sz w:val="16"/>
              </w:rPr>
              <w:t>.</w:t>
            </w:r>
          </w:p>
        </w:tc>
        <w:tc>
          <w:tcPr>
            <w:tcW w:w="732" w:type="dxa"/>
            <w:tcBorders>
              <w:top w:val="single" w:sz="6" w:space="0" w:color="auto"/>
              <w:left w:val="nil"/>
              <w:bottom w:val="single" w:sz="6" w:space="0" w:color="auto"/>
              <w:right w:val="single" w:sz="6" w:space="0" w:color="auto"/>
            </w:tcBorders>
          </w:tcPr>
          <w:p w14:paraId="53D6EEE3" w14:textId="77777777" w:rsidR="00DD5EAF" w:rsidRDefault="00DD5EAF">
            <w:pPr>
              <w:numPr>
                <w:ilvl w:val="12"/>
                <w:numId w:val="0"/>
              </w:numPr>
              <w:rPr>
                <w:sz w:val="18"/>
              </w:rPr>
            </w:pPr>
            <w:r>
              <w:rPr>
                <w:sz w:val="18"/>
              </w:rPr>
              <w:t>SP-Optional</w:t>
            </w:r>
          </w:p>
        </w:tc>
        <w:tc>
          <w:tcPr>
            <w:tcW w:w="3833" w:type="dxa"/>
            <w:gridSpan w:val="2"/>
            <w:tcBorders>
              <w:top w:val="single" w:sz="6" w:space="0" w:color="auto"/>
              <w:left w:val="nil"/>
              <w:bottom w:val="single" w:sz="6" w:space="0" w:color="auto"/>
              <w:right w:val="single" w:sz="6" w:space="0" w:color="auto"/>
            </w:tcBorders>
          </w:tcPr>
          <w:p w14:paraId="7797550D" w14:textId="77777777" w:rsidR="00DD5EAF" w:rsidRDefault="00DD5EAF">
            <w:pPr>
              <w:numPr>
                <w:ilvl w:val="0"/>
                <w:numId w:val="236"/>
              </w:numPr>
            </w:pPr>
            <w:r>
              <w:t>Service Provider Personnel query for the NPA-NXX First Usage Notification on their SOA.</w:t>
            </w:r>
          </w:p>
          <w:p w14:paraId="03A6C4B8" w14:textId="77777777" w:rsidR="00DD5EAF" w:rsidRDefault="00DD5EAF">
            <w:pPr>
              <w:numPr>
                <w:ilvl w:val="0"/>
                <w:numId w:val="236"/>
              </w:numPr>
            </w:pPr>
            <w:r>
              <w:t>Service Provider Personnel query for the NPA-NXX First Usage Notification on their LSMS.</w:t>
            </w:r>
          </w:p>
          <w:p w14:paraId="2FD57706" w14:textId="77777777" w:rsidR="00DD5EAF" w:rsidRDefault="00DD5EAF">
            <w:pPr>
              <w:numPr>
                <w:ilvl w:val="12"/>
                <w:numId w:val="0"/>
              </w:numPr>
            </w:pPr>
          </w:p>
        </w:tc>
        <w:tc>
          <w:tcPr>
            <w:tcW w:w="716" w:type="dxa"/>
            <w:gridSpan w:val="2"/>
            <w:tcBorders>
              <w:top w:val="single" w:sz="6" w:space="0" w:color="auto"/>
              <w:left w:val="single" w:sz="6" w:space="0" w:color="auto"/>
              <w:bottom w:val="single" w:sz="6" w:space="0" w:color="auto"/>
              <w:right w:val="single" w:sz="6" w:space="0" w:color="auto"/>
            </w:tcBorders>
          </w:tcPr>
          <w:p w14:paraId="2B43F327" w14:textId="77777777" w:rsidR="00DD5EAF" w:rsidRDefault="00DD5EAF">
            <w:pPr>
              <w:numPr>
                <w:ilvl w:val="12"/>
                <w:numId w:val="0"/>
              </w:numPr>
              <w:rPr>
                <w:sz w:val="18"/>
              </w:rPr>
            </w:pPr>
            <w:r>
              <w:rPr>
                <w:sz w:val="18"/>
              </w:rPr>
              <w:t>SP</w:t>
            </w:r>
          </w:p>
        </w:tc>
        <w:tc>
          <w:tcPr>
            <w:tcW w:w="4957" w:type="dxa"/>
            <w:gridSpan w:val="4"/>
            <w:tcBorders>
              <w:top w:val="single" w:sz="6" w:space="0" w:color="auto"/>
              <w:left w:val="nil"/>
              <w:bottom w:val="single" w:sz="6" w:space="0" w:color="auto"/>
              <w:right w:val="single" w:sz="6" w:space="0" w:color="auto"/>
            </w:tcBorders>
          </w:tcPr>
          <w:p w14:paraId="68D3EE11" w14:textId="77777777" w:rsidR="00DD5EAF" w:rsidRDefault="00F35930">
            <w:pPr>
              <w:pStyle w:val="List"/>
              <w:numPr>
                <w:ilvl w:val="0"/>
                <w:numId w:val="237"/>
              </w:numPr>
            </w:pPr>
            <w:r>
              <w:t>V</w:t>
            </w:r>
            <w:r w:rsidR="00DD5EAF">
              <w:t>erify the NPA-NXX First Usage notification, respective to this NPA-NXX-X value in this Test Case, exists on their SOA.</w:t>
            </w:r>
          </w:p>
          <w:p w14:paraId="2560E648" w14:textId="77777777" w:rsidR="00DD5EAF" w:rsidDel="00F35930" w:rsidRDefault="00F35930">
            <w:pPr>
              <w:numPr>
                <w:ilvl w:val="0"/>
                <w:numId w:val="237"/>
              </w:numPr>
            </w:pPr>
            <w:r>
              <w:t>V</w:t>
            </w:r>
            <w:r w:rsidR="00DD5EAF">
              <w:t>erify the NPA-NXX First Usage notification, respective to this NPA-NXX-X value in this Test Case, exists on their LSMS.</w:t>
            </w:r>
          </w:p>
          <w:p w14:paraId="116F2569" w14:textId="77777777" w:rsidR="00DD5EAF" w:rsidRDefault="00DD5EAF">
            <w:pPr>
              <w:pStyle w:val="BodyText"/>
              <w:rPr>
                <w:b w:val="0"/>
                <w:bCs/>
              </w:rPr>
            </w:pPr>
          </w:p>
        </w:tc>
      </w:tr>
    </w:tbl>
    <w:p w14:paraId="08179376" w14:textId="77777777" w:rsidR="00DD5EAF" w:rsidRDefault="00DD5EAF"/>
    <w:p w14:paraId="0B80CB98" w14:textId="77777777" w:rsidR="00DD5EAF" w:rsidRDefault="00DD5EAF">
      <w:r>
        <w:t>Note: When setting the ‘SOA Origination’ Indicator to FALSE in the NPA-NXX-X create, NPAC Personnel have to enter the Number Pool Block Default routing information.  This information is not sent with the NPA-NXX-X create it will be sent to LSMSs upon Number Pool Block creation/activation on the NPAC SMS.</w:t>
      </w:r>
    </w:p>
    <w:p w14:paraId="670F42C2" w14:textId="77777777" w:rsidR="00DD5EAF" w:rsidRDefault="00DD5EAF">
      <w:r>
        <w:t xml:space="preserve"> </w:t>
      </w:r>
    </w:p>
    <w:p w14:paraId="4F8103B0" w14:textId="77777777" w:rsidR="00DD5EAF" w:rsidRDefault="00DD5EAF">
      <w:r>
        <w:br w:type="page"/>
      </w:r>
    </w:p>
    <w:tbl>
      <w:tblPr>
        <w:tblW w:w="10628" w:type="dxa"/>
        <w:tblInd w:w="-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14:paraId="1624B67A" w14:textId="77777777">
        <w:trPr>
          <w:gridAfter w:val="1"/>
          <w:wAfter w:w="6" w:type="dxa"/>
        </w:trPr>
        <w:tc>
          <w:tcPr>
            <w:tcW w:w="576" w:type="dxa"/>
            <w:tcBorders>
              <w:top w:val="nil"/>
              <w:left w:val="nil"/>
              <w:bottom w:val="nil"/>
              <w:right w:val="nil"/>
            </w:tcBorders>
          </w:tcPr>
          <w:p w14:paraId="23775067" w14:textId="77777777" w:rsidR="00DD5EAF" w:rsidRDefault="00DD5EAF">
            <w:pPr>
              <w:rPr>
                <w:b/>
              </w:rPr>
            </w:pPr>
            <w:r>
              <w:rPr>
                <w:b/>
              </w:rPr>
              <w:lastRenderedPageBreak/>
              <w:t>A.</w:t>
            </w:r>
          </w:p>
        </w:tc>
        <w:tc>
          <w:tcPr>
            <w:tcW w:w="2097" w:type="dxa"/>
            <w:gridSpan w:val="2"/>
            <w:tcBorders>
              <w:top w:val="nil"/>
              <w:left w:val="nil"/>
              <w:right w:val="nil"/>
            </w:tcBorders>
          </w:tcPr>
          <w:p w14:paraId="3354549D" w14:textId="77777777" w:rsidR="00DD5EAF" w:rsidRDefault="00DD5EAF">
            <w:pPr>
              <w:rPr>
                <w:b/>
              </w:rPr>
            </w:pPr>
            <w:r>
              <w:rPr>
                <w:b/>
              </w:rPr>
              <w:t>TEST IDENTITY</w:t>
            </w:r>
          </w:p>
        </w:tc>
        <w:tc>
          <w:tcPr>
            <w:tcW w:w="7949" w:type="dxa"/>
            <w:gridSpan w:val="8"/>
            <w:tcBorders>
              <w:top w:val="nil"/>
              <w:left w:val="nil"/>
              <w:right w:val="nil"/>
            </w:tcBorders>
          </w:tcPr>
          <w:p w14:paraId="453ED2AB" w14:textId="77777777" w:rsidR="00DD5EAF" w:rsidRDefault="00DD5EAF">
            <w:pPr>
              <w:rPr>
                <w:b/>
              </w:rPr>
            </w:pPr>
          </w:p>
        </w:tc>
      </w:tr>
      <w:tr w:rsidR="00DD5EAF" w14:paraId="1D67946E" w14:textId="77777777">
        <w:trPr>
          <w:cantSplit/>
          <w:trHeight w:val="120"/>
        </w:trPr>
        <w:tc>
          <w:tcPr>
            <w:tcW w:w="576" w:type="dxa"/>
            <w:vMerge w:val="restart"/>
            <w:tcBorders>
              <w:top w:val="nil"/>
              <w:left w:val="nil"/>
            </w:tcBorders>
          </w:tcPr>
          <w:p w14:paraId="19791D52" w14:textId="77777777" w:rsidR="00DD5EAF" w:rsidRDefault="00DD5EAF">
            <w:pPr>
              <w:rPr>
                <w:b/>
              </w:rPr>
            </w:pPr>
          </w:p>
        </w:tc>
        <w:tc>
          <w:tcPr>
            <w:tcW w:w="2097" w:type="dxa"/>
            <w:gridSpan w:val="2"/>
            <w:vMerge w:val="restart"/>
            <w:tcBorders>
              <w:left w:val="nil"/>
            </w:tcBorders>
          </w:tcPr>
          <w:p w14:paraId="566692B4" w14:textId="77777777" w:rsidR="00DD5EAF" w:rsidRDefault="00DD5EAF">
            <w:pPr>
              <w:rPr>
                <w:b/>
              </w:rPr>
            </w:pPr>
            <w:r>
              <w:rPr>
                <w:b/>
              </w:rPr>
              <w:t>Test Case Number:</w:t>
            </w:r>
          </w:p>
        </w:tc>
        <w:tc>
          <w:tcPr>
            <w:tcW w:w="2083" w:type="dxa"/>
            <w:gridSpan w:val="2"/>
            <w:vMerge w:val="restart"/>
            <w:tcBorders>
              <w:left w:val="nil"/>
            </w:tcBorders>
          </w:tcPr>
          <w:p w14:paraId="3816DAE8" w14:textId="77777777" w:rsidR="00DD5EAF" w:rsidRDefault="00DD5EAF">
            <w:pPr>
              <w:rPr>
                <w:b/>
              </w:rPr>
            </w:pPr>
            <w:r>
              <w:rPr>
                <w:b/>
              </w:rPr>
              <w:t>3.1.3</w:t>
            </w:r>
          </w:p>
        </w:tc>
        <w:tc>
          <w:tcPr>
            <w:tcW w:w="1955" w:type="dxa"/>
            <w:gridSpan w:val="2"/>
            <w:vMerge w:val="restart"/>
          </w:tcPr>
          <w:p w14:paraId="5FD8D61D" w14:textId="77777777" w:rsidR="00DD5EAF" w:rsidRDefault="00DD5EAF">
            <w:pPr>
              <w:pStyle w:val="TOC1"/>
              <w:spacing w:before="0" w:after="0"/>
              <w:rPr>
                <w:caps w:val="0"/>
              </w:rPr>
            </w:pPr>
            <w:r>
              <w:rPr>
                <w:caps w:val="0"/>
              </w:rPr>
              <w:t>SUT Priority:</w:t>
            </w:r>
          </w:p>
        </w:tc>
        <w:tc>
          <w:tcPr>
            <w:tcW w:w="1958" w:type="dxa"/>
            <w:gridSpan w:val="2"/>
            <w:tcBorders>
              <w:left w:val="nil"/>
            </w:tcBorders>
          </w:tcPr>
          <w:p w14:paraId="1C9AFC97" w14:textId="77777777" w:rsidR="00DD5EAF" w:rsidRDefault="00DD5EAF">
            <w:r>
              <w:rPr>
                <w:b/>
              </w:rPr>
              <w:t>SOA LTI</w:t>
            </w:r>
          </w:p>
        </w:tc>
        <w:tc>
          <w:tcPr>
            <w:tcW w:w="1959" w:type="dxa"/>
            <w:gridSpan w:val="3"/>
            <w:tcBorders>
              <w:left w:val="nil"/>
            </w:tcBorders>
          </w:tcPr>
          <w:p w14:paraId="00D8EF79" w14:textId="77777777" w:rsidR="00DD5EAF" w:rsidRDefault="00DD5EAF">
            <w:r>
              <w:t>N/A</w:t>
            </w:r>
          </w:p>
        </w:tc>
      </w:tr>
      <w:tr w:rsidR="00DD5EAF" w14:paraId="7D15FF10" w14:textId="77777777">
        <w:trPr>
          <w:cantSplit/>
          <w:trHeight w:val="120"/>
        </w:trPr>
        <w:tc>
          <w:tcPr>
            <w:tcW w:w="576" w:type="dxa"/>
            <w:vMerge/>
            <w:tcBorders>
              <w:left w:val="nil"/>
            </w:tcBorders>
          </w:tcPr>
          <w:p w14:paraId="29B5FE87" w14:textId="77777777" w:rsidR="00DD5EAF" w:rsidRDefault="00DD5EAF">
            <w:pPr>
              <w:rPr>
                <w:b/>
              </w:rPr>
            </w:pPr>
          </w:p>
        </w:tc>
        <w:tc>
          <w:tcPr>
            <w:tcW w:w="2097" w:type="dxa"/>
            <w:gridSpan w:val="2"/>
            <w:vMerge/>
            <w:tcBorders>
              <w:left w:val="nil"/>
            </w:tcBorders>
          </w:tcPr>
          <w:p w14:paraId="45F259B8" w14:textId="77777777" w:rsidR="00DD5EAF" w:rsidRDefault="00DD5EAF">
            <w:pPr>
              <w:rPr>
                <w:b/>
              </w:rPr>
            </w:pPr>
          </w:p>
        </w:tc>
        <w:tc>
          <w:tcPr>
            <w:tcW w:w="2083" w:type="dxa"/>
            <w:gridSpan w:val="2"/>
            <w:vMerge/>
            <w:tcBorders>
              <w:left w:val="nil"/>
            </w:tcBorders>
          </w:tcPr>
          <w:p w14:paraId="7D68D3C6" w14:textId="77777777" w:rsidR="00DD5EAF" w:rsidRDefault="00DD5EAF">
            <w:pPr>
              <w:rPr>
                <w:b/>
              </w:rPr>
            </w:pPr>
          </w:p>
        </w:tc>
        <w:tc>
          <w:tcPr>
            <w:tcW w:w="1955" w:type="dxa"/>
            <w:gridSpan w:val="2"/>
            <w:vMerge/>
          </w:tcPr>
          <w:p w14:paraId="3991590D" w14:textId="77777777" w:rsidR="00DD5EAF" w:rsidRDefault="00DD5EAF">
            <w:pPr>
              <w:pStyle w:val="TOC1"/>
              <w:spacing w:before="0"/>
              <w:rPr>
                <w:i/>
              </w:rPr>
            </w:pPr>
          </w:p>
        </w:tc>
        <w:tc>
          <w:tcPr>
            <w:tcW w:w="1958" w:type="dxa"/>
            <w:gridSpan w:val="2"/>
            <w:tcBorders>
              <w:left w:val="nil"/>
            </w:tcBorders>
          </w:tcPr>
          <w:p w14:paraId="181226F6" w14:textId="77777777" w:rsidR="00DD5EAF" w:rsidRDefault="00DD5EAF">
            <w:pPr>
              <w:rPr>
                <w:b/>
              </w:rPr>
            </w:pPr>
            <w:r>
              <w:rPr>
                <w:b/>
              </w:rPr>
              <w:t>SOA</w:t>
            </w:r>
          </w:p>
        </w:tc>
        <w:tc>
          <w:tcPr>
            <w:tcW w:w="1959" w:type="dxa"/>
            <w:gridSpan w:val="3"/>
            <w:tcBorders>
              <w:left w:val="nil"/>
            </w:tcBorders>
          </w:tcPr>
          <w:p w14:paraId="0B6D59AD" w14:textId="77777777" w:rsidR="00DD5EAF" w:rsidRDefault="00DD5EAF">
            <w:r>
              <w:t>C</w:t>
            </w:r>
          </w:p>
        </w:tc>
      </w:tr>
      <w:tr w:rsidR="00DD5EAF" w14:paraId="75E7BA37" w14:textId="77777777">
        <w:trPr>
          <w:cantSplit/>
          <w:trHeight w:val="170"/>
        </w:trPr>
        <w:tc>
          <w:tcPr>
            <w:tcW w:w="576" w:type="dxa"/>
            <w:vMerge/>
            <w:tcBorders>
              <w:left w:val="nil"/>
            </w:tcBorders>
          </w:tcPr>
          <w:p w14:paraId="4FE6F203" w14:textId="77777777" w:rsidR="00DD5EAF" w:rsidRDefault="00DD5EAF">
            <w:pPr>
              <w:rPr>
                <w:b/>
              </w:rPr>
            </w:pPr>
          </w:p>
        </w:tc>
        <w:tc>
          <w:tcPr>
            <w:tcW w:w="2097" w:type="dxa"/>
            <w:gridSpan w:val="2"/>
            <w:vMerge/>
            <w:tcBorders>
              <w:left w:val="nil"/>
            </w:tcBorders>
          </w:tcPr>
          <w:p w14:paraId="69DF37D3" w14:textId="77777777" w:rsidR="00DD5EAF" w:rsidRDefault="00DD5EAF">
            <w:pPr>
              <w:rPr>
                <w:b/>
              </w:rPr>
            </w:pPr>
          </w:p>
        </w:tc>
        <w:tc>
          <w:tcPr>
            <w:tcW w:w="2083" w:type="dxa"/>
            <w:gridSpan w:val="2"/>
            <w:vMerge/>
            <w:tcBorders>
              <w:left w:val="nil"/>
            </w:tcBorders>
          </w:tcPr>
          <w:p w14:paraId="336D9895" w14:textId="77777777" w:rsidR="00DD5EAF" w:rsidRDefault="00DD5EAF">
            <w:pPr>
              <w:rPr>
                <w:b/>
              </w:rPr>
            </w:pPr>
          </w:p>
        </w:tc>
        <w:tc>
          <w:tcPr>
            <w:tcW w:w="1955" w:type="dxa"/>
            <w:gridSpan w:val="2"/>
            <w:vMerge/>
          </w:tcPr>
          <w:p w14:paraId="0E835A6F" w14:textId="77777777" w:rsidR="00DD5EAF" w:rsidRDefault="00DD5EAF">
            <w:pPr>
              <w:pStyle w:val="TOC1"/>
              <w:spacing w:before="0"/>
              <w:rPr>
                <w:i/>
              </w:rPr>
            </w:pPr>
          </w:p>
        </w:tc>
        <w:tc>
          <w:tcPr>
            <w:tcW w:w="1958" w:type="dxa"/>
            <w:gridSpan w:val="2"/>
            <w:tcBorders>
              <w:left w:val="nil"/>
            </w:tcBorders>
          </w:tcPr>
          <w:p w14:paraId="603100AE" w14:textId="3992A160" w:rsidR="00DD5EAF" w:rsidRDefault="00DD5EAF">
            <w:pPr>
              <w:rPr>
                <w:b/>
              </w:rPr>
            </w:pPr>
            <w:r>
              <w:rPr>
                <w:b/>
              </w:rPr>
              <w:t>LSMS</w:t>
            </w:r>
          </w:p>
        </w:tc>
        <w:tc>
          <w:tcPr>
            <w:tcW w:w="1959" w:type="dxa"/>
            <w:gridSpan w:val="3"/>
            <w:tcBorders>
              <w:left w:val="nil"/>
            </w:tcBorders>
          </w:tcPr>
          <w:p w14:paraId="52F4016E" w14:textId="77777777" w:rsidR="00DD5EAF" w:rsidRDefault="00DD5EAF">
            <w:r>
              <w:t>C</w:t>
            </w:r>
          </w:p>
        </w:tc>
      </w:tr>
      <w:tr w:rsidR="00DD5EAF" w14:paraId="11153D85" w14:textId="77777777">
        <w:trPr>
          <w:cantSplit/>
          <w:trHeight w:val="170"/>
        </w:trPr>
        <w:tc>
          <w:tcPr>
            <w:tcW w:w="576" w:type="dxa"/>
            <w:vMerge/>
            <w:tcBorders>
              <w:left w:val="nil"/>
              <w:bottom w:val="nil"/>
            </w:tcBorders>
          </w:tcPr>
          <w:p w14:paraId="55DFC757" w14:textId="77777777" w:rsidR="00DD5EAF" w:rsidRDefault="00DD5EAF">
            <w:pPr>
              <w:rPr>
                <w:b/>
              </w:rPr>
            </w:pPr>
          </w:p>
        </w:tc>
        <w:tc>
          <w:tcPr>
            <w:tcW w:w="2097" w:type="dxa"/>
            <w:gridSpan w:val="2"/>
            <w:vMerge/>
            <w:tcBorders>
              <w:left w:val="nil"/>
            </w:tcBorders>
          </w:tcPr>
          <w:p w14:paraId="04EF3C16" w14:textId="77777777" w:rsidR="00DD5EAF" w:rsidRDefault="00DD5EAF">
            <w:pPr>
              <w:rPr>
                <w:b/>
              </w:rPr>
            </w:pPr>
          </w:p>
        </w:tc>
        <w:tc>
          <w:tcPr>
            <w:tcW w:w="2083" w:type="dxa"/>
            <w:gridSpan w:val="2"/>
            <w:vMerge/>
            <w:tcBorders>
              <w:left w:val="nil"/>
            </w:tcBorders>
          </w:tcPr>
          <w:p w14:paraId="68E0C58C" w14:textId="77777777" w:rsidR="00DD5EAF" w:rsidRDefault="00DD5EAF">
            <w:pPr>
              <w:rPr>
                <w:b/>
              </w:rPr>
            </w:pPr>
          </w:p>
        </w:tc>
        <w:tc>
          <w:tcPr>
            <w:tcW w:w="1955" w:type="dxa"/>
            <w:gridSpan w:val="2"/>
            <w:vMerge/>
          </w:tcPr>
          <w:p w14:paraId="1207767C" w14:textId="77777777" w:rsidR="00DD5EAF" w:rsidRDefault="00DD5EAF">
            <w:pPr>
              <w:pStyle w:val="TOC1"/>
              <w:spacing w:before="0"/>
              <w:rPr>
                <w:i/>
              </w:rPr>
            </w:pPr>
          </w:p>
        </w:tc>
        <w:tc>
          <w:tcPr>
            <w:tcW w:w="1958" w:type="dxa"/>
            <w:gridSpan w:val="2"/>
            <w:tcBorders>
              <w:left w:val="nil"/>
            </w:tcBorders>
          </w:tcPr>
          <w:p w14:paraId="435938BB" w14:textId="4945AFD3" w:rsidR="00DD5EAF" w:rsidRDefault="00DD5EAF">
            <w:pPr>
              <w:rPr>
                <w:b/>
              </w:rPr>
            </w:pPr>
          </w:p>
        </w:tc>
        <w:tc>
          <w:tcPr>
            <w:tcW w:w="1959" w:type="dxa"/>
            <w:gridSpan w:val="3"/>
            <w:tcBorders>
              <w:left w:val="nil"/>
            </w:tcBorders>
          </w:tcPr>
          <w:p w14:paraId="50E234ED" w14:textId="1177043A" w:rsidR="00DD5EAF" w:rsidRDefault="00DD5EAF"/>
        </w:tc>
      </w:tr>
      <w:tr w:rsidR="00DD5EAF" w14:paraId="4FC1BC80" w14:textId="77777777">
        <w:trPr>
          <w:gridAfter w:val="1"/>
          <w:wAfter w:w="6" w:type="dxa"/>
          <w:trHeight w:val="509"/>
        </w:trPr>
        <w:tc>
          <w:tcPr>
            <w:tcW w:w="576" w:type="dxa"/>
            <w:tcBorders>
              <w:top w:val="nil"/>
              <w:left w:val="nil"/>
              <w:bottom w:val="nil"/>
            </w:tcBorders>
          </w:tcPr>
          <w:p w14:paraId="76E5CD7D" w14:textId="77777777" w:rsidR="00DD5EAF" w:rsidRDefault="00DD5EAF">
            <w:pPr>
              <w:rPr>
                <w:b/>
              </w:rPr>
            </w:pPr>
          </w:p>
        </w:tc>
        <w:tc>
          <w:tcPr>
            <w:tcW w:w="2097" w:type="dxa"/>
            <w:gridSpan w:val="2"/>
            <w:tcBorders>
              <w:left w:val="nil"/>
            </w:tcBorders>
          </w:tcPr>
          <w:p w14:paraId="69091AC3" w14:textId="77777777" w:rsidR="00DD5EAF" w:rsidRDefault="00DD5EAF">
            <w:pPr>
              <w:rPr>
                <w:b/>
              </w:rPr>
            </w:pPr>
            <w:r>
              <w:rPr>
                <w:b/>
              </w:rPr>
              <w:t>Objective:</w:t>
            </w:r>
          </w:p>
          <w:p w14:paraId="1D54897A" w14:textId="77777777" w:rsidR="00DD5EAF" w:rsidRDefault="00DD5EAF">
            <w:pPr>
              <w:rPr>
                <w:b/>
              </w:rPr>
            </w:pPr>
          </w:p>
        </w:tc>
        <w:tc>
          <w:tcPr>
            <w:tcW w:w="7949" w:type="dxa"/>
            <w:gridSpan w:val="8"/>
            <w:tcBorders>
              <w:left w:val="nil"/>
            </w:tcBorders>
          </w:tcPr>
          <w:p w14:paraId="4F2AD09B" w14:textId="77777777" w:rsidR="00DD5EAF" w:rsidRDefault="00DD5EAF">
            <w:r>
              <w:t>NPAC OP GUI - NPAC Personnel create NPA-NXX-X Information where the NPA-NXX has not had any previous ports and where the Block Holder SPID is the associated SPID and the Code Holder SPID is the primary SPID. The following Service Provider configurations are in place:</w:t>
            </w:r>
          </w:p>
          <w:p w14:paraId="3891A87F" w14:textId="77777777" w:rsidR="00DD5EAF" w:rsidRDefault="00DD5EAF">
            <w:pPr>
              <w:numPr>
                <w:ilvl w:val="0"/>
                <w:numId w:val="251"/>
              </w:numPr>
            </w:pPr>
            <w:r>
              <w:t>1 with LSMS NPA-NXX-X Indicator set to TRUE and SOA NPA-NXX-X Indicator set to FALSE with a filter set to receive the download.</w:t>
            </w:r>
          </w:p>
          <w:p w14:paraId="46F9CFFA" w14:textId="77777777" w:rsidR="00DD5EAF" w:rsidRDefault="00DD5EAF">
            <w:pPr>
              <w:pStyle w:val="List"/>
              <w:numPr>
                <w:ilvl w:val="0"/>
                <w:numId w:val="251"/>
              </w:numPr>
            </w:pPr>
            <w:r>
              <w:t>1 with LSMS NPA-NXX-X Indicator set to FALSE and SOA NPA-NXX-X Indicator set to TRUE with a filter set to receive the download.</w:t>
            </w:r>
          </w:p>
          <w:p w14:paraId="78AC7A5D" w14:textId="77777777" w:rsidR="00DD5EAF" w:rsidRDefault="00DD5EAF">
            <w:pPr>
              <w:numPr>
                <w:ilvl w:val="0"/>
                <w:numId w:val="251"/>
              </w:numPr>
            </w:pPr>
            <w:r>
              <w:t>1 with LSMS NPA-NXX-X Indicator set to TRUE and SOA NPA-NXX-X Indicator set to FALSE with a filter set to NOT receive the download.</w:t>
            </w:r>
          </w:p>
          <w:p w14:paraId="0BDF4C1B" w14:textId="77777777" w:rsidR="00DD5EAF" w:rsidRDefault="00DD5EAF">
            <w:pPr>
              <w:numPr>
                <w:ilvl w:val="0"/>
                <w:numId w:val="251"/>
              </w:numPr>
            </w:pPr>
            <w:r>
              <w:t>1 with LSMS NPA-NXX-X Indicator set to FALSE and SOA NPA-NXX-X Indicator set to TRUE with a filter set to NOT receive the download).</w:t>
            </w:r>
          </w:p>
          <w:p w14:paraId="10776747" w14:textId="77777777" w:rsidR="00DD5EAF" w:rsidRDefault="00DD5EAF">
            <w:r>
              <w:t>– Success</w:t>
            </w:r>
          </w:p>
        </w:tc>
      </w:tr>
      <w:tr w:rsidR="00DD5EAF" w14:paraId="176CE49F" w14:textId="77777777">
        <w:trPr>
          <w:gridAfter w:val="1"/>
          <w:wAfter w:w="6" w:type="dxa"/>
        </w:trPr>
        <w:tc>
          <w:tcPr>
            <w:tcW w:w="576" w:type="dxa"/>
            <w:tcBorders>
              <w:top w:val="nil"/>
              <w:left w:val="nil"/>
              <w:bottom w:val="nil"/>
              <w:right w:val="nil"/>
            </w:tcBorders>
          </w:tcPr>
          <w:p w14:paraId="56694CB2" w14:textId="77777777" w:rsidR="00DD5EAF" w:rsidRDefault="00DD5EAF">
            <w:pPr>
              <w:rPr>
                <w:b/>
              </w:rPr>
            </w:pPr>
          </w:p>
        </w:tc>
        <w:tc>
          <w:tcPr>
            <w:tcW w:w="2097" w:type="dxa"/>
            <w:gridSpan w:val="2"/>
            <w:tcBorders>
              <w:top w:val="nil"/>
              <w:left w:val="nil"/>
              <w:bottom w:val="nil"/>
              <w:right w:val="nil"/>
            </w:tcBorders>
          </w:tcPr>
          <w:p w14:paraId="20B02C79" w14:textId="77777777" w:rsidR="00DD5EAF" w:rsidRDefault="00DD5EAF">
            <w:pPr>
              <w:rPr>
                <w:b/>
              </w:rPr>
            </w:pPr>
          </w:p>
        </w:tc>
        <w:tc>
          <w:tcPr>
            <w:tcW w:w="7949" w:type="dxa"/>
            <w:gridSpan w:val="8"/>
            <w:tcBorders>
              <w:top w:val="nil"/>
              <w:left w:val="nil"/>
              <w:bottom w:val="nil"/>
              <w:right w:val="nil"/>
            </w:tcBorders>
          </w:tcPr>
          <w:p w14:paraId="21A6CF56" w14:textId="77777777" w:rsidR="00DD5EAF" w:rsidRDefault="00DD5EAF">
            <w:pPr>
              <w:rPr>
                <w:b/>
              </w:rPr>
            </w:pPr>
          </w:p>
        </w:tc>
      </w:tr>
      <w:tr w:rsidR="00DD5EAF" w14:paraId="23DC0B63" w14:textId="77777777">
        <w:trPr>
          <w:gridAfter w:val="1"/>
          <w:wAfter w:w="6" w:type="dxa"/>
        </w:trPr>
        <w:tc>
          <w:tcPr>
            <w:tcW w:w="576" w:type="dxa"/>
            <w:tcBorders>
              <w:top w:val="nil"/>
              <w:left w:val="nil"/>
              <w:bottom w:val="nil"/>
              <w:right w:val="nil"/>
            </w:tcBorders>
          </w:tcPr>
          <w:p w14:paraId="478B5B16" w14:textId="77777777" w:rsidR="00DD5EAF" w:rsidRDefault="00DD5EAF">
            <w:pPr>
              <w:rPr>
                <w:b/>
              </w:rPr>
            </w:pPr>
            <w:r>
              <w:rPr>
                <w:b/>
              </w:rPr>
              <w:t>B.</w:t>
            </w:r>
          </w:p>
        </w:tc>
        <w:tc>
          <w:tcPr>
            <w:tcW w:w="2097" w:type="dxa"/>
            <w:gridSpan w:val="2"/>
            <w:tcBorders>
              <w:top w:val="nil"/>
              <w:left w:val="nil"/>
              <w:right w:val="nil"/>
            </w:tcBorders>
          </w:tcPr>
          <w:p w14:paraId="48324517" w14:textId="77777777" w:rsidR="00DD5EAF" w:rsidRDefault="00DD5EAF">
            <w:pPr>
              <w:rPr>
                <w:b/>
              </w:rPr>
            </w:pPr>
            <w:r>
              <w:rPr>
                <w:b/>
              </w:rPr>
              <w:t>REFERENCES</w:t>
            </w:r>
          </w:p>
        </w:tc>
        <w:tc>
          <w:tcPr>
            <w:tcW w:w="7949" w:type="dxa"/>
            <w:gridSpan w:val="8"/>
            <w:tcBorders>
              <w:top w:val="nil"/>
              <w:left w:val="nil"/>
              <w:right w:val="nil"/>
            </w:tcBorders>
          </w:tcPr>
          <w:p w14:paraId="4B9164FD" w14:textId="77777777" w:rsidR="00DD5EAF" w:rsidRDefault="00DD5EAF">
            <w:pPr>
              <w:rPr>
                <w:b/>
              </w:rPr>
            </w:pPr>
          </w:p>
        </w:tc>
      </w:tr>
      <w:tr w:rsidR="00DD5EAF" w14:paraId="02034041" w14:textId="77777777">
        <w:trPr>
          <w:trHeight w:val="509"/>
        </w:trPr>
        <w:tc>
          <w:tcPr>
            <w:tcW w:w="576" w:type="dxa"/>
            <w:tcBorders>
              <w:top w:val="nil"/>
              <w:left w:val="nil"/>
              <w:bottom w:val="nil"/>
            </w:tcBorders>
          </w:tcPr>
          <w:p w14:paraId="4BADA7C3" w14:textId="77777777" w:rsidR="00DD5EAF" w:rsidRDefault="00DD5EAF">
            <w:pPr>
              <w:rPr>
                <w:b/>
              </w:rPr>
            </w:pPr>
            <w:r>
              <w:t xml:space="preserve"> </w:t>
            </w:r>
          </w:p>
        </w:tc>
        <w:tc>
          <w:tcPr>
            <w:tcW w:w="2097" w:type="dxa"/>
            <w:gridSpan w:val="2"/>
            <w:tcBorders>
              <w:left w:val="nil"/>
            </w:tcBorders>
          </w:tcPr>
          <w:p w14:paraId="6009B2AA" w14:textId="77777777" w:rsidR="00DD5EAF" w:rsidRDefault="00DD5EAF">
            <w:pPr>
              <w:rPr>
                <w:b/>
              </w:rPr>
            </w:pPr>
            <w:r>
              <w:rPr>
                <w:b/>
              </w:rPr>
              <w:t>NANC Change Order Revision Number:</w:t>
            </w:r>
          </w:p>
        </w:tc>
        <w:tc>
          <w:tcPr>
            <w:tcW w:w="2083" w:type="dxa"/>
            <w:gridSpan w:val="2"/>
            <w:tcBorders>
              <w:left w:val="nil"/>
            </w:tcBorders>
          </w:tcPr>
          <w:p w14:paraId="6F1800E4" w14:textId="77777777" w:rsidR="00DD5EAF" w:rsidRDefault="00DD5EAF"/>
        </w:tc>
        <w:tc>
          <w:tcPr>
            <w:tcW w:w="1955" w:type="dxa"/>
            <w:gridSpan w:val="2"/>
          </w:tcPr>
          <w:p w14:paraId="06E72291" w14:textId="77777777" w:rsidR="00DD5EAF" w:rsidRDefault="00DD5EAF">
            <w:pPr>
              <w:pStyle w:val="TOC1"/>
              <w:spacing w:before="0" w:after="0"/>
              <w:rPr>
                <w:caps w:val="0"/>
              </w:rPr>
            </w:pPr>
            <w:r>
              <w:rPr>
                <w:caps w:val="0"/>
              </w:rPr>
              <w:t>Change Order Number(s):</w:t>
            </w:r>
          </w:p>
        </w:tc>
        <w:tc>
          <w:tcPr>
            <w:tcW w:w="3917" w:type="dxa"/>
            <w:gridSpan w:val="5"/>
            <w:tcBorders>
              <w:left w:val="nil"/>
            </w:tcBorders>
          </w:tcPr>
          <w:p w14:paraId="6C25D257" w14:textId="77777777" w:rsidR="00DD5EAF" w:rsidRDefault="00DD5EAF">
            <w:r>
              <w:t>NANC 109</w:t>
            </w:r>
          </w:p>
        </w:tc>
      </w:tr>
      <w:tr w:rsidR="00DD5EAF" w14:paraId="19F23336" w14:textId="77777777">
        <w:trPr>
          <w:trHeight w:val="509"/>
        </w:trPr>
        <w:tc>
          <w:tcPr>
            <w:tcW w:w="576" w:type="dxa"/>
            <w:tcBorders>
              <w:top w:val="nil"/>
              <w:left w:val="nil"/>
              <w:bottom w:val="nil"/>
            </w:tcBorders>
          </w:tcPr>
          <w:p w14:paraId="51C4BFC6" w14:textId="77777777" w:rsidR="00DD5EAF" w:rsidRDefault="00DD5EAF">
            <w:pPr>
              <w:rPr>
                <w:b/>
              </w:rPr>
            </w:pPr>
          </w:p>
        </w:tc>
        <w:tc>
          <w:tcPr>
            <w:tcW w:w="2097" w:type="dxa"/>
            <w:gridSpan w:val="2"/>
            <w:tcBorders>
              <w:left w:val="nil"/>
            </w:tcBorders>
          </w:tcPr>
          <w:p w14:paraId="03FDF7B0" w14:textId="77777777" w:rsidR="00DD5EAF" w:rsidRDefault="00DD5EAF">
            <w:pPr>
              <w:rPr>
                <w:b/>
              </w:rPr>
            </w:pPr>
            <w:r>
              <w:rPr>
                <w:b/>
              </w:rPr>
              <w:t>NANC FRS Version Number:</w:t>
            </w:r>
          </w:p>
        </w:tc>
        <w:tc>
          <w:tcPr>
            <w:tcW w:w="2083" w:type="dxa"/>
            <w:gridSpan w:val="2"/>
            <w:tcBorders>
              <w:left w:val="nil"/>
            </w:tcBorders>
          </w:tcPr>
          <w:p w14:paraId="4113BC81" w14:textId="77777777" w:rsidR="00DD5EAF" w:rsidRDefault="00DD5EAF">
            <w:r>
              <w:t>3.0.0</w:t>
            </w:r>
          </w:p>
        </w:tc>
        <w:tc>
          <w:tcPr>
            <w:tcW w:w="1955" w:type="dxa"/>
            <w:gridSpan w:val="2"/>
          </w:tcPr>
          <w:p w14:paraId="2D338917" w14:textId="77777777" w:rsidR="00DD5EAF" w:rsidRDefault="00DD5EAF">
            <w:pPr>
              <w:rPr>
                <w:b/>
              </w:rPr>
            </w:pPr>
            <w:r>
              <w:rPr>
                <w:b/>
              </w:rPr>
              <w:t>Relevant Requirement(s):</w:t>
            </w:r>
          </w:p>
        </w:tc>
        <w:tc>
          <w:tcPr>
            <w:tcW w:w="3917" w:type="dxa"/>
            <w:gridSpan w:val="5"/>
            <w:tcBorders>
              <w:left w:val="nil"/>
            </w:tcBorders>
          </w:tcPr>
          <w:p w14:paraId="2D1F043C" w14:textId="77777777" w:rsidR="00DD5EAF" w:rsidRDefault="00DD5EAF">
            <w:r>
              <w:t>RR3-75.1, R3-113</w:t>
            </w:r>
          </w:p>
        </w:tc>
      </w:tr>
      <w:tr w:rsidR="00DD5EAF" w14:paraId="79DF24FE" w14:textId="77777777">
        <w:trPr>
          <w:trHeight w:val="510"/>
        </w:trPr>
        <w:tc>
          <w:tcPr>
            <w:tcW w:w="576" w:type="dxa"/>
            <w:tcBorders>
              <w:top w:val="nil"/>
              <w:left w:val="nil"/>
              <w:bottom w:val="nil"/>
            </w:tcBorders>
          </w:tcPr>
          <w:p w14:paraId="7BA3680B" w14:textId="77777777" w:rsidR="00DD5EAF" w:rsidRDefault="00DD5EAF">
            <w:pPr>
              <w:rPr>
                <w:b/>
              </w:rPr>
            </w:pPr>
          </w:p>
        </w:tc>
        <w:tc>
          <w:tcPr>
            <w:tcW w:w="2097" w:type="dxa"/>
            <w:gridSpan w:val="2"/>
            <w:tcBorders>
              <w:left w:val="nil"/>
            </w:tcBorders>
          </w:tcPr>
          <w:p w14:paraId="46DB6E7F" w14:textId="77777777" w:rsidR="00DD5EAF" w:rsidRDefault="00DD5EAF">
            <w:pPr>
              <w:rPr>
                <w:b/>
              </w:rPr>
            </w:pPr>
            <w:r>
              <w:rPr>
                <w:b/>
              </w:rPr>
              <w:t>NANC IIS Version Number:</w:t>
            </w:r>
          </w:p>
        </w:tc>
        <w:tc>
          <w:tcPr>
            <w:tcW w:w="2083" w:type="dxa"/>
            <w:gridSpan w:val="2"/>
            <w:tcBorders>
              <w:left w:val="nil"/>
            </w:tcBorders>
          </w:tcPr>
          <w:p w14:paraId="6B2AEBC1" w14:textId="77777777" w:rsidR="00DD5EAF" w:rsidRDefault="00DD5EAF">
            <w:r>
              <w:t>3.0.0</w:t>
            </w:r>
          </w:p>
        </w:tc>
        <w:tc>
          <w:tcPr>
            <w:tcW w:w="1955" w:type="dxa"/>
            <w:gridSpan w:val="2"/>
          </w:tcPr>
          <w:p w14:paraId="68A34159" w14:textId="77777777" w:rsidR="00DD5EAF" w:rsidRDefault="00DD5EAF">
            <w:pPr>
              <w:rPr>
                <w:b/>
              </w:rPr>
            </w:pPr>
            <w:r>
              <w:rPr>
                <w:b/>
              </w:rPr>
              <w:t>Relevant Flow(s):</w:t>
            </w:r>
          </w:p>
        </w:tc>
        <w:tc>
          <w:tcPr>
            <w:tcW w:w="3917" w:type="dxa"/>
            <w:gridSpan w:val="5"/>
            <w:tcBorders>
              <w:left w:val="nil"/>
            </w:tcBorders>
          </w:tcPr>
          <w:p w14:paraId="5A0EE572" w14:textId="1DE9DEFE" w:rsidR="00D1194B" w:rsidRDefault="00D26892">
            <w:r>
              <w:t>B.4.3</w:t>
            </w:r>
            <w:r w:rsidR="00DD5EAF">
              <w:t>.1 Service Provider NPA-NXX-X Create by NPAC SMS</w:t>
            </w:r>
          </w:p>
          <w:p w14:paraId="088538C2" w14:textId="77777777" w:rsidR="00092FB5" w:rsidRDefault="00D1194B">
            <w:r>
              <w:t xml:space="preserve">B.4.3.1.1 </w:t>
            </w:r>
            <w:bookmarkStart w:id="40" w:name="_Toc271026830"/>
            <w:bookmarkStart w:id="41" w:name="_Toc294803965"/>
            <w:r>
              <w:t>Service Provider NPA-NXX-X Create by NPAC SMS  (continued)</w:t>
            </w:r>
            <w:bookmarkEnd w:id="40"/>
            <w:bookmarkEnd w:id="41"/>
          </w:p>
        </w:tc>
      </w:tr>
      <w:tr w:rsidR="00DD5EAF" w14:paraId="6C180F0C" w14:textId="77777777">
        <w:trPr>
          <w:gridAfter w:val="1"/>
          <w:wAfter w:w="6" w:type="dxa"/>
        </w:trPr>
        <w:tc>
          <w:tcPr>
            <w:tcW w:w="576" w:type="dxa"/>
            <w:tcBorders>
              <w:top w:val="nil"/>
              <w:left w:val="nil"/>
              <w:bottom w:val="nil"/>
              <w:right w:val="nil"/>
            </w:tcBorders>
          </w:tcPr>
          <w:p w14:paraId="009B1F29" w14:textId="77777777" w:rsidR="00DD5EAF" w:rsidRDefault="00DD5EAF">
            <w:pPr>
              <w:rPr>
                <w:b/>
              </w:rPr>
            </w:pPr>
          </w:p>
        </w:tc>
        <w:tc>
          <w:tcPr>
            <w:tcW w:w="2097" w:type="dxa"/>
            <w:gridSpan w:val="2"/>
            <w:tcBorders>
              <w:top w:val="nil"/>
              <w:left w:val="nil"/>
              <w:bottom w:val="nil"/>
              <w:right w:val="nil"/>
            </w:tcBorders>
          </w:tcPr>
          <w:p w14:paraId="5A07172C" w14:textId="77777777" w:rsidR="00DD5EAF" w:rsidRDefault="00DD5EAF">
            <w:pPr>
              <w:rPr>
                <w:b/>
              </w:rPr>
            </w:pPr>
          </w:p>
        </w:tc>
        <w:tc>
          <w:tcPr>
            <w:tcW w:w="7949" w:type="dxa"/>
            <w:gridSpan w:val="8"/>
            <w:tcBorders>
              <w:top w:val="nil"/>
              <w:left w:val="nil"/>
              <w:bottom w:val="nil"/>
              <w:right w:val="nil"/>
            </w:tcBorders>
          </w:tcPr>
          <w:p w14:paraId="5D10E46D" w14:textId="77777777" w:rsidR="00DD5EAF" w:rsidRDefault="00DD5EAF">
            <w:pPr>
              <w:rPr>
                <w:b/>
              </w:rPr>
            </w:pPr>
          </w:p>
        </w:tc>
      </w:tr>
      <w:tr w:rsidR="00DD5EAF" w14:paraId="20FCDD2B" w14:textId="77777777">
        <w:trPr>
          <w:gridAfter w:val="1"/>
          <w:wAfter w:w="6" w:type="dxa"/>
        </w:trPr>
        <w:tc>
          <w:tcPr>
            <w:tcW w:w="576" w:type="dxa"/>
            <w:tcBorders>
              <w:top w:val="nil"/>
              <w:left w:val="nil"/>
              <w:bottom w:val="nil"/>
              <w:right w:val="nil"/>
            </w:tcBorders>
          </w:tcPr>
          <w:p w14:paraId="72063D50" w14:textId="77777777" w:rsidR="00DD5EAF" w:rsidRDefault="00DD5EAF">
            <w:pPr>
              <w:rPr>
                <w:b/>
              </w:rPr>
            </w:pPr>
            <w:r>
              <w:rPr>
                <w:b/>
              </w:rPr>
              <w:t>C.</w:t>
            </w:r>
          </w:p>
        </w:tc>
        <w:tc>
          <w:tcPr>
            <w:tcW w:w="2097" w:type="dxa"/>
            <w:gridSpan w:val="2"/>
            <w:tcBorders>
              <w:top w:val="nil"/>
              <w:left w:val="nil"/>
              <w:bottom w:val="nil"/>
              <w:right w:val="nil"/>
            </w:tcBorders>
          </w:tcPr>
          <w:p w14:paraId="746B0CF0" w14:textId="77777777" w:rsidR="00DD5EAF" w:rsidRDefault="00DD5EAF">
            <w:pPr>
              <w:rPr>
                <w:b/>
              </w:rPr>
            </w:pPr>
            <w:r>
              <w:rPr>
                <w:b/>
              </w:rPr>
              <w:t>PREREQUISITE</w:t>
            </w:r>
          </w:p>
        </w:tc>
        <w:tc>
          <w:tcPr>
            <w:tcW w:w="7949" w:type="dxa"/>
            <w:gridSpan w:val="8"/>
            <w:tcBorders>
              <w:top w:val="nil"/>
              <w:left w:val="nil"/>
              <w:right w:val="nil"/>
            </w:tcBorders>
          </w:tcPr>
          <w:p w14:paraId="49DC3C29" w14:textId="77777777" w:rsidR="00DD5EAF" w:rsidRDefault="00DD5EAF">
            <w:pPr>
              <w:rPr>
                <w:b/>
              </w:rPr>
            </w:pPr>
          </w:p>
        </w:tc>
      </w:tr>
      <w:tr w:rsidR="00DD5EAF" w14:paraId="78566AF4" w14:textId="77777777">
        <w:trPr>
          <w:gridAfter w:val="1"/>
          <w:wAfter w:w="6" w:type="dxa"/>
          <w:cantSplit/>
          <w:trHeight w:val="510"/>
        </w:trPr>
        <w:tc>
          <w:tcPr>
            <w:tcW w:w="576" w:type="dxa"/>
            <w:tcBorders>
              <w:top w:val="nil"/>
              <w:left w:val="nil"/>
              <w:bottom w:val="nil"/>
            </w:tcBorders>
          </w:tcPr>
          <w:p w14:paraId="1FBD8028" w14:textId="77777777" w:rsidR="00DD5EAF" w:rsidRDefault="00DD5EAF">
            <w:pPr>
              <w:rPr>
                <w:b/>
              </w:rPr>
            </w:pPr>
          </w:p>
        </w:tc>
        <w:tc>
          <w:tcPr>
            <w:tcW w:w="2097" w:type="dxa"/>
            <w:gridSpan w:val="2"/>
            <w:tcBorders>
              <w:left w:val="nil"/>
            </w:tcBorders>
          </w:tcPr>
          <w:p w14:paraId="43EA4796" w14:textId="77777777" w:rsidR="00DD5EAF" w:rsidRDefault="00DD5EAF">
            <w:pPr>
              <w:rPr>
                <w:b/>
              </w:rPr>
            </w:pPr>
            <w:r>
              <w:rPr>
                <w:b/>
              </w:rPr>
              <w:t>Prerequisite Test Cases:</w:t>
            </w:r>
          </w:p>
        </w:tc>
        <w:tc>
          <w:tcPr>
            <w:tcW w:w="7949" w:type="dxa"/>
            <w:gridSpan w:val="8"/>
            <w:tcBorders>
              <w:left w:val="nil"/>
            </w:tcBorders>
          </w:tcPr>
          <w:p w14:paraId="0DC92328" w14:textId="77777777" w:rsidR="00DD5EAF" w:rsidRDefault="00DD5EAF"/>
        </w:tc>
      </w:tr>
      <w:tr w:rsidR="00DD5EAF" w14:paraId="2BB8A042" w14:textId="77777777">
        <w:trPr>
          <w:gridAfter w:val="1"/>
          <w:wAfter w:w="6" w:type="dxa"/>
          <w:cantSplit/>
          <w:trHeight w:val="509"/>
        </w:trPr>
        <w:tc>
          <w:tcPr>
            <w:tcW w:w="576" w:type="dxa"/>
            <w:tcBorders>
              <w:top w:val="nil"/>
              <w:left w:val="nil"/>
              <w:bottom w:val="nil"/>
            </w:tcBorders>
          </w:tcPr>
          <w:p w14:paraId="2652000A" w14:textId="77777777" w:rsidR="00DD5EAF" w:rsidRDefault="00DD5EAF">
            <w:pPr>
              <w:rPr>
                <w:b/>
              </w:rPr>
            </w:pPr>
          </w:p>
        </w:tc>
        <w:tc>
          <w:tcPr>
            <w:tcW w:w="2097" w:type="dxa"/>
            <w:gridSpan w:val="2"/>
            <w:tcBorders>
              <w:left w:val="nil"/>
            </w:tcBorders>
          </w:tcPr>
          <w:p w14:paraId="32D83A9A" w14:textId="77777777" w:rsidR="00DD5EAF" w:rsidRDefault="00DD5EAF">
            <w:pPr>
              <w:rPr>
                <w:b/>
              </w:rPr>
            </w:pPr>
            <w:r>
              <w:rPr>
                <w:b/>
              </w:rPr>
              <w:t>Prerequisite NPAC Setup:</w:t>
            </w:r>
          </w:p>
        </w:tc>
        <w:tc>
          <w:tcPr>
            <w:tcW w:w="7949" w:type="dxa"/>
            <w:gridSpan w:val="8"/>
            <w:tcBorders>
              <w:left w:val="nil"/>
            </w:tcBorders>
          </w:tcPr>
          <w:p w14:paraId="2C4CFDEA" w14:textId="77777777" w:rsidR="00DD5EAF" w:rsidRDefault="00DD5EAF">
            <w:pPr>
              <w:pStyle w:val="List"/>
              <w:numPr>
                <w:ilvl w:val="0"/>
                <w:numId w:val="243"/>
              </w:numPr>
            </w:pPr>
            <w:r>
              <w:t>Verify the NPA-NXX exists on the NPAC SMS for the NPA-NXX-X Information to be created.</w:t>
            </w:r>
          </w:p>
          <w:p w14:paraId="20B5B6ED" w14:textId="77777777" w:rsidR="00DD5EAF" w:rsidRDefault="00DD5EAF">
            <w:pPr>
              <w:pStyle w:val="List"/>
              <w:numPr>
                <w:ilvl w:val="0"/>
                <w:numId w:val="243"/>
              </w:numPr>
            </w:pPr>
            <w:r>
              <w:t>Verify there have not been any ports against the NPA-NXX for the NPA-NXX-X Information to be created.</w:t>
            </w:r>
          </w:p>
          <w:p w14:paraId="76376F6C" w14:textId="77777777" w:rsidR="00DD5EAF" w:rsidRDefault="00DD5EAF">
            <w:pPr>
              <w:pStyle w:val="List"/>
              <w:numPr>
                <w:ilvl w:val="0"/>
                <w:numId w:val="243"/>
              </w:numPr>
            </w:pPr>
            <w:r>
              <w:t>Verify that there are not any ‘pending-like, no-active’ Subscription Versions (Subscription Versions with ‘pending’, ‘conflict’, ‘cancel-pending’, or ‘failure’) existing for TNs within the 1K Block.</w:t>
            </w:r>
          </w:p>
          <w:p w14:paraId="47BA6D75" w14:textId="77777777" w:rsidR="00DD5EAF" w:rsidRDefault="00DD5EAF">
            <w:pPr>
              <w:pStyle w:val="List"/>
              <w:numPr>
                <w:ilvl w:val="0"/>
                <w:numId w:val="243"/>
              </w:numPr>
            </w:pPr>
            <w:r>
              <w:t>Verify the following Service Provider configurations exist:</w:t>
            </w:r>
          </w:p>
          <w:p w14:paraId="5605F8A5" w14:textId="77777777" w:rsidR="00DD5EAF" w:rsidRPr="007B14F4" w:rsidRDefault="00DD5EAF" w:rsidP="007B14F4">
            <w:pPr>
              <w:pStyle w:val="BodyText"/>
              <w:numPr>
                <w:ilvl w:val="0"/>
                <w:numId w:val="24"/>
              </w:numPr>
              <w:ind w:left="720"/>
              <w:rPr>
                <w:b w:val="0"/>
              </w:rPr>
            </w:pPr>
            <w:r>
              <w:t>S</w:t>
            </w:r>
            <w:r w:rsidRPr="007B14F4">
              <w:rPr>
                <w:b w:val="0"/>
              </w:rPr>
              <w:t>ervice Provider (</w:t>
            </w:r>
            <w:proofErr w:type="gramStart"/>
            <w:r w:rsidRPr="007B14F4">
              <w:rPr>
                <w:b w:val="0"/>
              </w:rPr>
              <w:t>‘A</w:t>
            </w:r>
            <w:proofErr w:type="gramEnd"/>
            <w:r w:rsidRPr="007B14F4">
              <w:rPr>
                <w:b w:val="0"/>
              </w:rPr>
              <w:t xml:space="preserve">’) is the primary SPID, has a filter set to receive the NPA-NXX, an LSMS NPA-NXX-X Indicator of TRUE and a SOA NPA-NXX-X Indicator of FALSE. </w:t>
            </w:r>
          </w:p>
          <w:p w14:paraId="3E20B54C" w14:textId="77777777" w:rsidR="00DD5EAF" w:rsidRPr="007B14F4" w:rsidRDefault="00DD5EAF" w:rsidP="007B14F4">
            <w:pPr>
              <w:pStyle w:val="BodyText"/>
              <w:numPr>
                <w:ilvl w:val="0"/>
                <w:numId w:val="24"/>
              </w:numPr>
              <w:ind w:left="720"/>
              <w:rPr>
                <w:b w:val="0"/>
              </w:rPr>
            </w:pPr>
            <w:r w:rsidRPr="007B14F4">
              <w:rPr>
                <w:b w:val="0"/>
              </w:rPr>
              <w:t>Service Provider (‘B’) is the associated SPID, has a filter set to receive the NPA-NXX, an LSMS NPA-NXX-X Indicator of FALSE and a SOA NPA-NXX-X Indicator of TRUE.</w:t>
            </w:r>
          </w:p>
          <w:p w14:paraId="07D7F8E8" w14:textId="77777777" w:rsidR="00DD5EAF" w:rsidRPr="007B14F4" w:rsidRDefault="00DD5EAF" w:rsidP="007B14F4">
            <w:pPr>
              <w:pStyle w:val="BodyText"/>
              <w:numPr>
                <w:ilvl w:val="0"/>
                <w:numId w:val="24"/>
              </w:numPr>
              <w:ind w:left="720"/>
              <w:rPr>
                <w:b w:val="0"/>
              </w:rPr>
            </w:pPr>
            <w:r w:rsidRPr="007B14F4">
              <w:rPr>
                <w:b w:val="0"/>
              </w:rPr>
              <w:t>Service Provider (‘C’) has a filter set to not receive the NPA-NXX and an LSMS NPA-NXX-X Indicator of TRUE and a SOA NPA-NXX-X Indicator of FALSE.</w:t>
            </w:r>
          </w:p>
          <w:p w14:paraId="03749D06" w14:textId="77777777" w:rsidR="00DD5EAF" w:rsidRDefault="00DD5EAF" w:rsidP="007B14F4">
            <w:pPr>
              <w:pStyle w:val="BodyText"/>
              <w:numPr>
                <w:ilvl w:val="0"/>
                <w:numId w:val="24"/>
              </w:numPr>
              <w:ind w:left="720"/>
            </w:pPr>
            <w:r w:rsidRPr="007B14F4">
              <w:rPr>
                <w:b w:val="0"/>
              </w:rPr>
              <w:t>Service Provider (‘D’) has a filter set to not receive the NPA-NXX and an LSMS NPA-NXX-X Indicator of FALSE and a SOA NPA-NXX-X Indicator of TRUE.</w:t>
            </w:r>
          </w:p>
        </w:tc>
      </w:tr>
      <w:tr w:rsidR="00DD5EAF" w14:paraId="3067C60C" w14:textId="77777777">
        <w:trPr>
          <w:gridAfter w:val="1"/>
          <w:wAfter w:w="6" w:type="dxa"/>
          <w:cantSplit/>
          <w:trHeight w:val="510"/>
        </w:trPr>
        <w:tc>
          <w:tcPr>
            <w:tcW w:w="576" w:type="dxa"/>
            <w:tcBorders>
              <w:top w:val="nil"/>
              <w:left w:val="nil"/>
              <w:bottom w:val="nil"/>
            </w:tcBorders>
          </w:tcPr>
          <w:p w14:paraId="64E8DCD7" w14:textId="77777777" w:rsidR="00DD5EAF" w:rsidRDefault="00DD5EAF">
            <w:pPr>
              <w:rPr>
                <w:b/>
              </w:rPr>
            </w:pPr>
          </w:p>
        </w:tc>
        <w:tc>
          <w:tcPr>
            <w:tcW w:w="2097" w:type="dxa"/>
            <w:gridSpan w:val="2"/>
          </w:tcPr>
          <w:p w14:paraId="546D0E47" w14:textId="77777777" w:rsidR="00DD5EAF" w:rsidRDefault="00DD5EAF">
            <w:pPr>
              <w:rPr>
                <w:b/>
              </w:rPr>
            </w:pPr>
            <w:r>
              <w:rPr>
                <w:b/>
              </w:rPr>
              <w:t>Prerequisite SP Setup:</w:t>
            </w:r>
          </w:p>
        </w:tc>
        <w:tc>
          <w:tcPr>
            <w:tcW w:w="7949" w:type="dxa"/>
            <w:gridSpan w:val="8"/>
            <w:tcBorders>
              <w:left w:val="nil"/>
            </w:tcBorders>
          </w:tcPr>
          <w:p w14:paraId="76C9A264" w14:textId="77777777" w:rsidR="00DD5EAF" w:rsidRDefault="00DD5EAF">
            <w:pPr>
              <w:pStyle w:val="List"/>
              <w:tabs>
                <w:tab w:val="left" w:pos="360"/>
              </w:tabs>
              <w:ind w:left="0" w:firstLine="0"/>
            </w:pPr>
          </w:p>
        </w:tc>
      </w:tr>
      <w:tr w:rsidR="00DD5EAF" w14:paraId="127E66D5" w14:textId="77777777">
        <w:trPr>
          <w:gridAfter w:val="1"/>
          <w:wAfter w:w="6" w:type="dxa"/>
        </w:trPr>
        <w:tc>
          <w:tcPr>
            <w:tcW w:w="576" w:type="dxa"/>
            <w:tcBorders>
              <w:top w:val="nil"/>
              <w:left w:val="nil"/>
              <w:bottom w:val="nil"/>
              <w:right w:val="nil"/>
            </w:tcBorders>
          </w:tcPr>
          <w:p w14:paraId="18258D9C" w14:textId="77777777" w:rsidR="00DD5EAF" w:rsidRDefault="00DD5EAF">
            <w:pPr>
              <w:rPr>
                <w:b/>
              </w:rPr>
            </w:pPr>
          </w:p>
        </w:tc>
        <w:tc>
          <w:tcPr>
            <w:tcW w:w="2097" w:type="dxa"/>
            <w:gridSpan w:val="2"/>
            <w:tcBorders>
              <w:left w:val="nil"/>
              <w:bottom w:val="nil"/>
              <w:right w:val="nil"/>
            </w:tcBorders>
          </w:tcPr>
          <w:p w14:paraId="73B64594" w14:textId="77777777" w:rsidR="00DD5EAF" w:rsidRDefault="00DD5EAF">
            <w:pPr>
              <w:rPr>
                <w:b/>
              </w:rPr>
            </w:pPr>
          </w:p>
        </w:tc>
        <w:tc>
          <w:tcPr>
            <w:tcW w:w="7949" w:type="dxa"/>
            <w:gridSpan w:val="8"/>
            <w:tcBorders>
              <w:left w:val="nil"/>
              <w:bottom w:val="nil"/>
              <w:right w:val="nil"/>
            </w:tcBorders>
          </w:tcPr>
          <w:p w14:paraId="3298298A" w14:textId="77777777" w:rsidR="00DD5EAF" w:rsidRDefault="00DD5EAF">
            <w:pPr>
              <w:rPr>
                <w:b/>
              </w:rPr>
            </w:pPr>
          </w:p>
        </w:tc>
      </w:tr>
      <w:tr w:rsidR="00DD5EAF" w14:paraId="669133D6" w14:textId="77777777">
        <w:trPr>
          <w:gridAfter w:val="4"/>
          <w:wAfter w:w="2103" w:type="dxa"/>
        </w:trPr>
        <w:tc>
          <w:tcPr>
            <w:tcW w:w="576" w:type="dxa"/>
            <w:tcBorders>
              <w:top w:val="nil"/>
              <w:left w:val="nil"/>
              <w:bottom w:val="nil"/>
              <w:right w:val="nil"/>
            </w:tcBorders>
          </w:tcPr>
          <w:p w14:paraId="163BA8BD" w14:textId="77777777" w:rsidR="00DD5EAF" w:rsidRDefault="00DD5EAF" w:rsidP="007B14F4">
            <w:pPr>
              <w:keepNext/>
              <w:rPr>
                <w:b/>
              </w:rPr>
            </w:pPr>
            <w:r>
              <w:rPr>
                <w:b/>
              </w:rPr>
              <w:lastRenderedPageBreak/>
              <w:t>D.</w:t>
            </w:r>
          </w:p>
        </w:tc>
        <w:tc>
          <w:tcPr>
            <w:tcW w:w="7949" w:type="dxa"/>
            <w:gridSpan w:val="7"/>
            <w:tcBorders>
              <w:top w:val="nil"/>
              <w:left w:val="nil"/>
              <w:bottom w:val="nil"/>
              <w:right w:val="nil"/>
            </w:tcBorders>
          </w:tcPr>
          <w:p w14:paraId="09C50659" w14:textId="77777777" w:rsidR="00DD5EAF" w:rsidRDefault="00DD5EAF" w:rsidP="007B14F4">
            <w:pPr>
              <w:keepNext/>
              <w:rPr>
                <w:b/>
              </w:rPr>
            </w:pPr>
            <w:r>
              <w:rPr>
                <w:b/>
              </w:rPr>
              <w:t>TEST STEPS and EXPECTED RESULTS</w:t>
            </w:r>
          </w:p>
        </w:tc>
      </w:tr>
      <w:tr w:rsidR="00DD5EAF" w14:paraId="69D4A98F" w14:textId="77777777">
        <w:trPr>
          <w:gridAfter w:val="2"/>
          <w:wAfter w:w="15" w:type="dxa"/>
          <w:trHeight w:val="509"/>
        </w:trPr>
        <w:tc>
          <w:tcPr>
            <w:tcW w:w="576" w:type="dxa"/>
          </w:tcPr>
          <w:p w14:paraId="6B7E78B9" w14:textId="77777777" w:rsidR="00DD5EAF" w:rsidRDefault="00DD5EAF">
            <w:pPr>
              <w:rPr>
                <w:b/>
                <w:sz w:val="16"/>
              </w:rPr>
            </w:pPr>
            <w:r>
              <w:rPr>
                <w:b/>
                <w:sz w:val="16"/>
              </w:rPr>
              <w:t>Row #</w:t>
            </w:r>
          </w:p>
        </w:tc>
        <w:tc>
          <w:tcPr>
            <w:tcW w:w="720" w:type="dxa"/>
            <w:tcBorders>
              <w:left w:val="nil"/>
            </w:tcBorders>
          </w:tcPr>
          <w:p w14:paraId="6DEA4532" w14:textId="77777777" w:rsidR="00DD5EAF" w:rsidRDefault="00DD5EAF">
            <w:pPr>
              <w:rPr>
                <w:b/>
                <w:sz w:val="18"/>
              </w:rPr>
            </w:pPr>
            <w:r>
              <w:rPr>
                <w:b/>
                <w:sz w:val="18"/>
              </w:rPr>
              <w:t>NPAC or SP</w:t>
            </w:r>
          </w:p>
        </w:tc>
        <w:tc>
          <w:tcPr>
            <w:tcW w:w="3240" w:type="dxa"/>
            <w:gridSpan w:val="2"/>
            <w:tcBorders>
              <w:left w:val="nil"/>
            </w:tcBorders>
          </w:tcPr>
          <w:p w14:paraId="4F6D6FE5" w14:textId="77777777" w:rsidR="00DD5EAF" w:rsidRDefault="00DD5EAF">
            <w:pPr>
              <w:rPr>
                <w:b/>
              </w:rPr>
            </w:pPr>
            <w:r>
              <w:rPr>
                <w:b/>
              </w:rPr>
              <w:t>Test Step</w:t>
            </w:r>
          </w:p>
          <w:p w14:paraId="346A9137" w14:textId="77777777" w:rsidR="00DD5EAF" w:rsidRDefault="00DD5EAF">
            <w:pPr>
              <w:rPr>
                <w:b/>
              </w:rPr>
            </w:pPr>
          </w:p>
        </w:tc>
        <w:tc>
          <w:tcPr>
            <w:tcW w:w="720" w:type="dxa"/>
            <w:gridSpan w:val="2"/>
          </w:tcPr>
          <w:p w14:paraId="7751A978" w14:textId="77777777" w:rsidR="00DD5EAF" w:rsidRDefault="00DD5EAF">
            <w:pPr>
              <w:rPr>
                <w:b/>
                <w:sz w:val="18"/>
              </w:rPr>
            </w:pPr>
            <w:r>
              <w:rPr>
                <w:b/>
                <w:sz w:val="18"/>
              </w:rPr>
              <w:t>NPAC or SP</w:t>
            </w:r>
          </w:p>
        </w:tc>
        <w:tc>
          <w:tcPr>
            <w:tcW w:w="5357" w:type="dxa"/>
            <w:gridSpan w:val="4"/>
            <w:tcBorders>
              <w:left w:val="nil"/>
            </w:tcBorders>
          </w:tcPr>
          <w:p w14:paraId="12DF4D2B" w14:textId="77777777" w:rsidR="00DD5EAF" w:rsidRDefault="00DD5EAF">
            <w:pPr>
              <w:rPr>
                <w:b/>
              </w:rPr>
            </w:pPr>
            <w:r>
              <w:rPr>
                <w:b/>
              </w:rPr>
              <w:t>Expected Result</w:t>
            </w:r>
          </w:p>
          <w:p w14:paraId="1BA025BE" w14:textId="77777777" w:rsidR="00DD5EAF" w:rsidRDefault="00DD5EAF">
            <w:pPr>
              <w:rPr>
                <w:b/>
              </w:rPr>
            </w:pPr>
          </w:p>
        </w:tc>
      </w:tr>
      <w:tr w:rsidR="00DD5EAF" w14:paraId="5BEF133E" w14:textId="77777777">
        <w:trPr>
          <w:gridAfter w:val="2"/>
          <w:wAfter w:w="15" w:type="dxa"/>
          <w:trHeight w:val="509"/>
        </w:trPr>
        <w:tc>
          <w:tcPr>
            <w:tcW w:w="576" w:type="dxa"/>
          </w:tcPr>
          <w:p w14:paraId="1E79D45A" w14:textId="77777777" w:rsidR="00DD5EAF" w:rsidRDefault="00DD5EAF">
            <w:pPr>
              <w:rPr>
                <w:sz w:val="16"/>
              </w:rPr>
            </w:pPr>
            <w:r>
              <w:rPr>
                <w:sz w:val="16"/>
              </w:rPr>
              <w:t>1.</w:t>
            </w:r>
          </w:p>
        </w:tc>
        <w:tc>
          <w:tcPr>
            <w:tcW w:w="720" w:type="dxa"/>
            <w:tcBorders>
              <w:left w:val="nil"/>
            </w:tcBorders>
          </w:tcPr>
          <w:p w14:paraId="42D44EC5" w14:textId="77777777" w:rsidR="00DD5EAF" w:rsidRDefault="00DD5EAF">
            <w:pPr>
              <w:rPr>
                <w:sz w:val="18"/>
              </w:rPr>
            </w:pPr>
            <w:r>
              <w:rPr>
                <w:sz w:val="18"/>
              </w:rPr>
              <w:t>NPAC</w:t>
            </w:r>
          </w:p>
        </w:tc>
        <w:tc>
          <w:tcPr>
            <w:tcW w:w="3240" w:type="dxa"/>
            <w:gridSpan w:val="2"/>
            <w:tcBorders>
              <w:left w:val="nil"/>
            </w:tcBorders>
          </w:tcPr>
          <w:p w14:paraId="65DEBFBE" w14:textId="77777777" w:rsidR="00DD5EAF" w:rsidRDefault="00DD5EAF">
            <w:r>
              <w:t>Using the NPAC OP GUI, NPAC Personnel submit a request to create NPA-NXX-X Information specifying the following values:</w:t>
            </w:r>
          </w:p>
          <w:p w14:paraId="2D6ED69C" w14:textId="77777777" w:rsidR="00DD5EAF" w:rsidRPr="007B14F4" w:rsidRDefault="00DD5EAF" w:rsidP="007B14F4">
            <w:pPr>
              <w:numPr>
                <w:ilvl w:val="0"/>
                <w:numId w:val="232"/>
              </w:numPr>
            </w:pPr>
            <w:r w:rsidRPr="007B14F4">
              <w:t>an NPA-NXX value that has not had any previous ports against it</w:t>
            </w:r>
          </w:p>
          <w:p w14:paraId="102BD872" w14:textId="77777777" w:rsidR="00DD5EAF" w:rsidRPr="007B14F4" w:rsidRDefault="00DD5EAF" w:rsidP="007B14F4">
            <w:pPr>
              <w:numPr>
                <w:ilvl w:val="0"/>
                <w:numId w:val="232"/>
              </w:numPr>
            </w:pPr>
            <w:r w:rsidRPr="007B14F4">
              <w:t>an Effective Date that is equal to or greater than the NPA-NXX Live Timestamp</w:t>
            </w:r>
          </w:p>
          <w:p w14:paraId="7D1B429C" w14:textId="77777777" w:rsidR="00DD5EAF" w:rsidRPr="007B14F4" w:rsidRDefault="00DD5EAF" w:rsidP="007B14F4">
            <w:pPr>
              <w:numPr>
                <w:ilvl w:val="0"/>
                <w:numId w:val="232"/>
              </w:numPr>
            </w:pPr>
            <w:r w:rsidRPr="007B14F4">
              <w:t>a Block Holder SPID that is different from the Code Holder SPID</w:t>
            </w:r>
          </w:p>
          <w:p w14:paraId="19D75987" w14:textId="77777777" w:rsidR="00DD5EAF" w:rsidRDefault="00DD5EAF" w:rsidP="007B14F4">
            <w:pPr>
              <w:numPr>
                <w:ilvl w:val="0"/>
                <w:numId w:val="232"/>
              </w:numPr>
            </w:pPr>
            <w:r w:rsidRPr="007B14F4">
              <w:t>set ‘SOA Origination’ Indicator  to TRUE for the Number Pool Block Information  to be created</w:t>
            </w:r>
          </w:p>
        </w:tc>
        <w:tc>
          <w:tcPr>
            <w:tcW w:w="720" w:type="dxa"/>
            <w:gridSpan w:val="2"/>
          </w:tcPr>
          <w:p w14:paraId="75925772" w14:textId="77777777" w:rsidR="00DD5EAF" w:rsidRDefault="00DD5EAF">
            <w:pPr>
              <w:rPr>
                <w:sz w:val="18"/>
              </w:rPr>
            </w:pPr>
            <w:r>
              <w:rPr>
                <w:sz w:val="18"/>
              </w:rPr>
              <w:t>NPAC</w:t>
            </w:r>
          </w:p>
        </w:tc>
        <w:tc>
          <w:tcPr>
            <w:tcW w:w="5357" w:type="dxa"/>
            <w:gridSpan w:val="4"/>
            <w:tcBorders>
              <w:left w:val="nil"/>
            </w:tcBorders>
          </w:tcPr>
          <w:p w14:paraId="0A31B497" w14:textId="77777777" w:rsidR="00DD5EAF" w:rsidRDefault="00DD5EAF">
            <w:pPr>
              <w:pStyle w:val="BodyText"/>
              <w:numPr>
                <w:ilvl w:val="0"/>
                <w:numId w:val="252"/>
              </w:numPr>
              <w:rPr>
                <w:b w:val="0"/>
              </w:rPr>
            </w:pPr>
            <w:r>
              <w:rPr>
                <w:b w:val="0"/>
              </w:rPr>
              <w:t>NPAC provides the serviceProvNPA-NXX-X Value, serviceProvNPA-NXX-X-EffectiveTimeStamp, and Block Holder SPID.</w:t>
            </w:r>
          </w:p>
          <w:p w14:paraId="2FE9C838" w14:textId="77777777" w:rsidR="00DD5EAF" w:rsidRDefault="00DD5EAF">
            <w:pPr>
              <w:pStyle w:val="BodyText"/>
              <w:numPr>
                <w:ilvl w:val="0"/>
                <w:numId w:val="252"/>
              </w:numPr>
              <w:rPr>
                <w:b w:val="0"/>
              </w:rPr>
            </w:pPr>
            <w:r>
              <w:rPr>
                <w:b w:val="0"/>
              </w:rPr>
              <w:t>The NPAC SMS performs the following validations for the NPA-NXX-X Information:</w:t>
            </w:r>
          </w:p>
          <w:p w14:paraId="36B2CB22" w14:textId="77777777" w:rsidR="00DD5EAF" w:rsidRDefault="00DD5EAF" w:rsidP="005350C9">
            <w:pPr>
              <w:pStyle w:val="BodyText"/>
              <w:numPr>
                <w:ilvl w:val="0"/>
                <w:numId w:val="231"/>
              </w:numPr>
              <w:ind w:left="864"/>
              <w:rPr>
                <w:b w:val="0"/>
              </w:rPr>
            </w:pPr>
            <w:r>
              <w:rPr>
                <w:b w:val="0"/>
              </w:rPr>
              <w:t>Verifies that the serviceProvNPA-NXX-X value is an existing NPA-NXX on the NPAC SMS.</w:t>
            </w:r>
          </w:p>
          <w:p w14:paraId="0427B970" w14:textId="77777777" w:rsidR="00DD5EAF" w:rsidRDefault="00DD5EAF" w:rsidP="005350C9">
            <w:pPr>
              <w:pStyle w:val="BodyText"/>
              <w:numPr>
                <w:ilvl w:val="0"/>
                <w:numId w:val="231"/>
              </w:numPr>
              <w:ind w:left="864"/>
              <w:rPr>
                <w:b w:val="0"/>
              </w:rPr>
            </w:pPr>
            <w:r>
              <w:rPr>
                <w:b w:val="0"/>
              </w:rPr>
              <w:t>Verifies that the NPA-NXX-X Effective Date is greater than or equal to the NPA-NXX Live Timestamp.</w:t>
            </w:r>
          </w:p>
          <w:p w14:paraId="0301A840" w14:textId="77777777" w:rsidR="00DD5EAF" w:rsidRDefault="00DD5EAF" w:rsidP="005350C9">
            <w:pPr>
              <w:pStyle w:val="BodyText"/>
              <w:numPr>
                <w:ilvl w:val="0"/>
                <w:numId w:val="231"/>
              </w:numPr>
              <w:ind w:left="864"/>
              <w:rPr>
                <w:b w:val="0"/>
              </w:rPr>
            </w:pPr>
            <w:r>
              <w:rPr>
                <w:b w:val="0"/>
              </w:rPr>
              <w:t>Verifies that the NPA-NXX-X Effective Date is greater than or equal to the current date plus the Effective Date tunable number of days.</w:t>
            </w:r>
          </w:p>
          <w:p w14:paraId="71A05951" w14:textId="77777777" w:rsidR="00DD5EAF" w:rsidRDefault="00DD5EAF" w:rsidP="005350C9">
            <w:pPr>
              <w:pStyle w:val="BodyText"/>
              <w:numPr>
                <w:ilvl w:val="0"/>
                <w:numId w:val="231"/>
              </w:numPr>
              <w:ind w:left="864"/>
              <w:rPr>
                <w:b w:val="0"/>
              </w:rPr>
            </w:pPr>
            <w:r>
              <w:rPr>
                <w:b w:val="0"/>
              </w:rPr>
              <w:t>Verifies that there is not a serviceProvNPA-NXX-X object that already exists with this NPA-NXX-X value.</w:t>
            </w:r>
          </w:p>
          <w:p w14:paraId="2F8F6FDD" w14:textId="77777777" w:rsidR="00DD5EAF" w:rsidRDefault="00DD5EAF" w:rsidP="005350C9">
            <w:pPr>
              <w:pStyle w:val="BodyText"/>
              <w:numPr>
                <w:ilvl w:val="0"/>
                <w:numId w:val="231"/>
              </w:numPr>
              <w:ind w:left="864"/>
              <w:rPr>
                <w:b w:val="0"/>
              </w:rPr>
            </w:pPr>
            <w:r>
              <w:rPr>
                <w:b w:val="0"/>
              </w:rPr>
              <w:t>Verifies that the NPA-NXX-X Service Provider ID is an existing Service Provider on the NPAC SMS.</w:t>
            </w:r>
          </w:p>
          <w:p w14:paraId="2CC3505F" w14:textId="77777777" w:rsidR="00DD5EAF" w:rsidRDefault="00DD5EAF" w:rsidP="005350C9">
            <w:pPr>
              <w:pStyle w:val="BodyText"/>
              <w:numPr>
                <w:ilvl w:val="0"/>
                <w:numId w:val="231"/>
              </w:numPr>
              <w:ind w:left="864"/>
              <w:rPr>
                <w:b w:val="0"/>
              </w:rPr>
            </w:pPr>
            <w:r>
              <w:rPr>
                <w:b w:val="0"/>
              </w:rPr>
              <w:t>Verifies there are not any Subscription Versions within the 1K Block with a status of ‘pending’, ‘conflict’, ‘cancel-pending’, or ‘failed’ without a respective ‘active’ Subscription Version.</w:t>
            </w:r>
          </w:p>
        </w:tc>
      </w:tr>
      <w:tr w:rsidR="00DD5EAF" w14:paraId="464B3A8A" w14:textId="77777777">
        <w:trPr>
          <w:gridAfter w:val="2"/>
          <w:wAfter w:w="15" w:type="dxa"/>
          <w:trHeight w:val="509"/>
        </w:trPr>
        <w:tc>
          <w:tcPr>
            <w:tcW w:w="576" w:type="dxa"/>
          </w:tcPr>
          <w:p w14:paraId="7DC21D58" w14:textId="77777777" w:rsidR="00DD5EAF" w:rsidRDefault="00DD5EAF">
            <w:pPr>
              <w:rPr>
                <w:sz w:val="16"/>
              </w:rPr>
            </w:pPr>
            <w:r>
              <w:rPr>
                <w:sz w:val="16"/>
              </w:rPr>
              <w:t>2.</w:t>
            </w:r>
          </w:p>
        </w:tc>
        <w:tc>
          <w:tcPr>
            <w:tcW w:w="720" w:type="dxa"/>
            <w:tcBorders>
              <w:left w:val="nil"/>
            </w:tcBorders>
          </w:tcPr>
          <w:p w14:paraId="1AECA16C" w14:textId="77777777" w:rsidR="00DD5EAF" w:rsidRDefault="00DD5EAF">
            <w:pPr>
              <w:rPr>
                <w:sz w:val="18"/>
              </w:rPr>
            </w:pPr>
            <w:r>
              <w:rPr>
                <w:sz w:val="18"/>
              </w:rPr>
              <w:t xml:space="preserve">NPAC </w:t>
            </w:r>
          </w:p>
        </w:tc>
        <w:tc>
          <w:tcPr>
            <w:tcW w:w="3240" w:type="dxa"/>
            <w:gridSpan w:val="2"/>
            <w:tcBorders>
              <w:left w:val="nil"/>
            </w:tcBorders>
          </w:tcPr>
          <w:p w14:paraId="02F967CE" w14:textId="77777777" w:rsidR="00DD5EAF" w:rsidRDefault="00DD5EAF">
            <w:pPr>
              <w:numPr>
                <w:ilvl w:val="0"/>
                <w:numId w:val="253"/>
              </w:numPr>
            </w:pPr>
            <w:r>
              <w:t>The NPAC SMS issues an M-CREATE request serviceProvNPA-NXX-X to itself.</w:t>
            </w:r>
          </w:p>
          <w:p w14:paraId="35100CD3" w14:textId="77777777" w:rsidR="00DD5EAF" w:rsidRDefault="00DD5EAF">
            <w:pPr>
              <w:numPr>
                <w:ilvl w:val="0"/>
                <w:numId w:val="253"/>
              </w:numPr>
            </w:pPr>
            <w:r>
              <w:t>The NPAC SMS sets the following attributes:</w:t>
            </w:r>
          </w:p>
          <w:p w14:paraId="43C8BCF7" w14:textId="77777777" w:rsidR="00DD5EAF" w:rsidRPr="007B14F4" w:rsidRDefault="00DD5EAF" w:rsidP="007B14F4">
            <w:pPr>
              <w:pStyle w:val="BodyText"/>
              <w:numPr>
                <w:ilvl w:val="0"/>
                <w:numId w:val="231"/>
              </w:numPr>
              <w:ind w:left="864"/>
              <w:rPr>
                <w:b w:val="0"/>
              </w:rPr>
            </w:pPr>
            <w:r w:rsidRPr="007B14F4">
              <w:rPr>
                <w:b w:val="0"/>
              </w:rPr>
              <w:t>serviceProvNPA-NXX-X-ID</w:t>
            </w:r>
          </w:p>
          <w:p w14:paraId="0706370F" w14:textId="77777777" w:rsidR="00DD5EAF" w:rsidRPr="007B14F4" w:rsidRDefault="00DD5EAF" w:rsidP="007B14F4">
            <w:pPr>
              <w:pStyle w:val="BodyText"/>
              <w:numPr>
                <w:ilvl w:val="0"/>
                <w:numId w:val="231"/>
              </w:numPr>
              <w:ind w:left="864"/>
              <w:rPr>
                <w:b w:val="0"/>
              </w:rPr>
            </w:pPr>
            <w:r w:rsidRPr="007B14F4">
              <w:rPr>
                <w:b w:val="0"/>
              </w:rPr>
              <w:t>serviceProvNPA-NXX-X-Value</w:t>
            </w:r>
          </w:p>
          <w:p w14:paraId="147B006F" w14:textId="77777777" w:rsidR="00DD5EAF" w:rsidRPr="007B14F4" w:rsidRDefault="00DD5EAF" w:rsidP="007B14F4">
            <w:pPr>
              <w:pStyle w:val="BodyText"/>
              <w:numPr>
                <w:ilvl w:val="0"/>
                <w:numId w:val="231"/>
              </w:numPr>
              <w:ind w:left="864"/>
              <w:rPr>
                <w:b w:val="0"/>
              </w:rPr>
            </w:pPr>
            <w:r w:rsidRPr="007B14F4">
              <w:rPr>
                <w:b w:val="0"/>
              </w:rPr>
              <w:t>serviceProvNPA-NXX-X-CreationTimeStamp</w:t>
            </w:r>
          </w:p>
          <w:p w14:paraId="4DCC6ED3" w14:textId="77777777" w:rsidR="00DD5EAF" w:rsidRPr="007B14F4" w:rsidRDefault="00DD5EAF" w:rsidP="007B14F4">
            <w:pPr>
              <w:pStyle w:val="BodyText"/>
              <w:numPr>
                <w:ilvl w:val="0"/>
                <w:numId w:val="231"/>
              </w:numPr>
              <w:ind w:left="864"/>
              <w:rPr>
                <w:b w:val="0"/>
              </w:rPr>
            </w:pPr>
            <w:r w:rsidRPr="007B14F4">
              <w:rPr>
                <w:b w:val="0"/>
              </w:rPr>
              <w:t>serviceProvNPA-NXX-X-EffectiveTimeStamp</w:t>
            </w:r>
          </w:p>
          <w:p w14:paraId="36C47FF3" w14:textId="77777777" w:rsidR="00DD5EAF" w:rsidRPr="007B14F4" w:rsidRDefault="00DD5EAF" w:rsidP="007B14F4">
            <w:pPr>
              <w:pStyle w:val="BodyText"/>
              <w:numPr>
                <w:ilvl w:val="0"/>
                <w:numId w:val="231"/>
              </w:numPr>
              <w:ind w:left="864"/>
              <w:rPr>
                <w:b w:val="0"/>
              </w:rPr>
            </w:pPr>
            <w:r w:rsidRPr="007B14F4">
              <w:rPr>
                <w:b w:val="0"/>
              </w:rPr>
              <w:t>serviceProvNPA-NXX-X-ModifiedTimeStamp</w:t>
            </w:r>
          </w:p>
          <w:p w14:paraId="2B6D6B50" w14:textId="77777777" w:rsidR="00DD5EAF" w:rsidRDefault="00DD5EAF" w:rsidP="007B14F4">
            <w:pPr>
              <w:pStyle w:val="BodyText"/>
              <w:numPr>
                <w:ilvl w:val="0"/>
                <w:numId w:val="231"/>
              </w:numPr>
              <w:ind w:left="864"/>
            </w:pPr>
            <w:r w:rsidRPr="007B14F4">
              <w:rPr>
                <w:b w:val="0"/>
              </w:rPr>
              <w:t>serviceProvNPA-NXX-X-DownloadReason</w:t>
            </w:r>
          </w:p>
        </w:tc>
        <w:tc>
          <w:tcPr>
            <w:tcW w:w="720" w:type="dxa"/>
            <w:gridSpan w:val="2"/>
          </w:tcPr>
          <w:p w14:paraId="1FBAB455" w14:textId="77777777" w:rsidR="00DD5EAF" w:rsidRDefault="00DD5EAF">
            <w:pPr>
              <w:rPr>
                <w:sz w:val="18"/>
              </w:rPr>
            </w:pPr>
            <w:r>
              <w:rPr>
                <w:sz w:val="18"/>
              </w:rPr>
              <w:t>NPAC</w:t>
            </w:r>
          </w:p>
        </w:tc>
        <w:tc>
          <w:tcPr>
            <w:tcW w:w="5357" w:type="dxa"/>
            <w:gridSpan w:val="4"/>
            <w:tcBorders>
              <w:left w:val="nil"/>
            </w:tcBorders>
          </w:tcPr>
          <w:p w14:paraId="58A4D34E" w14:textId="77777777" w:rsidR="00DD5EAF" w:rsidRDefault="00DD5EAF">
            <w:r>
              <w:t>The NPAC SMS issues an M-CREATE Response to itself.</w:t>
            </w:r>
          </w:p>
        </w:tc>
      </w:tr>
      <w:tr w:rsidR="00DD5EAF" w14:paraId="10E8A2D7" w14:textId="77777777">
        <w:trPr>
          <w:gridAfter w:val="2"/>
          <w:wAfter w:w="15" w:type="dxa"/>
          <w:trHeight w:val="509"/>
        </w:trPr>
        <w:tc>
          <w:tcPr>
            <w:tcW w:w="576" w:type="dxa"/>
          </w:tcPr>
          <w:p w14:paraId="4F11ACDA" w14:textId="77777777" w:rsidR="00DD5EAF" w:rsidRDefault="00DD5EAF">
            <w:pPr>
              <w:rPr>
                <w:sz w:val="16"/>
              </w:rPr>
            </w:pPr>
            <w:r>
              <w:rPr>
                <w:sz w:val="16"/>
              </w:rPr>
              <w:t>3.</w:t>
            </w:r>
          </w:p>
        </w:tc>
        <w:tc>
          <w:tcPr>
            <w:tcW w:w="720" w:type="dxa"/>
            <w:tcBorders>
              <w:left w:val="nil"/>
            </w:tcBorders>
          </w:tcPr>
          <w:p w14:paraId="74211689" w14:textId="77777777" w:rsidR="00DD5EAF" w:rsidRDefault="00DD5EAF">
            <w:pPr>
              <w:rPr>
                <w:sz w:val="18"/>
              </w:rPr>
            </w:pPr>
            <w:r>
              <w:rPr>
                <w:sz w:val="18"/>
              </w:rPr>
              <w:t>NPAC</w:t>
            </w:r>
          </w:p>
        </w:tc>
        <w:tc>
          <w:tcPr>
            <w:tcW w:w="3240" w:type="dxa"/>
            <w:gridSpan w:val="2"/>
            <w:tcBorders>
              <w:left w:val="nil"/>
            </w:tcBorders>
          </w:tcPr>
          <w:p w14:paraId="346A82D3" w14:textId="77777777" w:rsidR="00DD5EAF" w:rsidRDefault="00DD5EAF">
            <w:r>
              <w:t xml:space="preserve">The NPAC SMS sends the subscriptionVersionNewNPA-NXX notification (NPA-NXX First Usage) </w:t>
            </w:r>
            <w:r w:rsidR="00AD7463">
              <w:t xml:space="preserve">in CMIP (or NNXN – NewNpaNxxNotification in XML) </w:t>
            </w:r>
            <w:r>
              <w:t>to all SOAs in the region who are accepting downloads for this NPA-NXX.</w:t>
            </w:r>
          </w:p>
        </w:tc>
        <w:tc>
          <w:tcPr>
            <w:tcW w:w="720" w:type="dxa"/>
            <w:gridSpan w:val="2"/>
          </w:tcPr>
          <w:p w14:paraId="7529B8A2" w14:textId="77777777" w:rsidR="00DD5EAF" w:rsidRDefault="00DD5EAF">
            <w:pPr>
              <w:ind w:right="-90"/>
              <w:rPr>
                <w:sz w:val="18"/>
              </w:rPr>
            </w:pPr>
            <w:r>
              <w:rPr>
                <w:sz w:val="18"/>
              </w:rPr>
              <w:t>SP</w:t>
            </w:r>
          </w:p>
        </w:tc>
        <w:tc>
          <w:tcPr>
            <w:tcW w:w="5357" w:type="dxa"/>
            <w:gridSpan w:val="4"/>
            <w:tcBorders>
              <w:left w:val="nil"/>
            </w:tcBorders>
          </w:tcPr>
          <w:p w14:paraId="5C9D12D7" w14:textId="77777777" w:rsidR="00DD5EAF" w:rsidRDefault="00DD5EAF">
            <w:r>
              <w:t xml:space="preserve">The SOAs in the region accepting downloads for this NPA-NXX confirm </w:t>
            </w:r>
            <w:r w:rsidR="00D1194B">
              <w:t xml:space="preserve">in CMIP (or NOTR –NotificationReply in XML) </w:t>
            </w:r>
            <w:r>
              <w:t>the subscriptionVersionNewNPA-NXX notification.</w:t>
            </w:r>
          </w:p>
        </w:tc>
      </w:tr>
      <w:tr w:rsidR="00DD5EAF" w14:paraId="6970D0F5" w14:textId="77777777">
        <w:trPr>
          <w:gridAfter w:val="2"/>
          <w:wAfter w:w="15" w:type="dxa"/>
          <w:trHeight w:val="509"/>
        </w:trPr>
        <w:tc>
          <w:tcPr>
            <w:tcW w:w="576" w:type="dxa"/>
          </w:tcPr>
          <w:p w14:paraId="47BBD8B0" w14:textId="77777777" w:rsidR="00DD5EAF" w:rsidRDefault="00DD5EAF">
            <w:pPr>
              <w:rPr>
                <w:sz w:val="16"/>
              </w:rPr>
            </w:pPr>
            <w:r>
              <w:rPr>
                <w:sz w:val="16"/>
              </w:rPr>
              <w:t>4.</w:t>
            </w:r>
          </w:p>
        </w:tc>
        <w:tc>
          <w:tcPr>
            <w:tcW w:w="720" w:type="dxa"/>
            <w:tcBorders>
              <w:left w:val="nil"/>
            </w:tcBorders>
          </w:tcPr>
          <w:p w14:paraId="0C74B5D3" w14:textId="77777777" w:rsidR="00DD5EAF" w:rsidRDefault="00DD5EAF">
            <w:pPr>
              <w:rPr>
                <w:sz w:val="18"/>
              </w:rPr>
            </w:pPr>
            <w:r>
              <w:rPr>
                <w:sz w:val="18"/>
              </w:rPr>
              <w:t>NPAC</w:t>
            </w:r>
          </w:p>
        </w:tc>
        <w:tc>
          <w:tcPr>
            <w:tcW w:w="3240" w:type="dxa"/>
            <w:gridSpan w:val="2"/>
            <w:tcBorders>
              <w:left w:val="nil"/>
            </w:tcBorders>
          </w:tcPr>
          <w:p w14:paraId="747029FA" w14:textId="77777777" w:rsidR="00DD5EAF" w:rsidRDefault="00DD5EAF">
            <w:pPr>
              <w:pStyle w:val="Header"/>
              <w:tabs>
                <w:tab w:val="clear" w:pos="4320"/>
                <w:tab w:val="clear" w:pos="8640"/>
              </w:tabs>
            </w:pPr>
            <w:r>
              <w:t xml:space="preserve">The NPAC SMS sends the subscriptionVersionNewNPA-NXX notification (NPA-NXX First Usage) </w:t>
            </w:r>
            <w:r w:rsidR="00AD7463">
              <w:lastRenderedPageBreak/>
              <w:t xml:space="preserve">in CMIP (or NNXN – NewNpaNxxNotification in XML) </w:t>
            </w:r>
            <w:r>
              <w:t>to all LSMSs in the region who are accepting downloads for this NPA-NXX.</w:t>
            </w:r>
          </w:p>
        </w:tc>
        <w:tc>
          <w:tcPr>
            <w:tcW w:w="720" w:type="dxa"/>
            <w:gridSpan w:val="2"/>
          </w:tcPr>
          <w:p w14:paraId="0E076338" w14:textId="77777777" w:rsidR="00DD5EAF" w:rsidRDefault="00DD5EAF">
            <w:pPr>
              <w:ind w:right="-90"/>
              <w:rPr>
                <w:sz w:val="18"/>
              </w:rPr>
            </w:pPr>
            <w:r>
              <w:rPr>
                <w:sz w:val="18"/>
              </w:rPr>
              <w:lastRenderedPageBreak/>
              <w:t>SP</w:t>
            </w:r>
          </w:p>
        </w:tc>
        <w:tc>
          <w:tcPr>
            <w:tcW w:w="5357" w:type="dxa"/>
            <w:gridSpan w:val="4"/>
            <w:tcBorders>
              <w:left w:val="nil"/>
            </w:tcBorders>
          </w:tcPr>
          <w:p w14:paraId="4C761783" w14:textId="77777777" w:rsidR="00DD5EAF" w:rsidRDefault="00DD5EAF">
            <w:r>
              <w:t xml:space="preserve">The LSMSs in the region accepting downloads for this NPA-NXX confirm </w:t>
            </w:r>
            <w:r w:rsidR="00D1194B">
              <w:t xml:space="preserve">in CMIP (or NOTR –NotificationReply in XML) </w:t>
            </w:r>
            <w:r>
              <w:t>the subscriptionVersionNewNPA-NXX notification.</w:t>
            </w:r>
          </w:p>
        </w:tc>
      </w:tr>
      <w:tr w:rsidR="00DD5EAF" w14:paraId="0872D1D4" w14:textId="77777777">
        <w:trPr>
          <w:gridAfter w:val="2"/>
          <w:wAfter w:w="15" w:type="dxa"/>
          <w:trHeight w:val="509"/>
        </w:trPr>
        <w:tc>
          <w:tcPr>
            <w:tcW w:w="576" w:type="dxa"/>
          </w:tcPr>
          <w:p w14:paraId="280D3513" w14:textId="77777777" w:rsidR="00DD5EAF" w:rsidRDefault="00DD5EAF">
            <w:pPr>
              <w:rPr>
                <w:sz w:val="16"/>
              </w:rPr>
            </w:pPr>
            <w:r>
              <w:rPr>
                <w:sz w:val="16"/>
              </w:rPr>
              <w:lastRenderedPageBreak/>
              <w:t>5.</w:t>
            </w:r>
          </w:p>
        </w:tc>
        <w:tc>
          <w:tcPr>
            <w:tcW w:w="720" w:type="dxa"/>
            <w:tcBorders>
              <w:left w:val="nil"/>
            </w:tcBorders>
          </w:tcPr>
          <w:p w14:paraId="1DB9ED3A" w14:textId="77777777" w:rsidR="00DD5EAF" w:rsidRDefault="00DD5EAF">
            <w:pPr>
              <w:rPr>
                <w:sz w:val="18"/>
              </w:rPr>
            </w:pPr>
            <w:r>
              <w:rPr>
                <w:sz w:val="18"/>
              </w:rPr>
              <w:t>NPAC</w:t>
            </w:r>
          </w:p>
        </w:tc>
        <w:tc>
          <w:tcPr>
            <w:tcW w:w="3240" w:type="dxa"/>
            <w:gridSpan w:val="2"/>
            <w:tcBorders>
              <w:left w:val="nil"/>
            </w:tcBorders>
          </w:tcPr>
          <w:p w14:paraId="00CE7CF3" w14:textId="77777777" w:rsidR="00DD5EAF" w:rsidRDefault="00DD5EAF">
            <w:pPr>
              <w:pStyle w:val="List"/>
              <w:numPr>
                <w:ilvl w:val="0"/>
                <w:numId w:val="245"/>
              </w:numPr>
            </w:pPr>
            <w:r>
              <w:t xml:space="preserve">The NPAC SMS sends an M-CREATE request </w:t>
            </w:r>
            <w:r w:rsidR="00D1194B">
              <w:t xml:space="preserve">in CMIP (or DXCD – NpaNxxDxCreateDownload in XML) </w:t>
            </w:r>
            <w:r>
              <w:t>to all SOAs for the serviceProvNPA-NXX-X who support the object according to the ‘NPAC Customer SOA NPA-NXX-X Indicator’ in their Service Provider Profile, and are accepting downloads for this NPA-NXX. The following attributes are included:</w:t>
            </w:r>
          </w:p>
          <w:p w14:paraId="0C9C3692" w14:textId="77777777" w:rsidR="00DD5EAF" w:rsidRPr="007B14F4" w:rsidRDefault="00DD5EAF" w:rsidP="007B14F4">
            <w:pPr>
              <w:pStyle w:val="BodyText"/>
              <w:numPr>
                <w:ilvl w:val="0"/>
                <w:numId w:val="231"/>
              </w:numPr>
              <w:ind w:left="720"/>
              <w:rPr>
                <w:b w:val="0"/>
              </w:rPr>
            </w:pPr>
            <w:r w:rsidRPr="007B14F4">
              <w:rPr>
                <w:b w:val="0"/>
              </w:rPr>
              <w:t>serviceProvNPA-NXX-X-ID</w:t>
            </w:r>
          </w:p>
          <w:p w14:paraId="5FE62CAC" w14:textId="77777777" w:rsidR="00DD5EAF" w:rsidRPr="007B14F4" w:rsidRDefault="00DD5EAF" w:rsidP="007B14F4">
            <w:pPr>
              <w:pStyle w:val="BodyText"/>
              <w:numPr>
                <w:ilvl w:val="0"/>
                <w:numId w:val="231"/>
              </w:numPr>
              <w:ind w:left="720"/>
              <w:rPr>
                <w:b w:val="0"/>
              </w:rPr>
            </w:pPr>
            <w:r w:rsidRPr="007B14F4">
              <w:rPr>
                <w:b w:val="0"/>
              </w:rPr>
              <w:t>serviceProvNPA-NXX-X-Value</w:t>
            </w:r>
          </w:p>
          <w:p w14:paraId="1C4C9937" w14:textId="77777777" w:rsidR="00DD5EAF" w:rsidRPr="007B14F4" w:rsidRDefault="00DD5EAF" w:rsidP="007B14F4">
            <w:pPr>
              <w:pStyle w:val="BodyText"/>
              <w:numPr>
                <w:ilvl w:val="0"/>
                <w:numId w:val="231"/>
              </w:numPr>
              <w:ind w:left="720"/>
              <w:rPr>
                <w:b w:val="0"/>
              </w:rPr>
            </w:pPr>
            <w:r w:rsidRPr="007B14F4">
              <w:rPr>
                <w:b w:val="0"/>
              </w:rPr>
              <w:t>serviceProvNPA-NXX-X-CreationTimeStamp</w:t>
            </w:r>
          </w:p>
          <w:p w14:paraId="419EA327" w14:textId="77777777" w:rsidR="00DD5EAF" w:rsidRPr="007B14F4" w:rsidRDefault="00DD5EAF" w:rsidP="007B14F4">
            <w:pPr>
              <w:pStyle w:val="BodyText"/>
              <w:numPr>
                <w:ilvl w:val="0"/>
                <w:numId w:val="231"/>
              </w:numPr>
              <w:ind w:left="720"/>
              <w:rPr>
                <w:b w:val="0"/>
              </w:rPr>
            </w:pPr>
            <w:r w:rsidRPr="007B14F4">
              <w:rPr>
                <w:b w:val="0"/>
              </w:rPr>
              <w:t>serviceProvNPA-NXX-X-ModifiedTimeStamp</w:t>
            </w:r>
          </w:p>
          <w:p w14:paraId="7DE5F6A4" w14:textId="77777777" w:rsidR="00DD5EAF" w:rsidRPr="007B14F4" w:rsidRDefault="00DD5EAF" w:rsidP="007B14F4">
            <w:pPr>
              <w:pStyle w:val="BodyText"/>
              <w:numPr>
                <w:ilvl w:val="0"/>
                <w:numId w:val="231"/>
              </w:numPr>
              <w:ind w:left="720"/>
              <w:rPr>
                <w:b w:val="0"/>
              </w:rPr>
            </w:pPr>
            <w:r w:rsidRPr="007B14F4">
              <w:rPr>
                <w:b w:val="0"/>
              </w:rPr>
              <w:t>serviceProvNPA-NXX-X-EffectiveTimeStamp</w:t>
            </w:r>
          </w:p>
          <w:p w14:paraId="7A33EBDC" w14:textId="77777777" w:rsidR="00DD5EAF" w:rsidRPr="007B14F4" w:rsidRDefault="00DD5EAF" w:rsidP="007B14F4">
            <w:pPr>
              <w:pStyle w:val="BodyText"/>
              <w:numPr>
                <w:ilvl w:val="0"/>
                <w:numId w:val="231"/>
              </w:numPr>
              <w:ind w:left="720"/>
              <w:rPr>
                <w:b w:val="0"/>
              </w:rPr>
            </w:pPr>
            <w:r w:rsidRPr="007B14F4">
              <w:rPr>
                <w:b w:val="0"/>
              </w:rPr>
              <w:t>serviceProvNPA-NXX-X-DownloadReason</w:t>
            </w:r>
          </w:p>
          <w:p w14:paraId="34EC418C" w14:textId="77777777" w:rsidR="00DD5EAF" w:rsidRDefault="00DD5EAF">
            <w:pPr>
              <w:numPr>
                <w:ilvl w:val="0"/>
                <w:numId w:val="245"/>
              </w:numPr>
            </w:pPr>
            <w:r>
              <w:t>The NPAC SMS sends an M-CREATE request</w:t>
            </w:r>
            <w:r w:rsidR="00D1194B">
              <w:t xml:space="preserve"> in CMIP (or DXCD – NpaNxxDxCreateDownload in XML) </w:t>
            </w:r>
            <w:r>
              <w:t>to all LSMSs for the serviceProvNPA-NXX-X who support the object according to the ‘NPAC Customer LSMS NPA-NXX-X Indicator’ in their Service Provider Profile, and are accepting downloads for this NPA-NXX. The following attributes are included:</w:t>
            </w:r>
          </w:p>
          <w:p w14:paraId="669B5D9E" w14:textId="77777777" w:rsidR="00DD5EAF" w:rsidRPr="007B14F4" w:rsidRDefault="00DD5EAF" w:rsidP="007B14F4">
            <w:pPr>
              <w:pStyle w:val="BodyText"/>
              <w:numPr>
                <w:ilvl w:val="0"/>
                <w:numId w:val="231"/>
              </w:numPr>
              <w:ind w:left="720"/>
              <w:rPr>
                <w:b w:val="0"/>
              </w:rPr>
            </w:pPr>
            <w:r w:rsidRPr="007B14F4">
              <w:rPr>
                <w:b w:val="0"/>
              </w:rPr>
              <w:t>serviceProvNPA-NXX-X-ID</w:t>
            </w:r>
          </w:p>
          <w:p w14:paraId="7163545B" w14:textId="77777777" w:rsidR="00DD5EAF" w:rsidRPr="007B14F4" w:rsidRDefault="00DD5EAF" w:rsidP="007B14F4">
            <w:pPr>
              <w:pStyle w:val="BodyText"/>
              <w:numPr>
                <w:ilvl w:val="0"/>
                <w:numId w:val="231"/>
              </w:numPr>
              <w:ind w:left="720"/>
              <w:rPr>
                <w:b w:val="0"/>
              </w:rPr>
            </w:pPr>
            <w:r w:rsidRPr="007B14F4">
              <w:rPr>
                <w:b w:val="0"/>
              </w:rPr>
              <w:t>serviceProvNPA-NXX-X-Value</w:t>
            </w:r>
          </w:p>
          <w:p w14:paraId="0AA81EB9" w14:textId="77777777" w:rsidR="00DD5EAF" w:rsidRPr="007B14F4" w:rsidRDefault="00DD5EAF" w:rsidP="007B14F4">
            <w:pPr>
              <w:pStyle w:val="BodyText"/>
              <w:numPr>
                <w:ilvl w:val="0"/>
                <w:numId w:val="231"/>
              </w:numPr>
              <w:ind w:left="720"/>
              <w:rPr>
                <w:b w:val="0"/>
              </w:rPr>
            </w:pPr>
            <w:r w:rsidRPr="007B14F4">
              <w:rPr>
                <w:b w:val="0"/>
              </w:rPr>
              <w:t>serviceProvNPA-NXX-X-CreationTimeStamp</w:t>
            </w:r>
          </w:p>
          <w:p w14:paraId="6EAF55D4" w14:textId="77777777" w:rsidR="00DD5EAF" w:rsidRPr="007B14F4" w:rsidRDefault="00DD5EAF" w:rsidP="007B14F4">
            <w:pPr>
              <w:pStyle w:val="BodyText"/>
              <w:numPr>
                <w:ilvl w:val="0"/>
                <w:numId w:val="231"/>
              </w:numPr>
              <w:ind w:left="720"/>
              <w:rPr>
                <w:b w:val="0"/>
              </w:rPr>
            </w:pPr>
            <w:r w:rsidRPr="007B14F4">
              <w:rPr>
                <w:b w:val="0"/>
              </w:rPr>
              <w:t>serviceProvNPA-NXX-X-ModifiedTimeStamp</w:t>
            </w:r>
          </w:p>
          <w:p w14:paraId="577C8FD0" w14:textId="77777777" w:rsidR="00DD5EAF" w:rsidRPr="007B14F4" w:rsidRDefault="00DD5EAF" w:rsidP="007B14F4">
            <w:pPr>
              <w:pStyle w:val="BodyText"/>
              <w:numPr>
                <w:ilvl w:val="0"/>
                <w:numId w:val="231"/>
              </w:numPr>
              <w:ind w:left="720"/>
              <w:rPr>
                <w:b w:val="0"/>
              </w:rPr>
            </w:pPr>
            <w:r w:rsidRPr="007B14F4">
              <w:rPr>
                <w:b w:val="0"/>
              </w:rPr>
              <w:t>serviceProvNPA-NXX-X-EffectiveTimeStamp</w:t>
            </w:r>
          </w:p>
          <w:p w14:paraId="60A60AAF" w14:textId="77777777" w:rsidR="00DD5EAF" w:rsidRDefault="00DD5EAF" w:rsidP="005350C9">
            <w:pPr>
              <w:numPr>
                <w:ilvl w:val="0"/>
                <w:numId w:val="240"/>
              </w:numPr>
              <w:ind w:left="864"/>
            </w:pPr>
            <w:r>
              <w:t>serviceProvNPA-NXX-X-DownloadReason</w:t>
            </w:r>
          </w:p>
        </w:tc>
        <w:tc>
          <w:tcPr>
            <w:tcW w:w="720" w:type="dxa"/>
            <w:gridSpan w:val="2"/>
          </w:tcPr>
          <w:p w14:paraId="5CF4B988" w14:textId="77777777" w:rsidR="00DD5EAF" w:rsidRDefault="00DD5EAF">
            <w:pPr>
              <w:ind w:right="-90"/>
              <w:rPr>
                <w:sz w:val="18"/>
              </w:rPr>
            </w:pPr>
            <w:r>
              <w:rPr>
                <w:sz w:val="18"/>
              </w:rPr>
              <w:t>SP</w:t>
            </w:r>
          </w:p>
        </w:tc>
        <w:tc>
          <w:tcPr>
            <w:tcW w:w="5357" w:type="dxa"/>
            <w:gridSpan w:val="4"/>
            <w:tcBorders>
              <w:left w:val="nil"/>
            </w:tcBorders>
          </w:tcPr>
          <w:p w14:paraId="337E8E11" w14:textId="301C7969" w:rsidR="00DD5EAF" w:rsidRDefault="00DD5EAF">
            <w:pPr>
              <w:numPr>
                <w:ilvl w:val="0"/>
                <w:numId w:val="244"/>
              </w:numPr>
            </w:pPr>
            <w:r>
              <w:t>SOAs, accepting downloads for this NPA-NXX and with the ‘NPAC Customer SOA NPA-NXX-X Indicator’ set to TRUE, receive the Request for the serviceProvNPA-NXX-X object.</w:t>
            </w:r>
          </w:p>
          <w:p w14:paraId="191CFF17" w14:textId="4F6A8164" w:rsidR="00DD5EAF" w:rsidRDefault="00DD5EAF" w:rsidP="006E330C">
            <w:pPr>
              <w:numPr>
                <w:ilvl w:val="0"/>
                <w:numId w:val="244"/>
              </w:numPr>
            </w:pPr>
            <w:r>
              <w:t>LSMSs, accepting downloads for this NPA-NXX and with the ‘NPAC Customer LSMS NPA-NXX-X Indicator’ set to TRUE, receive the Request for the serviceProvNPA-NXX-X object.</w:t>
            </w:r>
          </w:p>
        </w:tc>
      </w:tr>
      <w:tr w:rsidR="00DD5EAF" w14:paraId="20478D9F" w14:textId="77777777">
        <w:trPr>
          <w:gridAfter w:val="2"/>
          <w:wAfter w:w="15" w:type="dxa"/>
          <w:cantSplit/>
          <w:trHeight w:val="509"/>
        </w:trPr>
        <w:tc>
          <w:tcPr>
            <w:tcW w:w="576" w:type="dxa"/>
          </w:tcPr>
          <w:p w14:paraId="37E85588" w14:textId="77777777" w:rsidR="00DD5EAF" w:rsidRDefault="00DD5EAF">
            <w:pPr>
              <w:rPr>
                <w:sz w:val="16"/>
              </w:rPr>
            </w:pPr>
            <w:r>
              <w:rPr>
                <w:sz w:val="16"/>
              </w:rPr>
              <w:lastRenderedPageBreak/>
              <w:t>6.</w:t>
            </w:r>
          </w:p>
        </w:tc>
        <w:tc>
          <w:tcPr>
            <w:tcW w:w="720" w:type="dxa"/>
            <w:tcBorders>
              <w:left w:val="nil"/>
            </w:tcBorders>
          </w:tcPr>
          <w:p w14:paraId="67261FFD" w14:textId="77777777" w:rsidR="00DD5EAF" w:rsidRDefault="00DD5EAF">
            <w:pPr>
              <w:rPr>
                <w:sz w:val="18"/>
              </w:rPr>
            </w:pPr>
            <w:r>
              <w:rPr>
                <w:sz w:val="18"/>
              </w:rPr>
              <w:t>SP</w:t>
            </w:r>
          </w:p>
        </w:tc>
        <w:tc>
          <w:tcPr>
            <w:tcW w:w="3240" w:type="dxa"/>
            <w:gridSpan w:val="2"/>
            <w:tcBorders>
              <w:left w:val="nil"/>
            </w:tcBorders>
          </w:tcPr>
          <w:p w14:paraId="3CA62818" w14:textId="77777777" w:rsidR="00DD5EAF" w:rsidRDefault="00DD5EAF">
            <w:pPr>
              <w:pStyle w:val="List"/>
              <w:numPr>
                <w:ilvl w:val="0"/>
                <w:numId w:val="246"/>
              </w:numPr>
            </w:pPr>
            <w:r>
              <w:t xml:space="preserve">SOAs send M-CREATE Response(s) </w:t>
            </w:r>
            <w:r w:rsidR="00D1194B">
              <w:t xml:space="preserve">in CMIP (or DNLR – DownloadReply in XML) </w:t>
            </w:r>
            <w:r>
              <w:t>to the NPAC SMS indicating the serviceProvNPA-NXX-X object was successfully created.</w:t>
            </w:r>
          </w:p>
          <w:p w14:paraId="4D5CEBDF" w14:textId="77777777" w:rsidR="00DD5EAF" w:rsidRDefault="00DD5EAF">
            <w:pPr>
              <w:numPr>
                <w:ilvl w:val="0"/>
                <w:numId w:val="246"/>
              </w:numPr>
            </w:pPr>
            <w:r>
              <w:t xml:space="preserve">LSMSs send M-CREATE Response(s) </w:t>
            </w:r>
            <w:r w:rsidR="00D1194B">
              <w:t xml:space="preserve">in CMIP (or DNLR – DownloadReply in XML) </w:t>
            </w:r>
            <w:r>
              <w:t>to the NPAC SMS indicating the serviceProvNPA-NXX-X object was successfully created.</w:t>
            </w:r>
          </w:p>
        </w:tc>
        <w:tc>
          <w:tcPr>
            <w:tcW w:w="720" w:type="dxa"/>
            <w:gridSpan w:val="2"/>
          </w:tcPr>
          <w:p w14:paraId="00D1AAF9" w14:textId="77777777" w:rsidR="00DD5EAF" w:rsidRDefault="00DD5EAF">
            <w:pPr>
              <w:ind w:right="-90"/>
              <w:rPr>
                <w:sz w:val="18"/>
              </w:rPr>
            </w:pPr>
            <w:r>
              <w:rPr>
                <w:sz w:val="18"/>
              </w:rPr>
              <w:t>NPAC</w:t>
            </w:r>
          </w:p>
        </w:tc>
        <w:tc>
          <w:tcPr>
            <w:tcW w:w="5357" w:type="dxa"/>
            <w:gridSpan w:val="4"/>
            <w:tcBorders>
              <w:left w:val="nil"/>
            </w:tcBorders>
          </w:tcPr>
          <w:p w14:paraId="0698C796" w14:textId="77777777" w:rsidR="00DD5EAF" w:rsidRDefault="00DD5EAF">
            <w:pPr>
              <w:pStyle w:val="List"/>
              <w:numPr>
                <w:ilvl w:val="0"/>
                <w:numId w:val="247"/>
              </w:numPr>
            </w:pPr>
            <w:r>
              <w:t>The NPAC SMS receives the serviceProvNPA-NXX-X Responses from the SOAs in the region.</w:t>
            </w:r>
          </w:p>
          <w:p w14:paraId="2E2D70A7" w14:textId="77777777" w:rsidR="00DD5EAF" w:rsidRDefault="00DD5EAF">
            <w:pPr>
              <w:numPr>
                <w:ilvl w:val="0"/>
                <w:numId w:val="247"/>
              </w:numPr>
            </w:pPr>
            <w:r>
              <w:t>The NPAC SMS receives the serviceProvNPA-NXX-X Responses from the LSMSs in the region.</w:t>
            </w:r>
          </w:p>
        </w:tc>
      </w:tr>
      <w:tr w:rsidR="00DD5EAF" w14:paraId="40D2DEBE" w14:textId="77777777">
        <w:trPr>
          <w:gridAfter w:val="2"/>
          <w:wAfter w:w="15" w:type="dxa"/>
          <w:trHeight w:val="509"/>
        </w:trPr>
        <w:tc>
          <w:tcPr>
            <w:tcW w:w="576" w:type="dxa"/>
          </w:tcPr>
          <w:p w14:paraId="7410C3DE" w14:textId="77777777" w:rsidR="00DD5EAF" w:rsidRDefault="00DD5EAF">
            <w:pPr>
              <w:rPr>
                <w:sz w:val="16"/>
              </w:rPr>
            </w:pPr>
            <w:r>
              <w:rPr>
                <w:sz w:val="16"/>
              </w:rPr>
              <w:t>7.</w:t>
            </w:r>
          </w:p>
        </w:tc>
        <w:tc>
          <w:tcPr>
            <w:tcW w:w="720" w:type="dxa"/>
            <w:tcBorders>
              <w:left w:val="nil"/>
            </w:tcBorders>
          </w:tcPr>
          <w:p w14:paraId="42371F8F" w14:textId="77777777" w:rsidR="00DD5EAF" w:rsidRDefault="00DD5EAF">
            <w:pPr>
              <w:rPr>
                <w:sz w:val="18"/>
              </w:rPr>
            </w:pPr>
            <w:r>
              <w:rPr>
                <w:sz w:val="18"/>
              </w:rPr>
              <w:t>NPAC</w:t>
            </w:r>
          </w:p>
        </w:tc>
        <w:tc>
          <w:tcPr>
            <w:tcW w:w="3240" w:type="dxa"/>
            <w:gridSpan w:val="2"/>
            <w:tcBorders>
              <w:left w:val="nil"/>
            </w:tcBorders>
          </w:tcPr>
          <w:p w14:paraId="57C29594" w14:textId="77777777" w:rsidR="00DD5EAF" w:rsidRDefault="00DD5EAF">
            <w:r>
              <w:t>NPAC Personnel perform an NPA-NXX-X Query on the NPAC SMS.</w:t>
            </w:r>
          </w:p>
        </w:tc>
        <w:tc>
          <w:tcPr>
            <w:tcW w:w="720" w:type="dxa"/>
            <w:gridSpan w:val="2"/>
          </w:tcPr>
          <w:p w14:paraId="5EF1266E" w14:textId="77777777" w:rsidR="00DD5EAF" w:rsidRDefault="00DD5EAF">
            <w:pPr>
              <w:ind w:right="-90"/>
              <w:rPr>
                <w:sz w:val="18"/>
              </w:rPr>
            </w:pPr>
            <w:r>
              <w:rPr>
                <w:sz w:val="18"/>
              </w:rPr>
              <w:t>NPAC</w:t>
            </w:r>
          </w:p>
        </w:tc>
        <w:tc>
          <w:tcPr>
            <w:tcW w:w="5357" w:type="dxa"/>
            <w:gridSpan w:val="4"/>
            <w:tcBorders>
              <w:left w:val="nil"/>
            </w:tcBorders>
          </w:tcPr>
          <w:p w14:paraId="645C37BB" w14:textId="77777777" w:rsidR="00DD5EAF" w:rsidRDefault="00DD5EAF">
            <w:r>
              <w:t>Verify that the NPA-NXX-X exists on the NPAC SMS.</w:t>
            </w:r>
          </w:p>
        </w:tc>
      </w:tr>
      <w:tr w:rsidR="00DD5EAF" w14:paraId="401B840C" w14:textId="77777777">
        <w:trPr>
          <w:gridAfter w:val="2"/>
          <w:wAfter w:w="15" w:type="dxa"/>
          <w:trHeight w:val="509"/>
        </w:trPr>
        <w:tc>
          <w:tcPr>
            <w:tcW w:w="576" w:type="dxa"/>
          </w:tcPr>
          <w:p w14:paraId="74B808BF" w14:textId="77777777" w:rsidR="00DD5EAF" w:rsidRDefault="00DD5EAF">
            <w:pPr>
              <w:rPr>
                <w:sz w:val="16"/>
              </w:rPr>
            </w:pPr>
            <w:r>
              <w:rPr>
                <w:sz w:val="16"/>
              </w:rPr>
              <w:t>8.</w:t>
            </w:r>
          </w:p>
        </w:tc>
        <w:tc>
          <w:tcPr>
            <w:tcW w:w="720" w:type="dxa"/>
            <w:tcBorders>
              <w:left w:val="nil"/>
            </w:tcBorders>
          </w:tcPr>
          <w:p w14:paraId="53346C8A" w14:textId="77777777" w:rsidR="00DD5EAF" w:rsidRDefault="00DD5EAF">
            <w:pPr>
              <w:rPr>
                <w:sz w:val="18"/>
              </w:rPr>
            </w:pPr>
            <w:r>
              <w:rPr>
                <w:sz w:val="18"/>
              </w:rPr>
              <w:t>SP – Optional</w:t>
            </w:r>
          </w:p>
        </w:tc>
        <w:tc>
          <w:tcPr>
            <w:tcW w:w="3240" w:type="dxa"/>
            <w:gridSpan w:val="2"/>
            <w:tcBorders>
              <w:left w:val="nil"/>
            </w:tcBorders>
          </w:tcPr>
          <w:p w14:paraId="1D34CC5E" w14:textId="77777777" w:rsidR="00DD5EAF" w:rsidRDefault="00DD5EAF">
            <w:r>
              <w:t>Service Provider Personnel perform an NPA-NXX-X Query on their local system.</w:t>
            </w:r>
          </w:p>
        </w:tc>
        <w:tc>
          <w:tcPr>
            <w:tcW w:w="720" w:type="dxa"/>
            <w:gridSpan w:val="2"/>
          </w:tcPr>
          <w:p w14:paraId="0D90EAA6" w14:textId="77777777" w:rsidR="00DD5EAF" w:rsidRDefault="00DD5EAF">
            <w:pPr>
              <w:ind w:right="-90"/>
              <w:rPr>
                <w:sz w:val="18"/>
              </w:rPr>
            </w:pPr>
            <w:r>
              <w:rPr>
                <w:sz w:val="18"/>
              </w:rPr>
              <w:t>SP</w:t>
            </w:r>
          </w:p>
        </w:tc>
        <w:tc>
          <w:tcPr>
            <w:tcW w:w="5357" w:type="dxa"/>
            <w:gridSpan w:val="4"/>
            <w:tcBorders>
              <w:left w:val="nil"/>
            </w:tcBorders>
          </w:tcPr>
          <w:p w14:paraId="0B869423" w14:textId="77777777" w:rsidR="00DD5EAF" w:rsidRDefault="00DD5EAF">
            <w:pPr>
              <w:pStyle w:val="List"/>
              <w:numPr>
                <w:ilvl w:val="0"/>
                <w:numId w:val="248"/>
              </w:numPr>
            </w:pPr>
            <w:r>
              <w:t>Service Provider ‘A’ verifies that it has the NPA-NXX-X on its LSMS, but not its SOA (based on its NPA-NXX-X Indicators in its Service Provider Profile).</w:t>
            </w:r>
          </w:p>
          <w:p w14:paraId="44EDAE2C" w14:textId="77777777" w:rsidR="00DD5EAF" w:rsidRDefault="00DD5EAF">
            <w:pPr>
              <w:pStyle w:val="List"/>
              <w:numPr>
                <w:ilvl w:val="0"/>
                <w:numId w:val="248"/>
              </w:numPr>
            </w:pPr>
            <w:r>
              <w:t xml:space="preserve">Service Provider ‘B’ verifies that it has the NPA-NXX-X on its SOA, but not its LSMS (Based on its NPA-NXX-X Indicators in its Service Provider Profile). </w:t>
            </w:r>
          </w:p>
          <w:p w14:paraId="6D3FB54F" w14:textId="77777777" w:rsidR="00DD5EAF" w:rsidRDefault="00DD5EAF">
            <w:pPr>
              <w:pStyle w:val="List"/>
              <w:numPr>
                <w:ilvl w:val="0"/>
                <w:numId w:val="248"/>
              </w:numPr>
            </w:pPr>
            <w:r>
              <w:t>Service Providers ‘C’ and ‘D’ verify that they do not have the NPA-NXX-X on either system (this is based on the fact that they had a filter set to NOT receive downloads for this NPA-NXX – regardless of their NPA-NXX-X Indicators in their Service Provider Profile).</w:t>
            </w:r>
          </w:p>
        </w:tc>
      </w:tr>
      <w:tr w:rsidR="00DD5EAF" w14:paraId="49524A64" w14:textId="77777777">
        <w:trPr>
          <w:gridAfter w:val="2"/>
          <w:wAfter w:w="15" w:type="dxa"/>
          <w:trHeight w:val="509"/>
        </w:trPr>
        <w:tc>
          <w:tcPr>
            <w:tcW w:w="576" w:type="dxa"/>
          </w:tcPr>
          <w:p w14:paraId="7AA58D02" w14:textId="77777777" w:rsidR="00DD5EAF" w:rsidRDefault="00DD5EAF">
            <w:pPr>
              <w:rPr>
                <w:sz w:val="16"/>
              </w:rPr>
            </w:pPr>
            <w:r>
              <w:rPr>
                <w:sz w:val="16"/>
              </w:rPr>
              <w:t>9.</w:t>
            </w:r>
          </w:p>
        </w:tc>
        <w:tc>
          <w:tcPr>
            <w:tcW w:w="720" w:type="dxa"/>
            <w:tcBorders>
              <w:left w:val="nil"/>
            </w:tcBorders>
          </w:tcPr>
          <w:p w14:paraId="3C1F7EF6" w14:textId="77777777" w:rsidR="00DD5EAF" w:rsidRDefault="00DD5EAF">
            <w:pPr>
              <w:rPr>
                <w:sz w:val="18"/>
              </w:rPr>
            </w:pPr>
            <w:r>
              <w:rPr>
                <w:sz w:val="18"/>
              </w:rPr>
              <w:t>SP – Optional</w:t>
            </w:r>
          </w:p>
        </w:tc>
        <w:tc>
          <w:tcPr>
            <w:tcW w:w="3240" w:type="dxa"/>
            <w:gridSpan w:val="2"/>
            <w:tcBorders>
              <w:left w:val="nil"/>
            </w:tcBorders>
          </w:tcPr>
          <w:p w14:paraId="1F567950" w14:textId="77777777" w:rsidR="00DD5EAF" w:rsidRDefault="00DD5EAF">
            <w:pPr>
              <w:pStyle w:val="List"/>
              <w:numPr>
                <w:ilvl w:val="0"/>
                <w:numId w:val="250"/>
              </w:numPr>
            </w:pPr>
            <w:r>
              <w:t>Service Provider Personnel query for the NPA-NXX First Usage Notification on their SOA.</w:t>
            </w:r>
          </w:p>
          <w:p w14:paraId="5378B2A6" w14:textId="77777777" w:rsidR="00DD5EAF" w:rsidRDefault="00DD5EAF">
            <w:pPr>
              <w:numPr>
                <w:ilvl w:val="0"/>
                <w:numId w:val="250"/>
              </w:numPr>
            </w:pPr>
            <w:r>
              <w:t>Service Provider Personnel query for the NPA-NXX First Usage Notification on their LSMS.</w:t>
            </w:r>
          </w:p>
        </w:tc>
        <w:tc>
          <w:tcPr>
            <w:tcW w:w="720" w:type="dxa"/>
            <w:gridSpan w:val="2"/>
          </w:tcPr>
          <w:p w14:paraId="586A7A2C" w14:textId="77777777" w:rsidR="00DD5EAF" w:rsidRDefault="00DD5EAF">
            <w:pPr>
              <w:ind w:right="-90"/>
              <w:rPr>
                <w:sz w:val="18"/>
              </w:rPr>
            </w:pPr>
            <w:r>
              <w:rPr>
                <w:sz w:val="18"/>
              </w:rPr>
              <w:t>SP</w:t>
            </w:r>
          </w:p>
        </w:tc>
        <w:tc>
          <w:tcPr>
            <w:tcW w:w="5357" w:type="dxa"/>
            <w:gridSpan w:val="4"/>
            <w:tcBorders>
              <w:left w:val="nil"/>
            </w:tcBorders>
          </w:tcPr>
          <w:p w14:paraId="07DDCB18" w14:textId="77777777" w:rsidR="00DD5EAF" w:rsidRDefault="00DD5EAF">
            <w:pPr>
              <w:pStyle w:val="List"/>
              <w:numPr>
                <w:ilvl w:val="0"/>
                <w:numId w:val="249"/>
              </w:numPr>
            </w:pPr>
            <w:r>
              <w:t>Verify the NPA-NXX First Usage notification, respective to this NPA-NXX-X value in this Test Case, exists on their SOA.</w:t>
            </w:r>
          </w:p>
          <w:p w14:paraId="62C51AC7" w14:textId="77777777" w:rsidR="00DD5EAF" w:rsidRDefault="00DD5EAF">
            <w:pPr>
              <w:numPr>
                <w:ilvl w:val="0"/>
                <w:numId w:val="249"/>
              </w:numPr>
            </w:pPr>
            <w:r>
              <w:t>Verify the NPA-NXX First Usage notification, respective to this NPA-NXX-X value in this Test Case, exists on their LSMS.</w:t>
            </w:r>
          </w:p>
          <w:p w14:paraId="3EA133F0" w14:textId="77777777" w:rsidR="00DD5EAF" w:rsidRDefault="00DD5EAF">
            <w:pPr>
              <w:numPr>
                <w:ilvl w:val="0"/>
                <w:numId w:val="249"/>
              </w:numPr>
            </w:pPr>
            <w:r>
              <w:t>Service Providers ‘C’ and ‘D’ verify that they do not have the NPA-NXX-X on either system (this is based on the fact that they had a filter set to NOT receive downloads for this NPA-NXX – regardless of their NPA-NXX-X Indicators in their Service Provider Profile).</w:t>
            </w:r>
          </w:p>
        </w:tc>
      </w:tr>
      <w:tr w:rsidR="00DD5EAF" w14:paraId="0E920506" w14:textId="77777777">
        <w:trPr>
          <w:gridAfter w:val="2"/>
          <w:wAfter w:w="15" w:type="dxa"/>
          <w:trHeight w:val="509"/>
        </w:trPr>
        <w:tc>
          <w:tcPr>
            <w:tcW w:w="576" w:type="dxa"/>
          </w:tcPr>
          <w:p w14:paraId="74FCADC0" w14:textId="77777777" w:rsidR="00DD5EAF" w:rsidRDefault="00DD5EAF">
            <w:pPr>
              <w:rPr>
                <w:sz w:val="16"/>
              </w:rPr>
            </w:pPr>
            <w:r>
              <w:rPr>
                <w:sz w:val="16"/>
              </w:rPr>
              <w:t>10.</w:t>
            </w:r>
          </w:p>
        </w:tc>
        <w:tc>
          <w:tcPr>
            <w:tcW w:w="720" w:type="dxa"/>
            <w:tcBorders>
              <w:left w:val="nil"/>
            </w:tcBorders>
          </w:tcPr>
          <w:p w14:paraId="1CA28D46" w14:textId="77777777" w:rsidR="00DD5EAF" w:rsidRDefault="00DD5EAF">
            <w:pPr>
              <w:rPr>
                <w:sz w:val="18"/>
              </w:rPr>
            </w:pPr>
            <w:r>
              <w:rPr>
                <w:sz w:val="18"/>
              </w:rPr>
              <w:t>NPAC</w:t>
            </w:r>
          </w:p>
        </w:tc>
        <w:tc>
          <w:tcPr>
            <w:tcW w:w="3240" w:type="dxa"/>
            <w:gridSpan w:val="2"/>
            <w:tcBorders>
              <w:left w:val="nil"/>
            </w:tcBorders>
          </w:tcPr>
          <w:p w14:paraId="231266E9" w14:textId="77777777" w:rsidR="00DD5EAF" w:rsidRDefault="00DD5EAF">
            <w:r>
              <w:t>NPAC Personnel query for a Number Pool Block Create Event specifying the respective NPA-NXX-X value, which was used in this Test Case.</w:t>
            </w:r>
          </w:p>
        </w:tc>
        <w:tc>
          <w:tcPr>
            <w:tcW w:w="720" w:type="dxa"/>
            <w:gridSpan w:val="2"/>
          </w:tcPr>
          <w:p w14:paraId="1402C021" w14:textId="77777777" w:rsidR="00DD5EAF" w:rsidRDefault="00DD5EAF">
            <w:pPr>
              <w:ind w:right="-90"/>
              <w:rPr>
                <w:sz w:val="18"/>
              </w:rPr>
            </w:pPr>
            <w:r>
              <w:rPr>
                <w:sz w:val="18"/>
              </w:rPr>
              <w:t>NPAC</w:t>
            </w:r>
          </w:p>
        </w:tc>
        <w:tc>
          <w:tcPr>
            <w:tcW w:w="5357" w:type="dxa"/>
            <w:gridSpan w:val="4"/>
            <w:tcBorders>
              <w:left w:val="nil"/>
            </w:tcBorders>
          </w:tcPr>
          <w:p w14:paraId="48917067" w14:textId="77777777" w:rsidR="00DD5EAF" w:rsidRDefault="00DD5EAF">
            <w:r>
              <w:t>Verify that a Number Pool Block Create Event scheduled is not scheduled with this NPA-NXX-X value.</w:t>
            </w:r>
          </w:p>
        </w:tc>
      </w:tr>
      <w:tr w:rsidR="00DD5EAF" w14:paraId="33E441D5" w14:textId="77777777">
        <w:trPr>
          <w:gridAfter w:val="2"/>
          <w:wAfter w:w="15" w:type="dxa"/>
          <w:trHeight w:val="509"/>
        </w:trPr>
        <w:tc>
          <w:tcPr>
            <w:tcW w:w="576" w:type="dxa"/>
          </w:tcPr>
          <w:p w14:paraId="12D77659" w14:textId="77777777" w:rsidR="00DD5EAF" w:rsidRDefault="00DD5EAF">
            <w:pPr>
              <w:rPr>
                <w:sz w:val="16"/>
              </w:rPr>
            </w:pPr>
            <w:r>
              <w:rPr>
                <w:sz w:val="16"/>
              </w:rPr>
              <w:t>11.</w:t>
            </w:r>
          </w:p>
        </w:tc>
        <w:tc>
          <w:tcPr>
            <w:tcW w:w="720" w:type="dxa"/>
            <w:tcBorders>
              <w:left w:val="nil"/>
            </w:tcBorders>
          </w:tcPr>
          <w:p w14:paraId="6EE3EC87" w14:textId="77777777" w:rsidR="00DD5EAF" w:rsidRDefault="00DD5EAF">
            <w:pPr>
              <w:rPr>
                <w:sz w:val="18"/>
              </w:rPr>
            </w:pPr>
            <w:r>
              <w:rPr>
                <w:sz w:val="18"/>
              </w:rPr>
              <w:t>SP – Conditional</w:t>
            </w:r>
          </w:p>
        </w:tc>
        <w:tc>
          <w:tcPr>
            <w:tcW w:w="3240" w:type="dxa"/>
            <w:gridSpan w:val="2"/>
            <w:tcBorders>
              <w:left w:val="nil"/>
            </w:tcBorders>
          </w:tcPr>
          <w:p w14:paraId="38F5D9B9" w14:textId="77777777" w:rsidR="00DD5EAF" w:rsidRDefault="00DD5EAF">
            <w:r>
              <w:t>Service Provider Personnel, perform an NPAC SMS query for the respective NPA-NXX-X value that was used in this Test Case.</w:t>
            </w:r>
          </w:p>
        </w:tc>
        <w:tc>
          <w:tcPr>
            <w:tcW w:w="720" w:type="dxa"/>
            <w:gridSpan w:val="2"/>
          </w:tcPr>
          <w:p w14:paraId="4AAE7096" w14:textId="77777777" w:rsidR="00DD5EAF" w:rsidRDefault="00DD5EAF">
            <w:pPr>
              <w:ind w:right="-90"/>
              <w:rPr>
                <w:sz w:val="18"/>
              </w:rPr>
            </w:pPr>
            <w:r>
              <w:rPr>
                <w:sz w:val="18"/>
              </w:rPr>
              <w:t>SP</w:t>
            </w:r>
          </w:p>
        </w:tc>
        <w:tc>
          <w:tcPr>
            <w:tcW w:w="5357" w:type="dxa"/>
            <w:gridSpan w:val="4"/>
            <w:tcBorders>
              <w:left w:val="nil"/>
            </w:tcBorders>
          </w:tcPr>
          <w:p w14:paraId="2122174A" w14:textId="77777777" w:rsidR="00DD5EAF" w:rsidRDefault="00DD5EAF">
            <w:r>
              <w:t>Verify that the NPA-NXX-X exists on the NPAC SMS.</w:t>
            </w:r>
          </w:p>
        </w:tc>
      </w:tr>
    </w:tbl>
    <w:p w14:paraId="56BE5AF3" w14:textId="77777777" w:rsidR="00DD5EAF" w:rsidRDefault="00DD5EAF"/>
    <w:p w14:paraId="5FB3FC8F" w14:textId="77777777" w:rsidR="00DD5EAF" w:rsidRDefault="00DD5EAF">
      <w:r>
        <w:br w:type="page"/>
      </w:r>
    </w:p>
    <w:p w14:paraId="16ECE373" w14:textId="77777777" w:rsidR="00DD5EAF" w:rsidRDefault="00DD5EAF">
      <w:pPr>
        <w:pStyle w:val="Heading3"/>
      </w:pPr>
      <w:bookmarkStart w:id="42" w:name="_Toc434656001"/>
      <w:r>
        <w:lastRenderedPageBreak/>
        <w:t xml:space="preserve">  </w:t>
      </w:r>
      <w:bookmarkStart w:id="43" w:name="_Toc115761188"/>
      <w:bookmarkStart w:id="44" w:name="_Toc130725956"/>
      <w:bookmarkStart w:id="45" w:name="_Toc134428623"/>
      <w:bookmarkStart w:id="46" w:name="_Toc438026134"/>
      <w:r>
        <w:t>Modify NPA-NXX-X Information Test Cases:</w:t>
      </w:r>
      <w:bookmarkEnd w:id="42"/>
      <w:bookmarkEnd w:id="43"/>
      <w:bookmarkEnd w:id="44"/>
      <w:bookmarkEnd w:id="45"/>
      <w:bookmarkEnd w:id="46"/>
    </w:p>
    <w:tbl>
      <w:tblPr>
        <w:tblW w:w="10628"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72"/>
        <w:gridCol w:w="778"/>
        <w:gridCol w:w="1627"/>
        <w:gridCol w:w="1794"/>
        <w:gridCol w:w="220"/>
        <w:gridCol w:w="500"/>
        <w:gridCol w:w="1434"/>
        <w:gridCol w:w="1722"/>
        <w:gridCol w:w="137"/>
        <w:gridCol w:w="1829"/>
        <w:gridCol w:w="9"/>
        <w:gridCol w:w="6"/>
      </w:tblGrid>
      <w:tr w:rsidR="00DD5EAF" w14:paraId="587350BB" w14:textId="77777777">
        <w:trPr>
          <w:gridAfter w:val="1"/>
          <w:wAfter w:w="6" w:type="dxa"/>
        </w:trPr>
        <w:tc>
          <w:tcPr>
            <w:tcW w:w="572" w:type="dxa"/>
            <w:tcBorders>
              <w:top w:val="nil"/>
              <w:left w:val="nil"/>
              <w:bottom w:val="nil"/>
              <w:right w:val="nil"/>
            </w:tcBorders>
          </w:tcPr>
          <w:p w14:paraId="18DE8307" w14:textId="77777777" w:rsidR="00DD5EAF" w:rsidRDefault="00DD5EAF">
            <w:pPr>
              <w:rPr>
                <w:b/>
              </w:rPr>
            </w:pPr>
            <w:r>
              <w:rPr>
                <w:b/>
              </w:rPr>
              <w:t>A.</w:t>
            </w:r>
          </w:p>
        </w:tc>
        <w:tc>
          <w:tcPr>
            <w:tcW w:w="2405" w:type="dxa"/>
            <w:gridSpan w:val="2"/>
            <w:tcBorders>
              <w:top w:val="nil"/>
              <w:left w:val="nil"/>
              <w:bottom w:val="single" w:sz="6" w:space="0" w:color="auto"/>
              <w:right w:val="nil"/>
            </w:tcBorders>
          </w:tcPr>
          <w:p w14:paraId="2B556BA0" w14:textId="77777777" w:rsidR="00DD5EAF" w:rsidRDefault="00DD5EAF">
            <w:pPr>
              <w:rPr>
                <w:b/>
              </w:rPr>
            </w:pPr>
            <w:r>
              <w:rPr>
                <w:b/>
              </w:rPr>
              <w:t>TEST IDENTITY</w:t>
            </w:r>
          </w:p>
        </w:tc>
        <w:tc>
          <w:tcPr>
            <w:tcW w:w="7645" w:type="dxa"/>
            <w:gridSpan w:val="8"/>
            <w:tcBorders>
              <w:top w:val="nil"/>
              <w:left w:val="nil"/>
              <w:bottom w:val="single" w:sz="6" w:space="0" w:color="auto"/>
              <w:right w:val="nil"/>
            </w:tcBorders>
          </w:tcPr>
          <w:p w14:paraId="070EA8ED" w14:textId="77777777" w:rsidR="00DD5EAF" w:rsidRDefault="00DD5EAF">
            <w:pPr>
              <w:rPr>
                <w:b/>
              </w:rPr>
            </w:pPr>
          </w:p>
        </w:tc>
      </w:tr>
      <w:tr w:rsidR="00DD5EAF" w14:paraId="258870DB" w14:textId="77777777">
        <w:trPr>
          <w:cantSplit/>
          <w:trHeight w:val="120"/>
        </w:trPr>
        <w:tc>
          <w:tcPr>
            <w:tcW w:w="572" w:type="dxa"/>
            <w:vMerge w:val="restart"/>
            <w:tcBorders>
              <w:top w:val="nil"/>
              <w:left w:val="nil"/>
              <w:bottom w:val="nil"/>
              <w:right w:val="single" w:sz="6" w:space="0" w:color="auto"/>
            </w:tcBorders>
          </w:tcPr>
          <w:p w14:paraId="5AECFE75" w14:textId="77777777" w:rsidR="00DD5EAF" w:rsidRDefault="00DD5EAF">
            <w:pPr>
              <w:rPr>
                <w:b/>
              </w:rPr>
            </w:pPr>
          </w:p>
        </w:tc>
        <w:tc>
          <w:tcPr>
            <w:tcW w:w="2405" w:type="dxa"/>
            <w:gridSpan w:val="2"/>
            <w:vMerge w:val="restart"/>
            <w:tcBorders>
              <w:top w:val="single" w:sz="6" w:space="0" w:color="auto"/>
              <w:left w:val="nil"/>
              <w:bottom w:val="single" w:sz="6" w:space="0" w:color="auto"/>
              <w:right w:val="single" w:sz="6" w:space="0" w:color="auto"/>
            </w:tcBorders>
          </w:tcPr>
          <w:p w14:paraId="50EAB741" w14:textId="77777777" w:rsidR="00DD5EAF" w:rsidRDefault="00DD5EAF">
            <w:pPr>
              <w:rPr>
                <w:b/>
              </w:rPr>
            </w:pPr>
            <w:r>
              <w:rPr>
                <w:b/>
              </w:rPr>
              <w:t>Test Case Number:</w:t>
            </w:r>
          </w:p>
        </w:tc>
        <w:tc>
          <w:tcPr>
            <w:tcW w:w="2014" w:type="dxa"/>
            <w:gridSpan w:val="2"/>
            <w:vMerge w:val="restart"/>
            <w:tcBorders>
              <w:top w:val="single" w:sz="6" w:space="0" w:color="auto"/>
              <w:left w:val="nil"/>
              <w:bottom w:val="single" w:sz="6" w:space="0" w:color="auto"/>
              <w:right w:val="single" w:sz="6" w:space="0" w:color="auto"/>
            </w:tcBorders>
          </w:tcPr>
          <w:p w14:paraId="57850FE7" w14:textId="77777777" w:rsidR="00DD5EAF" w:rsidRDefault="00DD5EAF">
            <w:pPr>
              <w:rPr>
                <w:b/>
              </w:rPr>
            </w:pPr>
            <w:r>
              <w:rPr>
                <w:b/>
              </w:rPr>
              <w:t>3.2.1</w:t>
            </w:r>
          </w:p>
        </w:tc>
        <w:tc>
          <w:tcPr>
            <w:tcW w:w="1934" w:type="dxa"/>
            <w:gridSpan w:val="2"/>
            <w:vMerge w:val="restart"/>
            <w:tcBorders>
              <w:top w:val="single" w:sz="6" w:space="0" w:color="auto"/>
              <w:left w:val="single" w:sz="6" w:space="0" w:color="auto"/>
              <w:bottom w:val="single" w:sz="6" w:space="0" w:color="auto"/>
              <w:right w:val="single" w:sz="6" w:space="0" w:color="auto"/>
            </w:tcBorders>
          </w:tcPr>
          <w:p w14:paraId="26C00236" w14:textId="77777777" w:rsidR="00DD5EAF" w:rsidRDefault="00DD5EAF">
            <w:pPr>
              <w:pStyle w:val="TOC1"/>
              <w:spacing w:before="0"/>
              <w:rPr>
                <w:i/>
                <w:caps w:val="0"/>
              </w:rPr>
            </w:pPr>
            <w:r>
              <w:rPr>
                <w:i/>
              </w:rPr>
              <w:t>SUT Priority:</w:t>
            </w:r>
          </w:p>
        </w:tc>
        <w:tc>
          <w:tcPr>
            <w:tcW w:w="1859" w:type="dxa"/>
            <w:gridSpan w:val="2"/>
            <w:tcBorders>
              <w:top w:val="single" w:sz="6" w:space="0" w:color="auto"/>
              <w:left w:val="nil"/>
              <w:bottom w:val="single" w:sz="6" w:space="0" w:color="auto"/>
              <w:right w:val="single" w:sz="6" w:space="0" w:color="auto"/>
            </w:tcBorders>
          </w:tcPr>
          <w:p w14:paraId="2F219DAC" w14:textId="77777777" w:rsidR="00DD5EAF" w:rsidRDefault="00DD5EAF">
            <w:r>
              <w:rPr>
                <w:b/>
              </w:rPr>
              <w:t>SOA LTI</w:t>
            </w:r>
          </w:p>
        </w:tc>
        <w:tc>
          <w:tcPr>
            <w:tcW w:w="1844" w:type="dxa"/>
            <w:gridSpan w:val="3"/>
            <w:tcBorders>
              <w:top w:val="single" w:sz="6" w:space="0" w:color="auto"/>
              <w:left w:val="nil"/>
              <w:bottom w:val="single" w:sz="6" w:space="0" w:color="auto"/>
              <w:right w:val="single" w:sz="6" w:space="0" w:color="auto"/>
            </w:tcBorders>
          </w:tcPr>
          <w:p w14:paraId="37AA90F9" w14:textId="77777777" w:rsidR="00DD5EAF" w:rsidRDefault="00DD5EAF">
            <w:r>
              <w:t>N/A</w:t>
            </w:r>
          </w:p>
        </w:tc>
      </w:tr>
      <w:tr w:rsidR="00DD5EAF" w14:paraId="4F591859" w14:textId="77777777">
        <w:trPr>
          <w:cantSplit/>
          <w:trHeight w:val="120"/>
        </w:trPr>
        <w:tc>
          <w:tcPr>
            <w:tcW w:w="572" w:type="dxa"/>
            <w:vMerge/>
            <w:tcBorders>
              <w:top w:val="nil"/>
              <w:left w:val="nil"/>
              <w:bottom w:val="nil"/>
              <w:right w:val="single" w:sz="6" w:space="0" w:color="auto"/>
            </w:tcBorders>
            <w:vAlign w:val="center"/>
          </w:tcPr>
          <w:p w14:paraId="7E5E5793" w14:textId="77777777" w:rsidR="00DD5EAF" w:rsidRDefault="00DD5EAF">
            <w:pPr>
              <w:rPr>
                <w:b/>
              </w:rPr>
            </w:pPr>
          </w:p>
        </w:tc>
        <w:tc>
          <w:tcPr>
            <w:tcW w:w="2405" w:type="dxa"/>
            <w:gridSpan w:val="2"/>
            <w:vMerge/>
            <w:tcBorders>
              <w:top w:val="single" w:sz="6" w:space="0" w:color="auto"/>
              <w:left w:val="nil"/>
              <w:bottom w:val="single" w:sz="6" w:space="0" w:color="auto"/>
              <w:right w:val="single" w:sz="6" w:space="0" w:color="auto"/>
            </w:tcBorders>
            <w:vAlign w:val="center"/>
          </w:tcPr>
          <w:p w14:paraId="04529053" w14:textId="77777777" w:rsidR="00DD5EAF" w:rsidRDefault="00DD5EAF">
            <w:pPr>
              <w:rPr>
                <w:b/>
              </w:rPr>
            </w:pPr>
          </w:p>
        </w:tc>
        <w:tc>
          <w:tcPr>
            <w:tcW w:w="2014" w:type="dxa"/>
            <w:gridSpan w:val="2"/>
            <w:vMerge/>
            <w:tcBorders>
              <w:top w:val="single" w:sz="6" w:space="0" w:color="auto"/>
              <w:left w:val="nil"/>
              <w:bottom w:val="single" w:sz="6" w:space="0" w:color="auto"/>
              <w:right w:val="single" w:sz="6" w:space="0" w:color="auto"/>
            </w:tcBorders>
            <w:vAlign w:val="center"/>
          </w:tcPr>
          <w:p w14:paraId="6E77859C" w14:textId="77777777" w:rsidR="00DD5EAF" w:rsidRDefault="00DD5EAF">
            <w:pPr>
              <w:rPr>
                <w:b/>
              </w:rPr>
            </w:pPr>
          </w:p>
        </w:tc>
        <w:tc>
          <w:tcPr>
            <w:tcW w:w="1934" w:type="dxa"/>
            <w:gridSpan w:val="2"/>
            <w:vMerge/>
            <w:tcBorders>
              <w:top w:val="single" w:sz="6" w:space="0" w:color="auto"/>
              <w:left w:val="single" w:sz="6" w:space="0" w:color="auto"/>
              <w:bottom w:val="single" w:sz="6" w:space="0" w:color="auto"/>
              <w:right w:val="single" w:sz="6" w:space="0" w:color="auto"/>
            </w:tcBorders>
            <w:vAlign w:val="center"/>
          </w:tcPr>
          <w:p w14:paraId="7A4D9A1E" w14:textId="77777777" w:rsidR="00DD5EAF" w:rsidRDefault="00DD5EAF">
            <w:pPr>
              <w:rPr>
                <w:b/>
                <w:caps/>
                <w:sz w:val="24"/>
              </w:rPr>
            </w:pPr>
          </w:p>
        </w:tc>
        <w:tc>
          <w:tcPr>
            <w:tcW w:w="1859" w:type="dxa"/>
            <w:gridSpan w:val="2"/>
            <w:tcBorders>
              <w:top w:val="single" w:sz="6" w:space="0" w:color="auto"/>
              <w:left w:val="nil"/>
              <w:bottom w:val="single" w:sz="6" w:space="0" w:color="auto"/>
              <w:right w:val="single" w:sz="6" w:space="0" w:color="auto"/>
            </w:tcBorders>
          </w:tcPr>
          <w:p w14:paraId="0E1E7932" w14:textId="77777777" w:rsidR="00DD5EAF" w:rsidRDefault="00DD5EAF">
            <w:pPr>
              <w:rPr>
                <w:b/>
              </w:rPr>
            </w:pPr>
            <w:r>
              <w:rPr>
                <w:b/>
              </w:rPr>
              <w:t>SOA</w:t>
            </w:r>
          </w:p>
        </w:tc>
        <w:tc>
          <w:tcPr>
            <w:tcW w:w="1844" w:type="dxa"/>
            <w:gridSpan w:val="3"/>
            <w:tcBorders>
              <w:top w:val="single" w:sz="6" w:space="0" w:color="auto"/>
              <w:left w:val="nil"/>
              <w:bottom w:val="single" w:sz="6" w:space="0" w:color="auto"/>
              <w:right w:val="single" w:sz="6" w:space="0" w:color="auto"/>
            </w:tcBorders>
          </w:tcPr>
          <w:p w14:paraId="421C363A" w14:textId="77777777" w:rsidR="00DD5EAF" w:rsidRDefault="00DD5EAF">
            <w:r>
              <w:t>C</w:t>
            </w:r>
          </w:p>
        </w:tc>
      </w:tr>
      <w:tr w:rsidR="00DD5EAF" w14:paraId="58DB0762" w14:textId="77777777">
        <w:trPr>
          <w:cantSplit/>
          <w:trHeight w:val="170"/>
        </w:trPr>
        <w:tc>
          <w:tcPr>
            <w:tcW w:w="572" w:type="dxa"/>
            <w:vMerge/>
            <w:tcBorders>
              <w:top w:val="nil"/>
              <w:left w:val="nil"/>
              <w:bottom w:val="nil"/>
              <w:right w:val="single" w:sz="6" w:space="0" w:color="auto"/>
            </w:tcBorders>
            <w:vAlign w:val="center"/>
          </w:tcPr>
          <w:p w14:paraId="280800E6" w14:textId="77777777" w:rsidR="00DD5EAF" w:rsidRDefault="00DD5EAF">
            <w:pPr>
              <w:rPr>
                <w:b/>
              </w:rPr>
            </w:pPr>
          </w:p>
        </w:tc>
        <w:tc>
          <w:tcPr>
            <w:tcW w:w="2405" w:type="dxa"/>
            <w:gridSpan w:val="2"/>
            <w:vMerge/>
            <w:tcBorders>
              <w:top w:val="single" w:sz="6" w:space="0" w:color="auto"/>
              <w:left w:val="nil"/>
              <w:bottom w:val="single" w:sz="6" w:space="0" w:color="auto"/>
              <w:right w:val="single" w:sz="6" w:space="0" w:color="auto"/>
            </w:tcBorders>
            <w:vAlign w:val="center"/>
          </w:tcPr>
          <w:p w14:paraId="561746FA" w14:textId="77777777" w:rsidR="00DD5EAF" w:rsidRDefault="00DD5EAF">
            <w:pPr>
              <w:rPr>
                <w:b/>
              </w:rPr>
            </w:pPr>
          </w:p>
        </w:tc>
        <w:tc>
          <w:tcPr>
            <w:tcW w:w="2014" w:type="dxa"/>
            <w:gridSpan w:val="2"/>
            <w:vMerge/>
            <w:tcBorders>
              <w:top w:val="single" w:sz="6" w:space="0" w:color="auto"/>
              <w:left w:val="nil"/>
              <w:bottom w:val="single" w:sz="6" w:space="0" w:color="auto"/>
              <w:right w:val="single" w:sz="6" w:space="0" w:color="auto"/>
            </w:tcBorders>
            <w:vAlign w:val="center"/>
          </w:tcPr>
          <w:p w14:paraId="560AD357" w14:textId="77777777" w:rsidR="00DD5EAF" w:rsidRDefault="00DD5EAF">
            <w:pPr>
              <w:rPr>
                <w:b/>
              </w:rPr>
            </w:pPr>
          </w:p>
        </w:tc>
        <w:tc>
          <w:tcPr>
            <w:tcW w:w="1934" w:type="dxa"/>
            <w:gridSpan w:val="2"/>
            <w:vMerge/>
            <w:tcBorders>
              <w:top w:val="single" w:sz="6" w:space="0" w:color="auto"/>
              <w:left w:val="single" w:sz="6" w:space="0" w:color="auto"/>
              <w:bottom w:val="single" w:sz="6" w:space="0" w:color="auto"/>
              <w:right w:val="single" w:sz="6" w:space="0" w:color="auto"/>
            </w:tcBorders>
            <w:vAlign w:val="center"/>
          </w:tcPr>
          <w:p w14:paraId="785A875F" w14:textId="77777777" w:rsidR="00DD5EAF" w:rsidRDefault="00DD5EAF">
            <w:pPr>
              <w:rPr>
                <w:b/>
                <w:caps/>
                <w:sz w:val="24"/>
              </w:rPr>
            </w:pPr>
          </w:p>
        </w:tc>
        <w:tc>
          <w:tcPr>
            <w:tcW w:w="1859" w:type="dxa"/>
            <w:gridSpan w:val="2"/>
            <w:tcBorders>
              <w:top w:val="single" w:sz="6" w:space="0" w:color="auto"/>
              <w:left w:val="nil"/>
              <w:bottom w:val="single" w:sz="6" w:space="0" w:color="auto"/>
              <w:right w:val="single" w:sz="6" w:space="0" w:color="auto"/>
            </w:tcBorders>
          </w:tcPr>
          <w:p w14:paraId="44082E63" w14:textId="43F2C7C6" w:rsidR="00DD5EAF" w:rsidRDefault="00DD5EAF">
            <w:pPr>
              <w:rPr>
                <w:b/>
              </w:rPr>
            </w:pPr>
            <w:r>
              <w:rPr>
                <w:b/>
              </w:rPr>
              <w:t>LSMS</w:t>
            </w:r>
          </w:p>
        </w:tc>
        <w:tc>
          <w:tcPr>
            <w:tcW w:w="1844" w:type="dxa"/>
            <w:gridSpan w:val="3"/>
            <w:tcBorders>
              <w:top w:val="single" w:sz="6" w:space="0" w:color="auto"/>
              <w:left w:val="nil"/>
              <w:bottom w:val="single" w:sz="6" w:space="0" w:color="auto"/>
              <w:right w:val="single" w:sz="6" w:space="0" w:color="auto"/>
            </w:tcBorders>
          </w:tcPr>
          <w:p w14:paraId="08E874F1" w14:textId="77777777" w:rsidR="00DD5EAF" w:rsidRDefault="00DD5EAF">
            <w:r>
              <w:t>C</w:t>
            </w:r>
          </w:p>
        </w:tc>
      </w:tr>
      <w:tr w:rsidR="00DD5EAF" w14:paraId="2E03EE24" w14:textId="77777777">
        <w:trPr>
          <w:cantSplit/>
          <w:trHeight w:val="170"/>
        </w:trPr>
        <w:tc>
          <w:tcPr>
            <w:tcW w:w="572" w:type="dxa"/>
            <w:vMerge/>
            <w:tcBorders>
              <w:top w:val="nil"/>
              <w:left w:val="nil"/>
              <w:bottom w:val="nil"/>
              <w:right w:val="single" w:sz="6" w:space="0" w:color="auto"/>
            </w:tcBorders>
            <w:vAlign w:val="center"/>
          </w:tcPr>
          <w:p w14:paraId="65B71F87" w14:textId="77777777" w:rsidR="00DD5EAF" w:rsidRDefault="00DD5EAF">
            <w:pPr>
              <w:rPr>
                <w:b/>
              </w:rPr>
            </w:pPr>
          </w:p>
        </w:tc>
        <w:tc>
          <w:tcPr>
            <w:tcW w:w="2405" w:type="dxa"/>
            <w:gridSpan w:val="2"/>
            <w:vMerge/>
            <w:tcBorders>
              <w:top w:val="single" w:sz="6" w:space="0" w:color="auto"/>
              <w:left w:val="nil"/>
              <w:bottom w:val="single" w:sz="6" w:space="0" w:color="auto"/>
              <w:right w:val="single" w:sz="6" w:space="0" w:color="auto"/>
            </w:tcBorders>
            <w:vAlign w:val="center"/>
          </w:tcPr>
          <w:p w14:paraId="3D417195" w14:textId="77777777" w:rsidR="00DD5EAF" w:rsidRDefault="00DD5EAF">
            <w:pPr>
              <w:rPr>
                <w:b/>
              </w:rPr>
            </w:pPr>
          </w:p>
        </w:tc>
        <w:tc>
          <w:tcPr>
            <w:tcW w:w="2014" w:type="dxa"/>
            <w:gridSpan w:val="2"/>
            <w:vMerge/>
            <w:tcBorders>
              <w:top w:val="single" w:sz="6" w:space="0" w:color="auto"/>
              <w:left w:val="nil"/>
              <w:bottom w:val="single" w:sz="6" w:space="0" w:color="auto"/>
              <w:right w:val="single" w:sz="6" w:space="0" w:color="auto"/>
            </w:tcBorders>
            <w:vAlign w:val="center"/>
          </w:tcPr>
          <w:p w14:paraId="12AF3E6B" w14:textId="77777777" w:rsidR="00DD5EAF" w:rsidRDefault="00DD5EAF">
            <w:pPr>
              <w:rPr>
                <w:b/>
              </w:rPr>
            </w:pPr>
          </w:p>
        </w:tc>
        <w:tc>
          <w:tcPr>
            <w:tcW w:w="1934" w:type="dxa"/>
            <w:gridSpan w:val="2"/>
            <w:vMerge/>
            <w:tcBorders>
              <w:top w:val="single" w:sz="6" w:space="0" w:color="auto"/>
              <w:left w:val="single" w:sz="6" w:space="0" w:color="auto"/>
              <w:bottom w:val="single" w:sz="6" w:space="0" w:color="auto"/>
              <w:right w:val="single" w:sz="6" w:space="0" w:color="auto"/>
            </w:tcBorders>
            <w:vAlign w:val="center"/>
          </w:tcPr>
          <w:p w14:paraId="67FA47D1" w14:textId="77777777" w:rsidR="00DD5EAF" w:rsidRDefault="00DD5EAF">
            <w:pPr>
              <w:rPr>
                <w:b/>
                <w:caps/>
                <w:sz w:val="24"/>
              </w:rPr>
            </w:pPr>
          </w:p>
        </w:tc>
        <w:tc>
          <w:tcPr>
            <w:tcW w:w="1859" w:type="dxa"/>
            <w:gridSpan w:val="2"/>
            <w:tcBorders>
              <w:top w:val="single" w:sz="6" w:space="0" w:color="auto"/>
              <w:left w:val="nil"/>
              <w:bottom w:val="single" w:sz="6" w:space="0" w:color="auto"/>
              <w:right w:val="single" w:sz="6" w:space="0" w:color="auto"/>
            </w:tcBorders>
          </w:tcPr>
          <w:p w14:paraId="07A1F891" w14:textId="53E6C6BA" w:rsidR="00DD5EAF" w:rsidRDefault="00DD5EAF">
            <w:pPr>
              <w:rPr>
                <w:b/>
              </w:rPr>
            </w:pPr>
          </w:p>
        </w:tc>
        <w:tc>
          <w:tcPr>
            <w:tcW w:w="1844" w:type="dxa"/>
            <w:gridSpan w:val="3"/>
            <w:tcBorders>
              <w:top w:val="single" w:sz="6" w:space="0" w:color="auto"/>
              <w:left w:val="nil"/>
              <w:bottom w:val="single" w:sz="6" w:space="0" w:color="auto"/>
              <w:right w:val="single" w:sz="6" w:space="0" w:color="auto"/>
            </w:tcBorders>
          </w:tcPr>
          <w:p w14:paraId="6BC98BC5" w14:textId="5762B891" w:rsidR="00DD5EAF" w:rsidRDefault="00DD5EAF"/>
        </w:tc>
      </w:tr>
      <w:tr w:rsidR="00DD5EAF" w14:paraId="4B78F502" w14:textId="77777777">
        <w:trPr>
          <w:gridAfter w:val="1"/>
          <w:wAfter w:w="6" w:type="dxa"/>
          <w:trHeight w:val="509"/>
        </w:trPr>
        <w:tc>
          <w:tcPr>
            <w:tcW w:w="572" w:type="dxa"/>
            <w:tcBorders>
              <w:top w:val="nil"/>
              <w:left w:val="nil"/>
              <w:bottom w:val="nil"/>
              <w:right w:val="single" w:sz="6" w:space="0" w:color="auto"/>
            </w:tcBorders>
          </w:tcPr>
          <w:p w14:paraId="67D3B25E" w14:textId="77777777" w:rsidR="00DD5EAF" w:rsidRDefault="00DD5EAF">
            <w:pPr>
              <w:rPr>
                <w:b/>
              </w:rPr>
            </w:pPr>
          </w:p>
        </w:tc>
        <w:tc>
          <w:tcPr>
            <w:tcW w:w="2405" w:type="dxa"/>
            <w:gridSpan w:val="2"/>
            <w:tcBorders>
              <w:top w:val="single" w:sz="6" w:space="0" w:color="auto"/>
              <w:left w:val="nil"/>
              <w:bottom w:val="single" w:sz="6" w:space="0" w:color="auto"/>
              <w:right w:val="single" w:sz="6" w:space="0" w:color="auto"/>
            </w:tcBorders>
          </w:tcPr>
          <w:p w14:paraId="3F6EB171" w14:textId="77777777" w:rsidR="00DD5EAF" w:rsidRDefault="00DD5EAF">
            <w:pPr>
              <w:rPr>
                <w:b/>
              </w:rPr>
            </w:pPr>
            <w:r>
              <w:rPr>
                <w:b/>
              </w:rPr>
              <w:t>Objective:</w:t>
            </w:r>
          </w:p>
          <w:p w14:paraId="149A081B" w14:textId="77777777" w:rsidR="00DD5EAF" w:rsidRDefault="00DD5EAF">
            <w:pPr>
              <w:rPr>
                <w:b/>
              </w:rPr>
            </w:pPr>
          </w:p>
        </w:tc>
        <w:tc>
          <w:tcPr>
            <w:tcW w:w="7645" w:type="dxa"/>
            <w:gridSpan w:val="8"/>
            <w:tcBorders>
              <w:top w:val="single" w:sz="6" w:space="0" w:color="auto"/>
              <w:left w:val="nil"/>
              <w:bottom w:val="single" w:sz="6" w:space="0" w:color="auto"/>
              <w:right w:val="single" w:sz="6" w:space="0" w:color="auto"/>
            </w:tcBorders>
          </w:tcPr>
          <w:p w14:paraId="7435B54B" w14:textId="77777777" w:rsidR="00DD5EAF" w:rsidRDefault="00DD5EAF">
            <w:bookmarkStart w:id="47" w:name="OLE_LINK28"/>
            <w:r>
              <w:t>NPAC OP GUI - NPAC Personnel modify the Effective Date of the NPA-NXX-X Information - Success</w:t>
            </w:r>
            <w:bookmarkEnd w:id="47"/>
          </w:p>
        </w:tc>
      </w:tr>
      <w:tr w:rsidR="00DD5EAF" w14:paraId="7C7E9F4A" w14:textId="77777777">
        <w:trPr>
          <w:gridAfter w:val="1"/>
          <w:wAfter w:w="6" w:type="dxa"/>
        </w:trPr>
        <w:tc>
          <w:tcPr>
            <w:tcW w:w="572" w:type="dxa"/>
            <w:tcBorders>
              <w:top w:val="nil"/>
              <w:left w:val="nil"/>
              <w:bottom w:val="nil"/>
              <w:right w:val="nil"/>
            </w:tcBorders>
          </w:tcPr>
          <w:p w14:paraId="7A5C23D1" w14:textId="77777777" w:rsidR="00DD5EAF" w:rsidRDefault="00DD5EAF">
            <w:pPr>
              <w:rPr>
                <w:b/>
              </w:rPr>
            </w:pPr>
          </w:p>
        </w:tc>
        <w:tc>
          <w:tcPr>
            <w:tcW w:w="2405" w:type="dxa"/>
            <w:gridSpan w:val="2"/>
            <w:tcBorders>
              <w:top w:val="nil"/>
              <w:left w:val="nil"/>
              <w:bottom w:val="nil"/>
              <w:right w:val="nil"/>
            </w:tcBorders>
          </w:tcPr>
          <w:p w14:paraId="3BD6FDD1" w14:textId="77777777" w:rsidR="00DD5EAF" w:rsidRDefault="00DD5EAF">
            <w:pPr>
              <w:rPr>
                <w:b/>
              </w:rPr>
            </w:pPr>
          </w:p>
        </w:tc>
        <w:tc>
          <w:tcPr>
            <w:tcW w:w="7645" w:type="dxa"/>
            <w:gridSpan w:val="8"/>
            <w:tcBorders>
              <w:top w:val="nil"/>
              <w:left w:val="nil"/>
              <w:bottom w:val="nil"/>
              <w:right w:val="nil"/>
            </w:tcBorders>
          </w:tcPr>
          <w:p w14:paraId="41D3FC30" w14:textId="77777777" w:rsidR="00DD5EAF" w:rsidRDefault="00DD5EAF">
            <w:pPr>
              <w:rPr>
                <w:b/>
              </w:rPr>
            </w:pPr>
          </w:p>
        </w:tc>
      </w:tr>
      <w:tr w:rsidR="00DD5EAF" w14:paraId="1A6BCF0A" w14:textId="77777777">
        <w:trPr>
          <w:gridAfter w:val="1"/>
          <w:wAfter w:w="6" w:type="dxa"/>
        </w:trPr>
        <w:tc>
          <w:tcPr>
            <w:tcW w:w="572" w:type="dxa"/>
            <w:tcBorders>
              <w:top w:val="nil"/>
              <w:left w:val="nil"/>
              <w:bottom w:val="nil"/>
              <w:right w:val="nil"/>
            </w:tcBorders>
          </w:tcPr>
          <w:p w14:paraId="20B1E2A1" w14:textId="77777777" w:rsidR="00DD5EAF" w:rsidRDefault="00DD5EAF">
            <w:pPr>
              <w:rPr>
                <w:b/>
              </w:rPr>
            </w:pPr>
            <w:r>
              <w:rPr>
                <w:b/>
              </w:rPr>
              <w:t>B.</w:t>
            </w:r>
          </w:p>
        </w:tc>
        <w:tc>
          <w:tcPr>
            <w:tcW w:w="2405" w:type="dxa"/>
            <w:gridSpan w:val="2"/>
            <w:tcBorders>
              <w:top w:val="nil"/>
              <w:left w:val="nil"/>
              <w:bottom w:val="single" w:sz="6" w:space="0" w:color="auto"/>
              <w:right w:val="nil"/>
            </w:tcBorders>
          </w:tcPr>
          <w:p w14:paraId="635000FE" w14:textId="77777777" w:rsidR="00DD5EAF" w:rsidRDefault="00DD5EAF">
            <w:pPr>
              <w:rPr>
                <w:b/>
              </w:rPr>
            </w:pPr>
            <w:r>
              <w:rPr>
                <w:b/>
              </w:rPr>
              <w:t>REFERENCES</w:t>
            </w:r>
          </w:p>
        </w:tc>
        <w:tc>
          <w:tcPr>
            <w:tcW w:w="7645" w:type="dxa"/>
            <w:gridSpan w:val="8"/>
            <w:tcBorders>
              <w:top w:val="nil"/>
              <w:left w:val="nil"/>
              <w:bottom w:val="single" w:sz="6" w:space="0" w:color="auto"/>
              <w:right w:val="nil"/>
            </w:tcBorders>
          </w:tcPr>
          <w:p w14:paraId="0F430D8F" w14:textId="77777777" w:rsidR="00DD5EAF" w:rsidRDefault="00DD5EAF">
            <w:pPr>
              <w:rPr>
                <w:b/>
              </w:rPr>
            </w:pPr>
          </w:p>
        </w:tc>
      </w:tr>
      <w:tr w:rsidR="00DD5EAF" w14:paraId="2422D56A" w14:textId="77777777">
        <w:trPr>
          <w:trHeight w:val="509"/>
        </w:trPr>
        <w:tc>
          <w:tcPr>
            <w:tcW w:w="572" w:type="dxa"/>
            <w:tcBorders>
              <w:top w:val="nil"/>
              <w:left w:val="nil"/>
              <w:bottom w:val="nil"/>
              <w:right w:val="single" w:sz="6" w:space="0" w:color="auto"/>
            </w:tcBorders>
          </w:tcPr>
          <w:p w14:paraId="34F26CEE" w14:textId="77777777" w:rsidR="00DD5EAF" w:rsidRDefault="00DD5EAF">
            <w:pPr>
              <w:rPr>
                <w:b/>
              </w:rPr>
            </w:pPr>
            <w:r>
              <w:t xml:space="preserve"> </w:t>
            </w:r>
          </w:p>
        </w:tc>
        <w:tc>
          <w:tcPr>
            <w:tcW w:w="2405" w:type="dxa"/>
            <w:gridSpan w:val="2"/>
            <w:tcBorders>
              <w:top w:val="single" w:sz="6" w:space="0" w:color="auto"/>
              <w:left w:val="nil"/>
              <w:bottom w:val="single" w:sz="6" w:space="0" w:color="auto"/>
              <w:right w:val="single" w:sz="6" w:space="0" w:color="auto"/>
            </w:tcBorders>
          </w:tcPr>
          <w:p w14:paraId="5349A613" w14:textId="77777777" w:rsidR="00DD5EAF" w:rsidRDefault="00DD5EAF">
            <w:pPr>
              <w:rPr>
                <w:b/>
              </w:rPr>
            </w:pPr>
            <w:r>
              <w:rPr>
                <w:b/>
              </w:rPr>
              <w:t>NANC Change Order Revision Number:</w:t>
            </w:r>
          </w:p>
        </w:tc>
        <w:tc>
          <w:tcPr>
            <w:tcW w:w="2014" w:type="dxa"/>
            <w:gridSpan w:val="2"/>
            <w:tcBorders>
              <w:top w:val="single" w:sz="6" w:space="0" w:color="auto"/>
              <w:left w:val="nil"/>
              <w:bottom w:val="single" w:sz="6" w:space="0" w:color="auto"/>
              <w:right w:val="single" w:sz="6" w:space="0" w:color="auto"/>
            </w:tcBorders>
          </w:tcPr>
          <w:p w14:paraId="4B7508E8" w14:textId="77777777" w:rsidR="00DD5EAF" w:rsidRDefault="00DD5EAF"/>
        </w:tc>
        <w:tc>
          <w:tcPr>
            <w:tcW w:w="1934" w:type="dxa"/>
            <w:gridSpan w:val="2"/>
            <w:tcBorders>
              <w:top w:val="single" w:sz="6" w:space="0" w:color="auto"/>
              <w:left w:val="single" w:sz="6" w:space="0" w:color="auto"/>
              <w:bottom w:val="single" w:sz="6" w:space="0" w:color="auto"/>
              <w:right w:val="single" w:sz="6" w:space="0" w:color="auto"/>
            </w:tcBorders>
          </w:tcPr>
          <w:p w14:paraId="63E39C99" w14:textId="77777777" w:rsidR="00DD5EAF" w:rsidRDefault="00DD5EAF">
            <w:pPr>
              <w:pStyle w:val="TOC1"/>
              <w:spacing w:before="0"/>
              <w:rPr>
                <w:i/>
              </w:rPr>
            </w:pPr>
            <w:r>
              <w:rPr>
                <w:i/>
              </w:rPr>
              <w:t>Change Order Number(s):</w:t>
            </w:r>
          </w:p>
        </w:tc>
        <w:tc>
          <w:tcPr>
            <w:tcW w:w="3703" w:type="dxa"/>
            <w:gridSpan w:val="5"/>
            <w:tcBorders>
              <w:top w:val="single" w:sz="6" w:space="0" w:color="auto"/>
              <w:left w:val="nil"/>
              <w:bottom w:val="single" w:sz="6" w:space="0" w:color="auto"/>
              <w:right w:val="single" w:sz="6" w:space="0" w:color="auto"/>
            </w:tcBorders>
          </w:tcPr>
          <w:p w14:paraId="2DFB7E23" w14:textId="77777777" w:rsidR="00DD5EAF" w:rsidRDefault="00DD5EAF">
            <w:r>
              <w:t>NANC 109, NANC 394</w:t>
            </w:r>
          </w:p>
        </w:tc>
      </w:tr>
      <w:tr w:rsidR="00DD5EAF" w14:paraId="27F09145" w14:textId="77777777">
        <w:trPr>
          <w:trHeight w:val="509"/>
        </w:trPr>
        <w:tc>
          <w:tcPr>
            <w:tcW w:w="572" w:type="dxa"/>
            <w:tcBorders>
              <w:top w:val="nil"/>
              <w:left w:val="nil"/>
              <w:bottom w:val="nil"/>
              <w:right w:val="single" w:sz="6" w:space="0" w:color="auto"/>
            </w:tcBorders>
          </w:tcPr>
          <w:p w14:paraId="67620F09" w14:textId="77777777" w:rsidR="00DD5EAF" w:rsidRDefault="00DD5EAF">
            <w:pPr>
              <w:rPr>
                <w:b/>
              </w:rPr>
            </w:pPr>
          </w:p>
        </w:tc>
        <w:tc>
          <w:tcPr>
            <w:tcW w:w="2405" w:type="dxa"/>
            <w:gridSpan w:val="2"/>
            <w:tcBorders>
              <w:top w:val="single" w:sz="6" w:space="0" w:color="auto"/>
              <w:left w:val="nil"/>
              <w:bottom w:val="single" w:sz="6" w:space="0" w:color="auto"/>
              <w:right w:val="single" w:sz="6" w:space="0" w:color="auto"/>
            </w:tcBorders>
          </w:tcPr>
          <w:p w14:paraId="37E7A9B5" w14:textId="77777777" w:rsidR="00DD5EAF" w:rsidRDefault="00DD5EAF">
            <w:pPr>
              <w:rPr>
                <w:b/>
              </w:rPr>
            </w:pPr>
            <w:r>
              <w:rPr>
                <w:b/>
              </w:rPr>
              <w:t>NANC FRS Version Number:</w:t>
            </w:r>
          </w:p>
        </w:tc>
        <w:tc>
          <w:tcPr>
            <w:tcW w:w="2014" w:type="dxa"/>
            <w:gridSpan w:val="2"/>
            <w:tcBorders>
              <w:top w:val="single" w:sz="6" w:space="0" w:color="auto"/>
              <w:left w:val="nil"/>
              <w:bottom w:val="single" w:sz="6" w:space="0" w:color="auto"/>
              <w:right w:val="single" w:sz="6" w:space="0" w:color="auto"/>
            </w:tcBorders>
          </w:tcPr>
          <w:p w14:paraId="4D664BA3" w14:textId="77777777" w:rsidR="00DD5EAF" w:rsidRDefault="00DD5EAF">
            <w:r>
              <w:t>3.0.0</w:t>
            </w:r>
          </w:p>
        </w:tc>
        <w:tc>
          <w:tcPr>
            <w:tcW w:w="1934" w:type="dxa"/>
            <w:gridSpan w:val="2"/>
            <w:tcBorders>
              <w:top w:val="single" w:sz="6" w:space="0" w:color="auto"/>
              <w:left w:val="single" w:sz="6" w:space="0" w:color="auto"/>
              <w:bottom w:val="single" w:sz="6" w:space="0" w:color="auto"/>
              <w:right w:val="single" w:sz="6" w:space="0" w:color="auto"/>
            </w:tcBorders>
          </w:tcPr>
          <w:p w14:paraId="68707F9C" w14:textId="77777777" w:rsidR="00DD5EAF" w:rsidRDefault="00DD5EAF">
            <w:pPr>
              <w:rPr>
                <w:b/>
              </w:rPr>
            </w:pPr>
            <w:r>
              <w:rPr>
                <w:b/>
              </w:rPr>
              <w:t>Relevant Requirement(s):</w:t>
            </w:r>
          </w:p>
        </w:tc>
        <w:tc>
          <w:tcPr>
            <w:tcW w:w="3703" w:type="dxa"/>
            <w:gridSpan w:val="5"/>
            <w:tcBorders>
              <w:top w:val="single" w:sz="6" w:space="0" w:color="auto"/>
              <w:left w:val="nil"/>
              <w:bottom w:val="single" w:sz="6" w:space="0" w:color="auto"/>
              <w:right w:val="single" w:sz="6" w:space="0" w:color="auto"/>
            </w:tcBorders>
          </w:tcPr>
          <w:p w14:paraId="3EDC63E1" w14:textId="77777777" w:rsidR="00DD5EAF" w:rsidRDefault="00DD5EAF">
            <w:bookmarkStart w:id="48" w:name="OLE_LINK29"/>
            <w:r>
              <w:t>RR3-61, RR3-95, RR3-96, RR3-97, RR3-99, RR3-100, RR3-101</w:t>
            </w:r>
            <w:bookmarkEnd w:id="48"/>
            <w:r>
              <w:t>, RR3-483</w:t>
            </w:r>
          </w:p>
        </w:tc>
      </w:tr>
      <w:tr w:rsidR="00DD5EAF" w14:paraId="2B93B09E" w14:textId="77777777">
        <w:trPr>
          <w:trHeight w:val="510"/>
        </w:trPr>
        <w:tc>
          <w:tcPr>
            <w:tcW w:w="572" w:type="dxa"/>
            <w:tcBorders>
              <w:top w:val="nil"/>
              <w:left w:val="nil"/>
              <w:bottom w:val="nil"/>
              <w:right w:val="single" w:sz="6" w:space="0" w:color="auto"/>
            </w:tcBorders>
          </w:tcPr>
          <w:p w14:paraId="5301D86F" w14:textId="77777777" w:rsidR="00DD5EAF" w:rsidRDefault="00DD5EAF">
            <w:pPr>
              <w:rPr>
                <w:b/>
              </w:rPr>
            </w:pPr>
          </w:p>
        </w:tc>
        <w:tc>
          <w:tcPr>
            <w:tcW w:w="2405" w:type="dxa"/>
            <w:gridSpan w:val="2"/>
            <w:tcBorders>
              <w:top w:val="single" w:sz="6" w:space="0" w:color="auto"/>
              <w:left w:val="nil"/>
              <w:bottom w:val="single" w:sz="6" w:space="0" w:color="auto"/>
              <w:right w:val="single" w:sz="6" w:space="0" w:color="auto"/>
            </w:tcBorders>
          </w:tcPr>
          <w:p w14:paraId="08D90866" w14:textId="77777777" w:rsidR="00DD5EAF" w:rsidRDefault="00DD5EAF">
            <w:pPr>
              <w:rPr>
                <w:b/>
              </w:rPr>
            </w:pPr>
            <w:r>
              <w:rPr>
                <w:b/>
              </w:rPr>
              <w:t>NANC IIS Version Number:</w:t>
            </w:r>
          </w:p>
        </w:tc>
        <w:tc>
          <w:tcPr>
            <w:tcW w:w="2014" w:type="dxa"/>
            <w:gridSpan w:val="2"/>
            <w:tcBorders>
              <w:top w:val="single" w:sz="6" w:space="0" w:color="auto"/>
              <w:left w:val="nil"/>
              <w:bottom w:val="single" w:sz="6" w:space="0" w:color="auto"/>
              <w:right w:val="single" w:sz="6" w:space="0" w:color="auto"/>
            </w:tcBorders>
          </w:tcPr>
          <w:p w14:paraId="0923DE04" w14:textId="77777777" w:rsidR="00DD5EAF" w:rsidRDefault="00DD5EAF">
            <w:r>
              <w:t>3.0.0</w:t>
            </w:r>
          </w:p>
        </w:tc>
        <w:tc>
          <w:tcPr>
            <w:tcW w:w="1934" w:type="dxa"/>
            <w:gridSpan w:val="2"/>
            <w:tcBorders>
              <w:top w:val="single" w:sz="6" w:space="0" w:color="auto"/>
              <w:left w:val="single" w:sz="6" w:space="0" w:color="auto"/>
              <w:bottom w:val="single" w:sz="6" w:space="0" w:color="auto"/>
              <w:right w:val="single" w:sz="6" w:space="0" w:color="auto"/>
            </w:tcBorders>
          </w:tcPr>
          <w:p w14:paraId="4008F254" w14:textId="77777777" w:rsidR="00DD5EAF" w:rsidRDefault="00DD5EAF">
            <w:pPr>
              <w:rPr>
                <w:b/>
              </w:rPr>
            </w:pPr>
            <w:r>
              <w:rPr>
                <w:b/>
              </w:rPr>
              <w:t>Relevant Flow(s):</w:t>
            </w:r>
          </w:p>
        </w:tc>
        <w:tc>
          <w:tcPr>
            <w:tcW w:w="3703" w:type="dxa"/>
            <w:gridSpan w:val="5"/>
            <w:tcBorders>
              <w:top w:val="single" w:sz="6" w:space="0" w:color="auto"/>
              <w:left w:val="nil"/>
              <w:bottom w:val="single" w:sz="6" w:space="0" w:color="auto"/>
              <w:right w:val="single" w:sz="6" w:space="0" w:color="auto"/>
            </w:tcBorders>
          </w:tcPr>
          <w:p w14:paraId="3245672B" w14:textId="014F7B34" w:rsidR="006465B3" w:rsidRDefault="00092FB5">
            <w:r>
              <w:t>B.4.3.2</w:t>
            </w:r>
            <w:r w:rsidR="00DD5EAF">
              <w:t xml:space="preserve"> Service Provider NPA-NXX-X Modification by NPAC SMS</w:t>
            </w:r>
          </w:p>
        </w:tc>
      </w:tr>
      <w:tr w:rsidR="00DD5EAF" w14:paraId="37142067" w14:textId="77777777">
        <w:trPr>
          <w:gridAfter w:val="1"/>
          <w:wAfter w:w="6" w:type="dxa"/>
        </w:trPr>
        <w:tc>
          <w:tcPr>
            <w:tcW w:w="572" w:type="dxa"/>
            <w:tcBorders>
              <w:top w:val="nil"/>
              <w:left w:val="nil"/>
              <w:bottom w:val="nil"/>
              <w:right w:val="nil"/>
            </w:tcBorders>
          </w:tcPr>
          <w:p w14:paraId="5BEB68A0" w14:textId="77777777" w:rsidR="00DD5EAF" w:rsidRDefault="00DD5EAF">
            <w:pPr>
              <w:rPr>
                <w:b/>
              </w:rPr>
            </w:pPr>
          </w:p>
        </w:tc>
        <w:tc>
          <w:tcPr>
            <w:tcW w:w="2405" w:type="dxa"/>
            <w:gridSpan w:val="2"/>
            <w:tcBorders>
              <w:top w:val="nil"/>
              <w:left w:val="nil"/>
              <w:bottom w:val="nil"/>
              <w:right w:val="nil"/>
            </w:tcBorders>
          </w:tcPr>
          <w:p w14:paraId="7119AA0C" w14:textId="77777777" w:rsidR="00DD5EAF" w:rsidRDefault="00DD5EAF">
            <w:pPr>
              <w:rPr>
                <w:b/>
              </w:rPr>
            </w:pPr>
          </w:p>
        </w:tc>
        <w:tc>
          <w:tcPr>
            <w:tcW w:w="7645" w:type="dxa"/>
            <w:gridSpan w:val="8"/>
            <w:tcBorders>
              <w:top w:val="nil"/>
              <w:left w:val="nil"/>
              <w:bottom w:val="nil"/>
              <w:right w:val="nil"/>
            </w:tcBorders>
          </w:tcPr>
          <w:p w14:paraId="009D8C18" w14:textId="77777777" w:rsidR="00DD5EAF" w:rsidRDefault="00DD5EAF">
            <w:pPr>
              <w:rPr>
                <w:b/>
              </w:rPr>
            </w:pPr>
          </w:p>
        </w:tc>
      </w:tr>
      <w:tr w:rsidR="00DD5EAF" w14:paraId="39F3086A" w14:textId="77777777">
        <w:trPr>
          <w:gridAfter w:val="1"/>
          <w:wAfter w:w="6" w:type="dxa"/>
        </w:trPr>
        <w:tc>
          <w:tcPr>
            <w:tcW w:w="572" w:type="dxa"/>
            <w:tcBorders>
              <w:top w:val="nil"/>
              <w:left w:val="nil"/>
              <w:bottom w:val="nil"/>
              <w:right w:val="nil"/>
            </w:tcBorders>
          </w:tcPr>
          <w:p w14:paraId="1A2BE54A" w14:textId="77777777" w:rsidR="00DD5EAF" w:rsidRDefault="00DD5EAF">
            <w:pPr>
              <w:rPr>
                <w:b/>
              </w:rPr>
            </w:pPr>
            <w:r>
              <w:rPr>
                <w:b/>
              </w:rPr>
              <w:t>C.</w:t>
            </w:r>
          </w:p>
        </w:tc>
        <w:tc>
          <w:tcPr>
            <w:tcW w:w="2405" w:type="dxa"/>
            <w:gridSpan w:val="2"/>
            <w:tcBorders>
              <w:top w:val="nil"/>
              <w:left w:val="nil"/>
              <w:bottom w:val="nil"/>
              <w:right w:val="nil"/>
            </w:tcBorders>
          </w:tcPr>
          <w:p w14:paraId="21080CF8" w14:textId="77777777" w:rsidR="00DD5EAF" w:rsidRDefault="00DD5EAF">
            <w:pPr>
              <w:rPr>
                <w:b/>
              </w:rPr>
            </w:pPr>
            <w:r>
              <w:rPr>
                <w:b/>
              </w:rPr>
              <w:t>PREREQUISITE</w:t>
            </w:r>
          </w:p>
        </w:tc>
        <w:tc>
          <w:tcPr>
            <w:tcW w:w="7645" w:type="dxa"/>
            <w:gridSpan w:val="8"/>
            <w:tcBorders>
              <w:top w:val="nil"/>
              <w:left w:val="nil"/>
              <w:bottom w:val="single" w:sz="6" w:space="0" w:color="auto"/>
              <w:right w:val="nil"/>
            </w:tcBorders>
          </w:tcPr>
          <w:p w14:paraId="4CE64BB4" w14:textId="77777777" w:rsidR="00DD5EAF" w:rsidRDefault="00DD5EAF">
            <w:pPr>
              <w:rPr>
                <w:b/>
              </w:rPr>
            </w:pPr>
          </w:p>
        </w:tc>
      </w:tr>
      <w:tr w:rsidR="00DD5EAF" w14:paraId="44ADB887" w14:textId="77777777">
        <w:trPr>
          <w:gridAfter w:val="1"/>
          <w:wAfter w:w="6" w:type="dxa"/>
          <w:trHeight w:val="510"/>
        </w:trPr>
        <w:tc>
          <w:tcPr>
            <w:tcW w:w="572" w:type="dxa"/>
            <w:tcBorders>
              <w:top w:val="nil"/>
              <w:left w:val="nil"/>
              <w:bottom w:val="nil"/>
              <w:right w:val="single" w:sz="6" w:space="0" w:color="auto"/>
            </w:tcBorders>
          </w:tcPr>
          <w:p w14:paraId="3B96A40C" w14:textId="77777777" w:rsidR="00DD5EAF" w:rsidRDefault="00DD5EAF">
            <w:pPr>
              <w:rPr>
                <w:b/>
              </w:rPr>
            </w:pPr>
          </w:p>
        </w:tc>
        <w:tc>
          <w:tcPr>
            <w:tcW w:w="2405" w:type="dxa"/>
            <w:gridSpan w:val="2"/>
            <w:tcBorders>
              <w:top w:val="single" w:sz="6" w:space="0" w:color="auto"/>
              <w:left w:val="nil"/>
              <w:bottom w:val="single" w:sz="6" w:space="0" w:color="auto"/>
              <w:right w:val="single" w:sz="6" w:space="0" w:color="auto"/>
            </w:tcBorders>
          </w:tcPr>
          <w:p w14:paraId="1D203C86" w14:textId="77777777" w:rsidR="00DD5EAF" w:rsidRDefault="00DD5EAF">
            <w:pPr>
              <w:rPr>
                <w:b/>
              </w:rPr>
            </w:pPr>
            <w:r>
              <w:rPr>
                <w:b/>
              </w:rPr>
              <w:t>Prerequisite Test Cases:</w:t>
            </w:r>
          </w:p>
        </w:tc>
        <w:tc>
          <w:tcPr>
            <w:tcW w:w="7645" w:type="dxa"/>
            <w:gridSpan w:val="8"/>
            <w:tcBorders>
              <w:top w:val="single" w:sz="6" w:space="0" w:color="auto"/>
              <w:left w:val="nil"/>
              <w:bottom w:val="single" w:sz="6" w:space="0" w:color="auto"/>
              <w:right w:val="single" w:sz="6" w:space="0" w:color="auto"/>
            </w:tcBorders>
          </w:tcPr>
          <w:p w14:paraId="78BEA430" w14:textId="77777777" w:rsidR="00DD5EAF" w:rsidRDefault="00DD5EAF">
            <w:r>
              <w:t>3.1.1</w:t>
            </w:r>
            <w:r w:rsidR="00913885">
              <w:t>NPAC OP GUI - NPAC Personnel create NPA-NXX-X Information, where the Block Holder SPID is the same as the Code Holder SPID and the NPAC SMS schedules the Number Pool Block create, and the NPAC SMS activates upon scheduled date and time.- Success</w:t>
            </w:r>
          </w:p>
        </w:tc>
      </w:tr>
      <w:tr w:rsidR="00DD5EAF" w14:paraId="16DFC3D7" w14:textId="77777777">
        <w:trPr>
          <w:gridAfter w:val="1"/>
          <w:wAfter w:w="6" w:type="dxa"/>
          <w:trHeight w:val="509"/>
        </w:trPr>
        <w:tc>
          <w:tcPr>
            <w:tcW w:w="572" w:type="dxa"/>
            <w:tcBorders>
              <w:top w:val="nil"/>
              <w:left w:val="nil"/>
              <w:bottom w:val="nil"/>
              <w:right w:val="single" w:sz="6" w:space="0" w:color="auto"/>
            </w:tcBorders>
          </w:tcPr>
          <w:p w14:paraId="578CECE2" w14:textId="77777777" w:rsidR="00DD5EAF" w:rsidRDefault="00DD5EAF">
            <w:pPr>
              <w:rPr>
                <w:b/>
              </w:rPr>
            </w:pPr>
          </w:p>
        </w:tc>
        <w:tc>
          <w:tcPr>
            <w:tcW w:w="2405" w:type="dxa"/>
            <w:gridSpan w:val="2"/>
            <w:tcBorders>
              <w:top w:val="single" w:sz="6" w:space="0" w:color="auto"/>
              <w:left w:val="nil"/>
              <w:bottom w:val="single" w:sz="6" w:space="0" w:color="auto"/>
              <w:right w:val="single" w:sz="6" w:space="0" w:color="auto"/>
            </w:tcBorders>
          </w:tcPr>
          <w:p w14:paraId="54686BC6" w14:textId="77777777" w:rsidR="00DD5EAF" w:rsidRDefault="00DD5EAF">
            <w:pPr>
              <w:rPr>
                <w:b/>
              </w:rPr>
            </w:pPr>
            <w:r>
              <w:rPr>
                <w:b/>
              </w:rPr>
              <w:t>Prerequisite NPAC Setup:</w:t>
            </w:r>
          </w:p>
        </w:tc>
        <w:tc>
          <w:tcPr>
            <w:tcW w:w="7645" w:type="dxa"/>
            <w:gridSpan w:val="8"/>
            <w:tcBorders>
              <w:top w:val="single" w:sz="6" w:space="0" w:color="auto"/>
              <w:left w:val="nil"/>
              <w:bottom w:val="single" w:sz="6" w:space="0" w:color="auto"/>
              <w:right w:val="single" w:sz="6" w:space="0" w:color="auto"/>
            </w:tcBorders>
          </w:tcPr>
          <w:p w14:paraId="44FB6452" w14:textId="77777777" w:rsidR="00DD5EAF" w:rsidRDefault="00DD5EAF">
            <w:pPr>
              <w:numPr>
                <w:ilvl w:val="0"/>
                <w:numId w:val="46"/>
              </w:numPr>
            </w:pPr>
            <w:r>
              <w:t>Verify the NPA-NXX-X to be modified exists on the NPAC SMS, with a respective Number Pool Block Create Event scheduled to run.</w:t>
            </w:r>
          </w:p>
          <w:p w14:paraId="7B446C03" w14:textId="77777777" w:rsidR="00DD5EAF" w:rsidRDefault="00DD5EAF" w:rsidP="00130225">
            <w:pPr>
              <w:numPr>
                <w:ilvl w:val="0"/>
                <w:numId w:val="46"/>
              </w:numPr>
            </w:pPr>
            <w:r>
              <w:t>Verify the current date is less than the current NPA-NXX-X Effective Date.</w:t>
            </w:r>
          </w:p>
          <w:p w14:paraId="0AF0A136" w14:textId="77777777" w:rsidR="00130225" w:rsidRDefault="00130225">
            <w:pPr>
              <w:numPr>
                <w:ilvl w:val="0"/>
                <w:numId w:val="46"/>
              </w:numPr>
            </w:pPr>
            <w:r>
              <w:t>The systems under test support the NPA-NXX-X Indicator in their customer profile.</w:t>
            </w:r>
          </w:p>
          <w:p w14:paraId="4C653A4E" w14:textId="77777777" w:rsidR="00130225" w:rsidRDefault="00130225">
            <w:pPr>
              <w:numPr>
                <w:ilvl w:val="0"/>
                <w:numId w:val="46"/>
              </w:numPr>
            </w:pPr>
            <w:r>
              <w:t>Any system under test should be configured to receive downloads for the NPA-NXX used in this test scenario.</w:t>
            </w:r>
          </w:p>
          <w:p w14:paraId="627AAA2F" w14:textId="77777777" w:rsidR="00A82677" w:rsidRDefault="00A82677" w:rsidP="00A82677"/>
        </w:tc>
      </w:tr>
      <w:tr w:rsidR="00DD5EAF" w14:paraId="09D8762C" w14:textId="77777777">
        <w:trPr>
          <w:gridAfter w:val="1"/>
          <w:wAfter w:w="6" w:type="dxa"/>
          <w:trHeight w:val="510"/>
        </w:trPr>
        <w:tc>
          <w:tcPr>
            <w:tcW w:w="572" w:type="dxa"/>
            <w:tcBorders>
              <w:top w:val="nil"/>
              <w:left w:val="nil"/>
              <w:bottom w:val="nil"/>
              <w:right w:val="single" w:sz="6" w:space="0" w:color="auto"/>
            </w:tcBorders>
          </w:tcPr>
          <w:p w14:paraId="2168BEC3" w14:textId="77777777" w:rsidR="00DD5EAF" w:rsidRDefault="00DD5EAF">
            <w:pPr>
              <w:rPr>
                <w:b/>
              </w:rPr>
            </w:pPr>
          </w:p>
        </w:tc>
        <w:tc>
          <w:tcPr>
            <w:tcW w:w="2405" w:type="dxa"/>
            <w:gridSpan w:val="2"/>
            <w:tcBorders>
              <w:top w:val="single" w:sz="6" w:space="0" w:color="auto"/>
              <w:left w:val="single" w:sz="6" w:space="0" w:color="auto"/>
              <w:bottom w:val="single" w:sz="6" w:space="0" w:color="auto"/>
              <w:right w:val="single" w:sz="6" w:space="0" w:color="auto"/>
            </w:tcBorders>
          </w:tcPr>
          <w:p w14:paraId="4A6B0665" w14:textId="77777777" w:rsidR="00DD5EAF" w:rsidRDefault="00DD5EAF">
            <w:pPr>
              <w:rPr>
                <w:b/>
              </w:rPr>
            </w:pPr>
            <w:r>
              <w:rPr>
                <w:b/>
              </w:rPr>
              <w:t>Prerequisite SP Setup:</w:t>
            </w:r>
          </w:p>
        </w:tc>
        <w:tc>
          <w:tcPr>
            <w:tcW w:w="7645" w:type="dxa"/>
            <w:gridSpan w:val="8"/>
            <w:tcBorders>
              <w:top w:val="single" w:sz="6" w:space="0" w:color="auto"/>
              <w:left w:val="nil"/>
              <w:bottom w:val="single" w:sz="6" w:space="0" w:color="auto"/>
              <w:right w:val="single" w:sz="6" w:space="0" w:color="auto"/>
            </w:tcBorders>
          </w:tcPr>
          <w:p w14:paraId="06E13C71" w14:textId="77777777" w:rsidR="00DD5EAF" w:rsidRDefault="00DD5EAF">
            <w:pPr>
              <w:pStyle w:val="List"/>
              <w:tabs>
                <w:tab w:val="left" w:pos="360"/>
              </w:tabs>
              <w:ind w:left="0" w:firstLine="0"/>
            </w:pPr>
          </w:p>
        </w:tc>
      </w:tr>
      <w:tr w:rsidR="00DD5EAF" w14:paraId="1EF4AB8D" w14:textId="77777777">
        <w:trPr>
          <w:gridAfter w:val="1"/>
          <w:wAfter w:w="6" w:type="dxa"/>
        </w:trPr>
        <w:tc>
          <w:tcPr>
            <w:tcW w:w="572" w:type="dxa"/>
            <w:tcBorders>
              <w:top w:val="nil"/>
              <w:left w:val="nil"/>
              <w:bottom w:val="nil"/>
              <w:right w:val="nil"/>
            </w:tcBorders>
          </w:tcPr>
          <w:p w14:paraId="503A3586" w14:textId="77777777" w:rsidR="00DD5EAF" w:rsidRDefault="00DD5EAF">
            <w:pPr>
              <w:rPr>
                <w:b/>
              </w:rPr>
            </w:pPr>
          </w:p>
        </w:tc>
        <w:tc>
          <w:tcPr>
            <w:tcW w:w="2405" w:type="dxa"/>
            <w:gridSpan w:val="2"/>
            <w:tcBorders>
              <w:top w:val="single" w:sz="6" w:space="0" w:color="auto"/>
              <w:left w:val="nil"/>
              <w:bottom w:val="nil"/>
              <w:right w:val="nil"/>
            </w:tcBorders>
          </w:tcPr>
          <w:p w14:paraId="642430B7" w14:textId="77777777" w:rsidR="00DD5EAF" w:rsidRDefault="00DD5EAF">
            <w:pPr>
              <w:rPr>
                <w:b/>
              </w:rPr>
            </w:pPr>
          </w:p>
        </w:tc>
        <w:tc>
          <w:tcPr>
            <w:tcW w:w="7645" w:type="dxa"/>
            <w:gridSpan w:val="8"/>
            <w:tcBorders>
              <w:top w:val="single" w:sz="6" w:space="0" w:color="auto"/>
              <w:left w:val="nil"/>
              <w:bottom w:val="nil"/>
              <w:right w:val="nil"/>
            </w:tcBorders>
          </w:tcPr>
          <w:p w14:paraId="5B6DD0EB" w14:textId="77777777" w:rsidR="00DD5EAF" w:rsidRDefault="00DD5EAF">
            <w:pPr>
              <w:rPr>
                <w:b/>
              </w:rPr>
            </w:pPr>
          </w:p>
        </w:tc>
      </w:tr>
      <w:tr w:rsidR="00DD5EAF" w14:paraId="3D8BCDA3" w14:textId="77777777">
        <w:trPr>
          <w:gridAfter w:val="4"/>
          <w:wAfter w:w="1981" w:type="dxa"/>
        </w:trPr>
        <w:tc>
          <w:tcPr>
            <w:tcW w:w="572" w:type="dxa"/>
            <w:tcBorders>
              <w:top w:val="nil"/>
              <w:left w:val="nil"/>
              <w:bottom w:val="nil"/>
              <w:right w:val="nil"/>
            </w:tcBorders>
          </w:tcPr>
          <w:p w14:paraId="2B661472" w14:textId="77777777" w:rsidR="00DD5EAF" w:rsidRDefault="00DD5EAF">
            <w:pPr>
              <w:rPr>
                <w:b/>
              </w:rPr>
            </w:pPr>
            <w:r>
              <w:rPr>
                <w:b/>
              </w:rPr>
              <w:t>D.</w:t>
            </w:r>
          </w:p>
        </w:tc>
        <w:tc>
          <w:tcPr>
            <w:tcW w:w="8075" w:type="dxa"/>
            <w:gridSpan w:val="7"/>
            <w:tcBorders>
              <w:top w:val="nil"/>
              <w:left w:val="nil"/>
              <w:bottom w:val="nil"/>
              <w:right w:val="nil"/>
            </w:tcBorders>
          </w:tcPr>
          <w:p w14:paraId="062B1330" w14:textId="77777777" w:rsidR="00DD5EAF" w:rsidRDefault="00DD5EAF">
            <w:pPr>
              <w:rPr>
                <w:b/>
              </w:rPr>
            </w:pPr>
            <w:r>
              <w:rPr>
                <w:b/>
              </w:rPr>
              <w:t>TEST STEPS and EXPECTED RESULTS</w:t>
            </w:r>
          </w:p>
        </w:tc>
      </w:tr>
      <w:tr w:rsidR="00DD5EAF" w14:paraId="0856EF50"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375CBEB5" w14:textId="77777777" w:rsidR="00DD5EAF" w:rsidRDefault="00DD5EAF">
            <w:pPr>
              <w:rPr>
                <w:b/>
                <w:sz w:val="16"/>
              </w:rPr>
            </w:pPr>
            <w:r>
              <w:rPr>
                <w:b/>
                <w:sz w:val="16"/>
              </w:rPr>
              <w:t>Row #</w:t>
            </w:r>
          </w:p>
        </w:tc>
        <w:tc>
          <w:tcPr>
            <w:tcW w:w="778" w:type="dxa"/>
            <w:tcBorders>
              <w:top w:val="single" w:sz="6" w:space="0" w:color="auto"/>
              <w:left w:val="nil"/>
              <w:bottom w:val="single" w:sz="6" w:space="0" w:color="auto"/>
              <w:right w:val="single" w:sz="6" w:space="0" w:color="auto"/>
            </w:tcBorders>
          </w:tcPr>
          <w:p w14:paraId="7C0CED15" w14:textId="77777777" w:rsidR="00DD5EAF" w:rsidRDefault="00DD5EAF">
            <w:pPr>
              <w:rPr>
                <w:b/>
                <w:sz w:val="18"/>
              </w:rPr>
            </w:pPr>
            <w:r>
              <w:rPr>
                <w:b/>
                <w:sz w:val="18"/>
              </w:rPr>
              <w:t>NPAC or SP</w:t>
            </w:r>
          </w:p>
        </w:tc>
        <w:tc>
          <w:tcPr>
            <w:tcW w:w="3421" w:type="dxa"/>
            <w:gridSpan w:val="2"/>
            <w:tcBorders>
              <w:top w:val="single" w:sz="6" w:space="0" w:color="auto"/>
              <w:left w:val="nil"/>
              <w:bottom w:val="single" w:sz="6" w:space="0" w:color="auto"/>
              <w:right w:val="single" w:sz="6" w:space="0" w:color="auto"/>
            </w:tcBorders>
          </w:tcPr>
          <w:p w14:paraId="16F03BD6" w14:textId="77777777" w:rsidR="00DD5EAF" w:rsidRDefault="00DD5EAF">
            <w:pPr>
              <w:rPr>
                <w:b/>
              </w:rPr>
            </w:pPr>
            <w:r>
              <w:rPr>
                <w:b/>
              </w:rPr>
              <w:t>Test Step</w:t>
            </w:r>
          </w:p>
          <w:p w14:paraId="1934484D" w14:textId="77777777" w:rsidR="00DD5EAF"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05C6775C" w14:textId="77777777" w:rsidR="00DD5EAF" w:rsidRDefault="00DD5EAF">
            <w:pPr>
              <w:rPr>
                <w:b/>
                <w:sz w:val="18"/>
              </w:rPr>
            </w:pPr>
            <w:r>
              <w:rPr>
                <w:b/>
                <w:sz w:val="18"/>
              </w:rPr>
              <w:t>NPAC or SP</w:t>
            </w:r>
          </w:p>
        </w:tc>
        <w:tc>
          <w:tcPr>
            <w:tcW w:w="5122" w:type="dxa"/>
            <w:gridSpan w:val="4"/>
            <w:tcBorders>
              <w:top w:val="single" w:sz="6" w:space="0" w:color="auto"/>
              <w:left w:val="nil"/>
              <w:bottom w:val="single" w:sz="6" w:space="0" w:color="auto"/>
              <w:right w:val="single" w:sz="6" w:space="0" w:color="auto"/>
            </w:tcBorders>
          </w:tcPr>
          <w:p w14:paraId="29DDBF8B" w14:textId="77777777" w:rsidR="00DD5EAF" w:rsidRDefault="00DD5EAF">
            <w:pPr>
              <w:rPr>
                <w:b/>
              </w:rPr>
            </w:pPr>
            <w:r>
              <w:rPr>
                <w:b/>
              </w:rPr>
              <w:t>Expected Result</w:t>
            </w:r>
          </w:p>
          <w:p w14:paraId="3B09F709" w14:textId="77777777" w:rsidR="00DD5EAF" w:rsidRDefault="00DD5EAF">
            <w:pPr>
              <w:rPr>
                <w:b/>
              </w:rPr>
            </w:pPr>
          </w:p>
        </w:tc>
      </w:tr>
      <w:tr w:rsidR="00DD5EAF" w14:paraId="27E1FFF5"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0A2777C7" w14:textId="77777777" w:rsidR="00DD5EAF" w:rsidRDefault="00DD5EAF">
            <w:pPr>
              <w:rPr>
                <w:sz w:val="16"/>
              </w:rPr>
            </w:pPr>
            <w:r>
              <w:rPr>
                <w:sz w:val="16"/>
              </w:rPr>
              <w:t>1.</w:t>
            </w:r>
          </w:p>
        </w:tc>
        <w:tc>
          <w:tcPr>
            <w:tcW w:w="778" w:type="dxa"/>
            <w:tcBorders>
              <w:top w:val="single" w:sz="6" w:space="0" w:color="auto"/>
              <w:left w:val="nil"/>
              <w:bottom w:val="single" w:sz="6" w:space="0" w:color="auto"/>
              <w:right w:val="single" w:sz="6" w:space="0" w:color="auto"/>
            </w:tcBorders>
          </w:tcPr>
          <w:p w14:paraId="272ACB1C" w14:textId="77777777" w:rsidR="00DD5EAF" w:rsidRDefault="00DD5EAF">
            <w:pPr>
              <w:rPr>
                <w:sz w:val="18"/>
              </w:rPr>
            </w:pPr>
            <w:r>
              <w:rPr>
                <w:sz w:val="18"/>
              </w:rPr>
              <w:t>NPAC</w:t>
            </w:r>
          </w:p>
        </w:tc>
        <w:tc>
          <w:tcPr>
            <w:tcW w:w="3421" w:type="dxa"/>
            <w:gridSpan w:val="2"/>
            <w:tcBorders>
              <w:top w:val="single" w:sz="6" w:space="0" w:color="auto"/>
              <w:left w:val="nil"/>
              <w:bottom w:val="single" w:sz="6" w:space="0" w:color="auto"/>
              <w:right w:val="single" w:sz="6" w:space="0" w:color="auto"/>
            </w:tcBorders>
          </w:tcPr>
          <w:p w14:paraId="2FBEC565" w14:textId="77777777" w:rsidR="00DD5EAF" w:rsidRDefault="00DD5EAF">
            <w:pPr>
              <w:pStyle w:val="Header"/>
              <w:tabs>
                <w:tab w:val="left" w:pos="720"/>
              </w:tabs>
            </w:pPr>
            <w:r>
              <w:t>Using the NPAC OP GUI, NPAC Personnel submit a request to modify the Effective Date of an existing NPA-NXX-X on the NPAC SMS with a respective Number Pool Block Create Event scheduled to run.  Service Provider Personnel modify the Effective Date to a date greater than the current date, as well as greater than the NPA-NXX-X Creation Date, and greater than or equal to the NPA-NXX Live Timestamp.</w:t>
            </w:r>
          </w:p>
        </w:tc>
        <w:tc>
          <w:tcPr>
            <w:tcW w:w="720" w:type="dxa"/>
            <w:gridSpan w:val="2"/>
            <w:tcBorders>
              <w:top w:val="single" w:sz="6" w:space="0" w:color="auto"/>
              <w:left w:val="single" w:sz="6" w:space="0" w:color="auto"/>
              <w:bottom w:val="single" w:sz="6" w:space="0" w:color="auto"/>
              <w:right w:val="single" w:sz="6" w:space="0" w:color="auto"/>
            </w:tcBorders>
          </w:tcPr>
          <w:p w14:paraId="44A76D76" w14:textId="77777777" w:rsidR="00DD5EAF" w:rsidRDefault="00DD5EAF">
            <w:pPr>
              <w:rPr>
                <w:sz w:val="18"/>
              </w:rPr>
            </w:pPr>
            <w:r>
              <w:rPr>
                <w:sz w:val="18"/>
              </w:rPr>
              <w:t>NPAC</w:t>
            </w:r>
          </w:p>
        </w:tc>
        <w:tc>
          <w:tcPr>
            <w:tcW w:w="5122" w:type="dxa"/>
            <w:gridSpan w:val="4"/>
            <w:tcBorders>
              <w:top w:val="single" w:sz="6" w:space="0" w:color="auto"/>
              <w:left w:val="nil"/>
              <w:bottom w:val="single" w:sz="6" w:space="0" w:color="auto"/>
              <w:right w:val="single" w:sz="6" w:space="0" w:color="auto"/>
            </w:tcBorders>
          </w:tcPr>
          <w:p w14:paraId="661F236D" w14:textId="77777777" w:rsidR="00DD5EAF" w:rsidRDefault="00DD5EAF">
            <w:pPr>
              <w:pStyle w:val="BodyText"/>
              <w:rPr>
                <w:b w:val="0"/>
              </w:rPr>
            </w:pPr>
            <w:r>
              <w:rPr>
                <w:b w:val="0"/>
              </w:rPr>
              <w:t>The NPAC SMS performs the following validations:</w:t>
            </w:r>
          </w:p>
          <w:p w14:paraId="539F0B73" w14:textId="77777777" w:rsidR="00DD5EAF" w:rsidRDefault="00DD5EAF" w:rsidP="005350C9">
            <w:pPr>
              <w:pStyle w:val="BodyText"/>
              <w:numPr>
                <w:ilvl w:val="0"/>
                <w:numId w:val="24"/>
              </w:numPr>
              <w:ind w:left="612"/>
              <w:rPr>
                <w:b w:val="0"/>
              </w:rPr>
            </w:pPr>
            <w:r>
              <w:rPr>
                <w:b w:val="0"/>
              </w:rPr>
              <w:t>Verifies that the modified Effective Date is equal to or greater than the current date.</w:t>
            </w:r>
          </w:p>
          <w:p w14:paraId="1787287A" w14:textId="77777777" w:rsidR="00DD5EAF" w:rsidRDefault="00DD5EAF" w:rsidP="005350C9">
            <w:pPr>
              <w:pStyle w:val="BodyText"/>
              <w:numPr>
                <w:ilvl w:val="0"/>
                <w:numId w:val="24"/>
              </w:numPr>
              <w:ind w:left="612"/>
              <w:rPr>
                <w:b w:val="0"/>
              </w:rPr>
            </w:pPr>
            <w:r>
              <w:rPr>
                <w:b w:val="0"/>
              </w:rPr>
              <w:t>Verifies that the modified Effective Date for the NPA-NXX-X is equal to or greater than the NPA-NXX-X Creation Date and greater than or equal to the NPA-NXX Live Timestamp.</w:t>
            </w:r>
          </w:p>
          <w:p w14:paraId="372880CD" w14:textId="77777777" w:rsidR="00DD5EAF" w:rsidRDefault="00DD5EAF" w:rsidP="005350C9">
            <w:pPr>
              <w:pStyle w:val="BodyText"/>
              <w:numPr>
                <w:ilvl w:val="0"/>
                <w:numId w:val="24"/>
              </w:numPr>
              <w:ind w:left="612"/>
              <w:rPr>
                <w:b w:val="0"/>
              </w:rPr>
            </w:pPr>
            <w:r>
              <w:rPr>
                <w:b w:val="0"/>
              </w:rPr>
              <w:t>Determines that there is a respective Number Pool Block Create Event associated with this NPA-NXX-X, and modifies the scheduled date/time to the new NPA-NXX-X Effective Date.</w:t>
            </w:r>
          </w:p>
        </w:tc>
      </w:tr>
      <w:tr w:rsidR="00DD5EAF" w14:paraId="3881ABF5"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2425186C" w14:textId="77777777" w:rsidR="00DD5EAF" w:rsidRDefault="00DD5EAF">
            <w:pPr>
              <w:rPr>
                <w:sz w:val="16"/>
              </w:rPr>
            </w:pPr>
            <w:r>
              <w:rPr>
                <w:sz w:val="16"/>
              </w:rPr>
              <w:t>2.</w:t>
            </w:r>
          </w:p>
        </w:tc>
        <w:tc>
          <w:tcPr>
            <w:tcW w:w="778" w:type="dxa"/>
            <w:tcBorders>
              <w:top w:val="single" w:sz="6" w:space="0" w:color="auto"/>
              <w:left w:val="nil"/>
              <w:bottom w:val="single" w:sz="6" w:space="0" w:color="auto"/>
              <w:right w:val="single" w:sz="6" w:space="0" w:color="auto"/>
            </w:tcBorders>
          </w:tcPr>
          <w:p w14:paraId="3E26A679" w14:textId="77777777" w:rsidR="00DD5EAF" w:rsidRDefault="00DD5EAF">
            <w:pPr>
              <w:rPr>
                <w:sz w:val="18"/>
              </w:rPr>
            </w:pPr>
            <w:r>
              <w:rPr>
                <w:sz w:val="18"/>
              </w:rPr>
              <w:t>NPAC</w:t>
            </w:r>
          </w:p>
        </w:tc>
        <w:tc>
          <w:tcPr>
            <w:tcW w:w="3421" w:type="dxa"/>
            <w:gridSpan w:val="2"/>
            <w:tcBorders>
              <w:top w:val="single" w:sz="6" w:space="0" w:color="auto"/>
              <w:left w:val="nil"/>
              <w:bottom w:val="single" w:sz="6" w:space="0" w:color="auto"/>
              <w:right w:val="single" w:sz="6" w:space="0" w:color="auto"/>
            </w:tcBorders>
          </w:tcPr>
          <w:p w14:paraId="6BCD557C" w14:textId="77777777" w:rsidR="00DD5EAF" w:rsidRDefault="00DD5EAF">
            <w:r>
              <w:t>The NPAC SMS issues an M-SET Request serviceProvNPA-NXX-X to itself, to update the serviceProvNPA-NXX-X-EffectiveTimeStamp and set the serviceProvNPA-NXX-X-ModifiedTimeStamp.</w:t>
            </w:r>
          </w:p>
        </w:tc>
        <w:tc>
          <w:tcPr>
            <w:tcW w:w="720" w:type="dxa"/>
            <w:gridSpan w:val="2"/>
            <w:tcBorders>
              <w:top w:val="single" w:sz="6" w:space="0" w:color="auto"/>
              <w:left w:val="single" w:sz="6" w:space="0" w:color="auto"/>
              <w:bottom w:val="single" w:sz="6" w:space="0" w:color="auto"/>
              <w:right w:val="single" w:sz="6" w:space="0" w:color="auto"/>
            </w:tcBorders>
          </w:tcPr>
          <w:p w14:paraId="3F55549B" w14:textId="77777777" w:rsidR="00DD5EAF" w:rsidRDefault="00DD5EAF">
            <w:pPr>
              <w:rPr>
                <w:sz w:val="18"/>
              </w:rPr>
            </w:pPr>
          </w:p>
        </w:tc>
        <w:tc>
          <w:tcPr>
            <w:tcW w:w="5122" w:type="dxa"/>
            <w:gridSpan w:val="4"/>
            <w:tcBorders>
              <w:top w:val="single" w:sz="6" w:space="0" w:color="auto"/>
              <w:left w:val="nil"/>
              <w:bottom w:val="single" w:sz="6" w:space="0" w:color="auto"/>
              <w:right w:val="single" w:sz="6" w:space="0" w:color="auto"/>
            </w:tcBorders>
          </w:tcPr>
          <w:p w14:paraId="479BA124" w14:textId="77777777" w:rsidR="00DD5EAF" w:rsidRDefault="00DD5EAF">
            <w:pPr>
              <w:pStyle w:val="BodyText"/>
              <w:rPr>
                <w:b w:val="0"/>
              </w:rPr>
            </w:pPr>
            <w:r>
              <w:rPr>
                <w:b w:val="0"/>
              </w:rPr>
              <w:t>The NPAC SMS issues an M-SET Response serviceProvNPA-NXX-X to itself.</w:t>
            </w:r>
          </w:p>
        </w:tc>
      </w:tr>
      <w:tr w:rsidR="00DD5EAF" w14:paraId="67771293"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61AEB396" w14:textId="77777777" w:rsidR="00DD5EAF" w:rsidRDefault="00DD5EAF">
            <w:pPr>
              <w:rPr>
                <w:sz w:val="16"/>
              </w:rPr>
            </w:pPr>
            <w:r>
              <w:rPr>
                <w:sz w:val="16"/>
              </w:rPr>
              <w:lastRenderedPageBreak/>
              <w:t>3.</w:t>
            </w:r>
          </w:p>
        </w:tc>
        <w:tc>
          <w:tcPr>
            <w:tcW w:w="778" w:type="dxa"/>
            <w:tcBorders>
              <w:top w:val="single" w:sz="6" w:space="0" w:color="auto"/>
              <w:left w:val="nil"/>
              <w:bottom w:val="single" w:sz="6" w:space="0" w:color="auto"/>
              <w:right w:val="single" w:sz="6" w:space="0" w:color="auto"/>
            </w:tcBorders>
          </w:tcPr>
          <w:p w14:paraId="062C7CAE" w14:textId="77777777" w:rsidR="00DD5EAF" w:rsidRDefault="00DD5EAF">
            <w:pPr>
              <w:rPr>
                <w:sz w:val="18"/>
              </w:rPr>
            </w:pPr>
            <w:r>
              <w:rPr>
                <w:sz w:val="18"/>
              </w:rPr>
              <w:t>NPAC</w:t>
            </w:r>
          </w:p>
        </w:tc>
        <w:tc>
          <w:tcPr>
            <w:tcW w:w="3421" w:type="dxa"/>
            <w:gridSpan w:val="2"/>
            <w:tcBorders>
              <w:top w:val="single" w:sz="6" w:space="0" w:color="auto"/>
              <w:left w:val="nil"/>
              <w:bottom w:val="single" w:sz="6" w:space="0" w:color="auto"/>
              <w:right w:val="single" w:sz="6" w:space="0" w:color="auto"/>
            </w:tcBorders>
          </w:tcPr>
          <w:p w14:paraId="73B7C3FF" w14:textId="77777777" w:rsidR="00DD5EAF" w:rsidRDefault="00DD5EAF">
            <w:pPr>
              <w:numPr>
                <w:ilvl w:val="0"/>
                <w:numId w:val="47"/>
              </w:numPr>
            </w:pPr>
            <w:r>
              <w:t xml:space="preserve">The NPAC SMS sends an M-SET Request </w:t>
            </w:r>
            <w:r w:rsidR="00290311">
              <w:t>(</w:t>
            </w:r>
            <w:r w:rsidR="006465B3">
              <w:t xml:space="preserve">in CMIP (or DXMD – NpaNxxDxModifyDownload in XML) </w:t>
            </w:r>
            <w:r>
              <w:t xml:space="preserve">to update the serviceProvNPA-NXX-X object to </w:t>
            </w:r>
            <w:r w:rsidR="00084B8E">
              <w:t xml:space="preserve">the </w:t>
            </w:r>
            <w:r>
              <w:t>SOA</w:t>
            </w:r>
            <w:r w:rsidR="00084B8E">
              <w:t xml:space="preserve"> under te</w:t>
            </w:r>
            <w:r>
              <w:t>s</w:t>
            </w:r>
            <w:r w:rsidR="00084B8E">
              <w:t>t</w:t>
            </w:r>
            <w:r>
              <w:t>.</w:t>
            </w:r>
          </w:p>
          <w:p w14:paraId="6BE714F4" w14:textId="77777777" w:rsidR="00DD5EAF" w:rsidRDefault="00DD5EAF">
            <w:pPr>
              <w:numPr>
                <w:ilvl w:val="0"/>
                <w:numId w:val="47"/>
              </w:numPr>
            </w:pPr>
            <w:r>
              <w:t xml:space="preserve">The NPAC SMS sends an M-SET Request </w:t>
            </w:r>
            <w:r w:rsidR="00290311">
              <w:t>(</w:t>
            </w:r>
            <w:r w:rsidR="006465B3">
              <w:t xml:space="preserve">in CMIP (or DXMD – NpaNxxDxModifyDownload in XML) </w:t>
            </w:r>
            <w:r>
              <w:t xml:space="preserve">to update the serviceProvNPA-NXX-X object to </w:t>
            </w:r>
            <w:r w:rsidR="00084B8E">
              <w:t xml:space="preserve">the </w:t>
            </w:r>
            <w:r>
              <w:t>LSMS</w:t>
            </w:r>
            <w:r w:rsidR="00084B8E">
              <w:t xml:space="preserve"> under te</w:t>
            </w:r>
            <w:r>
              <w:t>s</w:t>
            </w:r>
            <w:r w:rsidR="00084B8E">
              <w:t>t</w:t>
            </w:r>
            <w:r>
              <w:t>.</w:t>
            </w:r>
          </w:p>
        </w:tc>
        <w:tc>
          <w:tcPr>
            <w:tcW w:w="720" w:type="dxa"/>
            <w:gridSpan w:val="2"/>
            <w:tcBorders>
              <w:top w:val="single" w:sz="6" w:space="0" w:color="auto"/>
              <w:left w:val="single" w:sz="6" w:space="0" w:color="auto"/>
              <w:bottom w:val="single" w:sz="6" w:space="0" w:color="auto"/>
              <w:right w:val="single" w:sz="6" w:space="0" w:color="auto"/>
            </w:tcBorders>
          </w:tcPr>
          <w:p w14:paraId="1B1BD6A5" w14:textId="77777777" w:rsidR="00DD5EAF" w:rsidRDefault="00DD5EAF">
            <w:pPr>
              <w:rPr>
                <w:sz w:val="18"/>
              </w:rPr>
            </w:pPr>
            <w:r>
              <w:rPr>
                <w:sz w:val="18"/>
              </w:rPr>
              <w:t>SP</w:t>
            </w:r>
          </w:p>
        </w:tc>
        <w:tc>
          <w:tcPr>
            <w:tcW w:w="5122" w:type="dxa"/>
            <w:gridSpan w:val="4"/>
            <w:tcBorders>
              <w:top w:val="single" w:sz="6" w:space="0" w:color="auto"/>
              <w:left w:val="nil"/>
              <w:bottom w:val="single" w:sz="6" w:space="0" w:color="auto"/>
              <w:right w:val="single" w:sz="6" w:space="0" w:color="auto"/>
            </w:tcBorders>
          </w:tcPr>
          <w:p w14:paraId="1606311D" w14:textId="61363C47" w:rsidR="00DD5EAF" w:rsidRDefault="00084B8E">
            <w:pPr>
              <w:pStyle w:val="BodyText"/>
              <w:numPr>
                <w:ilvl w:val="0"/>
                <w:numId w:val="48"/>
              </w:numPr>
              <w:rPr>
                <w:b w:val="0"/>
              </w:rPr>
            </w:pPr>
            <w:r>
              <w:rPr>
                <w:b w:val="0"/>
              </w:rPr>
              <w:t xml:space="preserve">The </w:t>
            </w:r>
            <w:r w:rsidR="00DD5EAF">
              <w:rPr>
                <w:b w:val="0"/>
              </w:rPr>
              <w:t>SOA</w:t>
            </w:r>
            <w:r>
              <w:rPr>
                <w:b w:val="0"/>
              </w:rPr>
              <w:t xml:space="preserve"> </w:t>
            </w:r>
            <w:r w:rsidR="00DD5EAF">
              <w:rPr>
                <w:b w:val="0"/>
              </w:rPr>
              <w:t>receive</w:t>
            </w:r>
            <w:r>
              <w:rPr>
                <w:b w:val="0"/>
              </w:rPr>
              <w:t>s</w:t>
            </w:r>
            <w:r w:rsidR="00DD5EAF">
              <w:rPr>
                <w:b w:val="0"/>
              </w:rPr>
              <w:t xml:space="preserve"> the Request for the serviceProvNPA-NXX-X object.</w:t>
            </w:r>
          </w:p>
          <w:p w14:paraId="0696EFB8" w14:textId="78B34715" w:rsidR="00DD5EAF" w:rsidRDefault="00084B8E" w:rsidP="006E330C">
            <w:pPr>
              <w:pStyle w:val="BodyText"/>
              <w:numPr>
                <w:ilvl w:val="0"/>
                <w:numId w:val="48"/>
              </w:numPr>
              <w:rPr>
                <w:b w:val="0"/>
              </w:rPr>
            </w:pPr>
            <w:r>
              <w:rPr>
                <w:b w:val="0"/>
              </w:rPr>
              <w:t xml:space="preserve">The </w:t>
            </w:r>
            <w:r w:rsidR="00DD5EAF">
              <w:rPr>
                <w:b w:val="0"/>
              </w:rPr>
              <w:t>LSMS receive</w:t>
            </w:r>
            <w:r>
              <w:rPr>
                <w:b w:val="0"/>
              </w:rPr>
              <w:t>s</w:t>
            </w:r>
            <w:r w:rsidR="00DD5EAF">
              <w:rPr>
                <w:b w:val="0"/>
              </w:rPr>
              <w:t xml:space="preserve"> the Request for the serviceProvNPA-NXX-X object.</w:t>
            </w:r>
          </w:p>
        </w:tc>
      </w:tr>
      <w:tr w:rsidR="00DD5EAF" w14:paraId="2B746765"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5E107C19" w14:textId="77777777" w:rsidR="00DD5EAF" w:rsidRDefault="00DD5EAF">
            <w:pPr>
              <w:rPr>
                <w:sz w:val="16"/>
              </w:rPr>
            </w:pPr>
            <w:r>
              <w:rPr>
                <w:sz w:val="16"/>
              </w:rPr>
              <w:t>4.</w:t>
            </w:r>
          </w:p>
        </w:tc>
        <w:tc>
          <w:tcPr>
            <w:tcW w:w="778" w:type="dxa"/>
            <w:tcBorders>
              <w:top w:val="single" w:sz="6" w:space="0" w:color="auto"/>
              <w:left w:val="nil"/>
              <w:bottom w:val="single" w:sz="6" w:space="0" w:color="auto"/>
              <w:right w:val="single" w:sz="6" w:space="0" w:color="auto"/>
            </w:tcBorders>
          </w:tcPr>
          <w:p w14:paraId="3975BE19" w14:textId="77777777" w:rsidR="00DD5EAF" w:rsidRDefault="00DD5EAF">
            <w:pPr>
              <w:rPr>
                <w:sz w:val="18"/>
              </w:rPr>
            </w:pPr>
            <w:r>
              <w:rPr>
                <w:sz w:val="18"/>
              </w:rPr>
              <w:t>SP</w:t>
            </w:r>
          </w:p>
        </w:tc>
        <w:tc>
          <w:tcPr>
            <w:tcW w:w="3421" w:type="dxa"/>
            <w:gridSpan w:val="2"/>
            <w:tcBorders>
              <w:top w:val="single" w:sz="6" w:space="0" w:color="auto"/>
              <w:left w:val="nil"/>
              <w:bottom w:val="single" w:sz="6" w:space="0" w:color="auto"/>
              <w:right w:val="single" w:sz="6" w:space="0" w:color="auto"/>
            </w:tcBorders>
          </w:tcPr>
          <w:p w14:paraId="750A97F3" w14:textId="77777777" w:rsidR="00DD5EAF" w:rsidRDefault="006A5FD4">
            <w:pPr>
              <w:pStyle w:val="BodyText"/>
              <w:numPr>
                <w:ilvl w:val="0"/>
                <w:numId w:val="49"/>
              </w:numPr>
              <w:rPr>
                <w:b w:val="0"/>
              </w:rPr>
            </w:pPr>
            <w:r>
              <w:rPr>
                <w:b w:val="0"/>
              </w:rPr>
              <w:t>If the SOA is under test</w:t>
            </w:r>
            <w:r w:rsidR="00DD5EAF" w:rsidDel="006A5FD4">
              <w:rPr>
                <w:b w:val="0"/>
              </w:rPr>
              <w:t xml:space="preserve">, </w:t>
            </w:r>
            <w:r w:rsidR="00DD5EAF">
              <w:rPr>
                <w:b w:val="0"/>
              </w:rPr>
              <w:t>send</w:t>
            </w:r>
            <w:r>
              <w:rPr>
                <w:b w:val="0"/>
              </w:rPr>
              <w:t>s</w:t>
            </w:r>
            <w:r w:rsidR="00DD5EAF">
              <w:rPr>
                <w:b w:val="0"/>
              </w:rPr>
              <w:t xml:space="preserve"> an M</w:t>
            </w:r>
            <w:r w:rsidR="00DD5EAF" w:rsidRPr="006465B3">
              <w:rPr>
                <w:b w:val="0"/>
              </w:rPr>
              <w:t xml:space="preserve">-SET Response </w:t>
            </w:r>
            <w:r w:rsidR="00152B32" w:rsidRPr="00360CEB">
              <w:rPr>
                <w:b w:val="0"/>
              </w:rPr>
              <w:t xml:space="preserve">in CMIP (or DNLR – DownloadReply in XML) </w:t>
            </w:r>
            <w:r w:rsidR="00DD5EAF" w:rsidRPr="006465B3">
              <w:rPr>
                <w:b w:val="0"/>
              </w:rPr>
              <w:t>to the NPA</w:t>
            </w:r>
            <w:r w:rsidR="00DD5EAF">
              <w:rPr>
                <w:b w:val="0"/>
              </w:rPr>
              <w:t>C SMS indicating the modification was successful.</w:t>
            </w:r>
          </w:p>
          <w:p w14:paraId="3274416F" w14:textId="77777777" w:rsidR="00DD5EAF" w:rsidRDefault="006A5FD4">
            <w:pPr>
              <w:pStyle w:val="BodyText"/>
              <w:numPr>
                <w:ilvl w:val="0"/>
                <w:numId w:val="49"/>
              </w:numPr>
              <w:rPr>
                <w:b w:val="0"/>
              </w:rPr>
            </w:pPr>
            <w:r>
              <w:rPr>
                <w:b w:val="0"/>
              </w:rPr>
              <w:t xml:space="preserve">If the </w:t>
            </w:r>
            <w:r w:rsidR="00DD5EAF">
              <w:rPr>
                <w:b w:val="0"/>
              </w:rPr>
              <w:t>LSMS</w:t>
            </w:r>
            <w:r>
              <w:rPr>
                <w:b w:val="0"/>
              </w:rPr>
              <w:t xml:space="preserve"> is under test</w:t>
            </w:r>
            <w:r w:rsidR="00DD5EAF">
              <w:rPr>
                <w:b w:val="0"/>
              </w:rPr>
              <w:t xml:space="preserve">, send an M-SET Response </w:t>
            </w:r>
            <w:r w:rsidR="006465B3" w:rsidRPr="00B10647">
              <w:rPr>
                <w:b w:val="0"/>
              </w:rPr>
              <w:t xml:space="preserve">in CMIP (or DNLR – DownloadReply in XML) </w:t>
            </w:r>
            <w:r w:rsidR="00DD5EAF">
              <w:rPr>
                <w:b w:val="0"/>
              </w:rPr>
              <w:t>to the NPAC SMS indicating the modification was successful.</w:t>
            </w:r>
          </w:p>
        </w:tc>
        <w:tc>
          <w:tcPr>
            <w:tcW w:w="720" w:type="dxa"/>
            <w:gridSpan w:val="2"/>
            <w:tcBorders>
              <w:top w:val="single" w:sz="6" w:space="0" w:color="auto"/>
              <w:left w:val="single" w:sz="6" w:space="0" w:color="auto"/>
              <w:bottom w:val="single" w:sz="6" w:space="0" w:color="auto"/>
              <w:right w:val="single" w:sz="6" w:space="0" w:color="auto"/>
            </w:tcBorders>
          </w:tcPr>
          <w:p w14:paraId="30FF186A" w14:textId="77777777" w:rsidR="00DD5EAF" w:rsidRDefault="00DD5EAF">
            <w:pPr>
              <w:rPr>
                <w:sz w:val="18"/>
              </w:rPr>
            </w:pPr>
            <w:r>
              <w:rPr>
                <w:sz w:val="18"/>
              </w:rPr>
              <w:t>NPAC</w:t>
            </w:r>
          </w:p>
        </w:tc>
        <w:tc>
          <w:tcPr>
            <w:tcW w:w="5122" w:type="dxa"/>
            <w:gridSpan w:val="4"/>
            <w:tcBorders>
              <w:top w:val="single" w:sz="6" w:space="0" w:color="auto"/>
              <w:left w:val="nil"/>
              <w:bottom w:val="single" w:sz="6" w:space="0" w:color="auto"/>
              <w:right w:val="single" w:sz="6" w:space="0" w:color="auto"/>
            </w:tcBorders>
          </w:tcPr>
          <w:p w14:paraId="45587339" w14:textId="77777777" w:rsidR="00DD5EAF" w:rsidRDefault="00DD5EAF">
            <w:pPr>
              <w:pStyle w:val="BodyText"/>
              <w:numPr>
                <w:ilvl w:val="0"/>
                <w:numId w:val="50"/>
              </w:numPr>
              <w:rPr>
                <w:b w:val="0"/>
              </w:rPr>
            </w:pPr>
            <w:r>
              <w:rPr>
                <w:b w:val="0"/>
              </w:rPr>
              <w:t>The NPAC SMS receives the serviceProvNPA-NXX-X Responses from the SOA.</w:t>
            </w:r>
          </w:p>
          <w:p w14:paraId="6D492DF1" w14:textId="77777777" w:rsidR="00DD5EAF" w:rsidRDefault="00DD5EAF">
            <w:pPr>
              <w:pStyle w:val="BodyText"/>
              <w:numPr>
                <w:ilvl w:val="0"/>
                <w:numId w:val="50"/>
              </w:numPr>
              <w:rPr>
                <w:b w:val="0"/>
              </w:rPr>
            </w:pPr>
            <w:r>
              <w:rPr>
                <w:b w:val="0"/>
              </w:rPr>
              <w:t>The NPAC SMS receives the serviceProvNPA-NXX-X Responses from the LSMS.</w:t>
            </w:r>
          </w:p>
        </w:tc>
      </w:tr>
      <w:tr w:rsidR="00DD5EAF" w14:paraId="0BDAE376"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2BAF5673" w14:textId="77777777" w:rsidR="00DD5EAF" w:rsidRDefault="00DD5EAF">
            <w:pPr>
              <w:rPr>
                <w:sz w:val="16"/>
              </w:rPr>
            </w:pPr>
            <w:r>
              <w:rPr>
                <w:sz w:val="16"/>
              </w:rPr>
              <w:t>5.</w:t>
            </w:r>
          </w:p>
        </w:tc>
        <w:tc>
          <w:tcPr>
            <w:tcW w:w="778" w:type="dxa"/>
            <w:tcBorders>
              <w:top w:val="single" w:sz="6" w:space="0" w:color="auto"/>
              <w:left w:val="nil"/>
              <w:bottom w:val="single" w:sz="6" w:space="0" w:color="auto"/>
              <w:right w:val="single" w:sz="6" w:space="0" w:color="auto"/>
            </w:tcBorders>
          </w:tcPr>
          <w:p w14:paraId="00943B92" w14:textId="77777777" w:rsidR="00DD5EAF" w:rsidRDefault="00DD5EAF">
            <w:pPr>
              <w:rPr>
                <w:sz w:val="18"/>
              </w:rPr>
            </w:pPr>
            <w:r>
              <w:rPr>
                <w:sz w:val="18"/>
              </w:rPr>
              <w:t>NPAC</w:t>
            </w:r>
          </w:p>
        </w:tc>
        <w:tc>
          <w:tcPr>
            <w:tcW w:w="3421" w:type="dxa"/>
            <w:gridSpan w:val="2"/>
            <w:tcBorders>
              <w:top w:val="single" w:sz="6" w:space="0" w:color="auto"/>
              <w:left w:val="nil"/>
              <w:bottom w:val="single" w:sz="6" w:space="0" w:color="auto"/>
              <w:right w:val="single" w:sz="6" w:space="0" w:color="auto"/>
            </w:tcBorders>
          </w:tcPr>
          <w:p w14:paraId="51BDEF95" w14:textId="77777777" w:rsidR="00DD5EAF" w:rsidRDefault="00DD5EAF">
            <w:r>
              <w:t>NPAC Personnel perform an NPA-NXX-X Query on the NPAC SMS.</w:t>
            </w:r>
          </w:p>
        </w:tc>
        <w:tc>
          <w:tcPr>
            <w:tcW w:w="720" w:type="dxa"/>
            <w:gridSpan w:val="2"/>
            <w:tcBorders>
              <w:top w:val="single" w:sz="6" w:space="0" w:color="auto"/>
              <w:left w:val="single" w:sz="6" w:space="0" w:color="auto"/>
              <w:bottom w:val="single" w:sz="6" w:space="0" w:color="auto"/>
              <w:right w:val="single" w:sz="6" w:space="0" w:color="auto"/>
            </w:tcBorders>
          </w:tcPr>
          <w:p w14:paraId="7E9D1306" w14:textId="77777777" w:rsidR="00DD5EAF" w:rsidRDefault="00DD5EAF">
            <w:pPr>
              <w:rPr>
                <w:sz w:val="18"/>
              </w:rPr>
            </w:pPr>
            <w:r>
              <w:rPr>
                <w:sz w:val="18"/>
              </w:rPr>
              <w:t>NPAC</w:t>
            </w:r>
          </w:p>
        </w:tc>
        <w:tc>
          <w:tcPr>
            <w:tcW w:w="5122" w:type="dxa"/>
            <w:gridSpan w:val="4"/>
            <w:tcBorders>
              <w:top w:val="single" w:sz="6" w:space="0" w:color="auto"/>
              <w:left w:val="nil"/>
              <w:bottom w:val="single" w:sz="6" w:space="0" w:color="auto"/>
              <w:right w:val="single" w:sz="6" w:space="0" w:color="auto"/>
            </w:tcBorders>
          </w:tcPr>
          <w:p w14:paraId="6AEFC80F" w14:textId="77777777" w:rsidR="00DD5EAF" w:rsidRDefault="00DD5EAF">
            <w:pPr>
              <w:pStyle w:val="BodyText"/>
              <w:rPr>
                <w:b w:val="0"/>
              </w:rPr>
            </w:pPr>
            <w:r>
              <w:rPr>
                <w:b w:val="0"/>
              </w:rPr>
              <w:t>Verify that the NPA-NXX-X exists, and that the NPA-NXX-X Effective Date reflects the new, modified date.</w:t>
            </w:r>
          </w:p>
        </w:tc>
      </w:tr>
      <w:tr w:rsidR="00DD5EAF" w14:paraId="7A0A91CF"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6754CAA8" w14:textId="77777777" w:rsidR="00DD5EAF" w:rsidRDefault="00DD5EAF">
            <w:pPr>
              <w:rPr>
                <w:sz w:val="16"/>
              </w:rPr>
            </w:pPr>
            <w:r>
              <w:rPr>
                <w:sz w:val="16"/>
              </w:rPr>
              <w:t>6.</w:t>
            </w:r>
          </w:p>
        </w:tc>
        <w:tc>
          <w:tcPr>
            <w:tcW w:w="778" w:type="dxa"/>
            <w:tcBorders>
              <w:top w:val="single" w:sz="6" w:space="0" w:color="auto"/>
              <w:left w:val="nil"/>
              <w:bottom w:val="single" w:sz="6" w:space="0" w:color="auto"/>
              <w:right w:val="single" w:sz="6" w:space="0" w:color="auto"/>
            </w:tcBorders>
          </w:tcPr>
          <w:p w14:paraId="3AEF6FFD" w14:textId="77777777" w:rsidR="00DD5EAF" w:rsidRDefault="00DD5EAF">
            <w:pPr>
              <w:rPr>
                <w:sz w:val="18"/>
              </w:rPr>
            </w:pPr>
            <w:r>
              <w:rPr>
                <w:sz w:val="18"/>
              </w:rPr>
              <w:t>SP – Optional</w:t>
            </w:r>
          </w:p>
        </w:tc>
        <w:tc>
          <w:tcPr>
            <w:tcW w:w="3421" w:type="dxa"/>
            <w:gridSpan w:val="2"/>
            <w:tcBorders>
              <w:top w:val="single" w:sz="6" w:space="0" w:color="auto"/>
              <w:left w:val="nil"/>
              <w:bottom w:val="single" w:sz="6" w:space="0" w:color="auto"/>
              <w:right w:val="single" w:sz="6" w:space="0" w:color="auto"/>
            </w:tcBorders>
          </w:tcPr>
          <w:p w14:paraId="0EA81867" w14:textId="77777777" w:rsidR="00DD5EAF" w:rsidRDefault="00DD5EAF">
            <w:r>
              <w:t>Service Provider Personnel perform an NPA-NXX-X Query on their SOA and/or LSMS.</w:t>
            </w:r>
          </w:p>
        </w:tc>
        <w:tc>
          <w:tcPr>
            <w:tcW w:w="720" w:type="dxa"/>
            <w:gridSpan w:val="2"/>
            <w:tcBorders>
              <w:top w:val="single" w:sz="6" w:space="0" w:color="auto"/>
              <w:left w:val="single" w:sz="6" w:space="0" w:color="auto"/>
              <w:bottom w:val="single" w:sz="6" w:space="0" w:color="auto"/>
              <w:right w:val="single" w:sz="6" w:space="0" w:color="auto"/>
            </w:tcBorders>
          </w:tcPr>
          <w:p w14:paraId="61BCD293" w14:textId="77777777" w:rsidR="00DD5EAF" w:rsidRDefault="00DD5EAF">
            <w:pPr>
              <w:rPr>
                <w:sz w:val="18"/>
              </w:rPr>
            </w:pPr>
            <w:r>
              <w:rPr>
                <w:sz w:val="18"/>
              </w:rPr>
              <w:t>SP</w:t>
            </w:r>
          </w:p>
        </w:tc>
        <w:tc>
          <w:tcPr>
            <w:tcW w:w="5122" w:type="dxa"/>
            <w:gridSpan w:val="4"/>
            <w:tcBorders>
              <w:top w:val="single" w:sz="6" w:space="0" w:color="auto"/>
              <w:left w:val="nil"/>
              <w:bottom w:val="single" w:sz="6" w:space="0" w:color="auto"/>
              <w:right w:val="single" w:sz="6" w:space="0" w:color="auto"/>
            </w:tcBorders>
          </w:tcPr>
          <w:p w14:paraId="23E74338" w14:textId="77777777" w:rsidR="00DD5EAF" w:rsidRDefault="00DD5EAF">
            <w:pPr>
              <w:pStyle w:val="BodyText"/>
              <w:rPr>
                <w:b w:val="0"/>
              </w:rPr>
            </w:pPr>
            <w:r>
              <w:rPr>
                <w:b w:val="0"/>
              </w:rPr>
              <w:t>Verify the NPA-NXX-X exists on their local system and that it reflects the new, modified NPA-NXX-X Effective Date.</w:t>
            </w:r>
          </w:p>
        </w:tc>
      </w:tr>
      <w:tr w:rsidR="00DD5EAF" w14:paraId="47E8D6C3"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0288A392" w14:textId="77777777" w:rsidR="00DD5EAF" w:rsidRDefault="00DD5EAF">
            <w:pPr>
              <w:rPr>
                <w:sz w:val="16"/>
              </w:rPr>
            </w:pPr>
            <w:r>
              <w:rPr>
                <w:sz w:val="16"/>
              </w:rPr>
              <w:t>7.</w:t>
            </w:r>
          </w:p>
        </w:tc>
        <w:tc>
          <w:tcPr>
            <w:tcW w:w="778" w:type="dxa"/>
            <w:tcBorders>
              <w:top w:val="single" w:sz="6" w:space="0" w:color="auto"/>
              <w:left w:val="nil"/>
              <w:bottom w:val="single" w:sz="6" w:space="0" w:color="auto"/>
              <w:right w:val="single" w:sz="6" w:space="0" w:color="auto"/>
            </w:tcBorders>
          </w:tcPr>
          <w:p w14:paraId="4EF7C4C5" w14:textId="77777777" w:rsidR="00DD5EAF" w:rsidRDefault="00DD5EAF">
            <w:pPr>
              <w:rPr>
                <w:sz w:val="18"/>
              </w:rPr>
            </w:pPr>
            <w:r>
              <w:rPr>
                <w:sz w:val="18"/>
              </w:rPr>
              <w:t>SP - Conditional</w:t>
            </w:r>
          </w:p>
        </w:tc>
        <w:tc>
          <w:tcPr>
            <w:tcW w:w="3421" w:type="dxa"/>
            <w:gridSpan w:val="2"/>
            <w:tcBorders>
              <w:top w:val="single" w:sz="6" w:space="0" w:color="auto"/>
              <w:left w:val="nil"/>
              <w:bottom w:val="single" w:sz="6" w:space="0" w:color="auto"/>
              <w:right w:val="single" w:sz="6" w:space="0" w:color="auto"/>
            </w:tcBorders>
          </w:tcPr>
          <w:p w14:paraId="1244A445" w14:textId="77777777" w:rsidR="00DD5EAF" w:rsidRDefault="00DD5EAF" w:rsidP="00290311">
            <w:r>
              <w:t>Service Provider Personnel, perform an NPAC SMS query for the NPA-NXX-X which was used in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6E5EA85B" w14:textId="77777777" w:rsidR="00DD5EAF" w:rsidRDefault="00DD5EAF">
            <w:pPr>
              <w:rPr>
                <w:sz w:val="18"/>
              </w:rPr>
            </w:pPr>
            <w:r>
              <w:rPr>
                <w:sz w:val="18"/>
              </w:rPr>
              <w:t>SP</w:t>
            </w:r>
          </w:p>
        </w:tc>
        <w:tc>
          <w:tcPr>
            <w:tcW w:w="5122" w:type="dxa"/>
            <w:gridSpan w:val="4"/>
            <w:tcBorders>
              <w:top w:val="single" w:sz="6" w:space="0" w:color="auto"/>
              <w:left w:val="nil"/>
              <w:bottom w:val="single" w:sz="6" w:space="0" w:color="auto"/>
              <w:right w:val="single" w:sz="6" w:space="0" w:color="auto"/>
            </w:tcBorders>
          </w:tcPr>
          <w:p w14:paraId="406D9B3A" w14:textId="77777777" w:rsidR="00DD5EAF" w:rsidRDefault="00DD5EAF">
            <w:pPr>
              <w:pStyle w:val="BodyText"/>
              <w:rPr>
                <w:b w:val="0"/>
              </w:rPr>
            </w:pPr>
            <w:r>
              <w:rPr>
                <w:b w:val="0"/>
              </w:rPr>
              <w:t>Verify the NPA-NXX-X exists on the NPAC SMS and that it reflects the new, modified NPA-NXX-X Effective Date.</w:t>
            </w:r>
          </w:p>
        </w:tc>
      </w:tr>
      <w:tr w:rsidR="00DD5EAF" w14:paraId="13431984"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4A83D6BF" w14:textId="77777777" w:rsidR="00DD5EAF" w:rsidRDefault="00DD5EAF">
            <w:pPr>
              <w:rPr>
                <w:sz w:val="16"/>
              </w:rPr>
            </w:pPr>
            <w:r>
              <w:rPr>
                <w:sz w:val="16"/>
              </w:rPr>
              <w:t>8.</w:t>
            </w:r>
          </w:p>
        </w:tc>
        <w:tc>
          <w:tcPr>
            <w:tcW w:w="778" w:type="dxa"/>
            <w:tcBorders>
              <w:top w:val="single" w:sz="6" w:space="0" w:color="auto"/>
              <w:left w:val="nil"/>
              <w:bottom w:val="single" w:sz="6" w:space="0" w:color="auto"/>
              <w:right w:val="single" w:sz="6" w:space="0" w:color="auto"/>
            </w:tcBorders>
          </w:tcPr>
          <w:p w14:paraId="3ED24A68" w14:textId="77777777" w:rsidR="00DD5EAF" w:rsidRDefault="00DD5EAF">
            <w:pPr>
              <w:rPr>
                <w:sz w:val="18"/>
              </w:rPr>
            </w:pPr>
            <w:r>
              <w:rPr>
                <w:sz w:val="18"/>
              </w:rPr>
              <w:t>NPAC</w:t>
            </w:r>
          </w:p>
        </w:tc>
        <w:tc>
          <w:tcPr>
            <w:tcW w:w="3421" w:type="dxa"/>
            <w:gridSpan w:val="2"/>
            <w:tcBorders>
              <w:top w:val="single" w:sz="6" w:space="0" w:color="auto"/>
              <w:left w:val="nil"/>
              <w:bottom w:val="single" w:sz="6" w:space="0" w:color="auto"/>
              <w:right w:val="single" w:sz="6" w:space="0" w:color="auto"/>
            </w:tcBorders>
          </w:tcPr>
          <w:p w14:paraId="247D5CA3" w14:textId="77777777" w:rsidR="00DD5EAF" w:rsidRDefault="00DD5EAF">
            <w:r>
              <w:t>NPAC Personnel perform a Number Pool Block Create Event Query.</w:t>
            </w:r>
          </w:p>
        </w:tc>
        <w:tc>
          <w:tcPr>
            <w:tcW w:w="720" w:type="dxa"/>
            <w:gridSpan w:val="2"/>
            <w:tcBorders>
              <w:top w:val="single" w:sz="6" w:space="0" w:color="auto"/>
              <w:left w:val="single" w:sz="6" w:space="0" w:color="auto"/>
              <w:bottom w:val="single" w:sz="6" w:space="0" w:color="auto"/>
              <w:right w:val="single" w:sz="6" w:space="0" w:color="auto"/>
            </w:tcBorders>
          </w:tcPr>
          <w:p w14:paraId="78579F6B" w14:textId="77777777" w:rsidR="00DD5EAF" w:rsidRDefault="00DD5EAF">
            <w:pPr>
              <w:rPr>
                <w:sz w:val="18"/>
              </w:rPr>
            </w:pPr>
            <w:r>
              <w:rPr>
                <w:sz w:val="18"/>
              </w:rPr>
              <w:t>NPAC</w:t>
            </w:r>
          </w:p>
        </w:tc>
        <w:tc>
          <w:tcPr>
            <w:tcW w:w="5122" w:type="dxa"/>
            <w:gridSpan w:val="4"/>
            <w:tcBorders>
              <w:top w:val="single" w:sz="6" w:space="0" w:color="auto"/>
              <w:left w:val="nil"/>
              <w:bottom w:val="single" w:sz="6" w:space="0" w:color="auto"/>
              <w:right w:val="single" w:sz="6" w:space="0" w:color="auto"/>
            </w:tcBorders>
          </w:tcPr>
          <w:p w14:paraId="548BD3A4" w14:textId="77777777" w:rsidR="00DD5EAF" w:rsidRDefault="00DD5EAF">
            <w:pPr>
              <w:pStyle w:val="BodyText"/>
              <w:rPr>
                <w:b w:val="0"/>
              </w:rPr>
            </w:pPr>
            <w:r>
              <w:rPr>
                <w:b w:val="0"/>
              </w:rPr>
              <w:t>Verify that the respective Number Pool Block Create Event, to this NPA-NXX-X is scheduled to run on the new, modified NPA-NXX-X Effective Date.</w:t>
            </w:r>
          </w:p>
        </w:tc>
      </w:tr>
    </w:tbl>
    <w:p w14:paraId="103695C1" w14:textId="77777777" w:rsidR="00DD5EAF" w:rsidRDefault="00DD5EAF">
      <w:pPr>
        <w:pStyle w:val="Heading3"/>
      </w:pPr>
      <w:r>
        <w:br w:type="page"/>
      </w:r>
      <w:bookmarkStart w:id="49" w:name="_Toc434656002"/>
      <w:r>
        <w:lastRenderedPageBreak/>
        <w:t xml:space="preserve">  </w:t>
      </w:r>
      <w:bookmarkStart w:id="50" w:name="_Toc115761189"/>
      <w:bookmarkStart w:id="51" w:name="_Toc130725957"/>
      <w:bookmarkStart w:id="52" w:name="_Toc134428624"/>
      <w:bookmarkStart w:id="53" w:name="_Toc438026135"/>
      <w:r>
        <w:t>Delete NPA-NXX-X Information Test Cases:</w:t>
      </w:r>
      <w:bookmarkEnd w:id="49"/>
      <w:bookmarkEnd w:id="50"/>
      <w:bookmarkEnd w:id="51"/>
      <w:bookmarkEnd w:id="52"/>
      <w:bookmarkEnd w:id="53"/>
    </w:p>
    <w:tbl>
      <w:tblPr>
        <w:tblW w:w="10627"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25"/>
        <w:gridCol w:w="728"/>
        <w:gridCol w:w="1344"/>
        <w:gridCol w:w="2071"/>
        <w:gridCol w:w="333"/>
        <w:gridCol w:w="716"/>
        <w:gridCol w:w="991"/>
        <w:gridCol w:w="1966"/>
        <w:gridCol w:w="526"/>
        <w:gridCol w:w="1369"/>
        <w:gridCol w:w="58"/>
      </w:tblGrid>
      <w:tr w:rsidR="00DD5EAF" w14:paraId="3C5835B4" w14:textId="77777777" w:rsidTr="001E47A6">
        <w:trPr>
          <w:gridAfter w:val="1"/>
          <w:wAfter w:w="58" w:type="dxa"/>
        </w:trPr>
        <w:tc>
          <w:tcPr>
            <w:tcW w:w="525" w:type="dxa"/>
            <w:tcBorders>
              <w:top w:val="nil"/>
              <w:left w:val="nil"/>
              <w:bottom w:val="nil"/>
              <w:right w:val="nil"/>
            </w:tcBorders>
          </w:tcPr>
          <w:p w14:paraId="191BB474" w14:textId="77777777" w:rsidR="00DD5EAF" w:rsidRDefault="00DD5EAF">
            <w:pPr>
              <w:rPr>
                <w:b/>
              </w:rPr>
            </w:pPr>
            <w:r>
              <w:rPr>
                <w:b/>
              </w:rPr>
              <w:t>A.</w:t>
            </w:r>
          </w:p>
        </w:tc>
        <w:tc>
          <w:tcPr>
            <w:tcW w:w="2072" w:type="dxa"/>
            <w:gridSpan w:val="2"/>
            <w:tcBorders>
              <w:top w:val="nil"/>
              <w:left w:val="nil"/>
              <w:bottom w:val="single" w:sz="6" w:space="0" w:color="auto"/>
              <w:right w:val="nil"/>
            </w:tcBorders>
          </w:tcPr>
          <w:p w14:paraId="56E6877A" w14:textId="77777777" w:rsidR="00DD5EAF" w:rsidRDefault="00DD5EAF">
            <w:pPr>
              <w:rPr>
                <w:b/>
              </w:rPr>
            </w:pPr>
            <w:r>
              <w:rPr>
                <w:b/>
              </w:rPr>
              <w:t>TEST IDENTITY</w:t>
            </w:r>
          </w:p>
        </w:tc>
        <w:tc>
          <w:tcPr>
            <w:tcW w:w="7972" w:type="dxa"/>
            <w:gridSpan w:val="7"/>
            <w:tcBorders>
              <w:top w:val="nil"/>
              <w:left w:val="nil"/>
              <w:bottom w:val="single" w:sz="6" w:space="0" w:color="auto"/>
              <w:right w:val="nil"/>
            </w:tcBorders>
          </w:tcPr>
          <w:p w14:paraId="64E83C25" w14:textId="77777777" w:rsidR="00DD5EAF" w:rsidRDefault="00DD5EAF">
            <w:pPr>
              <w:rPr>
                <w:b/>
              </w:rPr>
            </w:pPr>
          </w:p>
        </w:tc>
      </w:tr>
      <w:tr w:rsidR="00DD5EAF" w14:paraId="7D012AB8" w14:textId="77777777" w:rsidTr="001E47A6">
        <w:trPr>
          <w:gridAfter w:val="1"/>
          <w:wAfter w:w="58" w:type="dxa"/>
          <w:cantSplit/>
          <w:trHeight w:val="120"/>
        </w:trPr>
        <w:tc>
          <w:tcPr>
            <w:tcW w:w="525" w:type="dxa"/>
            <w:vMerge w:val="restart"/>
            <w:tcBorders>
              <w:top w:val="nil"/>
              <w:left w:val="nil"/>
              <w:bottom w:val="nil"/>
              <w:right w:val="single" w:sz="6" w:space="0" w:color="auto"/>
            </w:tcBorders>
          </w:tcPr>
          <w:p w14:paraId="1F110133" w14:textId="77777777" w:rsidR="00DD5EAF" w:rsidRDefault="00DD5EAF">
            <w:pPr>
              <w:rPr>
                <w:b/>
              </w:rPr>
            </w:pPr>
          </w:p>
        </w:tc>
        <w:tc>
          <w:tcPr>
            <w:tcW w:w="2072" w:type="dxa"/>
            <w:gridSpan w:val="2"/>
            <w:vMerge w:val="restart"/>
            <w:tcBorders>
              <w:top w:val="single" w:sz="6" w:space="0" w:color="auto"/>
              <w:left w:val="nil"/>
              <w:bottom w:val="single" w:sz="6" w:space="0" w:color="auto"/>
              <w:right w:val="single" w:sz="6" w:space="0" w:color="auto"/>
            </w:tcBorders>
          </w:tcPr>
          <w:p w14:paraId="6A67CDF4" w14:textId="77777777" w:rsidR="00DD5EAF" w:rsidRDefault="00DD5EAF">
            <w:pPr>
              <w:rPr>
                <w:b/>
              </w:rPr>
            </w:pPr>
            <w:r>
              <w:rPr>
                <w:b/>
              </w:rPr>
              <w:t>Test Case Number:</w:t>
            </w:r>
          </w:p>
        </w:tc>
        <w:tc>
          <w:tcPr>
            <w:tcW w:w="2071" w:type="dxa"/>
            <w:vMerge w:val="restart"/>
            <w:tcBorders>
              <w:top w:val="single" w:sz="6" w:space="0" w:color="auto"/>
              <w:left w:val="nil"/>
              <w:bottom w:val="single" w:sz="6" w:space="0" w:color="auto"/>
              <w:right w:val="single" w:sz="6" w:space="0" w:color="auto"/>
            </w:tcBorders>
          </w:tcPr>
          <w:p w14:paraId="2B54EDF9" w14:textId="77777777" w:rsidR="00DD5EAF" w:rsidRDefault="00DD5EAF">
            <w:pPr>
              <w:rPr>
                <w:b/>
              </w:rPr>
            </w:pPr>
            <w:r>
              <w:rPr>
                <w:b/>
              </w:rPr>
              <w:t>3.3.1</w:t>
            </w:r>
          </w:p>
        </w:tc>
        <w:tc>
          <w:tcPr>
            <w:tcW w:w="2040" w:type="dxa"/>
            <w:gridSpan w:val="3"/>
            <w:vMerge w:val="restart"/>
            <w:tcBorders>
              <w:top w:val="single" w:sz="6" w:space="0" w:color="auto"/>
              <w:left w:val="single" w:sz="6" w:space="0" w:color="auto"/>
              <w:bottom w:val="single" w:sz="6" w:space="0" w:color="auto"/>
              <w:right w:val="single" w:sz="6" w:space="0" w:color="auto"/>
            </w:tcBorders>
          </w:tcPr>
          <w:p w14:paraId="743A253F" w14:textId="77777777" w:rsidR="00DD5EAF" w:rsidRDefault="00DD5EAF">
            <w:pPr>
              <w:pStyle w:val="TOC1"/>
              <w:spacing w:before="0"/>
              <w:rPr>
                <w:i/>
                <w:caps w:val="0"/>
              </w:rPr>
            </w:pPr>
            <w:r>
              <w:rPr>
                <w:i/>
              </w:rPr>
              <w:t>SUT Priority:</w:t>
            </w:r>
          </w:p>
        </w:tc>
        <w:tc>
          <w:tcPr>
            <w:tcW w:w="1966" w:type="dxa"/>
            <w:tcBorders>
              <w:top w:val="single" w:sz="6" w:space="0" w:color="auto"/>
              <w:left w:val="nil"/>
              <w:bottom w:val="single" w:sz="6" w:space="0" w:color="auto"/>
              <w:right w:val="single" w:sz="6" w:space="0" w:color="auto"/>
            </w:tcBorders>
          </w:tcPr>
          <w:p w14:paraId="75B3E023" w14:textId="77777777" w:rsidR="00DD5EAF" w:rsidRDefault="00DD5EAF">
            <w:r>
              <w:rPr>
                <w:b/>
              </w:rPr>
              <w:t>SOA LTI</w:t>
            </w:r>
          </w:p>
        </w:tc>
        <w:tc>
          <w:tcPr>
            <w:tcW w:w="1895" w:type="dxa"/>
            <w:gridSpan w:val="2"/>
            <w:tcBorders>
              <w:top w:val="single" w:sz="6" w:space="0" w:color="auto"/>
              <w:left w:val="nil"/>
              <w:bottom w:val="single" w:sz="6" w:space="0" w:color="auto"/>
              <w:right w:val="single" w:sz="6" w:space="0" w:color="auto"/>
            </w:tcBorders>
          </w:tcPr>
          <w:p w14:paraId="10AAA178" w14:textId="77777777" w:rsidR="00DD5EAF" w:rsidRDefault="00DD5EAF">
            <w:r>
              <w:t>N/A</w:t>
            </w:r>
          </w:p>
        </w:tc>
      </w:tr>
      <w:tr w:rsidR="00DD5EAF" w14:paraId="1B883045" w14:textId="77777777" w:rsidTr="001E47A6">
        <w:trPr>
          <w:gridAfter w:val="1"/>
          <w:wAfter w:w="58" w:type="dxa"/>
          <w:cantSplit/>
          <w:trHeight w:val="120"/>
        </w:trPr>
        <w:tc>
          <w:tcPr>
            <w:tcW w:w="525" w:type="dxa"/>
            <w:vMerge/>
            <w:tcBorders>
              <w:top w:val="nil"/>
              <w:left w:val="nil"/>
              <w:bottom w:val="nil"/>
              <w:right w:val="single" w:sz="6" w:space="0" w:color="auto"/>
            </w:tcBorders>
            <w:vAlign w:val="center"/>
          </w:tcPr>
          <w:p w14:paraId="30D0C28A" w14:textId="77777777" w:rsidR="00DD5EAF" w:rsidRDefault="00DD5EAF">
            <w:pPr>
              <w:rPr>
                <w:b/>
              </w:rPr>
            </w:pPr>
          </w:p>
        </w:tc>
        <w:tc>
          <w:tcPr>
            <w:tcW w:w="2072" w:type="dxa"/>
            <w:gridSpan w:val="2"/>
            <w:vMerge/>
            <w:tcBorders>
              <w:top w:val="single" w:sz="6" w:space="0" w:color="auto"/>
              <w:left w:val="nil"/>
              <w:bottom w:val="single" w:sz="6" w:space="0" w:color="auto"/>
              <w:right w:val="single" w:sz="6" w:space="0" w:color="auto"/>
            </w:tcBorders>
            <w:vAlign w:val="center"/>
          </w:tcPr>
          <w:p w14:paraId="53C3FEF9" w14:textId="77777777" w:rsidR="00DD5EAF" w:rsidRDefault="00DD5EAF">
            <w:pPr>
              <w:rPr>
                <w:b/>
              </w:rPr>
            </w:pPr>
          </w:p>
        </w:tc>
        <w:tc>
          <w:tcPr>
            <w:tcW w:w="2071" w:type="dxa"/>
            <w:vMerge/>
            <w:tcBorders>
              <w:top w:val="single" w:sz="6" w:space="0" w:color="auto"/>
              <w:left w:val="nil"/>
              <w:bottom w:val="single" w:sz="6" w:space="0" w:color="auto"/>
              <w:right w:val="single" w:sz="6" w:space="0" w:color="auto"/>
            </w:tcBorders>
            <w:vAlign w:val="center"/>
          </w:tcPr>
          <w:p w14:paraId="2119844E" w14:textId="77777777" w:rsidR="00DD5EAF" w:rsidRDefault="00DD5EAF">
            <w:pPr>
              <w:rPr>
                <w:b/>
              </w:rPr>
            </w:pPr>
          </w:p>
        </w:tc>
        <w:tc>
          <w:tcPr>
            <w:tcW w:w="2040" w:type="dxa"/>
            <w:gridSpan w:val="3"/>
            <w:vMerge/>
            <w:tcBorders>
              <w:top w:val="single" w:sz="6" w:space="0" w:color="auto"/>
              <w:left w:val="single" w:sz="6" w:space="0" w:color="auto"/>
              <w:bottom w:val="single" w:sz="6" w:space="0" w:color="auto"/>
              <w:right w:val="single" w:sz="6" w:space="0" w:color="auto"/>
            </w:tcBorders>
            <w:vAlign w:val="center"/>
          </w:tcPr>
          <w:p w14:paraId="6AF562C0" w14:textId="77777777" w:rsidR="00DD5EAF" w:rsidRDefault="00DD5EAF">
            <w:pPr>
              <w:rPr>
                <w:b/>
                <w:caps/>
                <w:sz w:val="24"/>
              </w:rPr>
            </w:pPr>
          </w:p>
        </w:tc>
        <w:tc>
          <w:tcPr>
            <w:tcW w:w="1966" w:type="dxa"/>
            <w:tcBorders>
              <w:top w:val="single" w:sz="6" w:space="0" w:color="auto"/>
              <w:left w:val="nil"/>
              <w:bottom w:val="single" w:sz="6" w:space="0" w:color="auto"/>
              <w:right w:val="single" w:sz="6" w:space="0" w:color="auto"/>
            </w:tcBorders>
          </w:tcPr>
          <w:p w14:paraId="62DA455A" w14:textId="77777777" w:rsidR="00DD5EAF" w:rsidRDefault="00DD5EAF">
            <w:pPr>
              <w:rPr>
                <w:b/>
              </w:rPr>
            </w:pPr>
            <w:r>
              <w:rPr>
                <w:b/>
              </w:rPr>
              <w:t>SOA</w:t>
            </w:r>
          </w:p>
        </w:tc>
        <w:tc>
          <w:tcPr>
            <w:tcW w:w="1895" w:type="dxa"/>
            <w:gridSpan w:val="2"/>
            <w:tcBorders>
              <w:top w:val="single" w:sz="6" w:space="0" w:color="auto"/>
              <w:left w:val="nil"/>
              <w:bottom w:val="single" w:sz="6" w:space="0" w:color="auto"/>
              <w:right w:val="single" w:sz="6" w:space="0" w:color="auto"/>
            </w:tcBorders>
          </w:tcPr>
          <w:p w14:paraId="6AA37339" w14:textId="77777777" w:rsidR="00DD5EAF" w:rsidRDefault="00DD5EAF">
            <w:r>
              <w:t>C</w:t>
            </w:r>
          </w:p>
        </w:tc>
      </w:tr>
      <w:tr w:rsidR="00DD5EAF" w14:paraId="4C67820C" w14:textId="77777777" w:rsidTr="001E47A6">
        <w:trPr>
          <w:gridAfter w:val="1"/>
          <w:wAfter w:w="58" w:type="dxa"/>
          <w:cantSplit/>
          <w:trHeight w:val="170"/>
        </w:trPr>
        <w:tc>
          <w:tcPr>
            <w:tcW w:w="525" w:type="dxa"/>
            <w:vMerge/>
            <w:tcBorders>
              <w:top w:val="nil"/>
              <w:left w:val="nil"/>
              <w:bottom w:val="nil"/>
              <w:right w:val="single" w:sz="6" w:space="0" w:color="auto"/>
            </w:tcBorders>
            <w:vAlign w:val="center"/>
          </w:tcPr>
          <w:p w14:paraId="52B08362" w14:textId="77777777" w:rsidR="00DD5EAF" w:rsidRDefault="00DD5EAF">
            <w:pPr>
              <w:rPr>
                <w:b/>
              </w:rPr>
            </w:pPr>
          </w:p>
        </w:tc>
        <w:tc>
          <w:tcPr>
            <w:tcW w:w="2072" w:type="dxa"/>
            <w:gridSpan w:val="2"/>
            <w:vMerge/>
            <w:tcBorders>
              <w:top w:val="single" w:sz="6" w:space="0" w:color="auto"/>
              <w:left w:val="nil"/>
              <w:bottom w:val="single" w:sz="6" w:space="0" w:color="auto"/>
              <w:right w:val="single" w:sz="6" w:space="0" w:color="auto"/>
            </w:tcBorders>
            <w:vAlign w:val="center"/>
          </w:tcPr>
          <w:p w14:paraId="58AD28E8" w14:textId="77777777" w:rsidR="00DD5EAF" w:rsidRDefault="00DD5EAF">
            <w:pPr>
              <w:rPr>
                <w:b/>
              </w:rPr>
            </w:pPr>
          </w:p>
        </w:tc>
        <w:tc>
          <w:tcPr>
            <w:tcW w:w="2071" w:type="dxa"/>
            <w:vMerge/>
            <w:tcBorders>
              <w:top w:val="single" w:sz="6" w:space="0" w:color="auto"/>
              <w:left w:val="nil"/>
              <w:bottom w:val="single" w:sz="6" w:space="0" w:color="auto"/>
              <w:right w:val="single" w:sz="6" w:space="0" w:color="auto"/>
            </w:tcBorders>
            <w:vAlign w:val="center"/>
          </w:tcPr>
          <w:p w14:paraId="0607321D" w14:textId="77777777" w:rsidR="00DD5EAF" w:rsidRDefault="00DD5EAF">
            <w:pPr>
              <w:rPr>
                <w:b/>
              </w:rPr>
            </w:pPr>
          </w:p>
        </w:tc>
        <w:tc>
          <w:tcPr>
            <w:tcW w:w="2040" w:type="dxa"/>
            <w:gridSpan w:val="3"/>
            <w:vMerge/>
            <w:tcBorders>
              <w:top w:val="single" w:sz="6" w:space="0" w:color="auto"/>
              <w:left w:val="single" w:sz="6" w:space="0" w:color="auto"/>
              <w:bottom w:val="single" w:sz="6" w:space="0" w:color="auto"/>
              <w:right w:val="single" w:sz="6" w:space="0" w:color="auto"/>
            </w:tcBorders>
            <w:vAlign w:val="center"/>
          </w:tcPr>
          <w:p w14:paraId="5D1A303D" w14:textId="77777777" w:rsidR="00DD5EAF" w:rsidRDefault="00DD5EAF">
            <w:pPr>
              <w:rPr>
                <w:b/>
                <w:caps/>
                <w:sz w:val="24"/>
              </w:rPr>
            </w:pPr>
          </w:p>
        </w:tc>
        <w:tc>
          <w:tcPr>
            <w:tcW w:w="1966" w:type="dxa"/>
            <w:tcBorders>
              <w:top w:val="single" w:sz="6" w:space="0" w:color="auto"/>
              <w:left w:val="nil"/>
              <w:bottom w:val="single" w:sz="6" w:space="0" w:color="auto"/>
              <w:right w:val="single" w:sz="6" w:space="0" w:color="auto"/>
            </w:tcBorders>
          </w:tcPr>
          <w:p w14:paraId="50B98CB8" w14:textId="10BAED63" w:rsidR="00DD5EAF" w:rsidRDefault="00DD5EAF">
            <w:pPr>
              <w:rPr>
                <w:b/>
              </w:rPr>
            </w:pPr>
            <w:r>
              <w:rPr>
                <w:b/>
              </w:rPr>
              <w:t>LSMS</w:t>
            </w:r>
          </w:p>
        </w:tc>
        <w:tc>
          <w:tcPr>
            <w:tcW w:w="1895" w:type="dxa"/>
            <w:gridSpan w:val="2"/>
            <w:tcBorders>
              <w:top w:val="single" w:sz="6" w:space="0" w:color="auto"/>
              <w:left w:val="nil"/>
              <w:bottom w:val="single" w:sz="6" w:space="0" w:color="auto"/>
              <w:right w:val="single" w:sz="6" w:space="0" w:color="auto"/>
            </w:tcBorders>
          </w:tcPr>
          <w:p w14:paraId="795852A5" w14:textId="77777777" w:rsidR="00DD5EAF" w:rsidRDefault="000676CE">
            <w:r>
              <w:t>C</w:t>
            </w:r>
          </w:p>
        </w:tc>
      </w:tr>
      <w:tr w:rsidR="00DD5EAF" w14:paraId="2B71D8DC" w14:textId="77777777" w:rsidTr="001E47A6">
        <w:trPr>
          <w:gridAfter w:val="1"/>
          <w:wAfter w:w="58" w:type="dxa"/>
          <w:cantSplit/>
          <w:trHeight w:val="170"/>
        </w:trPr>
        <w:tc>
          <w:tcPr>
            <w:tcW w:w="525" w:type="dxa"/>
            <w:vMerge/>
            <w:tcBorders>
              <w:top w:val="nil"/>
              <w:left w:val="nil"/>
              <w:bottom w:val="nil"/>
              <w:right w:val="single" w:sz="6" w:space="0" w:color="auto"/>
            </w:tcBorders>
            <w:vAlign w:val="center"/>
          </w:tcPr>
          <w:p w14:paraId="39F4D4CF" w14:textId="77777777" w:rsidR="00DD5EAF" w:rsidRDefault="00DD5EAF">
            <w:pPr>
              <w:rPr>
                <w:b/>
              </w:rPr>
            </w:pPr>
          </w:p>
        </w:tc>
        <w:tc>
          <w:tcPr>
            <w:tcW w:w="2072" w:type="dxa"/>
            <w:gridSpan w:val="2"/>
            <w:vMerge/>
            <w:tcBorders>
              <w:top w:val="single" w:sz="6" w:space="0" w:color="auto"/>
              <w:left w:val="nil"/>
              <w:bottom w:val="single" w:sz="6" w:space="0" w:color="auto"/>
              <w:right w:val="single" w:sz="6" w:space="0" w:color="auto"/>
            </w:tcBorders>
            <w:vAlign w:val="center"/>
          </w:tcPr>
          <w:p w14:paraId="0094E9DC" w14:textId="77777777" w:rsidR="00DD5EAF" w:rsidRDefault="00DD5EAF">
            <w:pPr>
              <w:rPr>
                <w:b/>
              </w:rPr>
            </w:pPr>
          </w:p>
        </w:tc>
        <w:tc>
          <w:tcPr>
            <w:tcW w:w="2071" w:type="dxa"/>
            <w:vMerge/>
            <w:tcBorders>
              <w:top w:val="single" w:sz="6" w:space="0" w:color="auto"/>
              <w:left w:val="nil"/>
              <w:bottom w:val="single" w:sz="6" w:space="0" w:color="auto"/>
              <w:right w:val="single" w:sz="6" w:space="0" w:color="auto"/>
            </w:tcBorders>
            <w:vAlign w:val="center"/>
          </w:tcPr>
          <w:p w14:paraId="6BDC5C89" w14:textId="77777777" w:rsidR="00DD5EAF" w:rsidRDefault="00DD5EAF">
            <w:pPr>
              <w:rPr>
                <w:b/>
              </w:rPr>
            </w:pPr>
          </w:p>
        </w:tc>
        <w:tc>
          <w:tcPr>
            <w:tcW w:w="2040" w:type="dxa"/>
            <w:gridSpan w:val="3"/>
            <w:vMerge/>
            <w:tcBorders>
              <w:top w:val="single" w:sz="6" w:space="0" w:color="auto"/>
              <w:left w:val="single" w:sz="6" w:space="0" w:color="auto"/>
              <w:bottom w:val="single" w:sz="6" w:space="0" w:color="auto"/>
              <w:right w:val="single" w:sz="6" w:space="0" w:color="auto"/>
            </w:tcBorders>
            <w:vAlign w:val="center"/>
          </w:tcPr>
          <w:p w14:paraId="7FD6D5C6" w14:textId="77777777" w:rsidR="00DD5EAF" w:rsidRDefault="00DD5EAF">
            <w:pPr>
              <w:rPr>
                <w:b/>
                <w:caps/>
                <w:sz w:val="24"/>
              </w:rPr>
            </w:pPr>
          </w:p>
        </w:tc>
        <w:tc>
          <w:tcPr>
            <w:tcW w:w="1966" w:type="dxa"/>
            <w:tcBorders>
              <w:top w:val="single" w:sz="6" w:space="0" w:color="auto"/>
              <w:left w:val="nil"/>
              <w:bottom w:val="single" w:sz="6" w:space="0" w:color="auto"/>
              <w:right w:val="single" w:sz="6" w:space="0" w:color="auto"/>
            </w:tcBorders>
          </w:tcPr>
          <w:p w14:paraId="6FD408C9" w14:textId="6E31B312" w:rsidR="00DD5EAF" w:rsidRDefault="00DD5EAF">
            <w:pPr>
              <w:rPr>
                <w:b/>
              </w:rPr>
            </w:pPr>
          </w:p>
        </w:tc>
        <w:tc>
          <w:tcPr>
            <w:tcW w:w="1895" w:type="dxa"/>
            <w:gridSpan w:val="2"/>
            <w:tcBorders>
              <w:top w:val="single" w:sz="6" w:space="0" w:color="auto"/>
              <w:left w:val="nil"/>
              <w:bottom w:val="single" w:sz="6" w:space="0" w:color="auto"/>
              <w:right w:val="single" w:sz="6" w:space="0" w:color="auto"/>
            </w:tcBorders>
          </w:tcPr>
          <w:p w14:paraId="3461EA9A" w14:textId="03AFBE04" w:rsidR="00DD5EAF" w:rsidRDefault="00DD5EAF"/>
        </w:tc>
      </w:tr>
      <w:tr w:rsidR="00DD5EAF" w14:paraId="3B5094B7" w14:textId="77777777" w:rsidTr="001E47A6">
        <w:trPr>
          <w:gridAfter w:val="1"/>
          <w:wAfter w:w="58" w:type="dxa"/>
          <w:trHeight w:val="509"/>
        </w:trPr>
        <w:tc>
          <w:tcPr>
            <w:tcW w:w="525" w:type="dxa"/>
            <w:tcBorders>
              <w:top w:val="nil"/>
              <w:left w:val="nil"/>
              <w:bottom w:val="nil"/>
              <w:right w:val="single" w:sz="6" w:space="0" w:color="auto"/>
            </w:tcBorders>
          </w:tcPr>
          <w:p w14:paraId="49992B44" w14:textId="77777777" w:rsidR="00DD5EAF" w:rsidRDefault="00DD5EAF">
            <w:pPr>
              <w:rPr>
                <w:b/>
              </w:rPr>
            </w:pPr>
          </w:p>
        </w:tc>
        <w:tc>
          <w:tcPr>
            <w:tcW w:w="2072" w:type="dxa"/>
            <w:gridSpan w:val="2"/>
            <w:tcBorders>
              <w:top w:val="single" w:sz="6" w:space="0" w:color="auto"/>
              <w:left w:val="nil"/>
              <w:bottom w:val="single" w:sz="6" w:space="0" w:color="auto"/>
              <w:right w:val="single" w:sz="6" w:space="0" w:color="auto"/>
            </w:tcBorders>
          </w:tcPr>
          <w:p w14:paraId="141DA426" w14:textId="77777777" w:rsidR="00DD5EAF" w:rsidRDefault="00DD5EAF">
            <w:pPr>
              <w:rPr>
                <w:b/>
              </w:rPr>
            </w:pPr>
            <w:r>
              <w:rPr>
                <w:b/>
              </w:rPr>
              <w:t>Objective:</w:t>
            </w:r>
          </w:p>
          <w:p w14:paraId="502F147B" w14:textId="77777777" w:rsidR="00DD5EAF" w:rsidRDefault="00DD5EAF">
            <w:pPr>
              <w:rPr>
                <w:b/>
              </w:rPr>
            </w:pPr>
          </w:p>
        </w:tc>
        <w:tc>
          <w:tcPr>
            <w:tcW w:w="7972" w:type="dxa"/>
            <w:gridSpan w:val="7"/>
            <w:tcBorders>
              <w:top w:val="single" w:sz="6" w:space="0" w:color="auto"/>
              <w:left w:val="nil"/>
              <w:bottom w:val="single" w:sz="6" w:space="0" w:color="auto"/>
              <w:right w:val="single" w:sz="6" w:space="0" w:color="auto"/>
            </w:tcBorders>
          </w:tcPr>
          <w:p w14:paraId="393181E2" w14:textId="77777777" w:rsidR="00DD5EAF" w:rsidRDefault="00DD5EAF">
            <w:bookmarkStart w:id="54" w:name="OLE_LINK36"/>
            <w:r>
              <w:t>NPAC OP GUI - NPAC Personnel delete NPA-NXX-X Information when subordinate information (Number Pool Block and Subscription Versions) exist, post Effective Date- Success</w:t>
            </w:r>
            <w:bookmarkEnd w:id="54"/>
          </w:p>
        </w:tc>
      </w:tr>
      <w:tr w:rsidR="00DD5EAF" w14:paraId="13C8586C" w14:textId="77777777" w:rsidTr="001E47A6">
        <w:trPr>
          <w:gridAfter w:val="1"/>
          <w:wAfter w:w="58" w:type="dxa"/>
        </w:trPr>
        <w:tc>
          <w:tcPr>
            <w:tcW w:w="525" w:type="dxa"/>
            <w:tcBorders>
              <w:top w:val="nil"/>
              <w:left w:val="nil"/>
              <w:bottom w:val="nil"/>
              <w:right w:val="nil"/>
            </w:tcBorders>
          </w:tcPr>
          <w:p w14:paraId="1D66139D" w14:textId="77777777" w:rsidR="00DD5EAF" w:rsidRDefault="00DD5EAF">
            <w:pPr>
              <w:rPr>
                <w:b/>
              </w:rPr>
            </w:pPr>
          </w:p>
        </w:tc>
        <w:tc>
          <w:tcPr>
            <w:tcW w:w="2072" w:type="dxa"/>
            <w:gridSpan w:val="2"/>
            <w:tcBorders>
              <w:top w:val="nil"/>
              <w:left w:val="nil"/>
              <w:bottom w:val="nil"/>
              <w:right w:val="nil"/>
            </w:tcBorders>
          </w:tcPr>
          <w:p w14:paraId="700B2D6C" w14:textId="77777777" w:rsidR="00DD5EAF" w:rsidRDefault="00DD5EAF">
            <w:pPr>
              <w:rPr>
                <w:b/>
              </w:rPr>
            </w:pPr>
          </w:p>
        </w:tc>
        <w:tc>
          <w:tcPr>
            <w:tcW w:w="7972" w:type="dxa"/>
            <w:gridSpan w:val="7"/>
            <w:tcBorders>
              <w:top w:val="nil"/>
              <w:left w:val="nil"/>
              <w:bottom w:val="nil"/>
              <w:right w:val="nil"/>
            </w:tcBorders>
          </w:tcPr>
          <w:p w14:paraId="77DA7BB2" w14:textId="77777777" w:rsidR="00DD5EAF" w:rsidRDefault="00DD5EAF">
            <w:pPr>
              <w:rPr>
                <w:b/>
              </w:rPr>
            </w:pPr>
          </w:p>
        </w:tc>
      </w:tr>
      <w:tr w:rsidR="00DD5EAF" w14:paraId="71033E2B" w14:textId="77777777" w:rsidTr="001E47A6">
        <w:trPr>
          <w:gridAfter w:val="1"/>
          <w:wAfter w:w="58" w:type="dxa"/>
        </w:trPr>
        <w:tc>
          <w:tcPr>
            <w:tcW w:w="525" w:type="dxa"/>
            <w:tcBorders>
              <w:top w:val="nil"/>
              <w:left w:val="nil"/>
              <w:bottom w:val="nil"/>
              <w:right w:val="nil"/>
            </w:tcBorders>
          </w:tcPr>
          <w:p w14:paraId="07F4EB59" w14:textId="77777777" w:rsidR="00DD5EAF" w:rsidRDefault="00DD5EAF">
            <w:pPr>
              <w:rPr>
                <w:b/>
              </w:rPr>
            </w:pPr>
            <w:r>
              <w:rPr>
                <w:b/>
              </w:rPr>
              <w:t>B.</w:t>
            </w:r>
          </w:p>
        </w:tc>
        <w:tc>
          <w:tcPr>
            <w:tcW w:w="2072" w:type="dxa"/>
            <w:gridSpan w:val="2"/>
            <w:tcBorders>
              <w:top w:val="nil"/>
              <w:left w:val="nil"/>
              <w:bottom w:val="single" w:sz="6" w:space="0" w:color="auto"/>
              <w:right w:val="nil"/>
            </w:tcBorders>
          </w:tcPr>
          <w:p w14:paraId="59F56D14" w14:textId="77777777" w:rsidR="00DD5EAF" w:rsidRDefault="00DD5EAF">
            <w:pPr>
              <w:rPr>
                <w:b/>
              </w:rPr>
            </w:pPr>
            <w:r>
              <w:rPr>
                <w:b/>
              </w:rPr>
              <w:t>REFERENCES</w:t>
            </w:r>
          </w:p>
        </w:tc>
        <w:tc>
          <w:tcPr>
            <w:tcW w:w="7972" w:type="dxa"/>
            <w:gridSpan w:val="7"/>
            <w:tcBorders>
              <w:top w:val="nil"/>
              <w:left w:val="nil"/>
              <w:bottom w:val="single" w:sz="6" w:space="0" w:color="auto"/>
              <w:right w:val="nil"/>
            </w:tcBorders>
          </w:tcPr>
          <w:p w14:paraId="37667780" w14:textId="77777777" w:rsidR="00DD5EAF" w:rsidRDefault="00DD5EAF">
            <w:pPr>
              <w:rPr>
                <w:b/>
              </w:rPr>
            </w:pPr>
          </w:p>
        </w:tc>
      </w:tr>
      <w:tr w:rsidR="00DD5EAF" w14:paraId="06175875" w14:textId="77777777" w:rsidTr="001E47A6">
        <w:trPr>
          <w:gridAfter w:val="1"/>
          <w:wAfter w:w="58" w:type="dxa"/>
          <w:trHeight w:val="509"/>
        </w:trPr>
        <w:tc>
          <w:tcPr>
            <w:tcW w:w="525" w:type="dxa"/>
            <w:tcBorders>
              <w:top w:val="nil"/>
              <w:left w:val="nil"/>
              <w:bottom w:val="nil"/>
              <w:right w:val="single" w:sz="6" w:space="0" w:color="auto"/>
            </w:tcBorders>
          </w:tcPr>
          <w:p w14:paraId="2474DB34" w14:textId="77777777" w:rsidR="00DD5EAF" w:rsidRDefault="00DD5EAF">
            <w:pPr>
              <w:rPr>
                <w:b/>
              </w:rPr>
            </w:pPr>
            <w:r>
              <w:t xml:space="preserve"> </w:t>
            </w:r>
          </w:p>
        </w:tc>
        <w:tc>
          <w:tcPr>
            <w:tcW w:w="2072" w:type="dxa"/>
            <w:gridSpan w:val="2"/>
            <w:tcBorders>
              <w:top w:val="single" w:sz="6" w:space="0" w:color="auto"/>
              <w:left w:val="nil"/>
              <w:bottom w:val="single" w:sz="6" w:space="0" w:color="auto"/>
              <w:right w:val="single" w:sz="6" w:space="0" w:color="auto"/>
            </w:tcBorders>
          </w:tcPr>
          <w:p w14:paraId="320A1CCE" w14:textId="77777777" w:rsidR="00DD5EAF" w:rsidRDefault="00DD5EAF">
            <w:pPr>
              <w:rPr>
                <w:b/>
              </w:rPr>
            </w:pPr>
            <w:r>
              <w:rPr>
                <w:b/>
              </w:rPr>
              <w:t>NANC Change Order Revision Number:</w:t>
            </w:r>
          </w:p>
        </w:tc>
        <w:tc>
          <w:tcPr>
            <w:tcW w:w="2071" w:type="dxa"/>
            <w:tcBorders>
              <w:top w:val="single" w:sz="6" w:space="0" w:color="auto"/>
              <w:left w:val="nil"/>
              <w:bottom w:val="single" w:sz="6" w:space="0" w:color="auto"/>
              <w:right w:val="single" w:sz="6" w:space="0" w:color="auto"/>
            </w:tcBorders>
          </w:tcPr>
          <w:p w14:paraId="48FFC62E" w14:textId="77777777" w:rsidR="00DD5EAF" w:rsidRDefault="00DD5EAF"/>
        </w:tc>
        <w:tc>
          <w:tcPr>
            <w:tcW w:w="2040" w:type="dxa"/>
            <w:gridSpan w:val="3"/>
            <w:tcBorders>
              <w:top w:val="single" w:sz="6" w:space="0" w:color="auto"/>
              <w:left w:val="single" w:sz="6" w:space="0" w:color="auto"/>
              <w:bottom w:val="single" w:sz="6" w:space="0" w:color="auto"/>
              <w:right w:val="single" w:sz="6" w:space="0" w:color="auto"/>
            </w:tcBorders>
          </w:tcPr>
          <w:p w14:paraId="1762A728" w14:textId="77777777" w:rsidR="00DD5EAF" w:rsidRDefault="00DD5EAF">
            <w:pPr>
              <w:pStyle w:val="TOC1"/>
              <w:spacing w:before="0"/>
              <w:rPr>
                <w:i/>
              </w:rPr>
            </w:pPr>
            <w:r>
              <w:rPr>
                <w:i/>
              </w:rPr>
              <w:t>Change Order Number(s):</w:t>
            </w:r>
          </w:p>
        </w:tc>
        <w:tc>
          <w:tcPr>
            <w:tcW w:w="3861" w:type="dxa"/>
            <w:gridSpan w:val="3"/>
            <w:tcBorders>
              <w:top w:val="single" w:sz="6" w:space="0" w:color="auto"/>
              <w:left w:val="nil"/>
              <w:bottom w:val="single" w:sz="6" w:space="0" w:color="auto"/>
              <w:right w:val="single" w:sz="6" w:space="0" w:color="auto"/>
            </w:tcBorders>
          </w:tcPr>
          <w:p w14:paraId="3EB37835" w14:textId="77777777" w:rsidR="00DD5EAF" w:rsidRDefault="00DD5EAF">
            <w:r>
              <w:t>NANC 109</w:t>
            </w:r>
          </w:p>
        </w:tc>
      </w:tr>
      <w:tr w:rsidR="00DD5EAF" w14:paraId="1A949FA9" w14:textId="77777777" w:rsidTr="001E47A6">
        <w:trPr>
          <w:gridAfter w:val="1"/>
          <w:wAfter w:w="58" w:type="dxa"/>
          <w:trHeight w:val="509"/>
        </w:trPr>
        <w:tc>
          <w:tcPr>
            <w:tcW w:w="525" w:type="dxa"/>
            <w:tcBorders>
              <w:top w:val="nil"/>
              <w:left w:val="nil"/>
              <w:bottom w:val="nil"/>
              <w:right w:val="single" w:sz="6" w:space="0" w:color="auto"/>
            </w:tcBorders>
          </w:tcPr>
          <w:p w14:paraId="48A933C1" w14:textId="77777777" w:rsidR="00DD5EAF" w:rsidRDefault="00DD5EAF">
            <w:pPr>
              <w:rPr>
                <w:b/>
              </w:rPr>
            </w:pPr>
          </w:p>
        </w:tc>
        <w:tc>
          <w:tcPr>
            <w:tcW w:w="2072" w:type="dxa"/>
            <w:gridSpan w:val="2"/>
            <w:tcBorders>
              <w:top w:val="single" w:sz="6" w:space="0" w:color="auto"/>
              <w:left w:val="nil"/>
              <w:bottom w:val="single" w:sz="6" w:space="0" w:color="auto"/>
              <w:right w:val="single" w:sz="6" w:space="0" w:color="auto"/>
            </w:tcBorders>
          </w:tcPr>
          <w:p w14:paraId="1E33563F" w14:textId="77777777" w:rsidR="00DD5EAF" w:rsidRDefault="00DD5EAF">
            <w:pPr>
              <w:rPr>
                <w:b/>
              </w:rPr>
            </w:pPr>
            <w:r>
              <w:rPr>
                <w:b/>
              </w:rPr>
              <w:t>NANC FRS Version Number:</w:t>
            </w:r>
          </w:p>
        </w:tc>
        <w:tc>
          <w:tcPr>
            <w:tcW w:w="2071" w:type="dxa"/>
            <w:tcBorders>
              <w:top w:val="single" w:sz="6" w:space="0" w:color="auto"/>
              <w:left w:val="nil"/>
              <w:bottom w:val="single" w:sz="6" w:space="0" w:color="auto"/>
              <w:right w:val="single" w:sz="6" w:space="0" w:color="auto"/>
            </w:tcBorders>
          </w:tcPr>
          <w:p w14:paraId="32806E47" w14:textId="77777777" w:rsidR="00DD5EAF" w:rsidRDefault="00DD5EAF">
            <w:r>
              <w:t>3.0.0</w:t>
            </w:r>
          </w:p>
        </w:tc>
        <w:tc>
          <w:tcPr>
            <w:tcW w:w="2040" w:type="dxa"/>
            <w:gridSpan w:val="3"/>
            <w:tcBorders>
              <w:top w:val="single" w:sz="6" w:space="0" w:color="auto"/>
              <w:left w:val="single" w:sz="6" w:space="0" w:color="auto"/>
              <w:bottom w:val="single" w:sz="6" w:space="0" w:color="auto"/>
              <w:right w:val="single" w:sz="6" w:space="0" w:color="auto"/>
            </w:tcBorders>
          </w:tcPr>
          <w:p w14:paraId="041366E6" w14:textId="77777777" w:rsidR="00DD5EAF" w:rsidRDefault="00DD5EAF">
            <w:pPr>
              <w:rPr>
                <w:b/>
              </w:rPr>
            </w:pPr>
            <w:r>
              <w:rPr>
                <w:b/>
              </w:rPr>
              <w:t>Relevant Requirement(s):</w:t>
            </w:r>
          </w:p>
        </w:tc>
        <w:tc>
          <w:tcPr>
            <w:tcW w:w="3861" w:type="dxa"/>
            <w:gridSpan w:val="3"/>
            <w:tcBorders>
              <w:top w:val="single" w:sz="6" w:space="0" w:color="auto"/>
              <w:left w:val="nil"/>
              <w:bottom w:val="single" w:sz="6" w:space="0" w:color="auto"/>
              <w:right w:val="single" w:sz="6" w:space="0" w:color="auto"/>
            </w:tcBorders>
          </w:tcPr>
          <w:p w14:paraId="775F3581" w14:textId="77777777" w:rsidR="00DD5EAF" w:rsidRDefault="00DD5EAF">
            <w:bookmarkStart w:id="55" w:name="OLE_LINK37"/>
            <w:r>
              <w:t>RR3-61, RR3-102, RR3-103, RR3-110, RR3-111, RR3-120, RR3-121, RR3-122, RR3-137.4 (row1), RR3-138.2 (row1), RR3-173, RR3-174, RR3-175, RR3-176, RR3-177, RR3-178, RR3-179, RR5-85, RR5-86, RR5-87, RR5-111</w:t>
            </w:r>
            <w:bookmarkEnd w:id="55"/>
          </w:p>
        </w:tc>
      </w:tr>
      <w:tr w:rsidR="00DD5EAF" w14:paraId="209C596F" w14:textId="77777777" w:rsidTr="001E47A6">
        <w:trPr>
          <w:gridAfter w:val="1"/>
          <w:wAfter w:w="58" w:type="dxa"/>
          <w:trHeight w:val="510"/>
        </w:trPr>
        <w:tc>
          <w:tcPr>
            <w:tcW w:w="525" w:type="dxa"/>
            <w:tcBorders>
              <w:top w:val="nil"/>
              <w:left w:val="nil"/>
              <w:bottom w:val="nil"/>
              <w:right w:val="single" w:sz="6" w:space="0" w:color="auto"/>
            </w:tcBorders>
          </w:tcPr>
          <w:p w14:paraId="52BDCB5E" w14:textId="77777777" w:rsidR="00DD5EAF" w:rsidRDefault="00DD5EAF">
            <w:pPr>
              <w:rPr>
                <w:b/>
              </w:rPr>
            </w:pPr>
          </w:p>
        </w:tc>
        <w:tc>
          <w:tcPr>
            <w:tcW w:w="2072" w:type="dxa"/>
            <w:gridSpan w:val="2"/>
            <w:tcBorders>
              <w:top w:val="single" w:sz="6" w:space="0" w:color="auto"/>
              <w:left w:val="nil"/>
              <w:bottom w:val="single" w:sz="6" w:space="0" w:color="auto"/>
              <w:right w:val="single" w:sz="6" w:space="0" w:color="auto"/>
            </w:tcBorders>
          </w:tcPr>
          <w:p w14:paraId="562FBF19" w14:textId="77777777" w:rsidR="00DD5EAF" w:rsidRDefault="00DD5EAF">
            <w:pPr>
              <w:rPr>
                <w:b/>
              </w:rPr>
            </w:pPr>
            <w:r>
              <w:rPr>
                <w:b/>
              </w:rPr>
              <w:t>NANC IIS Version Number:</w:t>
            </w:r>
          </w:p>
        </w:tc>
        <w:tc>
          <w:tcPr>
            <w:tcW w:w="2071" w:type="dxa"/>
            <w:tcBorders>
              <w:top w:val="single" w:sz="6" w:space="0" w:color="auto"/>
              <w:left w:val="nil"/>
              <w:bottom w:val="single" w:sz="6" w:space="0" w:color="auto"/>
              <w:right w:val="single" w:sz="6" w:space="0" w:color="auto"/>
            </w:tcBorders>
          </w:tcPr>
          <w:p w14:paraId="00C2F5C8" w14:textId="77777777" w:rsidR="00DD5EAF" w:rsidRDefault="00DD5EAF">
            <w:r>
              <w:t>3.0.0</w:t>
            </w:r>
          </w:p>
        </w:tc>
        <w:tc>
          <w:tcPr>
            <w:tcW w:w="2040" w:type="dxa"/>
            <w:gridSpan w:val="3"/>
            <w:tcBorders>
              <w:top w:val="single" w:sz="6" w:space="0" w:color="auto"/>
              <w:left w:val="single" w:sz="6" w:space="0" w:color="auto"/>
              <w:bottom w:val="single" w:sz="6" w:space="0" w:color="auto"/>
              <w:right w:val="single" w:sz="6" w:space="0" w:color="auto"/>
            </w:tcBorders>
          </w:tcPr>
          <w:p w14:paraId="525BA903" w14:textId="77777777" w:rsidR="00DD5EAF" w:rsidRDefault="00DD5EAF">
            <w:pPr>
              <w:rPr>
                <w:b/>
              </w:rPr>
            </w:pPr>
            <w:r>
              <w:rPr>
                <w:b/>
              </w:rPr>
              <w:t>Relevant Flow(s):</w:t>
            </w:r>
          </w:p>
        </w:tc>
        <w:tc>
          <w:tcPr>
            <w:tcW w:w="3861" w:type="dxa"/>
            <w:gridSpan w:val="3"/>
            <w:tcBorders>
              <w:top w:val="single" w:sz="6" w:space="0" w:color="auto"/>
              <w:left w:val="nil"/>
              <w:bottom w:val="single" w:sz="6" w:space="0" w:color="auto"/>
              <w:right w:val="single" w:sz="6" w:space="0" w:color="auto"/>
            </w:tcBorders>
          </w:tcPr>
          <w:p w14:paraId="216FAA24" w14:textId="08195854" w:rsidR="00DD5EAF" w:rsidRDefault="00290311">
            <w:r>
              <w:t>B.4.4.23</w:t>
            </w:r>
            <w:r w:rsidR="00DD5EAF">
              <w:t xml:space="preserve"> Number Pool Block De-Pool by NPAC SMS</w:t>
            </w:r>
          </w:p>
          <w:p w14:paraId="53DEE20C" w14:textId="4F5E3CD2" w:rsidR="00DD5EAF" w:rsidRDefault="00290311">
            <w:r>
              <w:t>B.4.4.24</w:t>
            </w:r>
            <w:r w:rsidR="00DD5EAF">
              <w:t xml:space="preserve"> Number Pool Block De-Pool Broadcast of Subscription Version and Number Pool Block Deletes</w:t>
            </w:r>
          </w:p>
          <w:p w14:paraId="2892BE54" w14:textId="6D5027DE" w:rsidR="00DD5EAF" w:rsidRDefault="00290311">
            <w:r>
              <w:t>B.4.4.25</w:t>
            </w:r>
            <w:r w:rsidR="00DD5EAF">
              <w:t xml:space="preserve"> Number Pool Block De-Pool Broadcast Successful NPA-NXX-X Updates</w:t>
            </w:r>
          </w:p>
        </w:tc>
      </w:tr>
      <w:tr w:rsidR="00DD5EAF" w14:paraId="360ACF8F" w14:textId="77777777" w:rsidTr="001E47A6">
        <w:trPr>
          <w:gridAfter w:val="1"/>
          <w:wAfter w:w="58" w:type="dxa"/>
        </w:trPr>
        <w:tc>
          <w:tcPr>
            <w:tcW w:w="525" w:type="dxa"/>
            <w:tcBorders>
              <w:top w:val="nil"/>
              <w:left w:val="nil"/>
              <w:bottom w:val="nil"/>
              <w:right w:val="nil"/>
            </w:tcBorders>
          </w:tcPr>
          <w:p w14:paraId="291FC4A7" w14:textId="77777777" w:rsidR="00DD5EAF" w:rsidRDefault="00DD5EAF">
            <w:pPr>
              <w:rPr>
                <w:b/>
              </w:rPr>
            </w:pPr>
          </w:p>
        </w:tc>
        <w:tc>
          <w:tcPr>
            <w:tcW w:w="2072" w:type="dxa"/>
            <w:gridSpan w:val="2"/>
            <w:tcBorders>
              <w:top w:val="nil"/>
              <w:left w:val="nil"/>
              <w:bottom w:val="nil"/>
              <w:right w:val="nil"/>
            </w:tcBorders>
          </w:tcPr>
          <w:p w14:paraId="42C7FF87" w14:textId="77777777" w:rsidR="00DD5EAF" w:rsidRDefault="00DD5EAF">
            <w:pPr>
              <w:rPr>
                <w:b/>
              </w:rPr>
            </w:pPr>
          </w:p>
        </w:tc>
        <w:tc>
          <w:tcPr>
            <w:tcW w:w="7972" w:type="dxa"/>
            <w:gridSpan w:val="7"/>
            <w:tcBorders>
              <w:top w:val="nil"/>
              <w:left w:val="nil"/>
              <w:bottom w:val="nil"/>
              <w:right w:val="nil"/>
            </w:tcBorders>
          </w:tcPr>
          <w:p w14:paraId="0DA2B51D" w14:textId="77777777" w:rsidR="00DD5EAF" w:rsidRDefault="00DD5EAF">
            <w:pPr>
              <w:rPr>
                <w:b/>
              </w:rPr>
            </w:pPr>
          </w:p>
        </w:tc>
      </w:tr>
      <w:tr w:rsidR="00DD5EAF" w14:paraId="62DE7DB1" w14:textId="77777777" w:rsidTr="001E47A6">
        <w:trPr>
          <w:gridAfter w:val="1"/>
          <w:wAfter w:w="58" w:type="dxa"/>
        </w:trPr>
        <w:tc>
          <w:tcPr>
            <w:tcW w:w="525" w:type="dxa"/>
            <w:tcBorders>
              <w:top w:val="nil"/>
              <w:left w:val="nil"/>
              <w:bottom w:val="nil"/>
              <w:right w:val="nil"/>
            </w:tcBorders>
          </w:tcPr>
          <w:p w14:paraId="57C9795D" w14:textId="77777777" w:rsidR="00DD5EAF" w:rsidRDefault="00DD5EAF">
            <w:pPr>
              <w:rPr>
                <w:b/>
              </w:rPr>
            </w:pPr>
            <w:r>
              <w:rPr>
                <w:b/>
              </w:rPr>
              <w:t>C.</w:t>
            </w:r>
          </w:p>
        </w:tc>
        <w:tc>
          <w:tcPr>
            <w:tcW w:w="2072" w:type="dxa"/>
            <w:gridSpan w:val="2"/>
            <w:tcBorders>
              <w:top w:val="nil"/>
              <w:left w:val="nil"/>
              <w:bottom w:val="nil"/>
              <w:right w:val="nil"/>
            </w:tcBorders>
          </w:tcPr>
          <w:p w14:paraId="6741CB83" w14:textId="77777777" w:rsidR="00DD5EAF" w:rsidRDefault="00DD5EAF">
            <w:pPr>
              <w:rPr>
                <w:b/>
              </w:rPr>
            </w:pPr>
            <w:r>
              <w:rPr>
                <w:b/>
              </w:rPr>
              <w:t>PREREQUISITE</w:t>
            </w:r>
          </w:p>
        </w:tc>
        <w:tc>
          <w:tcPr>
            <w:tcW w:w="7972" w:type="dxa"/>
            <w:gridSpan w:val="7"/>
            <w:tcBorders>
              <w:top w:val="nil"/>
              <w:left w:val="nil"/>
              <w:bottom w:val="single" w:sz="6" w:space="0" w:color="auto"/>
              <w:right w:val="nil"/>
            </w:tcBorders>
          </w:tcPr>
          <w:p w14:paraId="62293B8D" w14:textId="77777777" w:rsidR="00DD5EAF" w:rsidRDefault="00DD5EAF">
            <w:pPr>
              <w:rPr>
                <w:b/>
              </w:rPr>
            </w:pPr>
          </w:p>
        </w:tc>
      </w:tr>
      <w:tr w:rsidR="00DD5EAF" w14:paraId="6731C096" w14:textId="77777777" w:rsidTr="001E47A6">
        <w:trPr>
          <w:gridAfter w:val="1"/>
          <w:wAfter w:w="58" w:type="dxa"/>
          <w:trHeight w:val="510"/>
        </w:trPr>
        <w:tc>
          <w:tcPr>
            <w:tcW w:w="525" w:type="dxa"/>
            <w:tcBorders>
              <w:top w:val="nil"/>
              <w:left w:val="nil"/>
              <w:bottom w:val="nil"/>
              <w:right w:val="single" w:sz="6" w:space="0" w:color="auto"/>
            </w:tcBorders>
          </w:tcPr>
          <w:p w14:paraId="0C88D79B" w14:textId="77777777" w:rsidR="00DD5EAF" w:rsidRDefault="00DD5EAF">
            <w:pPr>
              <w:rPr>
                <w:b/>
              </w:rPr>
            </w:pPr>
          </w:p>
        </w:tc>
        <w:tc>
          <w:tcPr>
            <w:tcW w:w="2072" w:type="dxa"/>
            <w:gridSpan w:val="2"/>
            <w:tcBorders>
              <w:top w:val="single" w:sz="6" w:space="0" w:color="auto"/>
              <w:left w:val="nil"/>
              <w:bottom w:val="single" w:sz="6" w:space="0" w:color="auto"/>
              <w:right w:val="single" w:sz="6" w:space="0" w:color="auto"/>
            </w:tcBorders>
          </w:tcPr>
          <w:p w14:paraId="78C402C9" w14:textId="77777777" w:rsidR="00DD5EAF" w:rsidRDefault="00DD5EAF">
            <w:pPr>
              <w:rPr>
                <w:b/>
              </w:rPr>
            </w:pPr>
            <w:r>
              <w:rPr>
                <w:b/>
              </w:rPr>
              <w:t>Prerequisite Test Cases:</w:t>
            </w:r>
          </w:p>
        </w:tc>
        <w:tc>
          <w:tcPr>
            <w:tcW w:w="7972" w:type="dxa"/>
            <w:gridSpan w:val="7"/>
            <w:tcBorders>
              <w:top w:val="single" w:sz="6" w:space="0" w:color="auto"/>
              <w:left w:val="nil"/>
              <w:bottom w:val="single" w:sz="6" w:space="0" w:color="auto"/>
              <w:right w:val="single" w:sz="6" w:space="0" w:color="auto"/>
            </w:tcBorders>
          </w:tcPr>
          <w:p w14:paraId="12ABE30A" w14:textId="77777777" w:rsidR="00DD5EAF" w:rsidRDefault="00DD5EAF" w:rsidP="000676CE">
            <w:r>
              <w:t xml:space="preserve">3.1.1 </w:t>
            </w:r>
            <w:r w:rsidR="00913885">
              <w:t>NPAC OP GUI - NPAC Personnel create NPA-NXX-X Information, where the Block Holder SPID is the same as the Code Holder SPID and the NPAC SMS schedules the Number Pool Block create, and the NPAC SMS activates upon scheduled date and time.- Success</w:t>
            </w:r>
            <w:r>
              <w:t xml:space="preserve"> Success</w:t>
            </w:r>
          </w:p>
        </w:tc>
      </w:tr>
      <w:tr w:rsidR="00DD5EAF" w14:paraId="14569F17" w14:textId="77777777" w:rsidTr="001E47A6">
        <w:trPr>
          <w:gridAfter w:val="1"/>
          <w:wAfter w:w="58" w:type="dxa"/>
          <w:trHeight w:val="509"/>
        </w:trPr>
        <w:tc>
          <w:tcPr>
            <w:tcW w:w="525" w:type="dxa"/>
            <w:tcBorders>
              <w:top w:val="nil"/>
              <w:left w:val="nil"/>
              <w:bottom w:val="nil"/>
              <w:right w:val="single" w:sz="6" w:space="0" w:color="auto"/>
            </w:tcBorders>
          </w:tcPr>
          <w:p w14:paraId="7AB61F0B" w14:textId="77777777" w:rsidR="00DD5EAF" w:rsidRDefault="00DD5EAF">
            <w:pPr>
              <w:rPr>
                <w:b/>
              </w:rPr>
            </w:pPr>
          </w:p>
        </w:tc>
        <w:tc>
          <w:tcPr>
            <w:tcW w:w="2072" w:type="dxa"/>
            <w:gridSpan w:val="2"/>
            <w:tcBorders>
              <w:top w:val="single" w:sz="6" w:space="0" w:color="auto"/>
              <w:left w:val="nil"/>
              <w:bottom w:val="single" w:sz="6" w:space="0" w:color="auto"/>
              <w:right w:val="single" w:sz="6" w:space="0" w:color="auto"/>
            </w:tcBorders>
          </w:tcPr>
          <w:p w14:paraId="37D1E00F" w14:textId="77777777" w:rsidR="00DD5EAF" w:rsidRDefault="00DD5EAF">
            <w:pPr>
              <w:rPr>
                <w:b/>
              </w:rPr>
            </w:pPr>
            <w:r>
              <w:rPr>
                <w:b/>
              </w:rPr>
              <w:t>Prerequisite NPAC Setup:</w:t>
            </w:r>
          </w:p>
        </w:tc>
        <w:tc>
          <w:tcPr>
            <w:tcW w:w="7972" w:type="dxa"/>
            <w:gridSpan w:val="7"/>
            <w:tcBorders>
              <w:top w:val="single" w:sz="6" w:space="0" w:color="auto"/>
              <w:left w:val="nil"/>
              <w:bottom w:val="single" w:sz="6" w:space="0" w:color="auto"/>
              <w:right w:val="single" w:sz="6" w:space="0" w:color="auto"/>
            </w:tcBorders>
          </w:tcPr>
          <w:p w14:paraId="098D6B0E" w14:textId="77777777" w:rsidR="00DD5EAF" w:rsidRDefault="00DD5EAF">
            <w:pPr>
              <w:pStyle w:val="List"/>
              <w:numPr>
                <w:ilvl w:val="0"/>
                <w:numId w:val="51"/>
              </w:numPr>
            </w:pPr>
            <w:r>
              <w:t xml:space="preserve">Verify the NPA-NXX-X and subordinate Number Pool Block to be deleted (in an ‘active’ status with an empty Failed-SP-List) exists on the NPAC SMS.  </w:t>
            </w:r>
          </w:p>
          <w:p w14:paraId="1150B621" w14:textId="77777777" w:rsidR="00DD5EAF" w:rsidRDefault="00DD5EAF">
            <w:pPr>
              <w:pStyle w:val="List"/>
              <w:numPr>
                <w:ilvl w:val="0"/>
                <w:numId w:val="51"/>
              </w:numPr>
            </w:pPr>
            <w:r>
              <w:t>Verify there are not any ‘Pending-Like, with Active Pool’ Subscription Versions (Subscription Versions with ‘pending’, ‘conflict’, ‘cancel-pending’, or ‘failure’) where the Old Service Provider is the Block Holder SPID and the current active Subscription Version is of LNP Type set to ‘POOL’.</w:t>
            </w:r>
          </w:p>
          <w:p w14:paraId="6067D2BF" w14:textId="77777777" w:rsidR="00DD5EAF" w:rsidRDefault="00DD5EAF">
            <w:pPr>
              <w:pStyle w:val="List"/>
              <w:numPr>
                <w:ilvl w:val="0"/>
                <w:numId w:val="51"/>
              </w:numPr>
            </w:pPr>
            <w:r>
              <w:t>Verify there are not any ‘Pending-Like, Port-to-Original’ Subscription Versions (Subscription Versions with ‘pending’, ‘conflict’, ‘cancel-pending’, or ‘failure’) where the Port-to-Original Indicator is TRUE.</w:t>
            </w:r>
          </w:p>
          <w:p w14:paraId="0A0CE386" w14:textId="77777777" w:rsidR="00DD5EAF" w:rsidRDefault="00DD5EAF" w:rsidP="00A84331">
            <w:pPr>
              <w:pStyle w:val="List"/>
              <w:numPr>
                <w:ilvl w:val="0"/>
                <w:numId w:val="51"/>
              </w:numPr>
            </w:pPr>
            <w:r>
              <w:t xml:space="preserve">Verify that </w:t>
            </w:r>
            <w:r w:rsidR="000676CE">
              <w:t>the</w:t>
            </w:r>
            <w:r>
              <w:t xml:space="preserve"> Service Provider </w:t>
            </w:r>
            <w:r w:rsidR="000676CE">
              <w:t xml:space="preserve">under test is configured </w:t>
            </w:r>
            <w:r>
              <w:t>to receive data downloads for this NPA-NXX</w:t>
            </w:r>
            <w:r w:rsidR="000676CE">
              <w:t xml:space="preserve"> and their </w:t>
            </w:r>
            <w:r>
              <w:t xml:space="preserve">LSMS NPA-NXX-X Indicator and  SOA NPA-NXX-X Indicator </w:t>
            </w:r>
            <w:r w:rsidR="000676CE">
              <w:t xml:space="preserve">are set to their production values in their </w:t>
            </w:r>
            <w:r>
              <w:t>customer profile on the NPAC SMS.</w:t>
            </w:r>
            <w:r w:rsidR="000676CE">
              <w:t xml:space="preserve"> </w:t>
            </w:r>
            <w:r w:rsidR="000676CE" w:rsidRPr="00A84331">
              <w:rPr>
                <w:b/>
              </w:rPr>
              <w:t xml:space="preserve"> </w:t>
            </w:r>
            <w:r w:rsidR="00A84331" w:rsidRPr="00A84331">
              <w:rPr>
                <w:b/>
              </w:rPr>
              <w:t>Only Service Provider systems that support the NPA-NXX-X Indicator need to perform this test case during a Regression Test cycle.  Otherwise it is a New Entrant/New Vendor, Exp Entrant/New Vendor, New Entrant/Exp Vendor only test case.</w:t>
            </w:r>
          </w:p>
          <w:p w14:paraId="2B814201" w14:textId="77777777" w:rsidR="00DD5EAF" w:rsidRDefault="00DD5EAF">
            <w:pPr>
              <w:pStyle w:val="List"/>
              <w:numPr>
                <w:ilvl w:val="0"/>
                <w:numId w:val="52"/>
              </w:numPr>
            </w:pPr>
            <w:r>
              <w:t>Verify that the SOA Origination Indicator is set to TRUE, for the Number Pool Block that is being deleted.</w:t>
            </w:r>
          </w:p>
          <w:p w14:paraId="18CDEE4B" w14:textId="77777777" w:rsidR="00A84331" w:rsidRDefault="00A84331">
            <w:pPr>
              <w:pStyle w:val="List"/>
              <w:numPr>
                <w:ilvl w:val="0"/>
                <w:numId w:val="52"/>
              </w:numPr>
            </w:pPr>
            <w:r>
              <w:t>If there is a SOA system under test, they should also be set up as the Code Holder.</w:t>
            </w:r>
          </w:p>
          <w:p w14:paraId="2F3B6320" w14:textId="77777777" w:rsidR="001E47A6" w:rsidRDefault="001E47A6">
            <w:pPr>
              <w:pStyle w:val="List"/>
              <w:numPr>
                <w:ilvl w:val="0"/>
                <w:numId w:val="52"/>
              </w:numPr>
            </w:pPr>
            <w:r>
              <w:t xml:space="preserve">Verify the L-6.0B Subscription Version - Donor SP - Customer Disconnect Date Notification (Scenario B: the Number Pool Block is de-pooled and the associated pooled SVs are returning back to the NPA-NXX (code) owner.) is set to the production value for </w:t>
            </w:r>
            <w:r>
              <w:lastRenderedPageBreak/>
              <w:t>the SOA system under test.</w:t>
            </w:r>
          </w:p>
        </w:tc>
      </w:tr>
      <w:tr w:rsidR="00DD5EAF" w14:paraId="6E5B5EC3" w14:textId="77777777" w:rsidTr="001E47A6">
        <w:trPr>
          <w:gridAfter w:val="1"/>
          <w:wAfter w:w="58" w:type="dxa"/>
          <w:trHeight w:val="510"/>
        </w:trPr>
        <w:tc>
          <w:tcPr>
            <w:tcW w:w="525" w:type="dxa"/>
            <w:tcBorders>
              <w:top w:val="nil"/>
              <w:left w:val="nil"/>
              <w:bottom w:val="nil"/>
              <w:right w:val="single" w:sz="6" w:space="0" w:color="auto"/>
            </w:tcBorders>
          </w:tcPr>
          <w:p w14:paraId="5A21EE60" w14:textId="77777777" w:rsidR="00DD5EAF" w:rsidRDefault="00DD5EAF">
            <w:pPr>
              <w:rPr>
                <w:b/>
              </w:rPr>
            </w:pPr>
          </w:p>
        </w:tc>
        <w:tc>
          <w:tcPr>
            <w:tcW w:w="2072" w:type="dxa"/>
            <w:gridSpan w:val="2"/>
            <w:tcBorders>
              <w:top w:val="single" w:sz="6" w:space="0" w:color="auto"/>
              <w:left w:val="single" w:sz="6" w:space="0" w:color="auto"/>
              <w:bottom w:val="single" w:sz="6" w:space="0" w:color="auto"/>
              <w:right w:val="single" w:sz="6" w:space="0" w:color="auto"/>
            </w:tcBorders>
          </w:tcPr>
          <w:p w14:paraId="62C2BB7B" w14:textId="77777777" w:rsidR="00DD5EAF" w:rsidRDefault="00DD5EAF">
            <w:pPr>
              <w:rPr>
                <w:b/>
              </w:rPr>
            </w:pPr>
            <w:r>
              <w:rPr>
                <w:b/>
              </w:rPr>
              <w:t>Prerequisite SP Setup:</w:t>
            </w:r>
          </w:p>
        </w:tc>
        <w:tc>
          <w:tcPr>
            <w:tcW w:w="7972" w:type="dxa"/>
            <w:gridSpan w:val="7"/>
            <w:tcBorders>
              <w:top w:val="single" w:sz="6" w:space="0" w:color="auto"/>
              <w:left w:val="nil"/>
              <w:bottom w:val="single" w:sz="6" w:space="0" w:color="auto"/>
              <w:right w:val="single" w:sz="6" w:space="0" w:color="auto"/>
            </w:tcBorders>
          </w:tcPr>
          <w:p w14:paraId="639F3905" w14:textId="77777777" w:rsidR="00DD5EAF" w:rsidRDefault="00DD5EAF">
            <w:pPr>
              <w:pStyle w:val="List"/>
              <w:tabs>
                <w:tab w:val="left" w:pos="360"/>
              </w:tabs>
              <w:ind w:left="0" w:firstLine="0"/>
            </w:pPr>
            <w:r>
              <w:rPr>
                <w:b/>
              </w:rPr>
              <w:t xml:space="preserve"> </w:t>
            </w:r>
          </w:p>
        </w:tc>
      </w:tr>
      <w:tr w:rsidR="00DD5EAF" w14:paraId="5DE06814" w14:textId="77777777" w:rsidTr="001E47A6">
        <w:trPr>
          <w:gridAfter w:val="1"/>
          <w:wAfter w:w="58" w:type="dxa"/>
        </w:trPr>
        <w:tc>
          <w:tcPr>
            <w:tcW w:w="525" w:type="dxa"/>
            <w:tcBorders>
              <w:top w:val="nil"/>
              <w:left w:val="nil"/>
              <w:bottom w:val="nil"/>
              <w:right w:val="nil"/>
            </w:tcBorders>
          </w:tcPr>
          <w:p w14:paraId="424F58E6" w14:textId="77777777" w:rsidR="00DD5EAF" w:rsidRDefault="00DD5EAF">
            <w:pPr>
              <w:rPr>
                <w:b/>
              </w:rPr>
            </w:pPr>
          </w:p>
        </w:tc>
        <w:tc>
          <w:tcPr>
            <w:tcW w:w="2072" w:type="dxa"/>
            <w:gridSpan w:val="2"/>
            <w:tcBorders>
              <w:top w:val="single" w:sz="6" w:space="0" w:color="auto"/>
              <w:left w:val="nil"/>
              <w:bottom w:val="nil"/>
              <w:right w:val="nil"/>
            </w:tcBorders>
          </w:tcPr>
          <w:p w14:paraId="79124558" w14:textId="77777777" w:rsidR="00DD5EAF" w:rsidRDefault="00DD5EAF">
            <w:pPr>
              <w:rPr>
                <w:b/>
              </w:rPr>
            </w:pPr>
          </w:p>
        </w:tc>
        <w:tc>
          <w:tcPr>
            <w:tcW w:w="7972" w:type="dxa"/>
            <w:gridSpan w:val="7"/>
            <w:tcBorders>
              <w:top w:val="single" w:sz="6" w:space="0" w:color="auto"/>
              <w:left w:val="nil"/>
              <w:bottom w:val="nil"/>
              <w:right w:val="nil"/>
            </w:tcBorders>
          </w:tcPr>
          <w:p w14:paraId="4CFB4059" w14:textId="77777777" w:rsidR="00DD5EAF" w:rsidRDefault="00DD5EAF">
            <w:pPr>
              <w:rPr>
                <w:b/>
              </w:rPr>
            </w:pPr>
          </w:p>
        </w:tc>
      </w:tr>
      <w:tr w:rsidR="00DD5EAF" w14:paraId="2343F690" w14:textId="77777777" w:rsidTr="001E47A6">
        <w:trPr>
          <w:gridAfter w:val="2"/>
          <w:wAfter w:w="1427" w:type="dxa"/>
        </w:trPr>
        <w:tc>
          <w:tcPr>
            <w:tcW w:w="525" w:type="dxa"/>
            <w:tcBorders>
              <w:top w:val="nil"/>
              <w:left w:val="nil"/>
              <w:bottom w:val="nil"/>
              <w:right w:val="nil"/>
            </w:tcBorders>
          </w:tcPr>
          <w:p w14:paraId="0505A7A1" w14:textId="77777777" w:rsidR="00DD5EAF" w:rsidRDefault="00DD5EAF">
            <w:pPr>
              <w:rPr>
                <w:b/>
              </w:rPr>
            </w:pPr>
            <w:r>
              <w:rPr>
                <w:b/>
              </w:rPr>
              <w:t>D.</w:t>
            </w:r>
          </w:p>
        </w:tc>
        <w:tc>
          <w:tcPr>
            <w:tcW w:w="8675" w:type="dxa"/>
            <w:gridSpan w:val="8"/>
            <w:tcBorders>
              <w:top w:val="nil"/>
              <w:left w:val="nil"/>
              <w:bottom w:val="nil"/>
              <w:right w:val="nil"/>
            </w:tcBorders>
          </w:tcPr>
          <w:p w14:paraId="44FC6F3B" w14:textId="77777777" w:rsidR="00DD5EAF" w:rsidRDefault="00DD5EAF">
            <w:pPr>
              <w:rPr>
                <w:b/>
              </w:rPr>
            </w:pPr>
            <w:r>
              <w:rPr>
                <w:b/>
              </w:rPr>
              <w:t>TEST STEPS and EXPECTED RESULTS</w:t>
            </w:r>
          </w:p>
        </w:tc>
      </w:tr>
      <w:tr w:rsidR="00DD5EAF" w14:paraId="0EBCA5A5"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0156BAC6" w14:textId="77777777" w:rsidR="00DD5EAF" w:rsidRDefault="00DD5EAF">
            <w:pPr>
              <w:rPr>
                <w:b/>
                <w:sz w:val="16"/>
              </w:rPr>
            </w:pPr>
            <w:r>
              <w:rPr>
                <w:b/>
                <w:sz w:val="16"/>
              </w:rPr>
              <w:t>Row #</w:t>
            </w:r>
          </w:p>
        </w:tc>
        <w:tc>
          <w:tcPr>
            <w:tcW w:w="728" w:type="dxa"/>
            <w:tcBorders>
              <w:top w:val="single" w:sz="6" w:space="0" w:color="auto"/>
              <w:left w:val="nil"/>
              <w:bottom w:val="single" w:sz="6" w:space="0" w:color="auto"/>
              <w:right w:val="single" w:sz="6" w:space="0" w:color="auto"/>
            </w:tcBorders>
          </w:tcPr>
          <w:p w14:paraId="7747E3D7" w14:textId="77777777" w:rsidR="00DD5EAF" w:rsidRDefault="00DD5EAF">
            <w:pPr>
              <w:rPr>
                <w:b/>
                <w:sz w:val="18"/>
              </w:rPr>
            </w:pPr>
            <w:r>
              <w:rPr>
                <w:b/>
                <w:sz w:val="18"/>
              </w:rPr>
              <w:t>NPAC or SP</w:t>
            </w:r>
          </w:p>
        </w:tc>
        <w:tc>
          <w:tcPr>
            <w:tcW w:w="3748" w:type="dxa"/>
            <w:gridSpan w:val="3"/>
            <w:tcBorders>
              <w:top w:val="single" w:sz="6" w:space="0" w:color="auto"/>
              <w:left w:val="nil"/>
              <w:bottom w:val="single" w:sz="6" w:space="0" w:color="auto"/>
              <w:right w:val="single" w:sz="6" w:space="0" w:color="auto"/>
            </w:tcBorders>
          </w:tcPr>
          <w:p w14:paraId="1BFCABDD" w14:textId="77777777" w:rsidR="00DD5EAF" w:rsidRDefault="00DD5EAF">
            <w:pPr>
              <w:rPr>
                <w:b/>
              </w:rPr>
            </w:pPr>
            <w:r>
              <w:rPr>
                <w:b/>
              </w:rPr>
              <w:t>Test Step</w:t>
            </w:r>
          </w:p>
          <w:p w14:paraId="475A0CEF" w14:textId="77777777" w:rsidR="00DD5EAF" w:rsidRDefault="00DD5EAF">
            <w:pPr>
              <w:rPr>
                <w:b/>
              </w:rPr>
            </w:pPr>
          </w:p>
        </w:tc>
        <w:tc>
          <w:tcPr>
            <w:tcW w:w="716" w:type="dxa"/>
            <w:tcBorders>
              <w:top w:val="single" w:sz="6" w:space="0" w:color="auto"/>
              <w:left w:val="single" w:sz="6" w:space="0" w:color="auto"/>
              <w:bottom w:val="single" w:sz="6" w:space="0" w:color="auto"/>
              <w:right w:val="single" w:sz="6" w:space="0" w:color="auto"/>
            </w:tcBorders>
          </w:tcPr>
          <w:p w14:paraId="64AF09E2" w14:textId="77777777" w:rsidR="00DD5EAF" w:rsidRDefault="00DD5EAF">
            <w:pPr>
              <w:rPr>
                <w:b/>
                <w:sz w:val="18"/>
              </w:rPr>
            </w:pPr>
            <w:r>
              <w:rPr>
                <w:b/>
                <w:sz w:val="18"/>
              </w:rPr>
              <w:t>NPAC or SP</w:t>
            </w:r>
          </w:p>
        </w:tc>
        <w:tc>
          <w:tcPr>
            <w:tcW w:w="4910" w:type="dxa"/>
            <w:gridSpan w:val="5"/>
            <w:tcBorders>
              <w:top w:val="single" w:sz="6" w:space="0" w:color="auto"/>
              <w:left w:val="nil"/>
              <w:bottom w:val="single" w:sz="6" w:space="0" w:color="auto"/>
              <w:right w:val="single" w:sz="6" w:space="0" w:color="auto"/>
            </w:tcBorders>
          </w:tcPr>
          <w:p w14:paraId="2A1B13DF" w14:textId="77777777" w:rsidR="00DD5EAF" w:rsidRDefault="00DD5EAF">
            <w:pPr>
              <w:rPr>
                <w:b/>
              </w:rPr>
            </w:pPr>
            <w:r>
              <w:rPr>
                <w:b/>
              </w:rPr>
              <w:t>Expected Result</w:t>
            </w:r>
          </w:p>
          <w:p w14:paraId="6BD613A6" w14:textId="77777777" w:rsidR="00DD5EAF" w:rsidRDefault="00DD5EAF">
            <w:pPr>
              <w:rPr>
                <w:b/>
              </w:rPr>
            </w:pPr>
          </w:p>
        </w:tc>
      </w:tr>
      <w:tr w:rsidR="00DD5EAF" w14:paraId="73C33AAA"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762B526D" w14:textId="77777777" w:rsidR="00DD5EAF" w:rsidRDefault="00DD5EAF">
            <w:pPr>
              <w:rPr>
                <w:sz w:val="16"/>
              </w:rPr>
            </w:pPr>
            <w:r>
              <w:rPr>
                <w:sz w:val="16"/>
              </w:rPr>
              <w:t xml:space="preserve">1. </w:t>
            </w:r>
          </w:p>
        </w:tc>
        <w:tc>
          <w:tcPr>
            <w:tcW w:w="728" w:type="dxa"/>
            <w:tcBorders>
              <w:top w:val="single" w:sz="6" w:space="0" w:color="auto"/>
              <w:left w:val="nil"/>
              <w:bottom w:val="single" w:sz="6" w:space="0" w:color="auto"/>
              <w:right w:val="single" w:sz="6" w:space="0" w:color="auto"/>
            </w:tcBorders>
          </w:tcPr>
          <w:p w14:paraId="7706153B" w14:textId="77777777" w:rsidR="00DD5EAF" w:rsidRDefault="00DD5EAF">
            <w:pPr>
              <w:rPr>
                <w:sz w:val="18"/>
              </w:rPr>
            </w:pPr>
            <w:r>
              <w:rPr>
                <w:sz w:val="18"/>
              </w:rPr>
              <w:t>NPAC</w:t>
            </w:r>
          </w:p>
        </w:tc>
        <w:tc>
          <w:tcPr>
            <w:tcW w:w="3748" w:type="dxa"/>
            <w:gridSpan w:val="3"/>
            <w:tcBorders>
              <w:top w:val="single" w:sz="6" w:space="0" w:color="auto"/>
              <w:left w:val="nil"/>
              <w:bottom w:val="single" w:sz="6" w:space="0" w:color="auto"/>
              <w:right w:val="single" w:sz="6" w:space="0" w:color="auto"/>
            </w:tcBorders>
          </w:tcPr>
          <w:p w14:paraId="3F697F88" w14:textId="77777777" w:rsidR="00DD5EAF" w:rsidRDefault="00DD5EAF">
            <w:pPr>
              <w:pStyle w:val="Header"/>
              <w:tabs>
                <w:tab w:val="left" w:pos="720"/>
              </w:tabs>
            </w:pPr>
            <w:r>
              <w:t>Using the NPAC OP GUI, NPAC Personnel submit a request to delete an NPA-NXX-X when the NPA-NXX-X, subordinate Number Pool Block (with an ‘active’ status and empty Failed-SP-List) and subordinate, pooled Subscription Version information exist on the NPAC SMS.</w:t>
            </w:r>
          </w:p>
        </w:tc>
        <w:tc>
          <w:tcPr>
            <w:tcW w:w="716" w:type="dxa"/>
            <w:tcBorders>
              <w:top w:val="single" w:sz="6" w:space="0" w:color="auto"/>
              <w:left w:val="single" w:sz="6" w:space="0" w:color="auto"/>
              <w:bottom w:val="single" w:sz="6" w:space="0" w:color="auto"/>
              <w:right w:val="single" w:sz="6" w:space="0" w:color="auto"/>
            </w:tcBorders>
          </w:tcPr>
          <w:p w14:paraId="4D4E4B10" w14:textId="77777777" w:rsidR="00DD5EAF" w:rsidRDefault="00DD5EAF">
            <w:pPr>
              <w:rPr>
                <w:sz w:val="18"/>
              </w:rPr>
            </w:pPr>
            <w:r>
              <w:rPr>
                <w:sz w:val="18"/>
              </w:rPr>
              <w:t>NPAC</w:t>
            </w:r>
          </w:p>
        </w:tc>
        <w:tc>
          <w:tcPr>
            <w:tcW w:w="4910" w:type="dxa"/>
            <w:gridSpan w:val="5"/>
            <w:tcBorders>
              <w:top w:val="single" w:sz="6" w:space="0" w:color="auto"/>
              <w:left w:val="nil"/>
              <w:bottom w:val="single" w:sz="6" w:space="0" w:color="auto"/>
              <w:right w:val="single" w:sz="6" w:space="0" w:color="auto"/>
            </w:tcBorders>
          </w:tcPr>
          <w:p w14:paraId="4FA289AA" w14:textId="77777777" w:rsidR="00DD5EAF" w:rsidRDefault="00DD5EAF">
            <w:pPr>
              <w:pStyle w:val="BodyText"/>
              <w:rPr>
                <w:b w:val="0"/>
              </w:rPr>
            </w:pPr>
            <w:r>
              <w:rPr>
                <w:b w:val="0"/>
              </w:rPr>
              <w:t>The NPAC SMS verifies that for the subordinate, pooled Subscription Versions that exist for this NPA-NXX-X, there are not any:</w:t>
            </w:r>
          </w:p>
          <w:p w14:paraId="29882B55" w14:textId="77777777" w:rsidR="00DD5EAF" w:rsidRDefault="00DD5EAF">
            <w:pPr>
              <w:pStyle w:val="BodyText"/>
              <w:numPr>
                <w:ilvl w:val="0"/>
                <w:numId w:val="53"/>
              </w:numPr>
              <w:rPr>
                <w:b w:val="0"/>
              </w:rPr>
            </w:pPr>
            <w:r>
              <w:rPr>
                <w:b w:val="0"/>
              </w:rPr>
              <w:t>Subscription Versions with a status of ‘pending’, ‘conflict’, ‘cancel-pending’ or ‘failed’ where the Old Service Provider is Block Holder SPID and the current active Subscription Version is LNP Type of ‘POOL’.</w:t>
            </w:r>
          </w:p>
          <w:p w14:paraId="67F316EC" w14:textId="77777777" w:rsidR="00DD5EAF" w:rsidRDefault="00DD5EAF">
            <w:pPr>
              <w:pStyle w:val="BodyText"/>
              <w:numPr>
                <w:ilvl w:val="0"/>
                <w:numId w:val="53"/>
              </w:numPr>
              <w:rPr>
                <w:b w:val="0"/>
              </w:rPr>
            </w:pPr>
            <w:r>
              <w:rPr>
                <w:b w:val="0"/>
              </w:rPr>
              <w:t>Subscription Versions with a status of ‘pending’, ‘conflict’, ‘cancel-pending’ or ‘failed’ where the Port-to-Original Indicator is TRUE.</w:t>
            </w:r>
          </w:p>
        </w:tc>
      </w:tr>
      <w:tr w:rsidR="00DD5EAF" w14:paraId="5A36B72C"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23AE9148" w14:textId="77777777" w:rsidR="00DD5EAF" w:rsidRDefault="00DD5EAF">
            <w:pPr>
              <w:rPr>
                <w:sz w:val="16"/>
              </w:rPr>
            </w:pPr>
            <w:r>
              <w:rPr>
                <w:sz w:val="16"/>
              </w:rPr>
              <w:t>2.</w:t>
            </w:r>
          </w:p>
        </w:tc>
        <w:tc>
          <w:tcPr>
            <w:tcW w:w="728" w:type="dxa"/>
            <w:tcBorders>
              <w:top w:val="single" w:sz="6" w:space="0" w:color="auto"/>
              <w:left w:val="nil"/>
              <w:bottom w:val="single" w:sz="6" w:space="0" w:color="auto"/>
              <w:right w:val="single" w:sz="6" w:space="0" w:color="auto"/>
            </w:tcBorders>
          </w:tcPr>
          <w:p w14:paraId="7B084501" w14:textId="77777777" w:rsidR="00DD5EAF" w:rsidRDefault="00DD5EAF">
            <w:pPr>
              <w:rPr>
                <w:sz w:val="18"/>
              </w:rPr>
            </w:pPr>
            <w:r>
              <w:rPr>
                <w:sz w:val="18"/>
              </w:rPr>
              <w:t>NPAC</w:t>
            </w:r>
          </w:p>
        </w:tc>
        <w:tc>
          <w:tcPr>
            <w:tcW w:w="3748" w:type="dxa"/>
            <w:gridSpan w:val="3"/>
            <w:tcBorders>
              <w:top w:val="single" w:sz="6" w:space="0" w:color="auto"/>
              <w:left w:val="nil"/>
              <w:bottom w:val="single" w:sz="6" w:space="0" w:color="auto"/>
              <w:right w:val="single" w:sz="6" w:space="0" w:color="auto"/>
            </w:tcBorders>
          </w:tcPr>
          <w:p w14:paraId="074C2D01" w14:textId="77777777" w:rsidR="00DD5EAF" w:rsidRDefault="00DD5EAF">
            <w:pPr>
              <w:numPr>
                <w:ilvl w:val="0"/>
                <w:numId w:val="54"/>
              </w:numPr>
            </w:pPr>
            <w:r>
              <w:t>The NPAC SMS issues an M-SET Request numberPoolBlockNPAC to itself, and sets the status of the Number Pool Block information to sending as well as set the numberPoolBlockBroadcastTimeStamp to the current date and time.</w:t>
            </w:r>
          </w:p>
          <w:p w14:paraId="106739BC" w14:textId="77777777" w:rsidR="00DD5EAF" w:rsidRDefault="00DD5EAF">
            <w:pPr>
              <w:pStyle w:val="List"/>
              <w:numPr>
                <w:ilvl w:val="0"/>
                <w:numId w:val="54"/>
              </w:numPr>
            </w:pPr>
            <w:r>
              <w:t>The NPAC SMS issues an M-SET Request subscriptionVersionNPAC to itself, and sets the status of the Subscription Versions within the 1K Block to sending as well as set the subscriptionVersionModifiedTimeStamp to the current date and time.</w:t>
            </w:r>
          </w:p>
        </w:tc>
        <w:tc>
          <w:tcPr>
            <w:tcW w:w="716" w:type="dxa"/>
            <w:tcBorders>
              <w:top w:val="single" w:sz="6" w:space="0" w:color="auto"/>
              <w:left w:val="single" w:sz="6" w:space="0" w:color="auto"/>
              <w:bottom w:val="single" w:sz="6" w:space="0" w:color="auto"/>
              <w:right w:val="single" w:sz="6" w:space="0" w:color="auto"/>
            </w:tcBorders>
          </w:tcPr>
          <w:p w14:paraId="631EA7E1" w14:textId="77777777" w:rsidR="00DD5EAF" w:rsidRDefault="00DD5EAF">
            <w:pPr>
              <w:rPr>
                <w:sz w:val="18"/>
              </w:rPr>
            </w:pPr>
            <w:r>
              <w:rPr>
                <w:sz w:val="18"/>
              </w:rPr>
              <w:t>NPAC</w:t>
            </w:r>
          </w:p>
        </w:tc>
        <w:tc>
          <w:tcPr>
            <w:tcW w:w="4910" w:type="dxa"/>
            <w:gridSpan w:val="5"/>
            <w:tcBorders>
              <w:top w:val="single" w:sz="6" w:space="0" w:color="auto"/>
              <w:left w:val="nil"/>
              <w:bottom w:val="single" w:sz="6" w:space="0" w:color="auto"/>
              <w:right w:val="single" w:sz="6" w:space="0" w:color="auto"/>
            </w:tcBorders>
          </w:tcPr>
          <w:p w14:paraId="2A1B40A0" w14:textId="77777777" w:rsidR="00DD5EAF" w:rsidRDefault="00DD5EAF">
            <w:pPr>
              <w:pStyle w:val="BodyText"/>
              <w:numPr>
                <w:ilvl w:val="0"/>
                <w:numId w:val="55"/>
              </w:numPr>
              <w:rPr>
                <w:b w:val="0"/>
              </w:rPr>
            </w:pPr>
            <w:r>
              <w:rPr>
                <w:b w:val="0"/>
              </w:rPr>
              <w:t>The NPAC SMS issues an M-SET Response numberPoolBlock to itself.</w:t>
            </w:r>
          </w:p>
          <w:p w14:paraId="728B0473" w14:textId="77777777" w:rsidR="00DD5EAF" w:rsidRDefault="00DD5EAF">
            <w:pPr>
              <w:pStyle w:val="BodyText"/>
              <w:numPr>
                <w:ilvl w:val="0"/>
                <w:numId w:val="55"/>
              </w:numPr>
              <w:rPr>
                <w:b w:val="0"/>
              </w:rPr>
            </w:pPr>
            <w:r>
              <w:rPr>
                <w:b w:val="0"/>
              </w:rPr>
              <w:t>The NPAC SMS issues an M-SET Response subscriptionVersionNPAC to itself.</w:t>
            </w:r>
          </w:p>
        </w:tc>
      </w:tr>
      <w:tr w:rsidR="00DD5EAF" w14:paraId="014BED38"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001DF585" w14:textId="77777777" w:rsidR="00DD5EAF" w:rsidRDefault="00DD5EAF">
            <w:pPr>
              <w:rPr>
                <w:sz w:val="16"/>
              </w:rPr>
            </w:pPr>
            <w:r>
              <w:rPr>
                <w:sz w:val="16"/>
              </w:rPr>
              <w:t>3.</w:t>
            </w:r>
          </w:p>
        </w:tc>
        <w:tc>
          <w:tcPr>
            <w:tcW w:w="728" w:type="dxa"/>
            <w:tcBorders>
              <w:top w:val="single" w:sz="6" w:space="0" w:color="auto"/>
              <w:left w:val="nil"/>
              <w:bottom w:val="single" w:sz="6" w:space="0" w:color="auto"/>
              <w:right w:val="single" w:sz="6" w:space="0" w:color="auto"/>
            </w:tcBorders>
          </w:tcPr>
          <w:p w14:paraId="18609D53" w14:textId="77777777" w:rsidR="00DD5EAF" w:rsidRDefault="00DD5EAF">
            <w:pPr>
              <w:rPr>
                <w:sz w:val="18"/>
              </w:rPr>
            </w:pPr>
            <w:r>
              <w:rPr>
                <w:sz w:val="18"/>
              </w:rPr>
              <w:t>NPAC</w:t>
            </w:r>
          </w:p>
        </w:tc>
        <w:tc>
          <w:tcPr>
            <w:tcW w:w="3748" w:type="dxa"/>
            <w:gridSpan w:val="3"/>
            <w:tcBorders>
              <w:top w:val="single" w:sz="6" w:space="0" w:color="auto"/>
              <w:left w:val="nil"/>
              <w:bottom w:val="single" w:sz="6" w:space="0" w:color="auto"/>
              <w:right w:val="single" w:sz="6" w:space="0" w:color="auto"/>
            </w:tcBorders>
          </w:tcPr>
          <w:p w14:paraId="4C45199C" w14:textId="0609CF23" w:rsidR="00DD5EAF" w:rsidRDefault="009664FB" w:rsidP="00AA4CD0">
            <w:pPr>
              <w:numPr>
                <w:ilvl w:val="0"/>
                <w:numId w:val="56"/>
              </w:numPr>
            </w:pPr>
            <w:r>
              <w:t>T</w:t>
            </w:r>
            <w:r w:rsidR="00DD5EAF">
              <w:t xml:space="preserve">he NPAC SMS sends the M-DELETE </w:t>
            </w:r>
            <w:r w:rsidR="009F3348">
              <w:t xml:space="preserve">in CMIP (or PBDD – NpbDeleteDownload in XML) </w:t>
            </w:r>
            <w:r w:rsidR="00DD5EAF">
              <w:t>for the Number Pool Block object.</w:t>
            </w:r>
          </w:p>
        </w:tc>
        <w:tc>
          <w:tcPr>
            <w:tcW w:w="716" w:type="dxa"/>
            <w:tcBorders>
              <w:top w:val="single" w:sz="6" w:space="0" w:color="auto"/>
              <w:left w:val="single" w:sz="6" w:space="0" w:color="auto"/>
              <w:bottom w:val="single" w:sz="6" w:space="0" w:color="auto"/>
              <w:right w:val="single" w:sz="6" w:space="0" w:color="auto"/>
            </w:tcBorders>
          </w:tcPr>
          <w:p w14:paraId="11F451FD" w14:textId="77777777" w:rsidR="00DD5EAF" w:rsidRDefault="00DD5EAF">
            <w:pPr>
              <w:rPr>
                <w:sz w:val="18"/>
              </w:rPr>
            </w:pPr>
            <w:r>
              <w:rPr>
                <w:sz w:val="18"/>
              </w:rPr>
              <w:t>SP</w:t>
            </w:r>
          </w:p>
        </w:tc>
        <w:tc>
          <w:tcPr>
            <w:tcW w:w="4910" w:type="dxa"/>
            <w:gridSpan w:val="5"/>
            <w:tcBorders>
              <w:top w:val="single" w:sz="6" w:space="0" w:color="auto"/>
              <w:left w:val="nil"/>
              <w:bottom w:val="single" w:sz="6" w:space="0" w:color="auto"/>
              <w:right w:val="single" w:sz="6" w:space="0" w:color="auto"/>
            </w:tcBorders>
          </w:tcPr>
          <w:p w14:paraId="662B581F" w14:textId="0D5261EF" w:rsidR="00AA4CD0" w:rsidRPr="009F3348" w:rsidRDefault="00AA4CD0" w:rsidP="00AA4CD0">
            <w:pPr>
              <w:pStyle w:val="BodyText"/>
              <w:ind w:left="385" w:hanging="385"/>
              <w:rPr>
                <w:b w:val="0"/>
              </w:rPr>
            </w:pPr>
            <w:r>
              <w:rPr>
                <w:b w:val="0"/>
              </w:rPr>
              <w:t xml:space="preserve">2.    </w:t>
            </w:r>
            <w:r w:rsidR="009664FB">
              <w:rPr>
                <w:b w:val="0"/>
              </w:rPr>
              <w:t>V</w:t>
            </w:r>
            <w:r w:rsidR="007C29F1">
              <w:rPr>
                <w:b w:val="0"/>
              </w:rPr>
              <w:t>erify you</w:t>
            </w:r>
            <w:r w:rsidR="00DD5EAF">
              <w:rPr>
                <w:b w:val="0"/>
              </w:rPr>
              <w:t xml:space="preserve"> receive the Request for numberPoolBlock object and issue an M-</w:t>
            </w:r>
            <w:r w:rsidR="00DD5EAF" w:rsidRPr="009F3348">
              <w:rPr>
                <w:b w:val="0"/>
              </w:rPr>
              <w:t xml:space="preserve">DELETE Response </w:t>
            </w:r>
            <w:r w:rsidR="00152B32" w:rsidRPr="00360CEB">
              <w:rPr>
                <w:b w:val="0"/>
              </w:rPr>
              <w:t xml:space="preserve">in CMIP (or DNLR – DownloadReply in XML) </w:t>
            </w:r>
            <w:r w:rsidR="00DD5EAF" w:rsidRPr="009F3348">
              <w:rPr>
                <w:b w:val="0"/>
              </w:rPr>
              <w:t>numberPoolBlock back to the NPAC SMS.</w:t>
            </w:r>
          </w:p>
          <w:p w14:paraId="27E077DA" w14:textId="77777777" w:rsidR="00DD5EAF" w:rsidRDefault="00AA4CD0" w:rsidP="00AA4CD0">
            <w:pPr>
              <w:pStyle w:val="BodyText"/>
              <w:ind w:left="385" w:hanging="385"/>
              <w:rPr>
                <w:b w:val="0"/>
              </w:rPr>
            </w:pPr>
            <w:r>
              <w:rPr>
                <w:b w:val="0"/>
              </w:rPr>
              <w:t xml:space="preserve">3.    </w:t>
            </w:r>
            <w:r w:rsidR="002601F3">
              <w:rPr>
                <w:b w:val="0"/>
              </w:rPr>
              <w:t xml:space="preserve">When the NPAC SMS receives the response </w:t>
            </w:r>
            <w:r w:rsidR="00DD5EAF">
              <w:rPr>
                <w:b w:val="0"/>
              </w:rPr>
              <w:t xml:space="preserve">from </w:t>
            </w:r>
            <w:r>
              <w:rPr>
                <w:b w:val="0"/>
              </w:rPr>
              <w:t xml:space="preserve">   </w:t>
            </w:r>
            <w:r w:rsidR="002601F3">
              <w:rPr>
                <w:b w:val="0"/>
              </w:rPr>
              <w:t>your</w:t>
            </w:r>
            <w:r w:rsidR="00DD5EAF">
              <w:rPr>
                <w:b w:val="0"/>
              </w:rPr>
              <w:t xml:space="preserve"> LSMS, the NPAC SMS sets the following time stamps to the current date and time:</w:t>
            </w:r>
          </w:p>
          <w:p w14:paraId="6962B0D2" w14:textId="77777777" w:rsidR="00DD5EAF" w:rsidRDefault="00DD5EAF" w:rsidP="005350C9">
            <w:pPr>
              <w:pStyle w:val="BodyText"/>
              <w:numPr>
                <w:ilvl w:val="0"/>
                <w:numId w:val="24"/>
              </w:numPr>
              <w:ind w:left="846"/>
              <w:rPr>
                <w:b w:val="0"/>
              </w:rPr>
            </w:pPr>
            <w:r>
              <w:rPr>
                <w:b w:val="0"/>
              </w:rPr>
              <w:t>subscriptionModifiedTimeStamp</w:t>
            </w:r>
          </w:p>
          <w:p w14:paraId="0A266533" w14:textId="77777777" w:rsidR="00DD5EAF" w:rsidRDefault="00DD5EAF" w:rsidP="005350C9">
            <w:pPr>
              <w:pStyle w:val="BodyText"/>
              <w:numPr>
                <w:ilvl w:val="0"/>
                <w:numId w:val="24"/>
              </w:numPr>
              <w:ind w:left="846"/>
              <w:rPr>
                <w:b w:val="0"/>
              </w:rPr>
            </w:pPr>
            <w:r>
              <w:rPr>
                <w:b w:val="0"/>
              </w:rPr>
              <w:t>subscriptionDisconnectCompleteTimeStamp</w:t>
            </w:r>
          </w:p>
          <w:p w14:paraId="7E050122" w14:textId="77777777" w:rsidR="00DD5EAF" w:rsidRDefault="00DD5EAF" w:rsidP="005350C9">
            <w:pPr>
              <w:pStyle w:val="BodyText"/>
              <w:numPr>
                <w:ilvl w:val="0"/>
                <w:numId w:val="24"/>
              </w:numPr>
              <w:ind w:left="846"/>
              <w:rPr>
                <w:b w:val="0"/>
              </w:rPr>
            </w:pPr>
            <w:r>
              <w:rPr>
                <w:b w:val="0"/>
              </w:rPr>
              <w:t>numberPoolBlockModifiedTimeStamp</w:t>
            </w:r>
          </w:p>
          <w:p w14:paraId="21096A9E" w14:textId="77777777" w:rsidR="00DD5EAF" w:rsidRDefault="00DD5EAF" w:rsidP="005350C9">
            <w:pPr>
              <w:pStyle w:val="BodyText"/>
              <w:numPr>
                <w:ilvl w:val="0"/>
                <w:numId w:val="24"/>
              </w:numPr>
              <w:ind w:left="846"/>
              <w:rPr>
                <w:b w:val="0"/>
              </w:rPr>
            </w:pPr>
            <w:r>
              <w:rPr>
                <w:b w:val="0"/>
              </w:rPr>
              <w:t>numberPoolBlockDisconnectCompleteTimeStamp</w:t>
            </w:r>
          </w:p>
        </w:tc>
      </w:tr>
      <w:tr w:rsidR="00DD5EAF" w14:paraId="596B4790"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58D82B33" w14:textId="77777777" w:rsidR="00DD5EAF" w:rsidRDefault="00DD5EAF">
            <w:pPr>
              <w:rPr>
                <w:sz w:val="16"/>
              </w:rPr>
            </w:pPr>
            <w:r>
              <w:rPr>
                <w:sz w:val="16"/>
              </w:rPr>
              <w:t>4.</w:t>
            </w:r>
          </w:p>
        </w:tc>
        <w:tc>
          <w:tcPr>
            <w:tcW w:w="728" w:type="dxa"/>
            <w:tcBorders>
              <w:top w:val="single" w:sz="6" w:space="0" w:color="auto"/>
              <w:left w:val="nil"/>
              <w:bottom w:val="single" w:sz="6" w:space="0" w:color="auto"/>
              <w:right w:val="single" w:sz="6" w:space="0" w:color="auto"/>
            </w:tcBorders>
          </w:tcPr>
          <w:p w14:paraId="77FE23A9" w14:textId="77777777" w:rsidR="00DD5EAF" w:rsidRDefault="00DD5EAF">
            <w:pPr>
              <w:rPr>
                <w:sz w:val="18"/>
              </w:rPr>
            </w:pPr>
            <w:r>
              <w:rPr>
                <w:sz w:val="18"/>
              </w:rPr>
              <w:t>NPAC</w:t>
            </w:r>
          </w:p>
        </w:tc>
        <w:tc>
          <w:tcPr>
            <w:tcW w:w="3748" w:type="dxa"/>
            <w:gridSpan w:val="3"/>
            <w:tcBorders>
              <w:top w:val="single" w:sz="6" w:space="0" w:color="auto"/>
              <w:left w:val="nil"/>
              <w:bottom w:val="single" w:sz="6" w:space="0" w:color="auto"/>
              <w:right w:val="single" w:sz="6" w:space="0" w:color="auto"/>
            </w:tcBorders>
          </w:tcPr>
          <w:p w14:paraId="6BAAF16B" w14:textId="77777777" w:rsidR="00DD5EAF" w:rsidRDefault="00DD5EAF">
            <w:r>
              <w:t xml:space="preserve">Once </w:t>
            </w:r>
            <w:r w:rsidR="006F24A8">
              <w:t xml:space="preserve">the </w:t>
            </w:r>
            <w:r>
              <w:t>LSMS</w:t>
            </w:r>
            <w:r w:rsidR="006F24A8">
              <w:t xml:space="preserve"> </w:t>
            </w:r>
            <w:r>
              <w:t>ha</w:t>
            </w:r>
            <w:r w:rsidR="006F24A8">
              <w:t>s</w:t>
            </w:r>
            <w:r>
              <w:t xml:space="preserve"> responded successfully:</w:t>
            </w:r>
          </w:p>
          <w:p w14:paraId="17FC8CC9" w14:textId="77777777" w:rsidR="00DD5EAF" w:rsidRDefault="00DD5EAF">
            <w:pPr>
              <w:numPr>
                <w:ilvl w:val="0"/>
                <w:numId w:val="58"/>
              </w:numPr>
            </w:pPr>
            <w:r>
              <w:t>The NPAC SMS issues an M-SET Request subscriptionVersionNPAC to itself, to update the subscriptionVersionStatus to ‘old’, and set the subscriptionModifiedTimeStamp to the current date and time.</w:t>
            </w:r>
          </w:p>
          <w:p w14:paraId="4EB1B8AF" w14:textId="77777777" w:rsidR="00DD5EAF" w:rsidRDefault="00DD5EAF">
            <w:pPr>
              <w:pStyle w:val="Header"/>
              <w:numPr>
                <w:ilvl w:val="0"/>
                <w:numId w:val="58"/>
              </w:numPr>
            </w:pPr>
            <w:r>
              <w:lastRenderedPageBreak/>
              <w:t>The NPAC SMS issues an M-SET Request numberPoolBlockNPAC to itself, to update the numberPoolBlockStatus to ‘old’ and set the numberPoolBlockModifiedTimeStamp to the current date and time.</w:t>
            </w:r>
          </w:p>
        </w:tc>
        <w:tc>
          <w:tcPr>
            <w:tcW w:w="716" w:type="dxa"/>
            <w:tcBorders>
              <w:top w:val="single" w:sz="6" w:space="0" w:color="auto"/>
              <w:left w:val="single" w:sz="6" w:space="0" w:color="auto"/>
              <w:bottom w:val="single" w:sz="6" w:space="0" w:color="auto"/>
              <w:right w:val="single" w:sz="6" w:space="0" w:color="auto"/>
            </w:tcBorders>
          </w:tcPr>
          <w:p w14:paraId="1306FE39" w14:textId="77777777" w:rsidR="00DD5EAF" w:rsidRDefault="00DD5EAF">
            <w:pPr>
              <w:rPr>
                <w:sz w:val="18"/>
              </w:rPr>
            </w:pPr>
            <w:r>
              <w:rPr>
                <w:sz w:val="18"/>
              </w:rPr>
              <w:lastRenderedPageBreak/>
              <w:t>NPAC</w:t>
            </w:r>
          </w:p>
        </w:tc>
        <w:tc>
          <w:tcPr>
            <w:tcW w:w="4910" w:type="dxa"/>
            <w:gridSpan w:val="5"/>
            <w:tcBorders>
              <w:top w:val="single" w:sz="6" w:space="0" w:color="auto"/>
              <w:left w:val="nil"/>
              <w:bottom w:val="single" w:sz="6" w:space="0" w:color="auto"/>
              <w:right w:val="single" w:sz="6" w:space="0" w:color="auto"/>
            </w:tcBorders>
          </w:tcPr>
          <w:p w14:paraId="0E5392B9" w14:textId="77777777" w:rsidR="00DD5EAF" w:rsidRDefault="00DD5EAF">
            <w:pPr>
              <w:pStyle w:val="BodyText"/>
              <w:numPr>
                <w:ilvl w:val="0"/>
                <w:numId w:val="59"/>
              </w:numPr>
              <w:rPr>
                <w:b w:val="0"/>
              </w:rPr>
            </w:pPr>
            <w:r>
              <w:rPr>
                <w:b w:val="0"/>
              </w:rPr>
              <w:t>The NPAC SMS issues an M-SET Response subscriptionVersionNPAC to itself.</w:t>
            </w:r>
          </w:p>
          <w:p w14:paraId="373077A8" w14:textId="77777777" w:rsidR="00DD5EAF" w:rsidRDefault="00DD5EAF">
            <w:pPr>
              <w:pStyle w:val="BodyText"/>
              <w:numPr>
                <w:ilvl w:val="0"/>
                <w:numId w:val="59"/>
              </w:numPr>
              <w:rPr>
                <w:b w:val="0"/>
              </w:rPr>
            </w:pPr>
            <w:r>
              <w:rPr>
                <w:b w:val="0"/>
              </w:rPr>
              <w:t>The NPAC SMS issues an M-SET Response numberPoolBlockNPAC to itself.</w:t>
            </w:r>
          </w:p>
        </w:tc>
      </w:tr>
      <w:tr w:rsidR="001E47A6" w14:paraId="3837BBDB"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03A54FDC" w14:textId="77777777" w:rsidR="001E47A6" w:rsidRPr="00C22F6A" w:rsidRDefault="001E47A6" w:rsidP="00A93508">
            <w:r>
              <w:lastRenderedPageBreak/>
              <w:t>5.</w:t>
            </w:r>
          </w:p>
        </w:tc>
        <w:tc>
          <w:tcPr>
            <w:tcW w:w="728" w:type="dxa"/>
            <w:tcBorders>
              <w:top w:val="single" w:sz="6" w:space="0" w:color="auto"/>
              <w:left w:val="nil"/>
              <w:bottom w:val="single" w:sz="6" w:space="0" w:color="auto"/>
              <w:right w:val="single" w:sz="6" w:space="0" w:color="auto"/>
            </w:tcBorders>
          </w:tcPr>
          <w:p w14:paraId="77F557A7" w14:textId="77777777" w:rsidR="001E47A6" w:rsidRPr="00C22F6A" w:rsidRDefault="001E47A6" w:rsidP="00A93508">
            <w:pPr>
              <w:rPr>
                <w:sz w:val="18"/>
                <w:szCs w:val="18"/>
              </w:rPr>
            </w:pPr>
            <w:r>
              <w:rPr>
                <w:sz w:val="18"/>
                <w:szCs w:val="18"/>
              </w:rPr>
              <w:t>NPAC</w:t>
            </w:r>
          </w:p>
        </w:tc>
        <w:tc>
          <w:tcPr>
            <w:tcW w:w="3748" w:type="dxa"/>
            <w:gridSpan w:val="3"/>
            <w:tcBorders>
              <w:top w:val="single" w:sz="6" w:space="0" w:color="auto"/>
              <w:left w:val="nil"/>
              <w:bottom w:val="single" w:sz="6" w:space="0" w:color="auto"/>
              <w:right w:val="single" w:sz="6" w:space="0" w:color="auto"/>
            </w:tcBorders>
          </w:tcPr>
          <w:p w14:paraId="1A308C5E" w14:textId="77777777" w:rsidR="001E47A6" w:rsidRDefault="001E47A6" w:rsidP="00A93508">
            <w:r>
              <w:t xml:space="preserve">Based on the L-6.0B notification setting; if it is set to anything other than NONE, the NPAC SMS issues an M-EVENT-REPORT subscriptionVersionDonorSP-CustomerDisconnectDate notification </w:t>
            </w:r>
            <w:r w:rsidR="009F3348">
              <w:t xml:space="preserve">in CMIP (or VCDN – SvCustomerDisconnectDateNotification in XML) </w:t>
            </w:r>
            <w:r>
              <w:t>to the Code Holder SOA for the NPB de-pooled in this request.</w:t>
            </w:r>
          </w:p>
          <w:p w14:paraId="5385BECD" w14:textId="77777777" w:rsidR="001E47A6" w:rsidRPr="00C22F6A" w:rsidRDefault="001E47A6" w:rsidP="00A93508">
            <w:r>
              <w:t>Otherwise proceed to the next step.</w:t>
            </w:r>
          </w:p>
        </w:tc>
        <w:tc>
          <w:tcPr>
            <w:tcW w:w="716" w:type="dxa"/>
            <w:tcBorders>
              <w:top w:val="single" w:sz="6" w:space="0" w:color="auto"/>
              <w:left w:val="single" w:sz="6" w:space="0" w:color="auto"/>
              <w:bottom w:val="single" w:sz="6" w:space="0" w:color="auto"/>
              <w:right w:val="single" w:sz="6" w:space="0" w:color="auto"/>
            </w:tcBorders>
          </w:tcPr>
          <w:p w14:paraId="4CF59158" w14:textId="77777777" w:rsidR="001E47A6" w:rsidRPr="00C22F6A" w:rsidRDefault="001E47A6" w:rsidP="00A93508">
            <w:pPr>
              <w:rPr>
                <w:sz w:val="18"/>
                <w:szCs w:val="18"/>
              </w:rPr>
            </w:pPr>
            <w:r>
              <w:rPr>
                <w:sz w:val="18"/>
                <w:szCs w:val="18"/>
              </w:rPr>
              <w:t>SP</w:t>
            </w:r>
          </w:p>
        </w:tc>
        <w:tc>
          <w:tcPr>
            <w:tcW w:w="4910" w:type="dxa"/>
            <w:gridSpan w:val="5"/>
            <w:tcBorders>
              <w:top w:val="single" w:sz="6" w:space="0" w:color="auto"/>
              <w:left w:val="nil"/>
              <w:bottom w:val="single" w:sz="6" w:space="0" w:color="auto"/>
              <w:right w:val="single" w:sz="6" w:space="0" w:color="auto"/>
            </w:tcBorders>
          </w:tcPr>
          <w:p w14:paraId="03D5B2C4" w14:textId="54C9A216" w:rsidR="001E47A6" w:rsidRPr="00C22F6A" w:rsidRDefault="001E47A6" w:rsidP="00B06E30">
            <w:r>
              <w:t xml:space="preserve">If the SUT L-6.0B notification setting is set to anything other than NONE, the Code Holder SOA </w:t>
            </w:r>
            <w:r w:rsidR="009F3348">
              <w:t xml:space="preserve">issues an M-EVENT-REPORT </w:t>
            </w:r>
            <w:r w:rsidR="00101B40">
              <w:t>C</w:t>
            </w:r>
            <w:r w:rsidR="009F3348">
              <w:t xml:space="preserve">onfirmation in CMIP (or NOTR – NotificationReply in XML) </w:t>
            </w:r>
            <w:r>
              <w:t>for the NPB de-pooled in this request.</w:t>
            </w:r>
          </w:p>
        </w:tc>
      </w:tr>
      <w:tr w:rsidR="00DD5EAF" w14:paraId="5713AA8A"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4D2E924E" w14:textId="77777777" w:rsidR="00DD5EAF" w:rsidRDefault="001E47A6">
            <w:pPr>
              <w:rPr>
                <w:sz w:val="16"/>
              </w:rPr>
            </w:pPr>
            <w:r>
              <w:rPr>
                <w:sz w:val="16"/>
              </w:rPr>
              <w:t>6</w:t>
            </w:r>
            <w:r w:rsidR="00DD5EAF">
              <w:rPr>
                <w:sz w:val="16"/>
              </w:rPr>
              <w:t>.</w:t>
            </w:r>
          </w:p>
        </w:tc>
        <w:tc>
          <w:tcPr>
            <w:tcW w:w="728" w:type="dxa"/>
            <w:tcBorders>
              <w:top w:val="single" w:sz="6" w:space="0" w:color="auto"/>
              <w:left w:val="nil"/>
              <w:bottom w:val="single" w:sz="6" w:space="0" w:color="auto"/>
              <w:right w:val="single" w:sz="6" w:space="0" w:color="auto"/>
            </w:tcBorders>
          </w:tcPr>
          <w:p w14:paraId="0EAF9AB2" w14:textId="77777777" w:rsidR="00DD5EAF" w:rsidRDefault="00DD5EAF">
            <w:pPr>
              <w:rPr>
                <w:sz w:val="18"/>
              </w:rPr>
            </w:pPr>
            <w:r>
              <w:rPr>
                <w:sz w:val="18"/>
              </w:rPr>
              <w:t>NPAC</w:t>
            </w:r>
          </w:p>
        </w:tc>
        <w:tc>
          <w:tcPr>
            <w:tcW w:w="3748" w:type="dxa"/>
            <w:gridSpan w:val="3"/>
            <w:tcBorders>
              <w:top w:val="single" w:sz="6" w:space="0" w:color="auto"/>
              <w:left w:val="nil"/>
              <w:bottom w:val="single" w:sz="6" w:space="0" w:color="auto"/>
              <w:right w:val="single" w:sz="6" w:space="0" w:color="auto"/>
            </w:tcBorders>
          </w:tcPr>
          <w:p w14:paraId="01CE68C6" w14:textId="77777777" w:rsidR="00DD5EAF" w:rsidRDefault="00DD5EAF">
            <w:r>
              <w:t xml:space="preserve">The NPAC SMS issues an M-EVENT-REPORT numberPoolBlockStatusAttributeValueChange </w:t>
            </w:r>
            <w:r w:rsidR="009F3348">
              <w:t xml:space="preserve">in CMIP (or </w:t>
            </w:r>
            <w:r w:rsidR="00101B40">
              <w:t>PATN – NpbAttributeValueChangeNotification</w:t>
            </w:r>
            <w:r w:rsidR="009F3348">
              <w:t xml:space="preserve"> in XML) </w:t>
            </w:r>
            <w:r>
              <w:t>updating the numberPoolBlockStatus to ‘old’ and setting the Failed-SP-List to empty (no SPIDs) to the Block Holder SOA.</w:t>
            </w:r>
          </w:p>
        </w:tc>
        <w:tc>
          <w:tcPr>
            <w:tcW w:w="716" w:type="dxa"/>
            <w:tcBorders>
              <w:top w:val="single" w:sz="6" w:space="0" w:color="auto"/>
              <w:left w:val="single" w:sz="6" w:space="0" w:color="auto"/>
              <w:bottom w:val="single" w:sz="6" w:space="0" w:color="auto"/>
              <w:right w:val="single" w:sz="6" w:space="0" w:color="auto"/>
            </w:tcBorders>
          </w:tcPr>
          <w:p w14:paraId="669619B1" w14:textId="77777777" w:rsidR="00DD5EAF" w:rsidRDefault="00DD5EAF">
            <w:pPr>
              <w:rPr>
                <w:sz w:val="18"/>
              </w:rPr>
            </w:pPr>
            <w:r>
              <w:rPr>
                <w:sz w:val="18"/>
              </w:rPr>
              <w:t>SP</w:t>
            </w:r>
          </w:p>
        </w:tc>
        <w:tc>
          <w:tcPr>
            <w:tcW w:w="4910" w:type="dxa"/>
            <w:gridSpan w:val="5"/>
            <w:tcBorders>
              <w:top w:val="single" w:sz="6" w:space="0" w:color="auto"/>
              <w:left w:val="nil"/>
              <w:bottom w:val="single" w:sz="6" w:space="0" w:color="auto"/>
              <w:right w:val="single" w:sz="6" w:space="0" w:color="auto"/>
            </w:tcBorders>
          </w:tcPr>
          <w:p w14:paraId="27648A20" w14:textId="565BF950" w:rsidR="00DD5EAF" w:rsidRDefault="00DD5EAF" w:rsidP="00B06E30">
            <w:pPr>
              <w:pStyle w:val="BodyText"/>
              <w:rPr>
                <w:b w:val="0"/>
              </w:rPr>
            </w:pPr>
            <w:r>
              <w:rPr>
                <w:b w:val="0"/>
              </w:rPr>
              <w:t xml:space="preserve">The Block Holder SOA issues an M-EVENT-REPORT </w:t>
            </w:r>
            <w:r w:rsidRPr="00101B40">
              <w:rPr>
                <w:b w:val="0"/>
              </w:rPr>
              <w:t xml:space="preserve">Confirmation </w:t>
            </w:r>
            <w:r w:rsidR="00152B32" w:rsidRPr="00360CEB">
              <w:rPr>
                <w:b w:val="0"/>
              </w:rPr>
              <w:t xml:space="preserve">in CMIP (or NOTR – NotificationReply in XML) </w:t>
            </w:r>
            <w:r w:rsidRPr="00101B40">
              <w:rPr>
                <w:b w:val="0"/>
              </w:rPr>
              <w:t>bac</w:t>
            </w:r>
            <w:r>
              <w:rPr>
                <w:b w:val="0"/>
              </w:rPr>
              <w:t>k to the NPAC SMS.</w:t>
            </w:r>
          </w:p>
        </w:tc>
      </w:tr>
      <w:tr w:rsidR="00DD5EAF" w14:paraId="1E5E571F"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288263D3" w14:textId="77777777" w:rsidR="00DD5EAF" w:rsidRDefault="001E47A6">
            <w:pPr>
              <w:rPr>
                <w:sz w:val="16"/>
              </w:rPr>
            </w:pPr>
            <w:r>
              <w:rPr>
                <w:sz w:val="16"/>
              </w:rPr>
              <w:t>7</w:t>
            </w:r>
            <w:r w:rsidR="00DD5EAF">
              <w:rPr>
                <w:sz w:val="16"/>
              </w:rPr>
              <w:t>.</w:t>
            </w:r>
          </w:p>
        </w:tc>
        <w:tc>
          <w:tcPr>
            <w:tcW w:w="728" w:type="dxa"/>
            <w:tcBorders>
              <w:top w:val="single" w:sz="6" w:space="0" w:color="auto"/>
              <w:left w:val="nil"/>
              <w:bottom w:val="single" w:sz="6" w:space="0" w:color="auto"/>
              <w:right w:val="single" w:sz="6" w:space="0" w:color="auto"/>
            </w:tcBorders>
          </w:tcPr>
          <w:p w14:paraId="2D3C5A83" w14:textId="77777777" w:rsidR="00DD5EAF" w:rsidRDefault="00DD5EAF">
            <w:pPr>
              <w:rPr>
                <w:sz w:val="18"/>
              </w:rPr>
            </w:pPr>
            <w:r>
              <w:rPr>
                <w:sz w:val="18"/>
              </w:rPr>
              <w:t>NPAC</w:t>
            </w:r>
          </w:p>
        </w:tc>
        <w:tc>
          <w:tcPr>
            <w:tcW w:w="3748" w:type="dxa"/>
            <w:gridSpan w:val="3"/>
            <w:tcBorders>
              <w:top w:val="single" w:sz="6" w:space="0" w:color="auto"/>
              <w:left w:val="nil"/>
              <w:bottom w:val="single" w:sz="6" w:space="0" w:color="auto"/>
              <w:right w:val="single" w:sz="6" w:space="0" w:color="auto"/>
            </w:tcBorders>
          </w:tcPr>
          <w:p w14:paraId="7F692AA7" w14:textId="77777777" w:rsidR="00DD5EAF" w:rsidRDefault="00DD5EAF">
            <w:r>
              <w:t>The NPAC SMS issues an M-DELETE serviceProvNPA-NXX-X to itself in order to delete the NPA-NXX-X object from its database.</w:t>
            </w:r>
          </w:p>
        </w:tc>
        <w:tc>
          <w:tcPr>
            <w:tcW w:w="716" w:type="dxa"/>
            <w:tcBorders>
              <w:top w:val="single" w:sz="6" w:space="0" w:color="auto"/>
              <w:left w:val="single" w:sz="6" w:space="0" w:color="auto"/>
              <w:bottom w:val="single" w:sz="6" w:space="0" w:color="auto"/>
              <w:right w:val="single" w:sz="6" w:space="0" w:color="auto"/>
            </w:tcBorders>
          </w:tcPr>
          <w:p w14:paraId="00964B6C" w14:textId="77777777" w:rsidR="00DD5EAF" w:rsidRDefault="00DD5EAF">
            <w:pPr>
              <w:rPr>
                <w:sz w:val="18"/>
              </w:rPr>
            </w:pPr>
            <w:r>
              <w:rPr>
                <w:sz w:val="18"/>
              </w:rPr>
              <w:t>NPAC</w:t>
            </w:r>
          </w:p>
        </w:tc>
        <w:tc>
          <w:tcPr>
            <w:tcW w:w="4910" w:type="dxa"/>
            <w:gridSpan w:val="5"/>
            <w:tcBorders>
              <w:top w:val="single" w:sz="6" w:space="0" w:color="auto"/>
              <w:left w:val="nil"/>
              <w:bottom w:val="single" w:sz="6" w:space="0" w:color="auto"/>
              <w:right w:val="single" w:sz="6" w:space="0" w:color="auto"/>
            </w:tcBorders>
          </w:tcPr>
          <w:p w14:paraId="20D8205D" w14:textId="77777777" w:rsidR="00DD5EAF" w:rsidRDefault="00DD5EAF">
            <w:pPr>
              <w:pStyle w:val="BodyText"/>
              <w:rPr>
                <w:b w:val="0"/>
              </w:rPr>
            </w:pPr>
            <w:r>
              <w:rPr>
                <w:b w:val="0"/>
              </w:rPr>
              <w:t>The NPAC SMS issues an M-DELETE Response to itself.</w:t>
            </w:r>
          </w:p>
        </w:tc>
      </w:tr>
      <w:tr w:rsidR="00DD5EAF" w14:paraId="06B2AFB3"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2440FC3E" w14:textId="77777777" w:rsidR="00DD5EAF" w:rsidRDefault="001E47A6">
            <w:pPr>
              <w:rPr>
                <w:sz w:val="16"/>
              </w:rPr>
            </w:pPr>
            <w:r>
              <w:rPr>
                <w:sz w:val="16"/>
              </w:rPr>
              <w:t>8</w:t>
            </w:r>
            <w:r w:rsidR="00DD5EAF">
              <w:rPr>
                <w:sz w:val="16"/>
              </w:rPr>
              <w:t>.</w:t>
            </w:r>
          </w:p>
        </w:tc>
        <w:tc>
          <w:tcPr>
            <w:tcW w:w="728" w:type="dxa"/>
            <w:tcBorders>
              <w:top w:val="single" w:sz="6" w:space="0" w:color="auto"/>
              <w:left w:val="nil"/>
              <w:bottom w:val="single" w:sz="6" w:space="0" w:color="auto"/>
              <w:right w:val="single" w:sz="6" w:space="0" w:color="auto"/>
            </w:tcBorders>
          </w:tcPr>
          <w:p w14:paraId="6C19ACA7" w14:textId="77777777" w:rsidR="006F24A8" w:rsidRDefault="00DD5EAF">
            <w:pPr>
              <w:rPr>
                <w:sz w:val="18"/>
              </w:rPr>
            </w:pPr>
            <w:r>
              <w:rPr>
                <w:sz w:val="18"/>
              </w:rPr>
              <w:t>NPAC</w:t>
            </w:r>
          </w:p>
        </w:tc>
        <w:tc>
          <w:tcPr>
            <w:tcW w:w="3748" w:type="dxa"/>
            <w:gridSpan w:val="3"/>
            <w:tcBorders>
              <w:top w:val="single" w:sz="6" w:space="0" w:color="auto"/>
              <w:left w:val="nil"/>
              <w:bottom w:val="single" w:sz="6" w:space="0" w:color="auto"/>
              <w:right w:val="single" w:sz="6" w:space="0" w:color="auto"/>
            </w:tcBorders>
          </w:tcPr>
          <w:p w14:paraId="300167DC" w14:textId="77777777" w:rsidR="00DD5EAF" w:rsidRDefault="00DD5EAF">
            <w:r>
              <w:t xml:space="preserve">The NPAC SMS sends an M-DELETE Request serviceProvNPA-NXX-X </w:t>
            </w:r>
            <w:r w:rsidR="00101B40" w:rsidRPr="00FD2377">
              <w:t xml:space="preserve">in CMIP (or </w:t>
            </w:r>
            <w:r w:rsidR="00101B40">
              <w:t>DXDD – NpaNxxDxDeleteDownload</w:t>
            </w:r>
            <w:r w:rsidR="00101B40" w:rsidRPr="00FD2377">
              <w:t xml:space="preserve"> in XML) </w:t>
            </w:r>
            <w:r>
              <w:t xml:space="preserve">to </w:t>
            </w:r>
            <w:r w:rsidR="006F24A8">
              <w:t>the SOA under test</w:t>
            </w:r>
            <w:r>
              <w:t xml:space="preserve"> for this NPA-NXX. </w:t>
            </w:r>
          </w:p>
        </w:tc>
        <w:tc>
          <w:tcPr>
            <w:tcW w:w="716" w:type="dxa"/>
            <w:tcBorders>
              <w:top w:val="single" w:sz="6" w:space="0" w:color="auto"/>
              <w:left w:val="single" w:sz="6" w:space="0" w:color="auto"/>
              <w:bottom w:val="single" w:sz="6" w:space="0" w:color="auto"/>
              <w:right w:val="single" w:sz="6" w:space="0" w:color="auto"/>
            </w:tcBorders>
          </w:tcPr>
          <w:p w14:paraId="40FA356B" w14:textId="77777777" w:rsidR="00DD5EAF" w:rsidRDefault="00DD5EAF">
            <w:pPr>
              <w:rPr>
                <w:sz w:val="18"/>
              </w:rPr>
            </w:pPr>
            <w:r>
              <w:rPr>
                <w:sz w:val="18"/>
              </w:rPr>
              <w:t>SP</w:t>
            </w:r>
          </w:p>
        </w:tc>
        <w:tc>
          <w:tcPr>
            <w:tcW w:w="4910" w:type="dxa"/>
            <w:gridSpan w:val="5"/>
            <w:tcBorders>
              <w:top w:val="single" w:sz="6" w:space="0" w:color="auto"/>
              <w:left w:val="nil"/>
              <w:bottom w:val="single" w:sz="6" w:space="0" w:color="auto"/>
              <w:right w:val="single" w:sz="6" w:space="0" w:color="auto"/>
            </w:tcBorders>
          </w:tcPr>
          <w:p w14:paraId="59E0232F" w14:textId="41D5AD7D" w:rsidR="00DD5EAF" w:rsidRDefault="00F75C3F" w:rsidP="006E330C">
            <w:pPr>
              <w:pStyle w:val="BodyText"/>
              <w:rPr>
                <w:b w:val="0"/>
              </w:rPr>
            </w:pPr>
            <w:r>
              <w:rPr>
                <w:b w:val="0"/>
              </w:rPr>
              <w:t xml:space="preserve">The </w:t>
            </w:r>
            <w:r w:rsidR="00DD5EAF">
              <w:rPr>
                <w:b w:val="0"/>
              </w:rPr>
              <w:t xml:space="preserve">SOA </w:t>
            </w:r>
            <w:r w:rsidR="00B06E30">
              <w:rPr>
                <w:b w:val="0"/>
              </w:rPr>
              <w:t>issues a</w:t>
            </w:r>
            <w:r w:rsidR="006E330C">
              <w:rPr>
                <w:b w:val="0"/>
              </w:rPr>
              <w:t xml:space="preserve"> </w:t>
            </w:r>
            <w:r w:rsidR="00B06E30">
              <w:rPr>
                <w:b w:val="0"/>
              </w:rPr>
              <w:t>Response back to the NPAC SMS</w:t>
            </w:r>
            <w:r w:rsidR="00DD5EAF" w:rsidRPr="00101B40">
              <w:rPr>
                <w:b w:val="0"/>
              </w:rPr>
              <w:t>.</w:t>
            </w:r>
          </w:p>
        </w:tc>
      </w:tr>
      <w:tr w:rsidR="00DD5EAF" w14:paraId="57EA8ADF"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100B0F8A" w14:textId="77777777" w:rsidR="00DD5EAF" w:rsidRDefault="001E47A6">
            <w:pPr>
              <w:rPr>
                <w:sz w:val="16"/>
              </w:rPr>
            </w:pPr>
            <w:r>
              <w:rPr>
                <w:sz w:val="16"/>
              </w:rPr>
              <w:t>9</w:t>
            </w:r>
            <w:r w:rsidR="00DD5EAF">
              <w:rPr>
                <w:sz w:val="16"/>
              </w:rPr>
              <w:t>.</w:t>
            </w:r>
          </w:p>
        </w:tc>
        <w:tc>
          <w:tcPr>
            <w:tcW w:w="728" w:type="dxa"/>
            <w:tcBorders>
              <w:top w:val="single" w:sz="6" w:space="0" w:color="auto"/>
              <w:left w:val="nil"/>
              <w:bottom w:val="single" w:sz="6" w:space="0" w:color="auto"/>
              <w:right w:val="single" w:sz="6" w:space="0" w:color="auto"/>
            </w:tcBorders>
          </w:tcPr>
          <w:p w14:paraId="135FECBD" w14:textId="77777777" w:rsidR="006F24A8" w:rsidRDefault="00DD5EAF">
            <w:pPr>
              <w:rPr>
                <w:sz w:val="18"/>
              </w:rPr>
            </w:pPr>
            <w:r>
              <w:rPr>
                <w:sz w:val="18"/>
              </w:rPr>
              <w:t>NPAC</w:t>
            </w:r>
          </w:p>
        </w:tc>
        <w:tc>
          <w:tcPr>
            <w:tcW w:w="3748" w:type="dxa"/>
            <w:gridSpan w:val="3"/>
            <w:tcBorders>
              <w:top w:val="single" w:sz="6" w:space="0" w:color="auto"/>
              <w:left w:val="nil"/>
              <w:bottom w:val="single" w:sz="6" w:space="0" w:color="auto"/>
              <w:right w:val="single" w:sz="6" w:space="0" w:color="auto"/>
            </w:tcBorders>
          </w:tcPr>
          <w:p w14:paraId="6209CCB3" w14:textId="77777777" w:rsidR="00DD5EAF" w:rsidRDefault="00DD5EAF">
            <w:r>
              <w:t xml:space="preserve">The NPAC SMS sends an M-DELETE Request serviceProvNPA-NXX-X </w:t>
            </w:r>
            <w:r w:rsidR="00101B40" w:rsidRPr="00FD2377">
              <w:t xml:space="preserve">in CMIP (or </w:t>
            </w:r>
            <w:r w:rsidR="00101B40">
              <w:t>DXDD – NpaNxxDxDeleteDownload</w:t>
            </w:r>
            <w:r w:rsidR="00101B40" w:rsidRPr="00FD2377">
              <w:t xml:space="preserve"> in XML) </w:t>
            </w:r>
            <w:r>
              <w:t>to</w:t>
            </w:r>
            <w:r w:rsidDel="006F24A8">
              <w:t xml:space="preserve"> </w:t>
            </w:r>
            <w:r w:rsidR="006F24A8">
              <w:t>the</w:t>
            </w:r>
            <w:r>
              <w:t xml:space="preserve"> LSMS</w:t>
            </w:r>
            <w:r w:rsidR="006F24A8">
              <w:t xml:space="preserve"> under test.</w:t>
            </w:r>
          </w:p>
        </w:tc>
        <w:tc>
          <w:tcPr>
            <w:tcW w:w="716" w:type="dxa"/>
            <w:tcBorders>
              <w:top w:val="single" w:sz="6" w:space="0" w:color="auto"/>
              <w:left w:val="single" w:sz="6" w:space="0" w:color="auto"/>
              <w:bottom w:val="single" w:sz="6" w:space="0" w:color="auto"/>
              <w:right w:val="single" w:sz="6" w:space="0" w:color="auto"/>
            </w:tcBorders>
          </w:tcPr>
          <w:p w14:paraId="2CFED827" w14:textId="77777777" w:rsidR="006F24A8" w:rsidRDefault="00DD5EAF">
            <w:pPr>
              <w:rPr>
                <w:sz w:val="18"/>
              </w:rPr>
            </w:pPr>
            <w:r>
              <w:rPr>
                <w:sz w:val="18"/>
              </w:rPr>
              <w:t>SP</w:t>
            </w:r>
          </w:p>
        </w:tc>
        <w:tc>
          <w:tcPr>
            <w:tcW w:w="4910" w:type="dxa"/>
            <w:gridSpan w:val="5"/>
            <w:tcBorders>
              <w:top w:val="single" w:sz="6" w:space="0" w:color="auto"/>
              <w:left w:val="nil"/>
              <w:bottom w:val="single" w:sz="6" w:space="0" w:color="auto"/>
              <w:right w:val="single" w:sz="6" w:space="0" w:color="auto"/>
            </w:tcBorders>
          </w:tcPr>
          <w:p w14:paraId="47B723F0" w14:textId="733B28AA" w:rsidR="00DD5EAF" w:rsidRDefault="00F75C3F" w:rsidP="006E330C">
            <w:pPr>
              <w:pStyle w:val="BodyText"/>
              <w:rPr>
                <w:b w:val="0"/>
              </w:rPr>
            </w:pPr>
            <w:r>
              <w:rPr>
                <w:b w:val="0"/>
              </w:rPr>
              <w:t xml:space="preserve">The </w:t>
            </w:r>
            <w:r w:rsidR="00DD5EAF">
              <w:rPr>
                <w:b w:val="0"/>
              </w:rPr>
              <w:t>LSMS</w:t>
            </w:r>
            <w:r w:rsidR="006F24A8">
              <w:rPr>
                <w:b w:val="0"/>
              </w:rPr>
              <w:t xml:space="preserve"> </w:t>
            </w:r>
            <w:r w:rsidR="00DD5EAF">
              <w:rPr>
                <w:b w:val="0"/>
              </w:rPr>
              <w:t>and issue</w:t>
            </w:r>
            <w:r w:rsidR="00101B40">
              <w:rPr>
                <w:b w:val="0"/>
              </w:rPr>
              <w:t>s</w:t>
            </w:r>
            <w:r w:rsidR="00DD5EAF">
              <w:rPr>
                <w:b w:val="0"/>
              </w:rPr>
              <w:t xml:space="preserve"> a Response back to the NPAC SMS.</w:t>
            </w:r>
          </w:p>
        </w:tc>
      </w:tr>
      <w:tr w:rsidR="00DD5EAF" w14:paraId="3F56CD28"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5BDE814D" w14:textId="77777777" w:rsidR="00DD5EAF" w:rsidRDefault="001E47A6">
            <w:pPr>
              <w:rPr>
                <w:sz w:val="16"/>
              </w:rPr>
            </w:pPr>
            <w:r>
              <w:rPr>
                <w:sz w:val="16"/>
              </w:rPr>
              <w:t>10</w:t>
            </w:r>
            <w:r w:rsidR="00DD5EAF">
              <w:rPr>
                <w:sz w:val="16"/>
              </w:rPr>
              <w:t xml:space="preserve">. </w:t>
            </w:r>
          </w:p>
        </w:tc>
        <w:tc>
          <w:tcPr>
            <w:tcW w:w="728" w:type="dxa"/>
            <w:tcBorders>
              <w:top w:val="single" w:sz="6" w:space="0" w:color="auto"/>
              <w:left w:val="nil"/>
              <w:bottom w:val="single" w:sz="6" w:space="0" w:color="auto"/>
              <w:right w:val="single" w:sz="6" w:space="0" w:color="auto"/>
            </w:tcBorders>
          </w:tcPr>
          <w:p w14:paraId="02133D38" w14:textId="77777777" w:rsidR="009A7FB3" w:rsidRDefault="00DD5EAF">
            <w:pPr>
              <w:rPr>
                <w:sz w:val="18"/>
              </w:rPr>
            </w:pPr>
            <w:r>
              <w:rPr>
                <w:sz w:val="18"/>
              </w:rPr>
              <w:t>SP</w:t>
            </w:r>
          </w:p>
        </w:tc>
        <w:tc>
          <w:tcPr>
            <w:tcW w:w="3748" w:type="dxa"/>
            <w:gridSpan w:val="3"/>
            <w:tcBorders>
              <w:top w:val="single" w:sz="6" w:space="0" w:color="auto"/>
              <w:left w:val="nil"/>
              <w:bottom w:val="single" w:sz="6" w:space="0" w:color="auto"/>
              <w:right w:val="single" w:sz="6" w:space="0" w:color="auto"/>
            </w:tcBorders>
          </w:tcPr>
          <w:p w14:paraId="37204371" w14:textId="77777777" w:rsidR="00DD5EAF" w:rsidRDefault="009A7FB3">
            <w:pPr>
              <w:numPr>
                <w:ilvl w:val="0"/>
                <w:numId w:val="60"/>
              </w:numPr>
            </w:pPr>
            <w:r>
              <w:t xml:space="preserve">The </w:t>
            </w:r>
            <w:r w:rsidR="00DD5EAF">
              <w:t>SOA</w:t>
            </w:r>
            <w:r>
              <w:t xml:space="preserve"> </w:t>
            </w:r>
            <w:r w:rsidR="00DD5EAF">
              <w:t>send</w:t>
            </w:r>
            <w:r>
              <w:t>s an</w:t>
            </w:r>
            <w:r w:rsidR="00DD5EAF">
              <w:t xml:space="preserve"> M-DELETE </w:t>
            </w:r>
            <w:r w:rsidR="00DD5EAF" w:rsidRPr="00101B40">
              <w:t xml:space="preserve">Response </w:t>
            </w:r>
            <w:r w:rsidR="00152B32" w:rsidRPr="00360CEB">
              <w:t>in CMIP (or (DNLR - DownloadReply in XML) back to the NPAC SMS</w:t>
            </w:r>
            <w:r w:rsidR="00101B40" w:rsidRPr="00101B40">
              <w:t xml:space="preserve"> </w:t>
            </w:r>
            <w:r w:rsidR="00DD5EAF" w:rsidRPr="00101B40">
              <w:t>to t</w:t>
            </w:r>
            <w:r w:rsidR="00DD5EAF">
              <w:t>he NPAC SMS indicating the serviceProvNPA-NXX-X object was successfully deleted.</w:t>
            </w:r>
          </w:p>
          <w:p w14:paraId="6BC8256F" w14:textId="77777777" w:rsidR="00DD5EAF" w:rsidRDefault="009A7FB3">
            <w:pPr>
              <w:numPr>
                <w:ilvl w:val="0"/>
                <w:numId w:val="60"/>
              </w:numPr>
            </w:pPr>
            <w:r>
              <w:t xml:space="preserve">The </w:t>
            </w:r>
            <w:r w:rsidR="00DD5EAF">
              <w:t>LSMS</w:t>
            </w:r>
            <w:r w:rsidR="00F75C3F">
              <w:t xml:space="preserve"> </w:t>
            </w:r>
            <w:r w:rsidR="00DD5EAF">
              <w:t>send</w:t>
            </w:r>
            <w:r>
              <w:t>s</w:t>
            </w:r>
            <w:r w:rsidR="00DD5EAF">
              <w:t xml:space="preserve"> </w:t>
            </w:r>
            <w:r>
              <w:t>an</w:t>
            </w:r>
            <w:r w:rsidR="000C26D9">
              <w:t xml:space="preserve"> </w:t>
            </w:r>
            <w:r w:rsidR="00DD5EAF">
              <w:t xml:space="preserve">M-DELETE </w:t>
            </w:r>
            <w:r w:rsidR="00DD5EAF" w:rsidRPr="00101B40">
              <w:t xml:space="preserve">Response </w:t>
            </w:r>
            <w:r w:rsidR="00152B32" w:rsidRPr="00360CEB">
              <w:t xml:space="preserve">in CMIP (or (DNLR - DownloadReply in XML) </w:t>
            </w:r>
            <w:r w:rsidR="00DD5EAF" w:rsidRPr="00101B40">
              <w:t>to the</w:t>
            </w:r>
            <w:r w:rsidR="00DD5EAF">
              <w:t xml:space="preserve"> NPAC SMS indicating the serviceProvNPA-NXX-X object was successfully deleted.</w:t>
            </w:r>
          </w:p>
        </w:tc>
        <w:tc>
          <w:tcPr>
            <w:tcW w:w="716" w:type="dxa"/>
            <w:tcBorders>
              <w:top w:val="single" w:sz="6" w:space="0" w:color="auto"/>
              <w:left w:val="single" w:sz="6" w:space="0" w:color="auto"/>
              <w:bottom w:val="single" w:sz="6" w:space="0" w:color="auto"/>
              <w:right w:val="single" w:sz="6" w:space="0" w:color="auto"/>
            </w:tcBorders>
          </w:tcPr>
          <w:p w14:paraId="78510CEE" w14:textId="77777777" w:rsidR="009A7FB3" w:rsidRDefault="00DD5EAF">
            <w:pPr>
              <w:rPr>
                <w:sz w:val="18"/>
              </w:rPr>
            </w:pPr>
            <w:r>
              <w:rPr>
                <w:sz w:val="18"/>
              </w:rPr>
              <w:t>NPAC</w:t>
            </w:r>
          </w:p>
        </w:tc>
        <w:tc>
          <w:tcPr>
            <w:tcW w:w="4910" w:type="dxa"/>
            <w:gridSpan w:val="5"/>
            <w:tcBorders>
              <w:top w:val="single" w:sz="6" w:space="0" w:color="auto"/>
              <w:left w:val="nil"/>
              <w:bottom w:val="single" w:sz="6" w:space="0" w:color="auto"/>
              <w:right w:val="single" w:sz="6" w:space="0" w:color="auto"/>
            </w:tcBorders>
          </w:tcPr>
          <w:p w14:paraId="5869FF2B" w14:textId="77777777" w:rsidR="00DD5EAF" w:rsidRDefault="00DD5EAF">
            <w:pPr>
              <w:pStyle w:val="BodyText"/>
              <w:numPr>
                <w:ilvl w:val="0"/>
                <w:numId w:val="61"/>
              </w:numPr>
              <w:rPr>
                <w:b w:val="0"/>
              </w:rPr>
            </w:pPr>
            <w:r>
              <w:rPr>
                <w:b w:val="0"/>
              </w:rPr>
              <w:t>The NPAC SMS receives the serviceProvNPA-NXX-X Responses from the SOA.</w:t>
            </w:r>
          </w:p>
          <w:p w14:paraId="756F066F" w14:textId="77777777" w:rsidR="00DD5EAF" w:rsidRDefault="00DD5EAF">
            <w:pPr>
              <w:pStyle w:val="BodyText"/>
              <w:numPr>
                <w:ilvl w:val="0"/>
                <w:numId w:val="61"/>
              </w:numPr>
              <w:rPr>
                <w:b w:val="0"/>
              </w:rPr>
            </w:pPr>
            <w:r>
              <w:rPr>
                <w:b w:val="0"/>
              </w:rPr>
              <w:t>The NPAC SMS receives the serviceProvNPA-NXX-X Responses from the LSMS.</w:t>
            </w:r>
          </w:p>
        </w:tc>
      </w:tr>
      <w:tr w:rsidR="00DD5EAF" w14:paraId="115A8649"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000942B0" w14:textId="77777777" w:rsidR="00DD5EAF" w:rsidRDefault="00DD5EAF">
            <w:pPr>
              <w:rPr>
                <w:sz w:val="16"/>
              </w:rPr>
            </w:pPr>
            <w:r>
              <w:rPr>
                <w:sz w:val="16"/>
              </w:rPr>
              <w:t>1</w:t>
            </w:r>
            <w:r w:rsidR="001E47A6">
              <w:rPr>
                <w:sz w:val="16"/>
              </w:rPr>
              <w:t>1</w:t>
            </w:r>
            <w:r>
              <w:rPr>
                <w:sz w:val="16"/>
              </w:rPr>
              <w:t>.</w:t>
            </w:r>
          </w:p>
        </w:tc>
        <w:tc>
          <w:tcPr>
            <w:tcW w:w="728" w:type="dxa"/>
            <w:tcBorders>
              <w:top w:val="single" w:sz="6" w:space="0" w:color="auto"/>
              <w:left w:val="nil"/>
              <w:bottom w:val="single" w:sz="6" w:space="0" w:color="auto"/>
              <w:right w:val="single" w:sz="6" w:space="0" w:color="auto"/>
            </w:tcBorders>
          </w:tcPr>
          <w:p w14:paraId="7E501487" w14:textId="77777777" w:rsidR="00DD5EAF" w:rsidRDefault="00DD5EAF">
            <w:pPr>
              <w:rPr>
                <w:sz w:val="18"/>
              </w:rPr>
            </w:pPr>
            <w:r>
              <w:rPr>
                <w:sz w:val="18"/>
              </w:rPr>
              <w:t>NPAC</w:t>
            </w:r>
          </w:p>
        </w:tc>
        <w:tc>
          <w:tcPr>
            <w:tcW w:w="3748" w:type="dxa"/>
            <w:gridSpan w:val="3"/>
            <w:tcBorders>
              <w:top w:val="single" w:sz="6" w:space="0" w:color="auto"/>
              <w:left w:val="nil"/>
              <w:bottom w:val="single" w:sz="6" w:space="0" w:color="auto"/>
              <w:right w:val="single" w:sz="6" w:space="0" w:color="auto"/>
            </w:tcBorders>
          </w:tcPr>
          <w:p w14:paraId="613080E5" w14:textId="77777777" w:rsidR="00DD5EAF" w:rsidRDefault="00DD5EAF">
            <w:r>
              <w:t>NPAC Personnel perform an NPA-NXX-X Query on the NPAC SMS.</w:t>
            </w:r>
          </w:p>
        </w:tc>
        <w:tc>
          <w:tcPr>
            <w:tcW w:w="716" w:type="dxa"/>
            <w:tcBorders>
              <w:top w:val="single" w:sz="6" w:space="0" w:color="auto"/>
              <w:left w:val="single" w:sz="6" w:space="0" w:color="auto"/>
              <w:bottom w:val="single" w:sz="6" w:space="0" w:color="auto"/>
              <w:right w:val="single" w:sz="6" w:space="0" w:color="auto"/>
            </w:tcBorders>
          </w:tcPr>
          <w:p w14:paraId="1CCDB06E" w14:textId="77777777" w:rsidR="00DD5EAF" w:rsidRDefault="00DD5EAF">
            <w:pPr>
              <w:ind w:right="-90"/>
              <w:rPr>
                <w:sz w:val="18"/>
              </w:rPr>
            </w:pPr>
            <w:r>
              <w:rPr>
                <w:sz w:val="18"/>
              </w:rPr>
              <w:t>NPAC</w:t>
            </w:r>
          </w:p>
        </w:tc>
        <w:tc>
          <w:tcPr>
            <w:tcW w:w="4910" w:type="dxa"/>
            <w:gridSpan w:val="5"/>
            <w:tcBorders>
              <w:top w:val="single" w:sz="6" w:space="0" w:color="auto"/>
              <w:left w:val="nil"/>
              <w:bottom w:val="single" w:sz="6" w:space="0" w:color="auto"/>
              <w:right w:val="single" w:sz="6" w:space="0" w:color="auto"/>
            </w:tcBorders>
          </w:tcPr>
          <w:p w14:paraId="19F61A45" w14:textId="77777777" w:rsidR="00DD5EAF" w:rsidRDefault="00DD5EAF">
            <w:r>
              <w:t>Verify that the NPA-NXX-X does not exist on the NPAC SMS.</w:t>
            </w:r>
          </w:p>
        </w:tc>
      </w:tr>
      <w:tr w:rsidR="00DD5EAF" w14:paraId="5B9AB5E6"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58DE615B" w14:textId="77777777" w:rsidR="00DD5EAF" w:rsidRDefault="00DD5EAF">
            <w:pPr>
              <w:rPr>
                <w:sz w:val="16"/>
              </w:rPr>
            </w:pPr>
            <w:r>
              <w:rPr>
                <w:sz w:val="16"/>
              </w:rPr>
              <w:t>1</w:t>
            </w:r>
            <w:r w:rsidR="001E47A6">
              <w:rPr>
                <w:sz w:val="16"/>
              </w:rPr>
              <w:t>2</w:t>
            </w:r>
            <w:r>
              <w:rPr>
                <w:sz w:val="16"/>
              </w:rPr>
              <w:t>.</w:t>
            </w:r>
          </w:p>
        </w:tc>
        <w:tc>
          <w:tcPr>
            <w:tcW w:w="728" w:type="dxa"/>
            <w:tcBorders>
              <w:top w:val="single" w:sz="6" w:space="0" w:color="auto"/>
              <w:left w:val="nil"/>
              <w:bottom w:val="single" w:sz="6" w:space="0" w:color="auto"/>
              <w:right w:val="single" w:sz="6" w:space="0" w:color="auto"/>
            </w:tcBorders>
          </w:tcPr>
          <w:p w14:paraId="6649BACB" w14:textId="77777777" w:rsidR="00DD5EAF" w:rsidRDefault="00DD5EAF">
            <w:pPr>
              <w:rPr>
                <w:sz w:val="18"/>
              </w:rPr>
            </w:pPr>
            <w:r>
              <w:rPr>
                <w:sz w:val="18"/>
              </w:rPr>
              <w:t>SP – Option</w:t>
            </w:r>
            <w:r>
              <w:rPr>
                <w:sz w:val="18"/>
              </w:rPr>
              <w:lastRenderedPageBreak/>
              <w:t>al</w:t>
            </w:r>
          </w:p>
        </w:tc>
        <w:tc>
          <w:tcPr>
            <w:tcW w:w="3748" w:type="dxa"/>
            <w:gridSpan w:val="3"/>
            <w:tcBorders>
              <w:top w:val="single" w:sz="6" w:space="0" w:color="auto"/>
              <w:left w:val="nil"/>
              <w:bottom w:val="single" w:sz="6" w:space="0" w:color="auto"/>
              <w:right w:val="single" w:sz="6" w:space="0" w:color="auto"/>
            </w:tcBorders>
          </w:tcPr>
          <w:p w14:paraId="358FFCAD" w14:textId="77777777" w:rsidR="00DD5EAF" w:rsidRDefault="00DD5EAF">
            <w:r>
              <w:lastRenderedPageBreak/>
              <w:t>Service Provider Personnel perform an NPA-NXX-X Query to their local systems.</w:t>
            </w:r>
          </w:p>
        </w:tc>
        <w:tc>
          <w:tcPr>
            <w:tcW w:w="716" w:type="dxa"/>
            <w:tcBorders>
              <w:top w:val="single" w:sz="6" w:space="0" w:color="auto"/>
              <w:left w:val="single" w:sz="6" w:space="0" w:color="auto"/>
              <w:bottom w:val="single" w:sz="6" w:space="0" w:color="auto"/>
              <w:right w:val="single" w:sz="6" w:space="0" w:color="auto"/>
            </w:tcBorders>
          </w:tcPr>
          <w:p w14:paraId="6FDD4725" w14:textId="77777777" w:rsidR="00DD5EAF" w:rsidRDefault="00DD5EAF">
            <w:pPr>
              <w:ind w:right="-90"/>
              <w:rPr>
                <w:sz w:val="18"/>
              </w:rPr>
            </w:pPr>
            <w:r>
              <w:rPr>
                <w:sz w:val="18"/>
              </w:rPr>
              <w:t>SP</w:t>
            </w:r>
          </w:p>
        </w:tc>
        <w:tc>
          <w:tcPr>
            <w:tcW w:w="4910" w:type="dxa"/>
            <w:gridSpan w:val="5"/>
            <w:tcBorders>
              <w:top w:val="single" w:sz="6" w:space="0" w:color="auto"/>
              <w:left w:val="nil"/>
              <w:bottom w:val="single" w:sz="6" w:space="0" w:color="auto"/>
              <w:right w:val="single" w:sz="6" w:space="0" w:color="auto"/>
            </w:tcBorders>
          </w:tcPr>
          <w:p w14:paraId="16FF4F87" w14:textId="77777777" w:rsidR="00DD5EAF" w:rsidRDefault="00DD5EAF" w:rsidP="00703EAD">
            <w:pPr>
              <w:pStyle w:val="List"/>
              <w:ind w:left="25" w:hanging="25"/>
            </w:pPr>
            <w:r>
              <w:t>Service Provider</w:t>
            </w:r>
            <w:r w:rsidDel="00703EAD">
              <w:t xml:space="preserve"> </w:t>
            </w:r>
            <w:r>
              <w:t xml:space="preserve">verifies that it does not have the NPA-NXX-X on its LSMS, nor </w:t>
            </w:r>
            <w:proofErr w:type="gramStart"/>
            <w:r>
              <w:t>its</w:t>
            </w:r>
            <w:proofErr w:type="gramEnd"/>
            <w:r>
              <w:t xml:space="preserve"> SOA. </w:t>
            </w:r>
          </w:p>
        </w:tc>
      </w:tr>
      <w:tr w:rsidR="00DD5EAF" w14:paraId="6D4E083E"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594119CF" w14:textId="77777777" w:rsidR="00DD5EAF" w:rsidRDefault="00DD5EAF">
            <w:pPr>
              <w:rPr>
                <w:sz w:val="16"/>
              </w:rPr>
            </w:pPr>
            <w:r>
              <w:rPr>
                <w:sz w:val="16"/>
              </w:rPr>
              <w:lastRenderedPageBreak/>
              <w:t>1</w:t>
            </w:r>
            <w:r w:rsidR="001E47A6">
              <w:rPr>
                <w:sz w:val="16"/>
              </w:rPr>
              <w:t>3</w:t>
            </w:r>
            <w:r>
              <w:rPr>
                <w:sz w:val="16"/>
              </w:rPr>
              <w:t>.</w:t>
            </w:r>
          </w:p>
        </w:tc>
        <w:tc>
          <w:tcPr>
            <w:tcW w:w="728" w:type="dxa"/>
            <w:tcBorders>
              <w:top w:val="single" w:sz="6" w:space="0" w:color="auto"/>
              <w:left w:val="nil"/>
              <w:bottom w:val="single" w:sz="6" w:space="0" w:color="auto"/>
              <w:right w:val="single" w:sz="6" w:space="0" w:color="auto"/>
            </w:tcBorders>
          </w:tcPr>
          <w:p w14:paraId="31881190" w14:textId="77777777" w:rsidR="00DD5EAF" w:rsidRDefault="00DD5EAF">
            <w:pPr>
              <w:rPr>
                <w:sz w:val="18"/>
              </w:rPr>
            </w:pPr>
            <w:r>
              <w:rPr>
                <w:sz w:val="18"/>
              </w:rPr>
              <w:t>SP - Conditional</w:t>
            </w:r>
          </w:p>
        </w:tc>
        <w:tc>
          <w:tcPr>
            <w:tcW w:w="3748" w:type="dxa"/>
            <w:gridSpan w:val="3"/>
            <w:tcBorders>
              <w:top w:val="single" w:sz="6" w:space="0" w:color="auto"/>
              <w:left w:val="nil"/>
              <w:bottom w:val="single" w:sz="6" w:space="0" w:color="auto"/>
              <w:right w:val="single" w:sz="6" w:space="0" w:color="auto"/>
            </w:tcBorders>
          </w:tcPr>
          <w:p w14:paraId="4C16825A" w14:textId="77777777" w:rsidR="00DD5EAF" w:rsidRDefault="00DD5EAF" w:rsidP="0053176E">
            <w:r>
              <w:t>Service Provider Personnel, perform an NPAC SMS query for the NPA-NXX-X which was used in this Test Case.</w:t>
            </w:r>
          </w:p>
        </w:tc>
        <w:tc>
          <w:tcPr>
            <w:tcW w:w="716" w:type="dxa"/>
            <w:tcBorders>
              <w:top w:val="single" w:sz="6" w:space="0" w:color="auto"/>
              <w:left w:val="single" w:sz="6" w:space="0" w:color="auto"/>
              <w:bottom w:val="single" w:sz="6" w:space="0" w:color="auto"/>
              <w:right w:val="single" w:sz="6" w:space="0" w:color="auto"/>
            </w:tcBorders>
          </w:tcPr>
          <w:p w14:paraId="169383A6" w14:textId="77777777" w:rsidR="00DD5EAF" w:rsidRDefault="00DD5EAF">
            <w:pPr>
              <w:ind w:right="-90"/>
              <w:rPr>
                <w:sz w:val="18"/>
              </w:rPr>
            </w:pPr>
            <w:r>
              <w:rPr>
                <w:sz w:val="18"/>
              </w:rPr>
              <w:t>SP</w:t>
            </w:r>
          </w:p>
        </w:tc>
        <w:tc>
          <w:tcPr>
            <w:tcW w:w="4910" w:type="dxa"/>
            <w:gridSpan w:val="5"/>
            <w:tcBorders>
              <w:top w:val="single" w:sz="6" w:space="0" w:color="auto"/>
              <w:left w:val="nil"/>
              <w:bottom w:val="single" w:sz="6" w:space="0" w:color="auto"/>
              <w:right w:val="single" w:sz="6" w:space="0" w:color="auto"/>
            </w:tcBorders>
          </w:tcPr>
          <w:p w14:paraId="342E3FB0" w14:textId="77777777" w:rsidR="00DD5EAF" w:rsidRDefault="00DD5EAF">
            <w:r>
              <w:t>Verify that the NPA-NXX-X does not exist on the NPAC SMS.</w:t>
            </w:r>
          </w:p>
        </w:tc>
      </w:tr>
      <w:tr w:rsidR="00DD5EAF" w14:paraId="1B02DD5C"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659F3366" w14:textId="77777777" w:rsidR="00DD5EAF" w:rsidRDefault="00DD5EAF">
            <w:pPr>
              <w:rPr>
                <w:sz w:val="16"/>
              </w:rPr>
            </w:pPr>
            <w:r>
              <w:rPr>
                <w:sz w:val="16"/>
              </w:rPr>
              <w:t>1</w:t>
            </w:r>
            <w:r w:rsidR="001E47A6">
              <w:rPr>
                <w:sz w:val="16"/>
              </w:rPr>
              <w:t>4</w:t>
            </w:r>
            <w:r>
              <w:rPr>
                <w:sz w:val="16"/>
              </w:rPr>
              <w:t>.</w:t>
            </w:r>
          </w:p>
        </w:tc>
        <w:tc>
          <w:tcPr>
            <w:tcW w:w="728" w:type="dxa"/>
            <w:tcBorders>
              <w:top w:val="single" w:sz="6" w:space="0" w:color="auto"/>
              <w:left w:val="nil"/>
              <w:bottom w:val="single" w:sz="6" w:space="0" w:color="auto"/>
              <w:right w:val="single" w:sz="6" w:space="0" w:color="auto"/>
            </w:tcBorders>
          </w:tcPr>
          <w:p w14:paraId="2783BA14" w14:textId="77777777" w:rsidR="00DD5EAF" w:rsidRDefault="00DD5EAF">
            <w:pPr>
              <w:rPr>
                <w:sz w:val="18"/>
              </w:rPr>
            </w:pPr>
            <w:r>
              <w:rPr>
                <w:sz w:val="18"/>
              </w:rPr>
              <w:t>NPAC</w:t>
            </w:r>
          </w:p>
        </w:tc>
        <w:tc>
          <w:tcPr>
            <w:tcW w:w="3748" w:type="dxa"/>
            <w:gridSpan w:val="3"/>
            <w:tcBorders>
              <w:top w:val="single" w:sz="6" w:space="0" w:color="auto"/>
              <w:left w:val="nil"/>
              <w:bottom w:val="single" w:sz="6" w:space="0" w:color="auto"/>
              <w:right w:val="single" w:sz="6" w:space="0" w:color="auto"/>
            </w:tcBorders>
          </w:tcPr>
          <w:p w14:paraId="03866BEF" w14:textId="77777777" w:rsidR="00DD5EAF" w:rsidRDefault="00DD5EAF">
            <w:r>
              <w:t>NPAC Personnel query for the Block.</w:t>
            </w:r>
          </w:p>
        </w:tc>
        <w:tc>
          <w:tcPr>
            <w:tcW w:w="716" w:type="dxa"/>
            <w:tcBorders>
              <w:top w:val="single" w:sz="6" w:space="0" w:color="auto"/>
              <w:left w:val="single" w:sz="6" w:space="0" w:color="auto"/>
              <w:bottom w:val="single" w:sz="6" w:space="0" w:color="auto"/>
              <w:right w:val="single" w:sz="6" w:space="0" w:color="auto"/>
            </w:tcBorders>
          </w:tcPr>
          <w:p w14:paraId="56E75B0F" w14:textId="77777777" w:rsidR="00DD5EAF" w:rsidRDefault="00DD5EAF">
            <w:pPr>
              <w:ind w:right="-90"/>
              <w:rPr>
                <w:sz w:val="18"/>
              </w:rPr>
            </w:pPr>
            <w:r>
              <w:rPr>
                <w:sz w:val="18"/>
              </w:rPr>
              <w:t>NPAC</w:t>
            </w:r>
          </w:p>
        </w:tc>
        <w:tc>
          <w:tcPr>
            <w:tcW w:w="4910" w:type="dxa"/>
            <w:gridSpan w:val="5"/>
            <w:tcBorders>
              <w:top w:val="single" w:sz="6" w:space="0" w:color="auto"/>
              <w:left w:val="nil"/>
              <w:bottom w:val="single" w:sz="6" w:space="0" w:color="auto"/>
              <w:right w:val="single" w:sz="6" w:space="0" w:color="auto"/>
            </w:tcBorders>
          </w:tcPr>
          <w:p w14:paraId="049D20E0" w14:textId="77777777" w:rsidR="00DD5EAF" w:rsidRDefault="00DD5EAF">
            <w:r>
              <w:t>Verify that the Number Pool Block has a status of ‘old’ with an empty Failed-SP-List.</w:t>
            </w:r>
          </w:p>
        </w:tc>
      </w:tr>
      <w:tr w:rsidR="00DD5EAF" w14:paraId="32337217"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57F2DDCC" w14:textId="77777777" w:rsidR="00DD5EAF" w:rsidRDefault="00DD5EAF">
            <w:pPr>
              <w:rPr>
                <w:sz w:val="16"/>
              </w:rPr>
            </w:pPr>
            <w:r>
              <w:rPr>
                <w:sz w:val="16"/>
              </w:rPr>
              <w:t>1</w:t>
            </w:r>
            <w:r w:rsidR="001E47A6">
              <w:rPr>
                <w:sz w:val="16"/>
              </w:rPr>
              <w:t>5</w:t>
            </w:r>
            <w:r>
              <w:rPr>
                <w:sz w:val="16"/>
              </w:rPr>
              <w:t>.</w:t>
            </w:r>
          </w:p>
        </w:tc>
        <w:tc>
          <w:tcPr>
            <w:tcW w:w="728" w:type="dxa"/>
            <w:tcBorders>
              <w:top w:val="single" w:sz="6" w:space="0" w:color="auto"/>
              <w:left w:val="nil"/>
              <w:bottom w:val="single" w:sz="6" w:space="0" w:color="auto"/>
              <w:right w:val="single" w:sz="6" w:space="0" w:color="auto"/>
            </w:tcBorders>
          </w:tcPr>
          <w:p w14:paraId="1B33D0F9" w14:textId="77777777" w:rsidR="00DD5EAF" w:rsidRDefault="00DD5EAF">
            <w:pPr>
              <w:rPr>
                <w:sz w:val="18"/>
              </w:rPr>
            </w:pPr>
            <w:r>
              <w:rPr>
                <w:sz w:val="18"/>
              </w:rPr>
              <w:t>SP – Optional</w:t>
            </w:r>
          </w:p>
        </w:tc>
        <w:tc>
          <w:tcPr>
            <w:tcW w:w="3748" w:type="dxa"/>
            <w:gridSpan w:val="3"/>
            <w:tcBorders>
              <w:top w:val="single" w:sz="6" w:space="0" w:color="auto"/>
              <w:left w:val="nil"/>
              <w:bottom w:val="single" w:sz="6" w:space="0" w:color="auto"/>
              <w:right w:val="single" w:sz="6" w:space="0" w:color="auto"/>
            </w:tcBorders>
          </w:tcPr>
          <w:p w14:paraId="2DE4AF95" w14:textId="77777777" w:rsidR="00DD5EAF" w:rsidRDefault="00DD5EAF">
            <w:r>
              <w:t>Service Provider Personnel query for the Number Pool Block on their local system.</w:t>
            </w:r>
          </w:p>
        </w:tc>
        <w:tc>
          <w:tcPr>
            <w:tcW w:w="716" w:type="dxa"/>
            <w:tcBorders>
              <w:top w:val="single" w:sz="6" w:space="0" w:color="auto"/>
              <w:left w:val="single" w:sz="6" w:space="0" w:color="auto"/>
              <w:bottom w:val="single" w:sz="6" w:space="0" w:color="auto"/>
              <w:right w:val="single" w:sz="6" w:space="0" w:color="auto"/>
            </w:tcBorders>
          </w:tcPr>
          <w:p w14:paraId="3930B9C7" w14:textId="77777777" w:rsidR="00DD5EAF" w:rsidRDefault="00DD5EAF">
            <w:pPr>
              <w:ind w:right="-90"/>
              <w:rPr>
                <w:sz w:val="18"/>
              </w:rPr>
            </w:pPr>
            <w:r>
              <w:rPr>
                <w:sz w:val="18"/>
              </w:rPr>
              <w:t>SP</w:t>
            </w:r>
          </w:p>
        </w:tc>
        <w:tc>
          <w:tcPr>
            <w:tcW w:w="4910" w:type="dxa"/>
            <w:gridSpan w:val="5"/>
            <w:tcBorders>
              <w:top w:val="single" w:sz="6" w:space="0" w:color="auto"/>
              <w:left w:val="nil"/>
              <w:bottom w:val="single" w:sz="6" w:space="0" w:color="auto"/>
              <w:right w:val="single" w:sz="6" w:space="0" w:color="auto"/>
            </w:tcBorders>
          </w:tcPr>
          <w:p w14:paraId="1D53C82F" w14:textId="3F93E989" w:rsidR="00DD5EAF" w:rsidRDefault="00DD5EAF" w:rsidP="009664FB">
            <w:r>
              <w:t>Verify that the Number Pool Block was deleted from their SOA and/or LSMS.</w:t>
            </w:r>
          </w:p>
        </w:tc>
      </w:tr>
      <w:tr w:rsidR="00DD5EAF" w14:paraId="07338402"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7AACACFA" w14:textId="77777777" w:rsidR="00DD5EAF" w:rsidRDefault="00DD5EAF">
            <w:pPr>
              <w:rPr>
                <w:sz w:val="16"/>
              </w:rPr>
            </w:pPr>
            <w:r>
              <w:rPr>
                <w:sz w:val="16"/>
              </w:rPr>
              <w:t>1</w:t>
            </w:r>
            <w:r w:rsidR="001E47A6">
              <w:rPr>
                <w:sz w:val="16"/>
              </w:rPr>
              <w:t>6</w:t>
            </w:r>
            <w:r>
              <w:rPr>
                <w:sz w:val="16"/>
              </w:rPr>
              <w:t>.</w:t>
            </w:r>
          </w:p>
        </w:tc>
        <w:tc>
          <w:tcPr>
            <w:tcW w:w="728" w:type="dxa"/>
            <w:tcBorders>
              <w:top w:val="single" w:sz="6" w:space="0" w:color="auto"/>
              <w:left w:val="nil"/>
              <w:bottom w:val="single" w:sz="6" w:space="0" w:color="auto"/>
              <w:right w:val="single" w:sz="6" w:space="0" w:color="auto"/>
            </w:tcBorders>
          </w:tcPr>
          <w:p w14:paraId="4D74DDBE" w14:textId="77777777" w:rsidR="00DD5EAF" w:rsidRDefault="00DD5EAF">
            <w:pPr>
              <w:rPr>
                <w:sz w:val="18"/>
              </w:rPr>
            </w:pPr>
            <w:r>
              <w:rPr>
                <w:sz w:val="18"/>
              </w:rPr>
              <w:t>SP - Conditional</w:t>
            </w:r>
          </w:p>
        </w:tc>
        <w:tc>
          <w:tcPr>
            <w:tcW w:w="3748" w:type="dxa"/>
            <w:gridSpan w:val="3"/>
            <w:tcBorders>
              <w:top w:val="single" w:sz="6" w:space="0" w:color="auto"/>
              <w:left w:val="nil"/>
              <w:bottom w:val="single" w:sz="6" w:space="0" w:color="auto"/>
              <w:right w:val="single" w:sz="6" w:space="0" w:color="auto"/>
            </w:tcBorders>
          </w:tcPr>
          <w:p w14:paraId="176BA3A8" w14:textId="77777777" w:rsidR="00DD5EAF" w:rsidRDefault="00DD5EAF">
            <w:r>
              <w:t>Service Provider Personnel, perform an NPAC SMS query for the Block which was used in this Test Case.</w:t>
            </w:r>
          </w:p>
        </w:tc>
        <w:tc>
          <w:tcPr>
            <w:tcW w:w="716" w:type="dxa"/>
            <w:tcBorders>
              <w:top w:val="single" w:sz="6" w:space="0" w:color="auto"/>
              <w:left w:val="single" w:sz="6" w:space="0" w:color="auto"/>
              <w:bottom w:val="single" w:sz="6" w:space="0" w:color="auto"/>
              <w:right w:val="single" w:sz="6" w:space="0" w:color="auto"/>
            </w:tcBorders>
          </w:tcPr>
          <w:p w14:paraId="17723183" w14:textId="77777777" w:rsidR="00DD5EAF" w:rsidRDefault="00DD5EAF">
            <w:pPr>
              <w:ind w:right="-90"/>
              <w:rPr>
                <w:sz w:val="18"/>
              </w:rPr>
            </w:pPr>
            <w:r>
              <w:rPr>
                <w:sz w:val="18"/>
              </w:rPr>
              <w:t>SP</w:t>
            </w:r>
          </w:p>
        </w:tc>
        <w:tc>
          <w:tcPr>
            <w:tcW w:w="4910" w:type="dxa"/>
            <w:gridSpan w:val="5"/>
            <w:tcBorders>
              <w:top w:val="single" w:sz="6" w:space="0" w:color="auto"/>
              <w:left w:val="nil"/>
              <w:bottom w:val="single" w:sz="6" w:space="0" w:color="auto"/>
              <w:right w:val="single" w:sz="6" w:space="0" w:color="auto"/>
            </w:tcBorders>
          </w:tcPr>
          <w:p w14:paraId="12E21B07" w14:textId="77777777" w:rsidR="00DD5EAF" w:rsidRDefault="00DD5EAF">
            <w:r>
              <w:t>Verify that the Number Pool Block does not exist on the NPAC SMS.</w:t>
            </w:r>
          </w:p>
        </w:tc>
      </w:tr>
      <w:tr w:rsidR="00DD5EAF" w14:paraId="60BEB907"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5E5BF77F" w14:textId="77777777" w:rsidR="00DD5EAF" w:rsidRDefault="00DD5EAF">
            <w:pPr>
              <w:rPr>
                <w:sz w:val="16"/>
              </w:rPr>
            </w:pPr>
            <w:r>
              <w:rPr>
                <w:sz w:val="16"/>
              </w:rPr>
              <w:t>1</w:t>
            </w:r>
            <w:r w:rsidR="001E47A6">
              <w:rPr>
                <w:sz w:val="16"/>
              </w:rPr>
              <w:t>7</w:t>
            </w:r>
            <w:r>
              <w:rPr>
                <w:sz w:val="16"/>
              </w:rPr>
              <w:t>.</w:t>
            </w:r>
          </w:p>
        </w:tc>
        <w:tc>
          <w:tcPr>
            <w:tcW w:w="728" w:type="dxa"/>
            <w:tcBorders>
              <w:top w:val="single" w:sz="6" w:space="0" w:color="auto"/>
              <w:left w:val="nil"/>
              <w:bottom w:val="single" w:sz="6" w:space="0" w:color="auto"/>
              <w:right w:val="single" w:sz="6" w:space="0" w:color="auto"/>
            </w:tcBorders>
          </w:tcPr>
          <w:p w14:paraId="0932BAE0" w14:textId="77777777" w:rsidR="00DD5EAF" w:rsidRDefault="00DD5EAF">
            <w:pPr>
              <w:rPr>
                <w:sz w:val="18"/>
              </w:rPr>
            </w:pPr>
            <w:r>
              <w:rPr>
                <w:sz w:val="18"/>
              </w:rPr>
              <w:t>NPAC</w:t>
            </w:r>
          </w:p>
        </w:tc>
        <w:tc>
          <w:tcPr>
            <w:tcW w:w="3748" w:type="dxa"/>
            <w:gridSpan w:val="3"/>
            <w:tcBorders>
              <w:top w:val="single" w:sz="6" w:space="0" w:color="auto"/>
              <w:left w:val="nil"/>
              <w:bottom w:val="single" w:sz="6" w:space="0" w:color="auto"/>
              <w:right w:val="single" w:sz="6" w:space="0" w:color="auto"/>
            </w:tcBorders>
          </w:tcPr>
          <w:p w14:paraId="7A37E0E3" w14:textId="77777777" w:rsidR="00DD5EAF" w:rsidRDefault="00DD5EAF">
            <w:r>
              <w:t>NPAC Personnel query for pooled Subscription Versions within the 1K Block that was deleted in this Test Case.</w:t>
            </w:r>
          </w:p>
        </w:tc>
        <w:tc>
          <w:tcPr>
            <w:tcW w:w="716" w:type="dxa"/>
            <w:tcBorders>
              <w:top w:val="single" w:sz="6" w:space="0" w:color="auto"/>
              <w:left w:val="single" w:sz="6" w:space="0" w:color="auto"/>
              <w:bottom w:val="single" w:sz="6" w:space="0" w:color="auto"/>
              <w:right w:val="single" w:sz="6" w:space="0" w:color="auto"/>
            </w:tcBorders>
          </w:tcPr>
          <w:p w14:paraId="4CBB6989" w14:textId="77777777" w:rsidR="00DD5EAF" w:rsidRDefault="00DD5EAF">
            <w:pPr>
              <w:ind w:right="-90"/>
              <w:rPr>
                <w:sz w:val="18"/>
              </w:rPr>
            </w:pPr>
            <w:r>
              <w:rPr>
                <w:sz w:val="18"/>
              </w:rPr>
              <w:t>NPAC</w:t>
            </w:r>
          </w:p>
        </w:tc>
        <w:tc>
          <w:tcPr>
            <w:tcW w:w="4910" w:type="dxa"/>
            <w:gridSpan w:val="5"/>
            <w:tcBorders>
              <w:top w:val="single" w:sz="6" w:space="0" w:color="auto"/>
              <w:left w:val="nil"/>
              <w:bottom w:val="single" w:sz="6" w:space="0" w:color="auto"/>
              <w:right w:val="single" w:sz="6" w:space="0" w:color="auto"/>
            </w:tcBorders>
          </w:tcPr>
          <w:p w14:paraId="4CCC9D63" w14:textId="77777777" w:rsidR="00DD5EAF" w:rsidRDefault="00DD5EAF">
            <w:r>
              <w:t>Verify that the pooled Subscription Versions have a status of ‘old’ with an empty Failed-SP-List.</w:t>
            </w:r>
          </w:p>
        </w:tc>
      </w:tr>
      <w:tr w:rsidR="00DD5EAF" w14:paraId="30DEB4D4"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0FCD2820" w14:textId="77777777" w:rsidR="00DD5EAF" w:rsidRDefault="00DD5EAF">
            <w:pPr>
              <w:rPr>
                <w:sz w:val="16"/>
              </w:rPr>
            </w:pPr>
            <w:r>
              <w:rPr>
                <w:sz w:val="16"/>
              </w:rPr>
              <w:t>1</w:t>
            </w:r>
            <w:r w:rsidR="001E47A6">
              <w:rPr>
                <w:sz w:val="16"/>
              </w:rPr>
              <w:t>8</w:t>
            </w:r>
            <w:r>
              <w:rPr>
                <w:sz w:val="16"/>
              </w:rPr>
              <w:t>.</w:t>
            </w:r>
          </w:p>
        </w:tc>
        <w:tc>
          <w:tcPr>
            <w:tcW w:w="728" w:type="dxa"/>
            <w:tcBorders>
              <w:top w:val="single" w:sz="6" w:space="0" w:color="auto"/>
              <w:left w:val="nil"/>
              <w:bottom w:val="single" w:sz="6" w:space="0" w:color="auto"/>
              <w:right w:val="single" w:sz="6" w:space="0" w:color="auto"/>
            </w:tcBorders>
          </w:tcPr>
          <w:p w14:paraId="4C88FA4A" w14:textId="77777777" w:rsidR="00DD5EAF" w:rsidRDefault="00DD5EAF">
            <w:pPr>
              <w:rPr>
                <w:sz w:val="18"/>
              </w:rPr>
            </w:pPr>
            <w:r>
              <w:rPr>
                <w:sz w:val="18"/>
              </w:rPr>
              <w:t>SP - Conditional</w:t>
            </w:r>
          </w:p>
        </w:tc>
        <w:tc>
          <w:tcPr>
            <w:tcW w:w="3748" w:type="dxa"/>
            <w:gridSpan w:val="3"/>
            <w:tcBorders>
              <w:top w:val="single" w:sz="6" w:space="0" w:color="auto"/>
              <w:left w:val="nil"/>
              <w:bottom w:val="single" w:sz="6" w:space="0" w:color="auto"/>
              <w:right w:val="single" w:sz="6" w:space="0" w:color="auto"/>
            </w:tcBorders>
          </w:tcPr>
          <w:p w14:paraId="3DF6B83B" w14:textId="77777777" w:rsidR="00DD5EAF" w:rsidRDefault="00DD5EAF">
            <w:r>
              <w:t>Service Provider Personnel, perform an NPAC SMS query for pooled Subscription Versions within the 1K Block that were deleted in this Test Case.</w:t>
            </w:r>
          </w:p>
        </w:tc>
        <w:tc>
          <w:tcPr>
            <w:tcW w:w="716" w:type="dxa"/>
            <w:tcBorders>
              <w:top w:val="single" w:sz="6" w:space="0" w:color="auto"/>
              <w:left w:val="single" w:sz="6" w:space="0" w:color="auto"/>
              <w:bottom w:val="single" w:sz="6" w:space="0" w:color="auto"/>
              <w:right w:val="single" w:sz="6" w:space="0" w:color="auto"/>
            </w:tcBorders>
          </w:tcPr>
          <w:p w14:paraId="3D0696FC" w14:textId="77777777" w:rsidR="00DD5EAF" w:rsidRDefault="00DD5EAF">
            <w:pPr>
              <w:ind w:right="-90"/>
              <w:rPr>
                <w:sz w:val="18"/>
              </w:rPr>
            </w:pPr>
            <w:r>
              <w:rPr>
                <w:sz w:val="18"/>
              </w:rPr>
              <w:t>SP</w:t>
            </w:r>
          </w:p>
        </w:tc>
        <w:tc>
          <w:tcPr>
            <w:tcW w:w="4910" w:type="dxa"/>
            <w:gridSpan w:val="5"/>
            <w:tcBorders>
              <w:top w:val="single" w:sz="6" w:space="0" w:color="auto"/>
              <w:left w:val="nil"/>
              <w:bottom w:val="single" w:sz="6" w:space="0" w:color="auto"/>
              <w:right w:val="single" w:sz="6" w:space="0" w:color="auto"/>
            </w:tcBorders>
          </w:tcPr>
          <w:p w14:paraId="40DB1C6F" w14:textId="77777777" w:rsidR="00DD5EAF" w:rsidRDefault="00DD5EAF">
            <w:r>
              <w:t>Verify that the pooled Subscription Versions do not exist on the NPAC SMS.</w:t>
            </w:r>
          </w:p>
        </w:tc>
      </w:tr>
      <w:tr w:rsidR="00DD5EAF" w14:paraId="7756CE98"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6ACBEF12" w14:textId="1673BD32" w:rsidR="00DD5EAF" w:rsidRDefault="00DD5EAF">
            <w:pPr>
              <w:rPr>
                <w:sz w:val="16"/>
              </w:rPr>
            </w:pPr>
          </w:p>
        </w:tc>
        <w:tc>
          <w:tcPr>
            <w:tcW w:w="728" w:type="dxa"/>
            <w:tcBorders>
              <w:top w:val="single" w:sz="6" w:space="0" w:color="auto"/>
              <w:left w:val="nil"/>
              <w:bottom w:val="single" w:sz="6" w:space="0" w:color="auto"/>
              <w:right w:val="single" w:sz="6" w:space="0" w:color="auto"/>
            </w:tcBorders>
          </w:tcPr>
          <w:p w14:paraId="2C9F7F60" w14:textId="712DF071" w:rsidR="00DD5EAF" w:rsidRDefault="00DD5EAF">
            <w:pPr>
              <w:rPr>
                <w:sz w:val="18"/>
              </w:rPr>
            </w:pPr>
          </w:p>
        </w:tc>
        <w:tc>
          <w:tcPr>
            <w:tcW w:w="3748" w:type="dxa"/>
            <w:gridSpan w:val="3"/>
            <w:tcBorders>
              <w:top w:val="single" w:sz="6" w:space="0" w:color="auto"/>
              <w:left w:val="nil"/>
              <w:bottom w:val="single" w:sz="6" w:space="0" w:color="auto"/>
              <w:right w:val="single" w:sz="6" w:space="0" w:color="auto"/>
            </w:tcBorders>
          </w:tcPr>
          <w:p w14:paraId="7DE646D6" w14:textId="3BA6A9E6" w:rsidR="00DD5EAF" w:rsidRDefault="00DD5EAF"/>
        </w:tc>
        <w:tc>
          <w:tcPr>
            <w:tcW w:w="716" w:type="dxa"/>
            <w:tcBorders>
              <w:top w:val="single" w:sz="6" w:space="0" w:color="auto"/>
              <w:left w:val="single" w:sz="6" w:space="0" w:color="auto"/>
              <w:bottom w:val="single" w:sz="6" w:space="0" w:color="auto"/>
              <w:right w:val="single" w:sz="6" w:space="0" w:color="auto"/>
            </w:tcBorders>
          </w:tcPr>
          <w:p w14:paraId="06386C18" w14:textId="03D0ABAF" w:rsidR="00DD5EAF" w:rsidRDefault="00DD5EAF">
            <w:pPr>
              <w:ind w:right="-90"/>
              <w:rPr>
                <w:sz w:val="18"/>
              </w:rPr>
            </w:pPr>
          </w:p>
        </w:tc>
        <w:tc>
          <w:tcPr>
            <w:tcW w:w="4910" w:type="dxa"/>
            <w:gridSpan w:val="5"/>
            <w:tcBorders>
              <w:top w:val="single" w:sz="6" w:space="0" w:color="auto"/>
              <w:left w:val="nil"/>
              <w:bottom w:val="single" w:sz="6" w:space="0" w:color="auto"/>
              <w:right w:val="single" w:sz="6" w:space="0" w:color="auto"/>
            </w:tcBorders>
          </w:tcPr>
          <w:p w14:paraId="3D977B02" w14:textId="775704DB" w:rsidR="00DD5EAF" w:rsidRDefault="00DD5EAF"/>
        </w:tc>
      </w:tr>
    </w:tbl>
    <w:p w14:paraId="58409960" w14:textId="77777777" w:rsidR="00DD5EAF" w:rsidRDefault="00DD5EAF">
      <w:r>
        <w:br w:type="page"/>
      </w:r>
    </w:p>
    <w:tbl>
      <w:tblPr>
        <w:tblW w:w="10628" w:type="dxa"/>
        <w:tblInd w:w="-6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14:paraId="4D4A2A25" w14:textId="77777777">
        <w:trPr>
          <w:gridAfter w:val="1"/>
          <w:wAfter w:w="6" w:type="dxa"/>
        </w:trPr>
        <w:tc>
          <w:tcPr>
            <w:tcW w:w="576" w:type="dxa"/>
            <w:tcBorders>
              <w:top w:val="nil"/>
              <w:left w:val="nil"/>
              <w:bottom w:val="nil"/>
              <w:right w:val="nil"/>
            </w:tcBorders>
          </w:tcPr>
          <w:p w14:paraId="4148D0F7" w14:textId="77777777" w:rsidR="00DD5EAF" w:rsidRDefault="00DD5EAF">
            <w:pPr>
              <w:rPr>
                <w:b/>
              </w:rPr>
            </w:pPr>
            <w:r>
              <w:rPr>
                <w:b/>
              </w:rPr>
              <w:lastRenderedPageBreak/>
              <w:t>A.</w:t>
            </w:r>
          </w:p>
        </w:tc>
        <w:tc>
          <w:tcPr>
            <w:tcW w:w="2097" w:type="dxa"/>
            <w:gridSpan w:val="2"/>
            <w:tcBorders>
              <w:top w:val="nil"/>
              <w:left w:val="nil"/>
              <w:right w:val="nil"/>
            </w:tcBorders>
          </w:tcPr>
          <w:p w14:paraId="21856C73" w14:textId="77777777" w:rsidR="00DD5EAF" w:rsidRDefault="00DD5EAF">
            <w:pPr>
              <w:rPr>
                <w:b/>
              </w:rPr>
            </w:pPr>
            <w:r>
              <w:rPr>
                <w:b/>
              </w:rPr>
              <w:t>TEST IDENTITY</w:t>
            </w:r>
          </w:p>
        </w:tc>
        <w:tc>
          <w:tcPr>
            <w:tcW w:w="7949" w:type="dxa"/>
            <w:gridSpan w:val="8"/>
            <w:tcBorders>
              <w:top w:val="nil"/>
              <w:left w:val="nil"/>
              <w:right w:val="nil"/>
            </w:tcBorders>
          </w:tcPr>
          <w:p w14:paraId="169E2DA7" w14:textId="77777777" w:rsidR="00DD5EAF" w:rsidRDefault="00DD5EAF">
            <w:pPr>
              <w:rPr>
                <w:b/>
              </w:rPr>
            </w:pPr>
          </w:p>
        </w:tc>
      </w:tr>
      <w:tr w:rsidR="00DD5EAF" w14:paraId="1384DA0A" w14:textId="77777777">
        <w:trPr>
          <w:cantSplit/>
          <w:trHeight w:val="120"/>
        </w:trPr>
        <w:tc>
          <w:tcPr>
            <w:tcW w:w="576" w:type="dxa"/>
            <w:vMerge w:val="restart"/>
            <w:tcBorders>
              <w:top w:val="nil"/>
              <w:left w:val="nil"/>
            </w:tcBorders>
          </w:tcPr>
          <w:p w14:paraId="313FBC69" w14:textId="77777777" w:rsidR="00DD5EAF" w:rsidRDefault="00DD5EAF">
            <w:pPr>
              <w:rPr>
                <w:b/>
              </w:rPr>
            </w:pPr>
          </w:p>
        </w:tc>
        <w:tc>
          <w:tcPr>
            <w:tcW w:w="2097" w:type="dxa"/>
            <w:gridSpan w:val="2"/>
            <w:vMerge w:val="restart"/>
            <w:tcBorders>
              <w:left w:val="nil"/>
            </w:tcBorders>
          </w:tcPr>
          <w:p w14:paraId="752BE25B" w14:textId="77777777" w:rsidR="00DD5EAF" w:rsidRDefault="00DD5EAF">
            <w:pPr>
              <w:rPr>
                <w:b/>
              </w:rPr>
            </w:pPr>
            <w:r>
              <w:rPr>
                <w:b/>
              </w:rPr>
              <w:t>Test Case Number:</w:t>
            </w:r>
          </w:p>
        </w:tc>
        <w:tc>
          <w:tcPr>
            <w:tcW w:w="2083" w:type="dxa"/>
            <w:gridSpan w:val="2"/>
            <w:vMerge w:val="restart"/>
            <w:tcBorders>
              <w:left w:val="nil"/>
            </w:tcBorders>
          </w:tcPr>
          <w:p w14:paraId="2F97B193" w14:textId="77777777" w:rsidR="00DD5EAF" w:rsidRDefault="00DD5EAF">
            <w:pPr>
              <w:rPr>
                <w:b/>
              </w:rPr>
            </w:pPr>
            <w:r>
              <w:rPr>
                <w:b/>
              </w:rPr>
              <w:t>3.3.5</w:t>
            </w:r>
          </w:p>
        </w:tc>
        <w:tc>
          <w:tcPr>
            <w:tcW w:w="1955" w:type="dxa"/>
            <w:gridSpan w:val="2"/>
            <w:vMerge w:val="restart"/>
          </w:tcPr>
          <w:p w14:paraId="69841942" w14:textId="77777777" w:rsidR="00DD5EAF" w:rsidRDefault="00DD5EAF">
            <w:pPr>
              <w:pStyle w:val="TOC1"/>
              <w:spacing w:before="0" w:after="0"/>
              <w:rPr>
                <w:bCs w:val="0"/>
                <w:caps w:val="0"/>
              </w:rPr>
            </w:pPr>
            <w:r>
              <w:rPr>
                <w:bCs w:val="0"/>
                <w:caps w:val="0"/>
              </w:rPr>
              <w:t>SUT Priority:</w:t>
            </w:r>
          </w:p>
        </w:tc>
        <w:tc>
          <w:tcPr>
            <w:tcW w:w="1958" w:type="dxa"/>
            <w:gridSpan w:val="2"/>
            <w:tcBorders>
              <w:left w:val="nil"/>
            </w:tcBorders>
          </w:tcPr>
          <w:p w14:paraId="0BC9F669" w14:textId="77777777" w:rsidR="00DD5EAF" w:rsidRDefault="00DD5EAF">
            <w:r>
              <w:rPr>
                <w:b/>
              </w:rPr>
              <w:t>SOA LTI</w:t>
            </w:r>
          </w:p>
        </w:tc>
        <w:tc>
          <w:tcPr>
            <w:tcW w:w="1959" w:type="dxa"/>
            <w:gridSpan w:val="3"/>
            <w:tcBorders>
              <w:left w:val="nil"/>
            </w:tcBorders>
          </w:tcPr>
          <w:p w14:paraId="5DFED02B" w14:textId="77777777" w:rsidR="00DD5EAF" w:rsidRDefault="00DD5EAF">
            <w:r>
              <w:t>N/A</w:t>
            </w:r>
          </w:p>
        </w:tc>
      </w:tr>
      <w:tr w:rsidR="00DD5EAF" w14:paraId="0265C28D" w14:textId="77777777">
        <w:trPr>
          <w:cantSplit/>
          <w:trHeight w:val="120"/>
        </w:trPr>
        <w:tc>
          <w:tcPr>
            <w:tcW w:w="576" w:type="dxa"/>
            <w:vMerge/>
            <w:tcBorders>
              <w:left w:val="nil"/>
            </w:tcBorders>
          </w:tcPr>
          <w:p w14:paraId="6AAD71FE" w14:textId="77777777" w:rsidR="00DD5EAF" w:rsidRDefault="00DD5EAF">
            <w:pPr>
              <w:rPr>
                <w:b/>
              </w:rPr>
            </w:pPr>
          </w:p>
        </w:tc>
        <w:tc>
          <w:tcPr>
            <w:tcW w:w="2097" w:type="dxa"/>
            <w:gridSpan w:val="2"/>
            <w:vMerge/>
            <w:tcBorders>
              <w:left w:val="nil"/>
            </w:tcBorders>
          </w:tcPr>
          <w:p w14:paraId="1AFB1E9A" w14:textId="77777777" w:rsidR="00DD5EAF" w:rsidRDefault="00DD5EAF">
            <w:pPr>
              <w:rPr>
                <w:b/>
              </w:rPr>
            </w:pPr>
          </w:p>
        </w:tc>
        <w:tc>
          <w:tcPr>
            <w:tcW w:w="2083" w:type="dxa"/>
            <w:gridSpan w:val="2"/>
            <w:vMerge/>
            <w:tcBorders>
              <w:left w:val="nil"/>
            </w:tcBorders>
          </w:tcPr>
          <w:p w14:paraId="2ED1C10E" w14:textId="77777777" w:rsidR="00DD5EAF" w:rsidRDefault="00DD5EAF">
            <w:pPr>
              <w:rPr>
                <w:b/>
              </w:rPr>
            </w:pPr>
          </w:p>
        </w:tc>
        <w:tc>
          <w:tcPr>
            <w:tcW w:w="1955" w:type="dxa"/>
            <w:gridSpan w:val="2"/>
            <w:vMerge/>
          </w:tcPr>
          <w:p w14:paraId="3FE7F806" w14:textId="77777777" w:rsidR="00DD5EAF" w:rsidRDefault="00DD5EAF">
            <w:pPr>
              <w:pStyle w:val="TOC1"/>
              <w:spacing w:before="0"/>
              <w:rPr>
                <w:i/>
              </w:rPr>
            </w:pPr>
          </w:p>
        </w:tc>
        <w:tc>
          <w:tcPr>
            <w:tcW w:w="1958" w:type="dxa"/>
            <w:gridSpan w:val="2"/>
            <w:tcBorders>
              <w:left w:val="nil"/>
            </w:tcBorders>
          </w:tcPr>
          <w:p w14:paraId="4122D206" w14:textId="77777777" w:rsidR="00DD5EAF" w:rsidRDefault="00DD5EAF">
            <w:pPr>
              <w:rPr>
                <w:b/>
              </w:rPr>
            </w:pPr>
            <w:r>
              <w:rPr>
                <w:b/>
              </w:rPr>
              <w:t>SOA</w:t>
            </w:r>
          </w:p>
        </w:tc>
        <w:tc>
          <w:tcPr>
            <w:tcW w:w="1959" w:type="dxa"/>
            <w:gridSpan w:val="3"/>
            <w:tcBorders>
              <w:left w:val="nil"/>
            </w:tcBorders>
          </w:tcPr>
          <w:p w14:paraId="6FE013D5" w14:textId="77777777" w:rsidR="00DD5EAF" w:rsidRDefault="00DD5EAF">
            <w:r>
              <w:t>C</w:t>
            </w:r>
          </w:p>
        </w:tc>
      </w:tr>
      <w:tr w:rsidR="00DD5EAF" w14:paraId="4EA2E785" w14:textId="77777777">
        <w:trPr>
          <w:cantSplit/>
          <w:trHeight w:val="170"/>
        </w:trPr>
        <w:tc>
          <w:tcPr>
            <w:tcW w:w="576" w:type="dxa"/>
            <w:vMerge/>
            <w:tcBorders>
              <w:left w:val="nil"/>
            </w:tcBorders>
          </w:tcPr>
          <w:p w14:paraId="14E54B8E" w14:textId="77777777" w:rsidR="00DD5EAF" w:rsidRDefault="00DD5EAF">
            <w:pPr>
              <w:rPr>
                <w:b/>
              </w:rPr>
            </w:pPr>
          </w:p>
        </w:tc>
        <w:tc>
          <w:tcPr>
            <w:tcW w:w="2097" w:type="dxa"/>
            <w:gridSpan w:val="2"/>
            <w:vMerge/>
            <w:tcBorders>
              <w:left w:val="nil"/>
            </w:tcBorders>
          </w:tcPr>
          <w:p w14:paraId="3B904022" w14:textId="77777777" w:rsidR="00DD5EAF" w:rsidRDefault="00DD5EAF">
            <w:pPr>
              <w:rPr>
                <w:b/>
              </w:rPr>
            </w:pPr>
          </w:p>
        </w:tc>
        <w:tc>
          <w:tcPr>
            <w:tcW w:w="2083" w:type="dxa"/>
            <w:gridSpan w:val="2"/>
            <w:vMerge/>
            <w:tcBorders>
              <w:left w:val="nil"/>
            </w:tcBorders>
          </w:tcPr>
          <w:p w14:paraId="27F93604" w14:textId="77777777" w:rsidR="00DD5EAF" w:rsidRDefault="00DD5EAF">
            <w:pPr>
              <w:rPr>
                <w:b/>
              </w:rPr>
            </w:pPr>
          </w:p>
        </w:tc>
        <w:tc>
          <w:tcPr>
            <w:tcW w:w="1955" w:type="dxa"/>
            <w:gridSpan w:val="2"/>
            <w:vMerge/>
          </w:tcPr>
          <w:p w14:paraId="1E99ECE1" w14:textId="77777777" w:rsidR="00DD5EAF" w:rsidRDefault="00DD5EAF">
            <w:pPr>
              <w:pStyle w:val="TOC1"/>
              <w:spacing w:before="0"/>
              <w:rPr>
                <w:i/>
              </w:rPr>
            </w:pPr>
          </w:p>
        </w:tc>
        <w:tc>
          <w:tcPr>
            <w:tcW w:w="1958" w:type="dxa"/>
            <w:gridSpan w:val="2"/>
            <w:tcBorders>
              <w:left w:val="nil"/>
            </w:tcBorders>
          </w:tcPr>
          <w:p w14:paraId="12213AC6" w14:textId="60622CCF" w:rsidR="00DD5EAF" w:rsidRDefault="00DD5EAF">
            <w:pPr>
              <w:rPr>
                <w:b/>
              </w:rPr>
            </w:pPr>
            <w:r>
              <w:rPr>
                <w:b/>
              </w:rPr>
              <w:t>LSMS</w:t>
            </w:r>
          </w:p>
        </w:tc>
        <w:tc>
          <w:tcPr>
            <w:tcW w:w="1959" w:type="dxa"/>
            <w:gridSpan w:val="3"/>
            <w:tcBorders>
              <w:left w:val="nil"/>
            </w:tcBorders>
          </w:tcPr>
          <w:p w14:paraId="1FD878E7" w14:textId="77777777" w:rsidR="00DD5EAF" w:rsidRDefault="00DF1616">
            <w:r>
              <w:t>O</w:t>
            </w:r>
          </w:p>
        </w:tc>
      </w:tr>
      <w:tr w:rsidR="00DD5EAF" w14:paraId="7AD86E65" w14:textId="77777777">
        <w:trPr>
          <w:cantSplit/>
          <w:trHeight w:val="170"/>
        </w:trPr>
        <w:tc>
          <w:tcPr>
            <w:tcW w:w="576" w:type="dxa"/>
            <w:vMerge/>
            <w:tcBorders>
              <w:left w:val="nil"/>
              <w:bottom w:val="nil"/>
            </w:tcBorders>
          </w:tcPr>
          <w:p w14:paraId="5A98BC98" w14:textId="77777777" w:rsidR="00DD5EAF" w:rsidRDefault="00DD5EAF">
            <w:pPr>
              <w:rPr>
                <w:b/>
              </w:rPr>
            </w:pPr>
          </w:p>
        </w:tc>
        <w:tc>
          <w:tcPr>
            <w:tcW w:w="2097" w:type="dxa"/>
            <w:gridSpan w:val="2"/>
            <w:vMerge/>
            <w:tcBorders>
              <w:left w:val="nil"/>
            </w:tcBorders>
          </w:tcPr>
          <w:p w14:paraId="308806E9" w14:textId="77777777" w:rsidR="00DD5EAF" w:rsidRDefault="00DD5EAF">
            <w:pPr>
              <w:rPr>
                <w:b/>
              </w:rPr>
            </w:pPr>
          </w:p>
        </w:tc>
        <w:tc>
          <w:tcPr>
            <w:tcW w:w="2083" w:type="dxa"/>
            <w:gridSpan w:val="2"/>
            <w:vMerge/>
            <w:tcBorders>
              <w:left w:val="nil"/>
            </w:tcBorders>
          </w:tcPr>
          <w:p w14:paraId="6D7DDD80" w14:textId="77777777" w:rsidR="00DD5EAF" w:rsidRDefault="00DD5EAF">
            <w:pPr>
              <w:rPr>
                <w:b/>
              </w:rPr>
            </w:pPr>
          </w:p>
        </w:tc>
        <w:tc>
          <w:tcPr>
            <w:tcW w:w="1955" w:type="dxa"/>
            <w:gridSpan w:val="2"/>
            <w:vMerge/>
          </w:tcPr>
          <w:p w14:paraId="10A774EF" w14:textId="77777777" w:rsidR="00DD5EAF" w:rsidRDefault="00DD5EAF">
            <w:pPr>
              <w:pStyle w:val="TOC1"/>
              <w:spacing w:before="0"/>
              <w:rPr>
                <w:i/>
              </w:rPr>
            </w:pPr>
          </w:p>
        </w:tc>
        <w:tc>
          <w:tcPr>
            <w:tcW w:w="1958" w:type="dxa"/>
            <w:gridSpan w:val="2"/>
            <w:tcBorders>
              <w:left w:val="nil"/>
            </w:tcBorders>
          </w:tcPr>
          <w:p w14:paraId="033DAB00" w14:textId="315DE6BA" w:rsidR="00DD5EAF" w:rsidRDefault="00DD5EAF">
            <w:pPr>
              <w:rPr>
                <w:b/>
              </w:rPr>
            </w:pPr>
          </w:p>
        </w:tc>
        <w:tc>
          <w:tcPr>
            <w:tcW w:w="1959" w:type="dxa"/>
            <w:gridSpan w:val="3"/>
            <w:tcBorders>
              <w:left w:val="nil"/>
            </w:tcBorders>
          </w:tcPr>
          <w:p w14:paraId="6FD5DEFC" w14:textId="7A694C20" w:rsidR="00DD5EAF" w:rsidRDefault="00DD5EAF"/>
        </w:tc>
      </w:tr>
      <w:tr w:rsidR="00DD5EAF" w14:paraId="24D7662F" w14:textId="77777777">
        <w:trPr>
          <w:gridAfter w:val="1"/>
          <w:wAfter w:w="6" w:type="dxa"/>
          <w:trHeight w:val="509"/>
        </w:trPr>
        <w:tc>
          <w:tcPr>
            <w:tcW w:w="576" w:type="dxa"/>
            <w:tcBorders>
              <w:top w:val="nil"/>
              <w:left w:val="nil"/>
              <w:bottom w:val="nil"/>
            </w:tcBorders>
          </w:tcPr>
          <w:p w14:paraId="5C100B68" w14:textId="77777777" w:rsidR="00DD5EAF" w:rsidRDefault="00DD5EAF">
            <w:pPr>
              <w:rPr>
                <w:b/>
              </w:rPr>
            </w:pPr>
          </w:p>
        </w:tc>
        <w:tc>
          <w:tcPr>
            <w:tcW w:w="2097" w:type="dxa"/>
            <w:gridSpan w:val="2"/>
            <w:tcBorders>
              <w:left w:val="nil"/>
            </w:tcBorders>
          </w:tcPr>
          <w:p w14:paraId="6E927237" w14:textId="77777777" w:rsidR="00DD5EAF" w:rsidRDefault="00DD5EAF">
            <w:pPr>
              <w:rPr>
                <w:b/>
              </w:rPr>
            </w:pPr>
            <w:r>
              <w:rPr>
                <w:b/>
              </w:rPr>
              <w:t>Objective:</w:t>
            </w:r>
          </w:p>
          <w:p w14:paraId="0334953B" w14:textId="77777777" w:rsidR="00DD5EAF" w:rsidRDefault="00DD5EAF">
            <w:pPr>
              <w:rPr>
                <w:b/>
              </w:rPr>
            </w:pPr>
          </w:p>
        </w:tc>
        <w:tc>
          <w:tcPr>
            <w:tcW w:w="7949" w:type="dxa"/>
            <w:gridSpan w:val="8"/>
            <w:tcBorders>
              <w:left w:val="nil"/>
            </w:tcBorders>
          </w:tcPr>
          <w:p w14:paraId="134DA59E" w14:textId="77777777" w:rsidR="00DD5EAF" w:rsidRDefault="00DD5EAF">
            <w:pPr>
              <w:pStyle w:val="Header"/>
              <w:tabs>
                <w:tab w:val="clear" w:pos="4320"/>
                <w:tab w:val="clear" w:pos="8640"/>
              </w:tabs>
            </w:pPr>
            <w:bookmarkStart w:id="56" w:name="OLE_LINK9"/>
            <w:r>
              <w:t xml:space="preserve">NPAC OP GUI - NPAC Personnel delete NPA-NXX-X Information to </w:t>
            </w:r>
            <w:r w:rsidR="00447DD2">
              <w:t xml:space="preserve">simulated </w:t>
            </w:r>
            <w:r>
              <w:t xml:space="preserve">LSMSs – all systems completely fail the request) – </w:t>
            </w:r>
            <w:bookmarkEnd w:id="56"/>
            <w:r>
              <w:t>Success</w:t>
            </w:r>
          </w:p>
        </w:tc>
      </w:tr>
      <w:tr w:rsidR="00DD5EAF" w14:paraId="7ADA51C3" w14:textId="77777777">
        <w:trPr>
          <w:gridAfter w:val="1"/>
          <w:wAfter w:w="6" w:type="dxa"/>
        </w:trPr>
        <w:tc>
          <w:tcPr>
            <w:tcW w:w="576" w:type="dxa"/>
            <w:tcBorders>
              <w:top w:val="nil"/>
              <w:left w:val="nil"/>
              <w:bottom w:val="nil"/>
              <w:right w:val="nil"/>
            </w:tcBorders>
          </w:tcPr>
          <w:p w14:paraId="7677E400" w14:textId="77777777" w:rsidR="00DD5EAF" w:rsidRDefault="00DD5EAF">
            <w:pPr>
              <w:rPr>
                <w:b/>
              </w:rPr>
            </w:pPr>
          </w:p>
        </w:tc>
        <w:tc>
          <w:tcPr>
            <w:tcW w:w="2097" w:type="dxa"/>
            <w:gridSpan w:val="2"/>
            <w:tcBorders>
              <w:top w:val="nil"/>
              <w:left w:val="nil"/>
              <w:bottom w:val="nil"/>
              <w:right w:val="nil"/>
            </w:tcBorders>
          </w:tcPr>
          <w:p w14:paraId="7072C66A" w14:textId="77777777" w:rsidR="00DD5EAF" w:rsidRDefault="00DD5EAF">
            <w:pPr>
              <w:rPr>
                <w:b/>
              </w:rPr>
            </w:pPr>
          </w:p>
        </w:tc>
        <w:tc>
          <w:tcPr>
            <w:tcW w:w="7949" w:type="dxa"/>
            <w:gridSpan w:val="8"/>
            <w:tcBorders>
              <w:top w:val="nil"/>
              <w:left w:val="nil"/>
              <w:bottom w:val="nil"/>
              <w:right w:val="nil"/>
            </w:tcBorders>
          </w:tcPr>
          <w:p w14:paraId="7E32B86E" w14:textId="77777777" w:rsidR="00DD5EAF" w:rsidRDefault="00DD5EAF">
            <w:pPr>
              <w:rPr>
                <w:b/>
              </w:rPr>
            </w:pPr>
          </w:p>
        </w:tc>
      </w:tr>
      <w:tr w:rsidR="00DD5EAF" w14:paraId="6C27B945" w14:textId="77777777">
        <w:trPr>
          <w:gridAfter w:val="1"/>
          <w:wAfter w:w="6" w:type="dxa"/>
        </w:trPr>
        <w:tc>
          <w:tcPr>
            <w:tcW w:w="576" w:type="dxa"/>
            <w:tcBorders>
              <w:top w:val="nil"/>
              <w:left w:val="nil"/>
              <w:bottom w:val="nil"/>
              <w:right w:val="nil"/>
            </w:tcBorders>
          </w:tcPr>
          <w:p w14:paraId="247FA525" w14:textId="77777777" w:rsidR="00DD5EAF" w:rsidRDefault="00DD5EAF">
            <w:pPr>
              <w:rPr>
                <w:b/>
              </w:rPr>
            </w:pPr>
            <w:r>
              <w:rPr>
                <w:b/>
              </w:rPr>
              <w:t>B.</w:t>
            </w:r>
          </w:p>
        </w:tc>
        <w:tc>
          <w:tcPr>
            <w:tcW w:w="2097" w:type="dxa"/>
            <w:gridSpan w:val="2"/>
            <w:tcBorders>
              <w:top w:val="nil"/>
              <w:left w:val="nil"/>
              <w:right w:val="nil"/>
            </w:tcBorders>
          </w:tcPr>
          <w:p w14:paraId="4FEF474B" w14:textId="77777777" w:rsidR="00DD5EAF" w:rsidRDefault="00DD5EAF">
            <w:pPr>
              <w:rPr>
                <w:b/>
              </w:rPr>
            </w:pPr>
            <w:r>
              <w:rPr>
                <w:b/>
              </w:rPr>
              <w:t>REFERENCES</w:t>
            </w:r>
          </w:p>
        </w:tc>
        <w:tc>
          <w:tcPr>
            <w:tcW w:w="7949" w:type="dxa"/>
            <w:gridSpan w:val="8"/>
            <w:tcBorders>
              <w:top w:val="nil"/>
              <w:left w:val="nil"/>
              <w:right w:val="nil"/>
            </w:tcBorders>
          </w:tcPr>
          <w:p w14:paraId="298EF3B2" w14:textId="77777777" w:rsidR="00DD5EAF" w:rsidRDefault="00DD5EAF">
            <w:pPr>
              <w:rPr>
                <w:b/>
              </w:rPr>
            </w:pPr>
          </w:p>
        </w:tc>
      </w:tr>
      <w:tr w:rsidR="00DD5EAF" w14:paraId="52D42016" w14:textId="77777777">
        <w:trPr>
          <w:trHeight w:val="509"/>
        </w:trPr>
        <w:tc>
          <w:tcPr>
            <w:tcW w:w="576" w:type="dxa"/>
            <w:tcBorders>
              <w:top w:val="nil"/>
              <w:left w:val="nil"/>
              <w:bottom w:val="nil"/>
            </w:tcBorders>
          </w:tcPr>
          <w:p w14:paraId="4AFB8274" w14:textId="77777777" w:rsidR="00DD5EAF" w:rsidRDefault="00DD5EAF">
            <w:pPr>
              <w:rPr>
                <w:b/>
              </w:rPr>
            </w:pPr>
            <w:r>
              <w:t xml:space="preserve"> </w:t>
            </w:r>
          </w:p>
        </w:tc>
        <w:tc>
          <w:tcPr>
            <w:tcW w:w="2097" w:type="dxa"/>
            <w:gridSpan w:val="2"/>
            <w:tcBorders>
              <w:left w:val="nil"/>
            </w:tcBorders>
          </w:tcPr>
          <w:p w14:paraId="2DC875AE" w14:textId="77777777" w:rsidR="00DD5EAF" w:rsidRDefault="00DD5EAF">
            <w:pPr>
              <w:rPr>
                <w:b/>
              </w:rPr>
            </w:pPr>
            <w:r>
              <w:rPr>
                <w:b/>
              </w:rPr>
              <w:t>NANC Change Order Revision Number:</w:t>
            </w:r>
          </w:p>
        </w:tc>
        <w:tc>
          <w:tcPr>
            <w:tcW w:w="2083" w:type="dxa"/>
            <w:gridSpan w:val="2"/>
            <w:tcBorders>
              <w:left w:val="nil"/>
            </w:tcBorders>
          </w:tcPr>
          <w:p w14:paraId="7E57705F" w14:textId="77777777" w:rsidR="00DD5EAF" w:rsidRDefault="00DD5EAF"/>
        </w:tc>
        <w:tc>
          <w:tcPr>
            <w:tcW w:w="1955" w:type="dxa"/>
            <w:gridSpan w:val="2"/>
          </w:tcPr>
          <w:p w14:paraId="7B7ED662" w14:textId="77777777" w:rsidR="00DD5EAF" w:rsidRDefault="00DD5EAF">
            <w:pPr>
              <w:pStyle w:val="TOC1"/>
              <w:spacing w:before="0" w:after="0"/>
              <w:rPr>
                <w:bCs w:val="0"/>
                <w:caps w:val="0"/>
              </w:rPr>
            </w:pPr>
            <w:r>
              <w:rPr>
                <w:bCs w:val="0"/>
                <w:caps w:val="0"/>
              </w:rPr>
              <w:t>Change Order Number(s):</w:t>
            </w:r>
          </w:p>
        </w:tc>
        <w:tc>
          <w:tcPr>
            <w:tcW w:w="3917" w:type="dxa"/>
            <w:gridSpan w:val="5"/>
            <w:tcBorders>
              <w:left w:val="nil"/>
            </w:tcBorders>
          </w:tcPr>
          <w:p w14:paraId="4BF360C4" w14:textId="77777777" w:rsidR="00DD5EAF" w:rsidRDefault="00DD5EAF">
            <w:r>
              <w:t>NANC 109</w:t>
            </w:r>
          </w:p>
        </w:tc>
      </w:tr>
      <w:tr w:rsidR="00DD5EAF" w14:paraId="0F37F8D8" w14:textId="77777777">
        <w:trPr>
          <w:trHeight w:val="509"/>
        </w:trPr>
        <w:tc>
          <w:tcPr>
            <w:tcW w:w="576" w:type="dxa"/>
            <w:tcBorders>
              <w:top w:val="nil"/>
              <w:left w:val="nil"/>
              <w:bottom w:val="nil"/>
            </w:tcBorders>
          </w:tcPr>
          <w:p w14:paraId="2EDFC083" w14:textId="77777777" w:rsidR="00DD5EAF" w:rsidRDefault="00DD5EAF">
            <w:pPr>
              <w:rPr>
                <w:b/>
              </w:rPr>
            </w:pPr>
          </w:p>
        </w:tc>
        <w:tc>
          <w:tcPr>
            <w:tcW w:w="2097" w:type="dxa"/>
            <w:gridSpan w:val="2"/>
            <w:tcBorders>
              <w:left w:val="nil"/>
            </w:tcBorders>
          </w:tcPr>
          <w:p w14:paraId="58E9373B" w14:textId="77777777" w:rsidR="00DD5EAF" w:rsidRDefault="00DD5EAF">
            <w:pPr>
              <w:rPr>
                <w:b/>
              </w:rPr>
            </w:pPr>
            <w:r>
              <w:rPr>
                <w:b/>
              </w:rPr>
              <w:t>NANC FRS Version Number:</w:t>
            </w:r>
          </w:p>
        </w:tc>
        <w:tc>
          <w:tcPr>
            <w:tcW w:w="2083" w:type="dxa"/>
            <w:gridSpan w:val="2"/>
            <w:tcBorders>
              <w:left w:val="nil"/>
            </w:tcBorders>
          </w:tcPr>
          <w:p w14:paraId="05F8C3E1" w14:textId="77777777" w:rsidR="00DD5EAF" w:rsidRDefault="00DD5EAF">
            <w:r>
              <w:t>3.0.0</w:t>
            </w:r>
          </w:p>
        </w:tc>
        <w:tc>
          <w:tcPr>
            <w:tcW w:w="1955" w:type="dxa"/>
            <w:gridSpan w:val="2"/>
          </w:tcPr>
          <w:p w14:paraId="337F425D" w14:textId="77777777" w:rsidR="00DD5EAF" w:rsidRDefault="00DD5EAF">
            <w:pPr>
              <w:rPr>
                <w:b/>
              </w:rPr>
            </w:pPr>
            <w:r>
              <w:rPr>
                <w:b/>
              </w:rPr>
              <w:t>Relevant Requirement(s):</w:t>
            </w:r>
          </w:p>
        </w:tc>
        <w:tc>
          <w:tcPr>
            <w:tcW w:w="3917" w:type="dxa"/>
            <w:gridSpan w:val="5"/>
            <w:tcBorders>
              <w:left w:val="nil"/>
            </w:tcBorders>
          </w:tcPr>
          <w:p w14:paraId="3421C965" w14:textId="77777777" w:rsidR="00DD5EAF" w:rsidRDefault="00DD5EAF">
            <w:bookmarkStart w:id="57" w:name="OLE_LINK51"/>
            <w:r>
              <w:t>RR3-137.4 (row 15), RR3-138.2 (row 15), RR3-174, RR3-177, RR5-107, RR5-108, RR5-109, RR5-110, RR3-107</w:t>
            </w:r>
            <w:bookmarkEnd w:id="57"/>
          </w:p>
        </w:tc>
      </w:tr>
      <w:tr w:rsidR="00DD5EAF" w14:paraId="74D4120D" w14:textId="77777777">
        <w:trPr>
          <w:trHeight w:val="510"/>
        </w:trPr>
        <w:tc>
          <w:tcPr>
            <w:tcW w:w="576" w:type="dxa"/>
            <w:tcBorders>
              <w:top w:val="nil"/>
              <w:left w:val="nil"/>
              <w:bottom w:val="nil"/>
            </w:tcBorders>
          </w:tcPr>
          <w:p w14:paraId="71521F14" w14:textId="77777777" w:rsidR="00DD5EAF" w:rsidRDefault="00DD5EAF">
            <w:pPr>
              <w:rPr>
                <w:b/>
              </w:rPr>
            </w:pPr>
          </w:p>
        </w:tc>
        <w:tc>
          <w:tcPr>
            <w:tcW w:w="2097" w:type="dxa"/>
            <w:gridSpan w:val="2"/>
            <w:tcBorders>
              <w:left w:val="nil"/>
            </w:tcBorders>
          </w:tcPr>
          <w:p w14:paraId="767F2D56" w14:textId="77777777" w:rsidR="00DD5EAF" w:rsidRDefault="00DD5EAF">
            <w:pPr>
              <w:rPr>
                <w:b/>
              </w:rPr>
            </w:pPr>
            <w:r>
              <w:rPr>
                <w:b/>
              </w:rPr>
              <w:t>NANC IIS Version Number:</w:t>
            </w:r>
          </w:p>
        </w:tc>
        <w:tc>
          <w:tcPr>
            <w:tcW w:w="2083" w:type="dxa"/>
            <w:gridSpan w:val="2"/>
            <w:tcBorders>
              <w:left w:val="nil"/>
            </w:tcBorders>
          </w:tcPr>
          <w:p w14:paraId="07FB2BD0" w14:textId="77777777" w:rsidR="00DD5EAF" w:rsidRDefault="00DD5EAF">
            <w:r>
              <w:t>3.0.0</w:t>
            </w:r>
          </w:p>
        </w:tc>
        <w:tc>
          <w:tcPr>
            <w:tcW w:w="1955" w:type="dxa"/>
            <w:gridSpan w:val="2"/>
          </w:tcPr>
          <w:p w14:paraId="49CC8FDF" w14:textId="77777777" w:rsidR="00DD5EAF" w:rsidRDefault="00DD5EAF">
            <w:pPr>
              <w:rPr>
                <w:b/>
              </w:rPr>
            </w:pPr>
            <w:r>
              <w:rPr>
                <w:b/>
              </w:rPr>
              <w:t>Relevant Flow(s):</w:t>
            </w:r>
          </w:p>
        </w:tc>
        <w:tc>
          <w:tcPr>
            <w:tcW w:w="3917" w:type="dxa"/>
            <w:gridSpan w:val="5"/>
            <w:tcBorders>
              <w:left w:val="nil"/>
            </w:tcBorders>
          </w:tcPr>
          <w:p w14:paraId="47B83886" w14:textId="77777777" w:rsidR="00575173" w:rsidRDefault="0053176E" w:rsidP="00360CEB">
            <w:r>
              <w:t>B.4.4.23</w:t>
            </w:r>
            <w:r w:rsidR="00DD5EAF">
              <w:t>Number Pool Block De-Pool by NPAC SMS</w:t>
            </w:r>
          </w:p>
          <w:p w14:paraId="015D56B5" w14:textId="349A70AB" w:rsidR="00E422BA" w:rsidRDefault="0053176E" w:rsidP="009B1A93">
            <w:r>
              <w:t>B.4.4.26</w:t>
            </w:r>
            <w:r w:rsidR="00DD5EAF">
              <w:t xml:space="preserve"> Number Pool Block De-Pool Broadcast to Local SMS Failure</w:t>
            </w:r>
          </w:p>
        </w:tc>
      </w:tr>
      <w:tr w:rsidR="00DD5EAF" w14:paraId="2ED07AFB" w14:textId="77777777">
        <w:trPr>
          <w:gridAfter w:val="1"/>
          <w:wAfter w:w="6" w:type="dxa"/>
        </w:trPr>
        <w:tc>
          <w:tcPr>
            <w:tcW w:w="576" w:type="dxa"/>
            <w:tcBorders>
              <w:top w:val="nil"/>
              <w:left w:val="nil"/>
              <w:bottom w:val="nil"/>
              <w:right w:val="nil"/>
            </w:tcBorders>
          </w:tcPr>
          <w:p w14:paraId="06C574B0" w14:textId="77777777" w:rsidR="00DD5EAF" w:rsidRDefault="00DD5EAF">
            <w:pPr>
              <w:rPr>
                <w:b/>
              </w:rPr>
            </w:pPr>
          </w:p>
        </w:tc>
        <w:tc>
          <w:tcPr>
            <w:tcW w:w="2097" w:type="dxa"/>
            <w:gridSpan w:val="2"/>
            <w:tcBorders>
              <w:top w:val="nil"/>
              <w:left w:val="nil"/>
              <w:bottom w:val="nil"/>
              <w:right w:val="nil"/>
            </w:tcBorders>
          </w:tcPr>
          <w:p w14:paraId="601A3B9C" w14:textId="77777777" w:rsidR="00DD5EAF" w:rsidRDefault="00DD5EAF">
            <w:pPr>
              <w:rPr>
                <w:b/>
              </w:rPr>
            </w:pPr>
          </w:p>
        </w:tc>
        <w:tc>
          <w:tcPr>
            <w:tcW w:w="7949" w:type="dxa"/>
            <w:gridSpan w:val="8"/>
            <w:tcBorders>
              <w:top w:val="nil"/>
              <w:left w:val="nil"/>
              <w:bottom w:val="nil"/>
              <w:right w:val="nil"/>
            </w:tcBorders>
          </w:tcPr>
          <w:p w14:paraId="696DA7EF" w14:textId="77777777" w:rsidR="00DD5EAF" w:rsidRDefault="00DD5EAF">
            <w:pPr>
              <w:rPr>
                <w:b/>
              </w:rPr>
            </w:pPr>
          </w:p>
        </w:tc>
      </w:tr>
      <w:tr w:rsidR="00DD5EAF" w14:paraId="0A049A40" w14:textId="77777777">
        <w:trPr>
          <w:gridAfter w:val="1"/>
          <w:wAfter w:w="6" w:type="dxa"/>
        </w:trPr>
        <w:tc>
          <w:tcPr>
            <w:tcW w:w="576" w:type="dxa"/>
            <w:tcBorders>
              <w:top w:val="nil"/>
              <w:left w:val="nil"/>
              <w:bottom w:val="nil"/>
              <w:right w:val="nil"/>
            </w:tcBorders>
          </w:tcPr>
          <w:p w14:paraId="0F0AAC07" w14:textId="77777777" w:rsidR="00DD5EAF" w:rsidRDefault="00DD5EAF">
            <w:pPr>
              <w:rPr>
                <w:b/>
              </w:rPr>
            </w:pPr>
            <w:r>
              <w:rPr>
                <w:b/>
              </w:rPr>
              <w:t>C.</w:t>
            </w:r>
          </w:p>
        </w:tc>
        <w:tc>
          <w:tcPr>
            <w:tcW w:w="2097" w:type="dxa"/>
            <w:gridSpan w:val="2"/>
            <w:tcBorders>
              <w:top w:val="nil"/>
              <w:left w:val="nil"/>
              <w:bottom w:val="nil"/>
              <w:right w:val="nil"/>
            </w:tcBorders>
          </w:tcPr>
          <w:p w14:paraId="27764EE7" w14:textId="77777777" w:rsidR="00DD5EAF" w:rsidRDefault="00DD5EAF">
            <w:pPr>
              <w:rPr>
                <w:b/>
              </w:rPr>
            </w:pPr>
            <w:r>
              <w:rPr>
                <w:b/>
              </w:rPr>
              <w:t>PREREQUISITE</w:t>
            </w:r>
          </w:p>
        </w:tc>
        <w:tc>
          <w:tcPr>
            <w:tcW w:w="7949" w:type="dxa"/>
            <w:gridSpan w:val="8"/>
            <w:tcBorders>
              <w:top w:val="nil"/>
              <w:left w:val="nil"/>
              <w:right w:val="nil"/>
            </w:tcBorders>
          </w:tcPr>
          <w:p w14:paraId="00BDBCE7" w14:textId="77777777" w:rsidR="00DD5EAF" w:rsidRDefault="00DD5EAF">
            <w:pPr>
              <w:rPr>
                <w:b/>
              </w:rPr>
            </w:pPr>
          </w:p>
        </w:tc>
      </w:tr>
      <w:tr w:rsidR="00DD5EAF" w14:paraId="0965E9C2" w14:textId="77777777">
        <w:trPr>
          <w:gridAfter w:val="1"/>
          <w:wAfter w:w="6" w:type="dxa"/>
          <w:cantSplit/>
          <w:trHeight w:val="510"/>
        </w:trPr>
        <w:tc>
          <w:tcPr>
            <w:tcW w:w="576" w:type="dxa"/>
            <w:tcBorders>
              <w:top w:val="nil"/>
              <w:left w:val="nil"/>
              <w:bottom w:val="nil"/>
            </w:tcBorders>
          </w:tcPr>
          <w:p w14:paraId="6D9E42CB" w14:textId="77777777" w:rsidR="00DD5EAF" w:rsidRDefault="00DD5EAF">
            <w:pPr>
              <w:rPr>
                <w:b/>
              </w:rPr>
            </w:pPr>
          </w:p>
        </w:tc>
        <w:tc>
          <w:tcPr>
            <w:tcW w:w="2097" w:type="dxa"/>
            <w:gridSpan w:val="2"/>
            <w:tcBorders>
              <w:left w:val="nil"/>
            </w:tcBorders>
          </w:tcPr>
          <w:p w14:paraId="6B755E44" w14:textId="77777777" w:rsidR="00DD5EAF" w:rsidRDefault="00DD5EAF">
            <w:pPr>
              <w:rPr>
                <w:b/>
              </w:rPr>
            </w:pPr>
            <w:r>
              <w:rPr>
                <w:b/>
              </w:rPr>
              <w:t>Prerequisite Test Cases:</w:t>
            </w:r>
          </w:p>
        </w:tc>
        <w:tc>
          <w:tcPr>
            <w:tcW w:w="7949" w:type="dxa"/>
            <w:gridSpan w:val="8"/>
            <w:tcBorders>
              <w:left w:val="nil"/>
            </w:tcBorders>
          </w:tcPr>
          <w:p w14:paraId="10AE4A52" w14:textId="77777777" w:rsidR="00DD5EAF" w:rsidRDefault="00DD5EAF"/>
        </w:tc>
      </w:tr>
      <w:tr w:rsidR="00DD5EAF" w14:paraId="21C40B4C" w14:textId="77777777">
        <w:trPr>
          <w:gridAfter w:val="1"/>
          <w:wAfter w:w="6" w:type="dxa"/>
          <w:cantSplit/>
          <w:trHeight w:val="509"/>
        </w:trPr>
        <w:tc>
          <w:tcPr>
            <w:tcW w:w="576" w:type="dxa"/>
            <w:tcBorders>
              <w:top w:val="nil"/>
              <w:left w:val="nil"/>
              <w:bottom w:val="nil"/>
            </w:tcBorders>
          </w:tcPr>
          <w:p w14:paraId="25C57345" w14:textId="77777777" w:rsidR="00DD5EAF" w:rsidRDefault="00DD5EAF">
            <w:pPr>
              <w:rPr>
                <w:b/>
              </w:rPr>
            </w:pPr>
          </w:p>
        </w:tc>
        <w:tc>
          <w:tcPr>
            <w:tcW w:w="2097" w:type="dxa"/>
            <w:gridSpan w:val="2"/>
            <w:tcBorders>
              <w:left w:val="nil"/>
            </w:tcBorders>
          </w:tcPr>
          <w:p w14:paraId="22E3F5F6" w14:textId="77777777" w:rsidR="00DD5EAF" w:rsidRDefault="00DD5EAF">
            <w:pPr>
              <w:rPr>
                <w:b/>
              </w:rPr>
            </w:pPr>
            <w:r>
              <w:rPr>
                <w:b/>
              </w:rPr>
              <w:t>Prerequisite NPAC Setup:</w:t>
            </w:r>
          </w:p>
        </w:tc>
        <w:tc>
          <w:tcPr>
            <w:tcW w:w="7949" w:type="dxa"/>
            <w:gridSpan w:val="8"/>
            <w:tcBorders>
              <w:left w:val="nil"/>
            </w:tcBorders>
          </w:tcPr>
          <w:p w14:paraId="1E5F9451" w14:textId="77777777" w:rsidR="00DD5EAF" w:rsidRDefault="00DD5EAF">
            <w:pPr>
              <w:pStyle w:val="List"/>
              <w:numPr>
                <w:ilvl w:val="0"/>
                <w:numId w:val="255"/>
              </w:numPr>
            </w:pPr>
            <w:r>
              <w:t>Verify that the NPA-NXX-X and subordinate Number Pool Block (with an ‘active’ status and empty Failed-SP-List) and pooled Subscription Versions exist for the Number Pool Block to be de-pooled.</w:t>
            </w:r>
          </w:p>
          <w:p w14:paraId="53C9B8DF" w14:textId="77777777" w:rsidR="00DD5EAF" w:rsidRDefault="00DD5EAF">
            <w:pPr>
              <w:pStyle w:val="List"/>
              <w:numPr>
                <w:ilvl w:val="0"/>
                <w:numId w:val="255"/>
              </w:numPr>
            </w:pPr>
            <w:r>
              <w:t>Verify that there are no ‘pending-like with active’ Subscription Versions and no ‘pending’ PTO Subscription Versions for the TNs in the Number Pool Block.</w:t>
            </w:r>
          </w:p>
          <w:p w14:paraId="7CC62DDB" w14:textId="115B454D" w:rsidR="00DD5EAF" w:rsidRDefault="00DD5EAF">
            <w:pPr>
              <w:pStyle w:val="List"/>
              <w:numPr>
                <w:ilvl w:val="0"/>
                <w:numId w:val="255"/>
              </w:numPr>
            </w:pPr>
            <w:r>
              <w:t>Have at least 3 LSMSs configured to accept this download</w:t>
            </w:r>
            <w:r w:rsidR="00B25385">
              <w:t xml:space="preserve">.  </w:t>
            </w:r>
            <w:r w:rsidR="00DB1D8F">
              <w:t>Use simulators to create the failure scenario</w:t>
            </w:r>
            <w:r>
              <w:t>.</w:t>
            </w:r>
          </w:p>
          <w:p w14:paraId="59DA2B82" w14:textId="77777777" w:rsidR="00DD5EAF" w:rsidRDefault="00DD5EAF">
            <w:pPr>
              <w:pStyle w:val="List"/>
              <w:numPr>
                <w:ilvl w:val="0"/>
                <w:numId w:val="255"/>
              </w:numPr>
            </w:pPr>
            <w:r>
              <w:t>Verify that the SOA Origination Indicator is set to TRUE for the Number Pool Block.</w:t>
            </w:r>
          </w:p>
        </w:tc>
      </w:tr>
      <w:tr w:rsidR="00DD5EAF" w14:paraId="55ADB380" w14:textId="77777777">
        <w:trPr>
          <w:gridAfter w:val="1"/>
          <w:wAfter w:w="6" w:type="dxa"/>
          <w:cantSplit/>
          <w:trHeight w:val="510"/>
        </w:trPr>
        <w:tc>
          <w:tcPr>
            <w:tcW w:w="576" w:type="dxa"/>
            <w:tcBorders>
              <w:top w:val="nil"/>
              <w:left w:val="nil"/>
              <w:bottom w:val="nil"/>
            </w:tcBorders>
          </w:tcPr>
          <w:p w14:paraId="78F219C1" w14:textId="77777777" w:rsidR="00DD5EAF" w:rsidRDefault="00DD5EAF">
            <w:pPr>
              <w:rPr>
                <w:b/>
              </w:rPr>
            </w:pPr>
          </w:p>
        </w:tc>
        <w:tc>
          <w:tcPr>
            <w:tcW w:w="2097" w:type="dxa"/>
            <w:gridSpan w:val="2"/>
          </w:tcPr>
          <w:p w14:paraId="7AD2F553" w14:textId="77777777" w:rsidR="00DD5EAF" w:rsidRDefault="00DD5EAF">
            <w:pPr>
              <w:rPr>
                <w:b/>
              </w:rPr>
            </w:pPr>
            <w:r>
              <w:rPr>
                <w:b/>
              </w:rPr>
              <w:t>Prerequisite SP Setup:</w:t>
            </w:r>
          </w:p>
        </w:tc>
        <w:tc>
          <w:tcPr>
            <w:tcW w:w="7949" w:type="dxa"/>
            <w:gridSpan w:val="8"/>
            <w:tcBorders>
              <w:left w:val="nil"/>
            </w:tcBorders>
          </w:tcPr>
          <w:p w14:paraId="0A1A66DE" w14:textId="0818F486" w:rsidR="00DD5EAF" w:rsidRDefault="00DD5EAF">
            <w:pPr>
              <w:pStyle w:val="List"/>
              <w:numPr>
                <w:ilvl w:val="0"/>
                <w:numId w:val="256"/>
              </w:numPr>
            </w:pPr>
            <w:r>
              <w:t xml:space="preserve">Take </w:t>
            </w:r>
            <w:r w:rsidR="009664FB">
              <w:t xml:space="preserve">all </w:t>
            </w:r>
            <w:r>
              <w:t xml:space="preserve">LSMSs down, so that </w:t>
            </w:r>
            <w:r w:rsidR="009664FB">
              <w:t xml:space="preserve">they </w:t>
            </w:r>
            <w:r>
              <w:t>will fail the broadcast.</w:t>
            </w:r>
          </w:p>
          <w:p w14:paraId="31E913EA" w14:textId="406972C0" w:rsidR="00DD5EAF" w:rsidRDefault="00DD5EAF">
            <w:pPr>
              <w:pStyle w:val="List"/>
              <w:numPr>
                <w:ilvl w:val="0"/>
                <w:numId w:val="256"/>
              </w:numPr>
            </w:pPr>
          </w:p>
        </w:tc>
      </w:tr>
      <w:tr w:rsidR="00DD5EAF" w14:paraId="05D6376B" w14:textId="77777777">
        <w:trPr>
          <w:gridAfter w:val="1"/>
          <w:wAfter w:w="6" w:type="dxa"/>
        </w:trPr>
        <w:tc>
          <w:tcPr>
            <w:tcW w:w="576" w:type="dxa"/>
            <w:tcBorders>
              <w:top w:val="nil"/>
              <w:left w:val="nil"/>
              <w:bottom w:val="nil"/>
              <w:right w:val="nil"/>
            </w:tcBorders>
          </w:tcPr>
          <w:p w14:paraId="03CC17E3" w14:textId="77777777" w:rsidR="00DD5EAF" w:rsidRDefault="00DD5EAF">
            <w:pPr>
              <w:rPr>
                <w:b/>
              </w:rPr>
            </w:pPr>
          </w:p>
        </w:tc>
        <w:tc>
          <w:tcPr>
            <w:tcW w:w="2097" w:type="dxa"/>
            <w:gridSpan w:val="2"/>
            <w:tcBorders>
              <w:left w:val="nil"/>
              <w:bottom w:val="nil"/>
              <w:right w:val="nil"/>
            </w:tcBorders>
          </w:tcPr>
          <w:p w14:paraId="47BCFF89" w14:textId="77777777" w:rsidR="00DD5EAF" w:rsidRDefault="00DD5EAF">
            <w:pPr>
              <w:rPr>
                <w:b/>
              </w:rPr>
            </w:pPr>
          </w:p>
        </w:tc>
        <w:tc>
          <w:tcPr>
            <w:tcW w:w="7949" w:type="dxa"/>
            <w:gridSpan w:val="8"/>
            <w:tcBorders>
              <w:left w:val="nil"/>
              <w:bottom w:val="nil"/>
              <w:right w:val="nil"/>
            </w:tcBorders>
          </w:tcPr>
          <w:p w14:paraId="38A3FAB8" w14:textId="77777777" w:rsidR="00DD5EAF" w:rsidRDefault="00DD5EAF">
            <w:pPr>
              <w:rPr>
                <w:b/>
              </w:rPr>
            </w:pPr>
          </w:p>
        </w:tc>
      </w:tr>
      <w:tr w:rsidR="00DD5EAF" w14:paraId="72A7C959" w14:textId="77777777">
        <w:trPr>
          <w:gridAfter w:val="4"/>
          <w:wAfter w:w="2103" w:type="dxa"/>
        </w:trPr>
        <w:tc>
          <w:tcPr>
            <w:tcW w:w="576" w:type="dxa"/>
            <w:tcBorders>
              <w:top w:val="nil"/>
              <w:left w:val="nil"/>
              <w:bottom w:val="nil"/>
              <w:right w:val="nil"/>
            </w:tcBorders>
          </w:tcPr>
          <w:p w14:paraId="0618BDCB" w14:textId="77777777" w:rsidR="00DD5EAF" w:rsidRDefault="00DD5EAF">
            <w:pPr>
              <w:rPr>
                <w:b/>
              </w:rPr>
            </w:pPr>
            <w:r>
              <w:rPr>
                <w:b/>
              </w:rPr>
              <w:t>D.</w:t>
            </w:r>
          </w:p>
        </w:tc>
        <w:tc>
          <w:tcPr>
            <w:tcW w:w="7949" w:type="dxa"/>
            <w:gridSpan w:val="7"/>
            <w:tcBorders>
              <w:top w:val="nil"/>
              <w:left w:val="nil"/>
              <w:bottom w:val="nil"/>
              <w:right w:val="nil"/>
            </w:tcBorders>
          </w:tcPr>
          <w:p w14:paraId="7E35D7E1" w14:textId="77777777" w:rsidR="00DD5EAF" w:rsidRDefault="00DD5EAF">
            <w:pPr>
              <w:rPr>
                <w:b/>
              </w:rPr>
            </w:pPr>
            <w:r>
              <w:rPr>
                <w:b/>
              </w:rPr>
              <w:t>TEST STEPS and EXPECTED RESULTS</w:t>
            </w:r>
          </w:p>
        </w:tc>
      </w:tr>
      <w:tr w:rsidR="00DD5EAF" w14:paraId="400C4CF2" w14:textId="77777777">
        <w:trPr>
          <w:gridAfter w:val="2"/>
          <w:wAfter w:w="15" w:type="dxa"/>
          <w:trHeight w:val="509"/>
        </w:trPr>
        <w:tc>
          <w:tcPr>
            <w:tcW w:w="576" w:type="dxa"/>
          </w:tcPr>
          <w:p w14:paraId="29E449DA" w14:textId="77777777" w:rsidR="00DD5EAF" w:rsidRDefault="00DD5EAF">
            <w:pPr>
              <w:rPr>
                <w:b/>
                <w:sz w:val="16"/>
              </w:rPr>
            </w:pPr>
            <w:r>
              <w:rPr>
                <w:b/>
                <w:sz w:val="16"/>
              </w:rPr>
              <w:t>Row #</w:t>
            </w:r>
          </w:p>
        </w:tc>
        <w:tc>
          <w:tcPr>
            <w:tcW w:w="720" w:type="dxa"/>
            <w:tcBorders>
              <w:left w:val="nil"/>
            </w:tcBorders>
          </w:tcPr>
          <w:p w14:paraId="35F2070A" w14:textId="77777777" w:rsidR="00DD5EAF" w:rsidRDefault="00DD5EAF">
            <w:pPr>
              <w:rPr>
                <w:b/>
                <w:sz w:val="18"/>
              </w:rPr>
            </w:pPr>
            <w:r>
              <w:rPr>
                <w:b/>
                <w:sz w:val="18"/>
              </w:rPr>
              <w:t>NPAC or SP</w:t>
            </w:r>
          </w:p>
        </w:tc>
        <w:tc>
          <w:tcPr>
            <w:tcW w:w="3240" w:type="dxa"/>
            <w:gridSpan w:val="2"/>
            <w:tcBorders>
              <w:left w:val="nil"/>
            </w:tcBorders>
          </w:tcPr>
          <w:p w14:paraId="2104D21E" w14:textId="77777777" w:rsidR="00DD5EAF" w:rsidRDefault="00DD5EAF">
            <w:pPr>
              <w:rPr>
                <w:b/>
              </w:rPr>
            </w:pPr>
            <w:r>
              <w:rPr>
                <w:b/>
              </w:rPr>
              <w:t>Test Step</w:t>
            </w:r>
          </w:p>
          <w:p w14:paraId="50FD8750" w14:textId="77777777" w:rsidR="00DD5EAF" w:rsidRDefault="00DD5EAF">
            <w:pPr>
              <w:rPr>
                <w:b/>
              </w:rPr>
            </w:pPr>
          </w:p>
        </w:tc>
        <w:tc>
          <w:tcPr>
            <w:tcW w:w="720" w:type="dxa"/>
            <w:gridSpan w:val="2"/>
          </w:tcPr>
          <w:p w14:paraId="293CEDAB" w14:textId="77777777" w:rsidR="00DD5EAF" w:rsidRDefault="00DD5EAF">
            <w:pPr>
              <w:rPr>
                <w:b/>
                <w:sz w:val="18"/>
              </w:rPr>
            </w:pPr>
            <w:r>
              <w:rPr>
                <w:b/>
                <w:sz w:val="18"/>
              </w:rPr>
              <w:t>NPAC or SP</w:t>
            </w:r>
          </w:p>
        </w:tc>
        <w:tc>
          <w:tcPr>
            <w:tcW w:w="5357" w:type="dxa"/>
            <w:gridSpan w:val="4"/>
            <w:tcBorders>
              <w:left w:val="nil"/>
            </w:tcBorders>
          </w:tcPr>
          <w:p w14:paraId="2176784A" w14:textId="77777777" w:rsidR="00DD5EAF" w:rsidRDefault="00DD5EAF">
            <w:pPr>
              <w:rPr>
                <w:b/>
              </w:rPr>
            </w:pPr>
            <w:r>
              <w:rPr>
                <w:b/>
              </w:rPr>
              <w:t>Expected Result</w:t>
            </w:r>
          </w:p>
          <w:p w14:paraId="58F16714" w14:textId="77777777" w:rsidR="00DD5EAF" w:rsidRDefault="00DD5EAF">
            <w:pPr>
              <w:rPr>
                <w:b/>
              </w:rPr>
            </w:pPr>
          </w:p>
        </w:tc>
      </w:tr>
      <w:tr w:rsidR="00DD5EAF" w14:paraId="4F4768B2" w14:textId="77777777">
        <w:trPr>
          <w:gridAfter w:val="2"/>
          <w:wAfter w:w="15" w:type="dxa"/>
          <w:trHeight w:val="509"/>
        </w:trPr>
        <w:tc>
          <w:tcPr>
            <w:tcW w:w="576" w:type="dxa"/>
          </w:tcPr>
          <w:p w14:paraId="32F0C239" w14:textId="77777777" w:rsidR="00DD5EAF" w:rsidRDefault="00DD5EAF">
            <w:pPr>
              <w:rPr>
                <w:sz w:val="16"/>
              </w:rPr>
            </w:pPr>
            <w:r>
              <w:rPr>
                <w:sz w:val="16"/>
              </w:rPr>
              <w:t>1.</w:t>
            </w:r>
          </w:p>
        </w:tc>
        <w:tc>
          <w:tcPr>
            <w:tcW w:w="720" w:type="dxa"/>
            <w:tcBorders>
              <w:left w:val="nil"/>
            </w:tcBorders>
          </w:tcPr>
          <w:p w14:paraId="5957C42C" w14:textId="77777777" w:rsidR="00DD5EAF" w:rsidRDefault="00DD5EAF">
            <w:pPr>
              <w:rPr>
                <w:sz w:val="18"/>
              </w:rPr>
            </w:pPr>
            <w:r>
              <w:rPr>
                <w:sz w:val="18"/>
              </w:rPr>
              <w:t>NPAC</w:t>
            </w:r>
          </w:p>
        </w:tc>
        <w:tc>
          <w:tcPr>
            <w:tcW w:w="3240" w:type="dxa"/>
            <w:gridSpan w:val="2"/>
            <w:tcBorders>
              <w:left w:val="nil"/>
            </w:tcBorders>
          </w:tcPr>
          <w:p w14:paraId="170DA00F" w14:textId="77777777" w:rsidR="00DD5EAF" w:rsidRDefault="00DD5EAF">
            <w:pPr>
              <w:pStyle w:val="List"/>
              <w:ind w:left="0" w:firstLine="0"/>
            </w:pPr>
            <w:r>
              <w:t>Using the NPAC OP GUI, NPAC Personnel submit a request to delete NPA-NXX-X Information when the NPA-NXX-X Information, and subordinate Number Pool Block (with an ‘active’ status and empty Failed-SP-List) and pooled Subscription Versions exist on the NPAC SMS.</w:t>
            </w:r>
          </w:p>
        </w:tc>
        <w:tc>
          <w:tcPr>
            <w:tcW w:w="720" w:type="dxa"/>
            <w:gridSpan w:val="2"/>
          </w:tcPr>
          <w:p w14:paraId="00C20B49" w14:textId="77777777" w:rsidR="00DD5EAF" w:rsidRDefault="00DD5EAF">
            <w:pPr>
              <w:rPr>
                <w:sz w:val="18"/>
              </w:rPr>
            </w:pPr>
            <w:r>
              <w:rPr>
                <w:sz w:val="18"/>
              </w:rPr>
              <w:t>NPAC</w:t>
            </w:r>
          </w:p>
        </w:tc>
        <w:tc>
          <w:tcPr>
            <w:tcW w:w="5357" w:type="dxa"/>
            <w:gridSpan w:val="4"/>
            <w:tcBorders>
              <w:left w:val="nil"/>
            </w:tcBorders>
          </w:tcPr>
          <w:p w14:paraId="2F37ACF6" w14:textId="77777777" w:rsidR="00DD5EAF" w:rsidRDefault="00DD5EAF">
            <w:pPr>
              <w:pStyle w:val="BodyText"/>
              <w:rPr>
                <w:b w:val="0"/>
              </w:rPr>
            </w:pPr>
            <w:r>
              <w:rPr>
                <w:b w:val="0"/>
              </w:rPr>
              <w:t>The NPAC SMS verifies that for the Subscription Versions that exist respective to this NPA-NXX-X Information:</w:t>
            </w:r>
          </w:p>
          <w:p w14:paraId="05F3311D" w14:textId="77777777" w:rsidR="00DD5EAF" w:rsidRDefault="00DD5EAF">
            <w:pPr>
              <w:pStyle w:val="BodyText"/>
              <w:numPr>
                <w:ilvl w:val="0"/>
                <w:numId w:val="269"/>
              </w:numPr>
              <w:rPr>
                <w:b w:val="0"/>
              </w:rPr>
            </w:pPr>
            <w:r>
              <w:rPr>
                <w:b w:val="0"/>
              </w:rPr>
              <w:t>There are not any Subscription Versions with a status of ‘pending’, ‘conflict’, ‘cancel-pending’, or ‘failed’ where the Old Service Provider is the same as the NPA-NXX-X holder SPID</w:t>
            </w:r>
          </w:p>
          <w:p w14:paraId="5DAFD90C" w14:textId="77777777" w:rsidR="00DD5EAF" w:rsidRDefault="00DD5EAF">
            <w:pPr>
              <w:pStyle w:val="BodyText"/>
              <w:numPr>
                <w:ilvl w:val="0"/>
                <w:numId w:val="269"/>
              </w:numPr>
              <w:rPr>
                <w:b w:val="0"/>
              </w:rPr>
            </w:pPr>
            <w:r>
              <w:rPr>
                <w:b w:val="0"/>
              </w:rPr>
              <w:t xml:space="preserve">The current active Subscription Versions have a LNP Type of POOL. </w:t>
            </w:r>
          </w:p>
          <w:p w14:paraId="3E2689B3" w14:textId="77777777" w:rsidR="00DD5EAF" w:rsidRDefault="00DD5EAF">
            <w:pPr>
              <w:pStyle w:val="BodyText"/>
              <w:numPr>
                <w:ilvl w:val="0"/>
                <w:numId w:val="269"/>
              </w:numPr>
              <w:rPr>
                <w:b w:val="0"/>
              </w:rPr>
            </w:pPr>
            <w:r>
              <w:rPr>
                <w:b w:val="0"/>
              </w:rPr>
              <w:t>There are not any Port-to-Original requests where the New Service Provider is equal to the NPA-NXX-X Holder SPID.</w:t>
            </w:r>
          </w:p>
          <w:p w14:paraId="677D5C36" w14:textId="77777777" w:rsidR="00DD5EAF" w:rsidRDefault="00DD5EAF">
            <w:pPr>
              <w:pStyle w:val="BodyText"/>
              <w:numPr>
                <w:ilvl w:val="0"/>
                <w:numId w:val="269"/>
              </w:numPr>
              <w:rPr>
                <w:b w:val="0"/>
              </w:rPr>
            </w:pPr>
            <w:r>
              <w:rPr>
                <w:b w:val="0"/>
              </w:rPr>
              <w:t>There are not any Subscription Versions with a status of sending as a result of a disconnect request.</w:t>
            </w:r>
          </w:p>
        </w:tc>
      </w:tr>
      <w:tr w:rsidR="00DD5EAF" w14:paraId="34233ACE" w14:textId="77777777">
        <w:trPr>
          <w:gridAfter w:val="2"/>
          <w:wAfter w:w="15" w:type="dxa"/>
          <w:trHeight w:val="509"/>
        </w:trPr>
        <w:tc>
          <w:tcPr>
            <w:tcW w:w="576" w:type="dxa"/>
          </w:tcPr>
          <w:p w14:paraId="01884FC8" w14:textId="77777777" w:rsidR="00DD5EAF" w:rsidRDefault="00DD5EAF">
            <w:pPr>
              <w:rPr>
                <w:sz w:val="16"/>
              </w:rPr>
            </w:pPr>
            <w:r>
              <w:rPr>
                <w:sz w:val="16"/>
              </w:rPr>
              <w:t>2.</w:t>
            </w:r>
          </w:p>
        </w:tc>
        <w:tc>
          <w:tcPr>
            <w:tcW w:w="720" w:type="dxa"/>
            <w:tcBorders>
              <w:left w:val="nil"/>
            </w:tcBorders>
          </w:tcPr>
          <w:p w14:paraId="65695A56" w14:textId="77777777" w:rsidR="00DD5EAF" w:rsidRDefault="00DD5EAF">
            <w:pPr>
              <w:rPr>
                <w:sz w:val="18"/>
              </w:rPr>
            </w:pPr>
            <w:r>
              <w:rPr>
                <w:sz w:val="18"/>
              </w:rPr>
              <w:t>NPAC</w:t>
            </w:r>
          </w:p>
        </w:tc>
        <w:tc>
          <w:tcPr>
            <w:tcW w:w="3240" w:type="dxa"/>
            <w:gridSpan w:val="2"/>
            <w:tcBorders>
              <w:left w:val="nil"/>
            </w:tcBorders>
          </w:tcPr>
          <w:p w14:paraId="15BB754E" w14:textId="77777777" w:rsidR="00DD5EAF" w:rsidRDefault="00DD5EAF">
            <w:pPr>
              <w:pStyle w:val="List"/>
              <w:ind w:left="0" w:firstLine="0"/>
            </w:pPr>
            <w:r>
              <w:t>The NPAC SMS issues the following messages to itself:</w:t>
            </w:r>
          </w:p>
          <w:p w14:paraId="538FEB08" w14:textId="77777777" w:rsidR="00DD5EAF" w:rsidRDefault="00DD5EAF">
            <w:pPr>
              <w:pStyle w:val="List"/>
              <w:numPr>
                <w:ilvl w:val="0"/>
                <w:numId w:val="257"/>
              </w:numPr>
            </w:pPr>
            <w:r>
              <w:t xml:space="preserve">M-SET Request numberPoolBlockNPAC to set the status of the Number Pool </w:t>
            </w:r>
            <w:r>
              <w:lastRenderedPageBreak/>
              <w:t>Block to sending as well as set the numberPoolBlockBroadcastTimeStamp to the current date and time.</w:t>
            </w:r>
          </w:p>
          <w:p w14:paraId="53386680" w14:textId="77777777" w:rsidR="00DD5EAF" w:rsidRDefault="00DD5EAF">
            <w:pPr>
              <w:pStyle w:val="List"/>
              <w:numPr>
                <w:ilvl w:val="0"/>
                <w:numId w:val="257"/>
              </w:numPr>
            </w:pPr>
            <w:r>
              <w:t>M-SET Request subscriptionVersionNPAC to set the status of the Subscription Versions (with LNP Type set to ‘POOL’) within the 1K Block to sending as well as set the subscriptionVersionModifiedTimeStamp to the current date and time.</w:t>
            </w:r>
          </w:p>
        </w:tc>
        <w:tc>
          <w:tcPr>
            <w:tcW w:w="720" w:type="dxa"/>
            <w:gridSpan w:val="2"/>
          </w:tcPr>
          <w:p w14:paraId="35C1191D" w14:textId="77777777" w:rsidR="00DD5EAF" w:rsidRDefault="00DD5EAF">
            <w:pPr>
              <w:rPr>
                <w:sz w:val="18"/>
              </w:rPr>
            </w:pPr>
            <w:r>
              <w:rPr>
                <w:sz w:val="18"/>
              </w:rPr>
              <w:lastRenderedPageBreak/>
              <w:t>NPAC</w:t>
            </w:r>
          </w:p>
        </w:tc>
        <w:tc>
          <w:tcPr>
            <w:tcW w:w="5357" w:type="dxa"/>
            <w:gridSpan w:val="4"/>
            <w:tcBorders>
              <w:left w:val="nil"/>
            </w:tcBorders>
          </w:tcPr>
          <w:p w14:paraId="4BED347E" w14:textId="77777777" w:rsidR="00DD5EAF" w:rsidRDefault="00DD5EAF">
            <w:pPr>
              <w:pStyle w:val="BodyText"/>
              <w:numPr>
                <w:ilvl w:val="0"/>
                <w:numId w:val="258"/>
              </w:numPr>
              <w:rPr>
                <w:b w:val="0"/>
              </w:rPr>
            </w:pPr>
            <w:r>
              <w:rPr>
                <w:b w:val="0"/>
              </w:rPr>
              <w:t>The NPAC SMS responds to the M-SET numberPoolBlockNPAC to itself.</w:t>
            </w:r>
          </w:p>
          <w:p w14:paraId="6603A023" w14:textId="77777777" w:rsidR="00DD5EAF" w:rsidRDefault="00DD5EAF">
            <w:pPr>
              <w:pStyle w:val="BodyText"/>
              <w:numPr>
                <w:ilvl w:val="0"/>
                <w:numId w:val="258"/>
              </w:numPr>
              <w:rPr>
                <w:b w:val="0"/>
              </w:rPr>
            </w:pPr>
            <w:r>
              <w:rPr>
                <w:b w:val="0"/>
              </w:rPr>
              <w:t>The NPAC SMS responds to the M-SET subscriptionVersionNPAC to itself.</w:t>
            </w:r>
          </w:p>
        </w:tc>
      </w:tr>
      <w:tr w:rsidR="00DD5EAF" w14:paraId="418F88C3" w14:textId="77777777">
        <w:trPr>
          <w:gridAfter w:val="2"/>
          <w:wAfter w:w="15" w:type="dxa"/>
          <w:trHeight w:val="509"/>
        </w:trPr>
        <w:tc>
          <w:tcPr>
            <w:tcW w:w="576" w:type="dxa"/>
          </w:tcPr>
          <w:p w14:paraId="4693AD61" w14:textId="77777777" w:rsidR="00DD5EAF" w:rsidRDefault="00DD5EAF">
            <w:pPr>
              <w:rPr>
                <w:sz w:val="16"/>
              </w:rPr>
            </w:pPr>
            <w:r>
              <w:rPr>
                <w:sz w:val="16"/>
              </w:rPr>
              <w:lastRenderedPageBreak/>
              <w:t>3.</w:t>
            </w:r>
          </w:p>
        </w:tc>
        <w:tc>
          <w:tcPr>
            <w:tcW w:w="720" w:type="dxa"/>
            <w:tcBorders>
              <w:left w:val="nil"/>
            </w:tcBorders>
          </w:tcPr>
          <w:p w14:paraId="2A6F3316" w14:textId="77777777" w:rsidR="00DD5EAF" w:rsidRDefault="00DD5EAF">
            <w:pPr>
              <w:rPr>
                <w:sz w:val="18"/>
              </w:rPr>
            </w:pPr>
            <w:r>
              <w:rPr>
                <w:sz w:val="18"/>
              </w:rPr>
              <w:t>NPAC</w:t>
            </w:r>
          </w:p>
        </w:tc>
        <w:tc>
          <w:tcPr>
            <w:tcW w:w="3240" w:type="dxa"/>
            <w:gridSpan w:val="2"/>
            <w:tcBorders>
              <w:left w:val="nil"/>
            </w:tcBorders>
          </w:tcPr>
          <w:p w14:paraId="4C6FD9B2" w14:textId="1BEF2A3A" w:rsidR="00DD5EAF" w:rsidRDefault="00DD5EAF" w:rsidP="009664FB">
            <w:pPr>
              <w:pStyle w:val="List"/>
              <w:numPr>
                <w:ilvl w:val="0"/>
                <w:numId w:val="259"/>
              </w:numPr>
            </w:pPr>
            <w:r>
              <w:t xml:space="preserve">The NPAC SMS issues an M-DELETE Request numberPoolBlock </w:t>
            </w:r>
            <w:r w:rsidR="008217F6">
              <w:t xml:space="preserve">in CMIP (or </w:t>
            </w:r>
            <w:r w:rsidR="008217F6" w:rsidRPr="008217F6">
              <w:t xml:space="preserve">PBDD – NpbDeleteDownload </w:t>
            </w:r>
            <w:r w:rsidR="008217F6">
              <w:t xml:space="preserve">in XML) </w:t>
            </w:r>
            <w:r>
              <w:t>to all LSMSs in the region that are accepting downloads for the respective NPA-NXX.</w:t>
            </w:r>
          </w:p>
        </w:tc>
        <w:tc>
          <w:tcPr>
            <w:tcW w:w="720" w:type="dxa"/>
            <w:gridSpan w:val="2"/>
          </w:tcPr>
          <w:p w14:paraId="79FF6FA8" w14:textId="77777777" w:rsidR="00DD5EAF" w:rsidRDefault="00DD5EAF">
            <w:pPr>
              <w:rPr>
                <w:sz w:val="18"/>
              </w:rPr>
            </w:pPr>
            <w:r>
              <w:rPr>
                <w:sz w:val="18"/>
              </w:rPr>
              <w:t>NPAC</w:t>
            </w:r>
          </w:p>
        </w:tc>
        <w:tc>
          <w:tcPr>
            <w:tcW w:w="5357" w:type="dxa"/>
            <w:gridSpan w:val="4"/>
            <w:tcBorders>
              <w:left w:val="nil"/>
            </w:tcBorders>
          </w:tcPr>
          <w:p w14:paraId="501DE6D2" w14:textId="7DE925BE" w:rsidR="00DD5EAF" w:rsidRDefault="00DD5EAF">
            <w:pPr>
              <w:pStyle w:val="BodyText"/>
              <w:numPr>
                <w:ilvl w:val="0"/>
                <w:numId w:val="260"/>
              </w:numPr>
              <w:rPr>
                <w:b w:val="0"/>
              </w:rPr>
            </w:pPr>
            <w:r>
              <w:rPr>
                <w:b w:val="0"/>
              </w:rPr>
              <w:t>The LSMSs in the region that are accepting downloads for the respective NPA-NXX are not connected to the NPAC SMS, do not receive the broadcast from the NPAC SMS, and as a result do not issue a response to the NPAC.</w:t>
            </w:r>
          </w:p>
          <w:p w14:paraId="262CF389" w14:textId="77777777" w:rsidR="00DD5EAF" w:rsidRDefault="00DD5EAF">
            <w:pPr>
              <w:pStyle w:val="BodyText"/>
              <w:numPr>
                <w:ilvl w:val="0"/>
                <w:numId w:val="260"/>
              </w:numPr>
              <w:rPr>
                <w:b w:val="0"/>
              </w:rPr>
            </w:pPr>
            <w:r>
              <w:rPr>
                <w:b w:val="0"/>
              </w:rPr>
              <w:t>The NPAC waits for a response from the three LSMSs that have not responded.</w:t>
            </w:r>
          </w:p>
          <w:p w14:paraId="2587A22B" w14:textId="77777777" w:rsidR="00DD5EAF" w:rsidRDefault="00DD5EAF">
            <w:pPr>
              <w:pStyle w:val="BodyText"/>
              <w:numPr>
                <w:ilvl w:val="0"/>
                <w:numId w:val="260"/>
              </w:numPr>
              <w:rPr>
                <w:b w:val="0"/>
              </w:rPr>
            </w:pPr>
            <w:r>
              <w:rPr>
                <w:b w:val="0"/>
              </w:rPr>
              <w:t>The NPAC SMS retries each LSMS that has not responded successfully.</w:t>
            </w:r>
          </w:p>
          <w:p w14:paraId="5F650577" w14:textId="7459D5FE" w:rsidR="00DD5EAF" w:rsidRDefault="00DD5EAF" w:rsidP="009664FB">
            <w:pPr>
              <w:pStyle w:val="BodyText"/>
              <w:numPr>
                <w:ilvl w:val="0"/>
                <w:numId w:val="260"/>
              </w:numPr>
              <w:rPr>
                <w:b w:val="0"/>
              </w:rPr>
            </w:pPr>
            <w:r>
              <w:rPr>
                <w:b w:val="0"/>
              </w:rPr>
              <w:t>None of the LSMSs that are configured to accept downloads for this NPA-NXX) respond successfully to the NPAC request.</w:t>
            </w:r>
          </w:p>
        </w:tc>
      </w:tr>
      <w:tr w:rsidR="00DD5EAF" w14:paraId="351934B0" w14:textId="77777777">
        <w:trPr>
          <w:gridAfter w:val="2"/>
          <w:wAfter w:w="15" w:type="dxa"/>
          <w:trHeight w:val="509"/>
        </w:trPr>
        <w:tc>
          <w:tcPr>
            <w:tcW w:w="576" w:type="dxa"/>
          </w:tcPr>
          <w:p w14:paraId="3A7E7536" w14:textId="77777777" w:rsidR="00DD5EAF" w:rsidRDefault="00DD5EAF">
            <w:pPr>
              <w:rPr>
                <w:sz w:val="16"/>
              </w:rPr>
            </w:pPr>
            <w:r>
              <w:rPr>
                <w:sz w:val="16"/>
              </w:rPr>
              <w:t>4.</w:t>
            </w:r>
          </w:p>
        </w:tc>
        <w:tc>
          <w:tcPr>
            <w:tcW w:w="720" w:type="dxa"/>
            <w:tcBorders>
              <w:left w:val="nil"/>
            </w:tcBorders>
          </w:tcPr>
          <w:p w14:paraId="20636053" w14:textId="77777777" w:rsidR="00DD5EAF" w:rsidRDefault="00DD5EAF">
            <w:pPr>
              <w:rPr>
                <w:sz w:val="18"/>
              </w:rPr>
            </w:pPr>
            <w:r>
              <w:rPr>
                <w:sz w:val="18"/>
              </w:rPr>
              <w:t>NPAC</w:t>
            </w:r>
          </w:p>
        </w:tc>
        <w:tc>
          <w:tcPr>
            <w:tcW w:w="3240" w:type="dxa"/>
            <w:gridSpan w:val="2"/>
            <w:tcBorders>
              <w:left w:val="nil"/>
            </w:tcBorders>
          </w:tcPr>
          <w:p w14:paraId="1F73237A" w14:textId="77777777" w:rsidR="00DD5EAF" w:rsidRDefault="00DD5EAF">
            <w:pPr>
              <w:pStyle w:val="List"/>
              <w:ind w:left="0" w:firstLine="0"/>
            </w:pPr>
            <w:r>
              <w:t>After all retries have been exhausted, the NPAC SMS issues an M-SET Request subscriptionVersionNPAC to itself.  The following steps are performed:</w:t>
            </w:r>
          </w:p>
          <w:p w14:paraId="1F24B233" w14:textId="77777777" w:rsidR="00DD5EAF" w:rsidRDefault="00DD5EAF">
            <w:pPr>
              <w:pStyle w:val="List"/>
              <w:numPr>
                <w:ilvl w:val="0"/>
                <w:numId w:val="261"/>
              </w:numPr>
            </w:pPr>
            <w:r>
              <w:t>The Subscription Version status for Subscription Versions of LNP Type, ‘Pool’ is updated to ‘active’.</w:t>
            </w:r>
          </w:p>
          <w:p w14:paraId="5DD50ED0" w14:textId="357367BC" w:rsidR="00DD5EAF" w:rsidRDefault="00DD5EAF">
            <w:pPr>
              <w:pStyle w:val="List"/>
              <w:numPr>
                <w:ilvl w:val="0"/>
                <w:numId w:val="261"/>
              </w:numPr>
            </w:pPr>
            <w:r>
              <w:t>The subscriptionFailedSP-List is updated to reflect all SPIDs that did not respond successfully (the LSMS</w:t>
            </w:r>
            <w:r w:rsidR="009664FB">
              <w:t>s</w:t>
            </w:r>
            <w:r>
              <w:t xml:space="preserve"> that are configured to accept downloads for this NPA-NXX).</w:t>
            </w:r>
          </w:p>
          <w:p w14:paraId="51A63BEB" w14:textId="77777777" w:rsidR="00DD5EAF" w:rsidRDefault="00DD5EAF">
            <w:pPr>
              <w:pStyle w:val="List"/>
              <w:numPr>
                <w:ilvl w:val="0"/>
                <w:numId w:val="261"/>
              </w:numPr>
            </w:pPr>
            <w:r>
              <w:t>The subscriptionModifiedTimeStamp is set to the current date and time.</w:t>
            </w:r>
          </w:p>
        </w:tc>
        <w:tc>
          <w:tcPr>
            <w:tcW w:w="720" w:type="dxa"/>
            <w:gridSpan w:val="2"/>
          </w:tcPr>
          <w:p w14:paraId="715597F6" w14:textId="77777777" w:rsidR="00DD5EAF" w:rsidRDefault="00DD5EAF">
            <w:pPr>
              <w:rPr>
                <w:sz w:val="18"/>
              </w:rPr>
            </w:pPr>
            <w:r>
              <w:rPr>
                <w:sz w:val="18"/>
              </w:rPr>
              <w:t>NPAC</w:t>
            </w:r>
          </w:p>
        </w:tc>
        <w:tc>
          <w:tcPr>
            <w:tcW w:w="5357" w:type="dxa"/>
            <w:gridSpan w:val="4"/>
            <w:tcBorders>
              <w:left w:val="nil"/>
            </w:tcBorders>
          </w:tcPr>
          <w:p w14:paraId="7BB3A04A" w14:textId="77777777" w:rsidR="00DD5EAF" w:rsidRDefault="00DD5EAF">
            <w:pPr>
              <w:pStyle w:val="BodyText"/>
              <w:rPr>
                <w:b w:val="0"/>
              </w:rPr>
            </w:pPr>
            <w:r>
              <w:rPr>
                <w:b w:val="0"/>
              </w:rPr>
              <w:t>The NPAC SMS issues an M-SET Response to itself.</w:t>
            </w:r>
          </w:p>
        </w:tc>
      </w:tr>
      <w:tr w:rsidR="00DD5EAF" w14:paraId="4578A101" w14:textId="77777777">
        <w:trPr>
          <w:gridAfter w:val="2"/>
          <w:wAfter w:w="15" w:type="dxa"/>
          <w:trHeight w:val="509"/>
        </w:trPr>
        <w:tc>
          <w:tcPr>
            <w:tcW w:w="576" w:type="dxa"/>
          </w:tcPr>
          <w:p w14:paraId="23071CE1" w14:textId="77777777" w:rsidR="00DD5EAF" w:rsidRDefault="00DD5EAF">
            <w:pPr>
              <w:rPr>
                <w:sz w:val="16"/>
              </w:rPr>
            </w:pPr>
            <w:r>
              <w:rPr>
                <w:sz w:val="16"/>
              </w:rPr>
              <w:t>5.</w:t>
            </w:r>
          </w:p>
        </w:tc>
        <w:tc>
          <w:tcPr>
            <w:tcW w:w="720" w:type="dxa"/>
            <w:tcBorders>
              <w:left w:val="nil"/>
            </w:tcBorders>
          </w:tcPr>
          <w:p w14:paraId="62EBAE84" w14:textId="77777777" w:rsidR="00DD5EAF" w:rsidRDefault="00DD5EAF">
            <w:pPr>
              <w:rPr>
                <w:sz w:val="18"/>
              </w:rPr>
            </w:pPr>
            <w:r>
              <w:rPr>
                <w:sz w:val="18"/>
              </w:rPr>
              <w:t>NPAC</w:t>
            </w:r>
          </w:p>
        </w:tc>
        <w:tc>
          <w:tcPr>
            <w:tcW w:w="3240" w:type="dxa"/>
            <w:gridSpan w:val="2"/>
            <w:tcBorders>
              <w:left w:val="nil"/>
            </w:tcBorders>
          </w:tcPr>
          <w:p w14:paraId="0692E270" w14:textId="77777777" w:rsidR="00DD5EAF" w:rsidRDefault="00DD5EAF">
            <w:pPr>
              <w:pStyle w:val="List"/>
              <w:ind w:left="0" w:firstLine="0"/>
            </w:pPr>
            <w:r>
              <w:t>The NPAC SMS issues an M-SET Request numberPoolBlockNPAC to itself.  The following steps are performed:</w:t>
            </w:r>
          </w:p>
          <w:p w14:paraId="4C05860E" w14:textId="77777777" w:rsidR="00DD5EAF" w:rsidRDefault="00DD5EAF">
            <w:pPr>
              <w:pStyle w:val="List"/>
              <w:numPr>
                <w:ilvl w:val="0"/>
                <w:numId w:val="262"/>
              </w:numPr>
            </w:pPr>
            <w:r>
              <w:t>The numberPoolBlock status is set to ‘active’.</w:t>
            </w:r>
          </w:p>
          <w:p w14:paraId="0AF496BD" w14:textId="275F77E2" w:rsidR="00DD5EAF" w:rsidRDefault="00DD5EAF">
            <w:pPr>
              <w:pStyle w:val="List"/>
              <w:numPr>
                <w:ilvl w:val="0"/>
                <w:numId w:val="262"/>
              </w:numPr>
            </w:pPr>
            <w:r>
              <w:t>The numberPoolBlockFailedSP-List is updated to reflect all SPIDs that did not respond successfully (the LSMS</w:t>
            </w:r>
            <w:r w:rsidR="009664FB">
              <w:t>s</w:t>
            </w:r>
            <w:r>
              <w:t xml:space="preserve"> that are configured to accept downloads for this NPA-NXX).</w:t>
            </w:r>
          </w:p>
          <w:p w14:paraId="6447875B" w14:textId="77777777" w:rsidR="00DD5EAF" w:rsidRDefault="00DD5EAF">
            <w:pPr>
              <w:pStyle w:val="List"/>
              <w:numPr>
                <w:ilvl w:val="0"/>
                <w:numId w:val="262"/>
              </w:numPr>
            </w:pPr>
            <w:r>
              <w:lastRenderedPageBreak/>
              <w:t>The numberPoolBlockModifiedTimeStamp is also set to the current date and time.</w:t>
            </w:r>
          </w:p>
        </w:tc>
        <w:tc>
          <w:tcPr>
            <w:tcW w:w="720" w:type="dxa"/>
            <w:gridSpan w:val="2"/>
          </w:tcPr>
          <w:p w14:paraId="27209ED4" w14:textId="77777777" w:rsidR="00DD5EAF" w:rsidRDefault="00DD5EAF">
            <w:pPr>
              <w:rPr>
                <w:sz w:val="18"/>
              </w:rPr>
            </w:pPr>
            <w:r>
              <w:rPr>
                <w:sz w:val="18"/>
              </w:rPr>
              <w:lastRenderedPageBreak/>
              <w:t>NPAC</w:t>
            </w:r>
          </w:p>
        </w:tc>
        <w:tc>
          <w:tcPr>
            <w:tcW w:w="5357" w:type="dxa"/>
            <w:gridSpan w:val="4"/>
            <w:tcBorders>
              <w:left w:val="nil"/>
            </w:tcBorders>
          </w:tcPr>
          <w:p w14:paraId="2979ECA8" w14:textId="77777777" w:rsidR="00DD5EAF" w:rsidRDefault="00DD5EAF">
            <w:pPr>
              <w:pStyle w:val="BodyText"/>
              <w:rPr>
                <w:b w:val="0"/>
              </w:rPr>
            </w:pPr>
            <w:r>
              <w:rPr>
                <w:b w:val="0"/>
              </w:rPr>
              <w:t>The NPAC SMS issues an M-SET Response to itself.</w:t>
            </w:r>
          </w:p>
        </w:tc>
      </w:tr>
      <w:tr w:rsidR="00DD5EAF" w14:paraId="342AFA5C" w14:textId="77777777">
        <w:trPr>
          <w:gridAfter w:val="2"/>
          <w:wAfter w:w="15" w:type="dxa"/>
          <w:trHeight w:val="509"/>
        </w:trPr>
        <w:tc>
          <w:tcPr>
            <w:tcW w:w="576" w:type="dxa"/>
          </w:tcPr>
          <w:p w14:paraId="3FC57124" w14:textId="77777777" w:rsidR="00DD5EAF" w:rsidRDefault="00DD5EAF">
            <w:pPr>
              <w:rPr>
                <w:sz w:val="16"/>
              </w:rPr>
            </w:pPr>
            <w:r>
              <w:rPr>
                <w:sz w:val="16"/>
              </w:rPr>
              <w:lastRenderedPageBreak/>
              <w:t>6.</w:t>
            </w:r>
          </w:p>
        </w:tc>
        <w:tc>
          <w:tcPr>
            <w:tcW w:w="720" w:type="dxa"/>
            <w:tcBorders>
              <w:left w:val="nil"/>
            </w:tcBorders>
          </w:tcPr>
          <w:p w14:paraId="14923A63" w14:textId="77777777" w:rsidR="00DD5EAF" w:rsidRDefault="00DD5EAF">
            <w:pPr>
              <w:rPr>
                <w:sz w:val="18"/>
              </w:rPr>
            </w:pPr>
            <w:r>
              <w:rPr>
                <w:sz w:val="18"/>
              </w:rPr>
              <w:t>NPAC</w:t>
            </w:r>
          </w:p>
        </w:tc>
        <w:tc>
          <w:tcPr>
            <w:tcW w:w="3240" w:type="dxa"/>
            <w:gridSpan w:val="2"/>
            <w:tcBorders>
              <w:left w:val="nil"/>
            </w:tcBorders>
          </w:tcPr>
          <w:p w14:paraId="48D6A64E" w14:textId="1486D1C0" w:rsidR="00DD5EAF" w:rsidRDefault="00DD5EAF" w:rsidP="009664FB">
            <w:pPr>
              <w:pStyle w:val="List"/>
              <w:ind w:left="0" w:firstLine="0"/>
            </w:pPr>
            <w:r>
              <w:t xml:space="preserve">The NPAC SMS will issue an M-EVENT-REPORT numberPoolBlockStatusAttributeValueChange </w:t>
            </w:r>
            <w:r w:rsidR="008217F6">
              <w:t xml:space="preserve">in CMIP (or </w:t>
            </w:r>
            <w:r w:rsidR="008217F6" w:rsidRPr="008217F6">
              <w:t xml:space="preserve">PATN – NpbAttributeValueChangeNotification </w:t>
            </w:r>
            <w:r w:rsidR="008217F6">
              <w:t xml:space="preserve">in XML) </w:t>
            </w:r>
            <w:r>
              <w:t>to the Block Holder SOA to set the number pool block status to ‘active’ with a numberPoolBlockFailedSP-List that reflects the LSMSs that did not respond successfully to the NPAC delete request.</w:t>
            </w:r>
          </w:p>
        </w:tc>
        <w:tc>
          <w:tcPr>
            <w:tcW w:w="720" w:type="dxa"/>
            <w:gridSpan w:val="2"/>
          </w:tcPr>
          <w:p w14:paraId="6DB6DCF8" w14:textId="77777777" w:rsidR="00DD5EAF" w:rsidRDefault="00DD5EAF">
            <w:pPr>
              <w:rPr>
                <w:sz w:val="18"/>
              </w:rPr>
            </w:pPr>
            <w:r>
              <w:rPr>
                <w:sz w:val="18"/>
              </w:rPr>
              <w:t>SP</w:t>
            </w:r>
          </w:p>
        </w:tc>
        <w:tc>
          <w:tcPr>
            <w:tcW w:w="5357" w:type="dxa"/>
            <w:gridSpan w:val="4"/>
            <w:tcBorders>
              <w:left w:val="nil"/>
            </w:tcBorders>
          </w:tcPr>
          <w:p w14:paraId="1B47FFBF" w14:textId="381AFB89" w:rsidR="00DD5EAF" w:rsidRDefault="00DD5EAF" w:rsidP="00B06E30">
            <w:pPr>
              <w:pStyle w:val="BodyText"/>
              <w:rPr>
                <w:b w:val="0"/>
              </w:rPr>
            </w:pPr>
            <w:r>
              <w:rPr>
                <w:b w:val="0"/>
              </w:rPr>
              <w:t xml:space="preserve">The Block Holder SOA issues an M-EVENT-REPORT </w:t>
            </w:r>
            <w:r w:rsidRPr="008217F6">
              <w:rPr>
                <w:b w:val="0"/>
              </w:rPr>
              <w:t xml:space="preserve">Confirmation </w:t>
            </w:r>
            <w:r w:rsidR="00152B32" w:rsidRPr="00360CEB">
              <w:rPr>
                <w:b w:val="0"/>
              </w:rPr>
              <w:t xml:space="preserve">in CMIP (or NOTR – NotificationReply in XML) </w:t>
            </w:r>
            <w:r w:rsidRPr="008217F6">
              <w:rPr>
                <w:b w:val="0"/>
              </w:rPr>
              <w:t>back</w:t>
            </w:r>
            <w:r>
              <w:rPr>
                <w:b w:val="0"/>
              </w:rPr>
              <w:t xml:space="preserve"> to the NPAC SMS.</w:t>
            </w:r>
          </w:p>
        </w:tc>
      </w:tr>
      <w:tr w:rsidR="00DD5EAF" w14:paraId="1598B797" w14:textId="77777777">
        <w:trPr>
          <w:gridAfter w:val="2"/>
          <w:wAfter w:w="15" w:type="dxa"/>
          <w:trHeight w:val="509"/>
        </w:trPr>
        <w:tc>
          <w:tcPr>
            <w:tcW w:w="576" w:type="dxa"/>
          </w:tcPr>
          <w:p w14:paraId="6FD36932" w14:textId="77777777" w:rsidR="00DD5EAF" w:rsidRDefault="00DD5EAF">
            <w:pPr>
              <w:rPr>
                <w:sz w:val="16"/>
              </w:rPr>
            </w:pPr>
            <w:r>
              <w:rPr>
                <w:sz w:val="16"/>
              </w:rPr>
              <w:t>7.</w:t>
            </w:r>
          </w:p>
        </w:tc>
        <w:tc>
          <w:tcPr>
            <w:tcW w:w="720" w:type="dxa"/>
            <w:tcBorders>
              <w:left w:val="nil"/>
            </w:tcBorders>
          </w:tcPr>
          <w:p w14:paraId="1C7791D6" w14:textId="77777777" w:rsidR="00DD5EAF" w:rsidRDefault="00DD5EAF">
            <w:pPr>
              <w:rPr>
                <w:sz w:val="18"/>
              </w:rPr>
            </w:pPr>
            <w:r>
              <w:rPr>
                <w:sz w:val="18"/>
              </w:rPr>
              <w:t>NPAC</w:t>
            </w:r>
          </w:p>
        </w:tc>
        <w:tc>
          <w:tcPr>
            <w:tcW w:w="3240" w:type="dxa"/>
            <w:gridSpan w:val="2"/>
            <w:tcBorders>
              <w:left w:val="nil"/>
            </w:tcBorders>
          </w:tcPr>
          <w:p w14:paraId="32227D29" w14:textId="77777777" w:rsidR="00DD5EAF" w:rsidRDefault="00DD5EAF">
            <w:r>
              <w:t>Using the NPAC OP GUI, NPAC Personnel perform the following queries:</w:t>
            </w:r>
          </w:p>
          <w:p w14:paraId="70284D22" w14:textId="77777777" w:rsidR="00DD5EAF" w:rsidRDefault="00DD5EAF">
            <w:pPr>
              <w:numPr>
                <w:ilvl w:val="0"/>
                <w:numId w:val="263"/>
              </w:numPr>
            </w:pPr>
            <w:r>
              <w:t>For the NPA-NXX-X value in this test case.</w:t>
            </w:r>
          </w:p>
          <w:p w14:paraId="5523F6E1" w14:textId="77777777" w:rsidR="00DD5EAF" w:rsidRDefault="00DD5EAF">
            <w:pPr>
              <w:pStyle w:val="List"/>
              <w:numPr>
                <w:ilvl w:val="0"/>
                <w:numId w:val="263"/>
              </w:numPr>
            </w:pPr>
            <w:r>
              <w:t>For the subordinate Number Pool Block to the NPA-NXX-X value in this test case.</w:t>
            </w:r>
          </w:p>
          <w:p w14:paraId="5FC2F45F" w14:textId="77777777" w:rsidR="00DD5EAF" w:rsidRDefault="00DD5EAF">
            <w:pPr>
              <w:numPr>
                <w:ilvl w:val="0"/>
                <w:numId w:val="263"/>
              </w:numPr>
            </w:pPr>
            <w:r>
              <w:t>For the subordinate, pooled Subscription Versions to the NPA-NXX-X value in this test case.</w:t>
            </w:r>
          </w:p>
        </w:tc>
        <w:tc>
          <w:tcPr>
            <w:tcW w:w="720" w:type="dxa"/>
            <w:gridSpan w:val="2"/>
          </w:tcPr>
          <w:p w14:paraId="5525CA29" w14:textId="77777777" w:rsidR="00DD5EAF" w:rsidRDefault="00DD5EAF">
            <w:pPr>
              <w:rPr>
                <w:sz w:val="18"/>
              </w:rPr>
            </w:pPr>
            <w:r>
              <w:rPr>
                <w:sz w:val="18"/>
              </w:rPr>
              <w:t>NPAC</w:t>
            </w:r>
          </w:p>
        </w:tc>
        <w:tc>
          <w:tcPr>
            <w:tcW w:w="5357" w:type="dxa"/>
            <w:gridSpan w:val="4"/>
            <w:tcBorders>
              <w:left w:val="nil"/>
            </w:tcBorders>
          </w:tcPr>
          <w:p w14:paraId="25C96515" w14:textId="77777777" w:rsidR="00DD5EAF" w:rsidRDefault="00DD5EAF">
            <w:pPr>
              <w:pStyle w:val="BodyText"/>
              <w:rPr>
                <w:b w:val="0"/>
              </w:rPr>
            </w:pPr>
            <w:r>
              <w:rPr>
                <w:b w:val="0"/>
              </w:rPr>
              <w:t>Verify the following:</w:t>
            </w:r>
          </w:p>
          <w:p w14:paraId="3A379678" w14:textId="77777777" w:rsidR="00DD5EAF" w:rsidRDefault="00DD5EAF">
            <w:pPr>
              <w:pStyle w:val="BodyText"/>
              <w:numPr>
                <w:ilvl w:val="0"/>
                <w:numId w:val="264"/>
              </w:numPr>
              <w:rPr>
                <w:b w:val="0"/>
              </w:rPr>
            </w:pPr>
            <w:r>
              <w:rPr>
                <w:b w:val="0"/>
              </w:rPr>
              <w:t>The NPA-NXX-X in this test case still exists on the NPAC SMS.</w:t>
            </w:r>
          </w:p>
          <w:p w14:paraId="01944A25" w14:textId="248AEBFD" w:rsidR="00DD5EAF" w:rsidRDefault="00DD5EAF">
            <w:pPr>
              <w:pStyle w:val="BodyText"/>
              <w:numPr>
                <w:ilvl w:val="0"/>
                <w:numId w:val="264"/>
              </w:numPr>
              <w:rPr>
                <w:b w:val="0"/>
              </w:rPr>
            </w:pPr>
            <w:r>
              <w:rPr>
                <w:b w:val="0"/>
              </w:rPr>
              <w:t>The subordinate Number Pool Block to the NPA-NXX-X value in this test case exists (with ‘active’ status and a Failed-SP-List that includes the LSMSs that did not respond successfully to the NPAC request).</w:t>
            </w:r>
          </w:p>
          <w:p w14:paraId="30ED2B09" w14:textId="18B10D5C" w:rsidR="00DD5EAF" w:rsidRDefault="00DD5EAF" w:rsidP="009664FB">
            <w:pPr>
              <w:pStyle w:val="BodyText"/>
              <w:numPr>
                <w:ilvl w:val="0"/>
                <w:numId w:val="264"/>
              </w:numPr>
              <w:rPr>
                <w:b w:val="0"/>
              </w:rPr>
            </w:pPr>
            <w:r>
              <w:rPr>
                <w:b w:val="0"/>
              </w:rPr>
              <w:t>The subordinate, pooled Subscription Versions to the NPA-NXX-X value that was resent in this test case exist with a status of ‘active’ and a Failed-SP-List that includes the LSMSs that did not respond successfully to the NPAC request.</w:t>
            </w:r>
          </w:p>
        </w:tc>
      </w:tr>
      <w:tr w:rsidR="00DD5EAF" w14:paraId="57284DBE" w14:textId="77777777">
        <w:trPr>
          <w:gridAfter w:val="2"/>
          <w:wAfter w:w="15" w:type="dxa"/>
          <w:trHeight w:val="509"/>
        </w:trPr>
        <w:tc>
          <w:tcPr>
            <w:tcW w:w="576" w:type="dxa"/>
          </w:tcPr>
          <w:p w14:paraId="1EC7C721" w14:textId="77777777" w:rsidR="00DD5EAF" w:rsidRDefault="00DD5EAF">
            <w:pPr>
              <w:rPr>
                <w:sz w:val="16"/>
              </w:rPr>
            </w:pPr>
            <w:r>
              <w:rPr>
                <w:sz w:val="16"/>
              </w:rPr>
              <w:t>8.</w:t>
            </w:r>
          </w:p>
        </w:tc>
        <w:tc>
          <w:tcPr>
            <w:tcW w:w="720" w:type="dxa"/>
            <w:tcBorders>
              <w:left w:val="nil"/>
            </w:tcBorders>
          </w:tcPr>
          <w:p w14:paraId="712EFFB6" w14:textId="77777777" w:rsidR="00DD5EAF" w:rsidRDefault="00DD5EAF">
            <w:pPr>
              <w:rPr>
                <w:sz w:val="18"/>
              </w:rPr>
            </w:pPr>
            <w:r>
              <w:rPr>
                <w:sz w:val="18"/>
              </w:rPr>
              <w:t>SP - Optional</w:t>
            </w:r>
          </w:p>
        </w:tc>
        <w:tc>
          <w:tcPr>
            <w:tcW w:w="3240" w:type="dxa"/>
            <w:gridSpan w:val="2"/>
            <w:tcBorders>
              <w:left w:val="nil"/>
            </w:tcBorders>
          </w:tcPr>
          <w:p w14:paraId="3314CC96" w14:textId="77777777" w:rsidR="00DD5EAF" w:rsidRDefault="00DD5EAF">
            <w:r>
              <w:t>Block Holder Service Provider Personnel perform the following queries on their local system:</w:t>
            </w:r>
          </w:p>
          <w:p w14:paraId="3FF96218" w14:textId="77777777" w:rsidR="00DD5EAF" w:rsidRDefault="00DD5EAF">
            <w:pPr>
              <w:numPr>
                <w:ilvl w:val="0"/>
                <w:numId w:val="266"/>
              </w:numPr>
            </w:pPr>
            <w:r>
              <w:t>For the NPA-NXX-X value that NPAC Personnel attempted to delete in this test case.</w:t>
            </w:r>
          </w:p>
          <w:p w14:paraId="5D35171F" w14:textId="77777777" w:rsidR="00DD5EAF" w:rsidRDefault="00DD5EAF">
            <w:pPr>
              <w:numPr>
                <w:ilvl w:val="0"/>
                <w:numId w:val="266"/>
              </w:numPr>
            </w:pPr>
            <w:r>
              <w:t>For the Number Pool Block subordinate to the NPA-NXX-X value that NPAC Personnel attempted to delete in this test case.</w:t>
            </w:r>
          </w:p>
          <w:p w14:paraId="58C4E963" w14:textId="77777777" w:rsidR="00DD5EAF" w:rsidRDefault="00DD5EAF">
            <w:pPr>
              <w:numPr>
                <w:ilvl w:val="0"/>
                <w:numId w:val="266"/>
              </w:numPr>
            </w:pPr>
            <w:r>
              <w:t>For the subordinate, pooled Subscription Versions to the NPA-NXX-X value that NPAC Personnel attempted to delete in this test case.</w:t>
            </w:r>
          </w:p>
        </w:tc>
        <w:tc>
          <w:tcPr>
            <w:tcW w:w="720" w:type="dxa"/>
            <w:gridSpan w:val="2"/>
          </w:tcPr>
          <w:p w14:paraId="153A4EBD" w14:textId="77777777" w:rsidR="00DD5EAF" w:rsidRDefault="00DD5EAF">
            <w:pPr>
              <w:rPr>
                <w:sz w:val="18"/>
              </w:rPr>
            </w:pPr>
            <w:r>
              <w:rPr>
                <w:sz w:val="18"/>
              </w:rPr>
              <w:t>SP</w:t>
            </w:r>
          </w:p>
        </w:tc>
        <w:tc>
          <w:tcPr>
            <w:tcW w:w="5357" w:type="dxa"/>
            <w:gridSpan w:val="4"/>
            <w:tcBorders>
              <w:left w:val="nil"/>
            </w:tcBorders>
          </w:tcPr>
          <w:p w14:paraId="78EB5EFB" w14:textId="77777777" w:rsidR="00DD5EAF" w:rsidRDefault="00DD5EAF">
            <w:pPr>
              <w:pStyle w:val="BodyText"/>
              <w:rPr>
                <w:b w:val="0"/>
              </w:rPr>
            </w:pPr>
            <w:r>
              <w:rPr>
                <w:b w:val="0"/>
              </w:rPr>
              <w:t>Verify the following:</w:t>
            </w:r>
          </w:p>
          <w:p w14:paraId="78A7B778" w14:textId="77777777" w:rsidR="00DD5EAF" w:rsidRDefault="00DD5EAF">
            <w:pPr>
              <w:pStyle w:val="BodyText"/>
              <w:numPr>
                <w:ilvl w:val="0"/>
                <w:numId w:val="265"/>
              </w:numPr>
              <w:rPr>
                <w:b w:val="0"/>
              </w:rPr>
            </w:pPr>
            <w:r>
              <w:rPr>
                <w:b w:val="0"/>
              </w:rPr>
              <w:t>The NPA-NXX-X that NPAC Personnel attempted to delete in this test case exists.</w:t>
            </w:r>
          </w:p>
          <w:p w14:paraId="55367333" w14:textId="77777777" w:rsidR="00DD5EAF" w:rsidRDefault="00DD5EAF">
            <w:pPr>
              <w:pStyle w:val="BodyText"/>
              <w:numPr>
                <w:ilvl w:val="0"/>
                <w:numId w:val="265"/>
              </w:numPr>
              <w:rPr>
                <w:b w:val="0"/>
              </w:rPr>
            </w:pPr>
            <w:r>
              <w:rPr>
                <w:b w:val="0"/>
              </w:rPr>
              <w:t>The subordinate Number Pool Block to the NPA-NXX-X value that NPAC Personnel attempted to delete in this test case exists with ‘active’ status on the SOA and a Failed-SP-List that includes the LSMS</w:t>
            </w:r>
            <w:r w:rsidR="00DB1D8F">
              <w:rPr>
                <w:b w:val="0"/>
              </w:rPr>
              <w:t>s</w:t>
            </w:r>
            <w:r>
              <w:rPr>
                <w:b w:val="0"/>
              </w:rPr>
              <w:t xml:space="preserve"> that did not respond successfully to the NPAC request.</w:t>
            </w:r>
          </w:p>
          <w:p w14:paraId="24EE4811" w14:textId="77777777" w:rsidR="00DD5EAF" w:rsidRDefault="00DD5EAF">
            <w:pPr>
              <w:pStyle w:val="BodyText"/>
              <w:numPr>
                <w:ilvl w:val="0"/>
                <w:numId w:val="265"/>
              </w:numPr>
              <w:rPr>
                <w:b w:val="0"/>
              </w:rPr>
            </w:pPr>
            <w:r>
              <w:rPr>
                <w:b w:val="0"/>
              </w:rPr>
              <w:t>The subordinate, pooled Subscription Versions to the NPA-NXX-X value that NPAC Personnel attempted to delete in this test case exist with a status of ‘active’ on the SOA and a Failed-SP-List that includes the  LSMS</w:t>
            </w:r>
            <w:r w:rsidR="00DB1D8F">
              <w:rPr>
                <w:b w:val="0"/>
              </w:rPr>
              <w:t>s</w:t>
            </w:r>
            <w:r>
              <w:rPr>
                <w:b w:val="0"/>
              </w:rPr>
              <w:t xml:space="preserve"> that did not respond successfully to the NPAC request.</w:t>
            </w:r>
          </w:p>
          <w:p w14:paraId="644F742A" w14:textId="77777777" w:rsidR="00DD5EAF" w:rsidRDefault="00DD5EAF">
            <w:pPr>
              <w:pStyle w:val="BodyText"/>
              <w:rPr>
                <w:b w:val="0"/>
              </w:rPr>
            </w:pPr>
            <w:r>
              <w:rPr>
                <w:b w:val="0"/>
              </w:rPr>
              <w:t xml:space="preserve"> </w:t>
            </w:r>
          </w:p>
        </w:tc>
      </w:tr>
      <w:tr w:rsidR="00DD5EAF" w14:paraId="593D9239" w14:textId="77777777">
        <w:trPr>
          <w:gridAfter w:val="2"/>
          <w:wAfter w:w="15" w:type="dxa"/>
          <w:cantSplit/>
          <w:trHeight w:val="509"/>
        </w:trPr>
        <w:tc>
          <w:tcPr>
            <w:tcW w:w="576" w:type="dxa"/>
          </w:tcPr>
          <w:p w14:paraId="403B4DBC" w14:textId="77777777" w:rsidR="00DD5EAF" w:rsidRDefault="00DD5EAF">
            <w:pPr>
              <w:rPr>
                <w:sz w:val="16"/>
              </w:rPr>
            </w:pPr>
            <w:r>
              <w:rPr>
                <w:sz w:val="16"/>
              </w:rPr>
              <w:lastRenderedPageBreak/>
              <w:t>9.</w:t>
            </w:r>
          </w:p>
        </w:tc>
        <w:tc>
          <w:tcPr>
            <w:tcW w:w="720" w:type="dxa"/>
            <w:tcBorders>
              <w:left w:val="nil"/>
            </w:tcBorders>
          </w:tcPr>
          <w:p w14:paraId="3E220BB9" w14:textId="77777777" w:rsidR="00DD5EAF" w:rsidRDefault="00DD5EAF">
            <w:pPr>
              <w:rPr>
                <w:sz w:val="18"/>
              </w:rPr>
            </w:pPr>
            <w:r>
              <w:rPr>
                <w:sz w:val="18"/>
              </w:rPr>
              <w:t>SP - Conditional</w:t>
            </w:r>
          </w:p>
        </w:tc>
        <w:tc>
          <w:tcPr>
            <w:tcW w:w="3240" w:type="dxa"/>
            <w:gridSpan w:val="2"/>
            <w:tcBorders>
              <w:left w:val="nil"/>
            </w:tcBorders>
          </w:tcPr>
          <w:p w14:paraId="3B289DA9" w14:textId="77777777" w:rsidR="00DD5EAF" w:rsidRDefault="00DD5EAF">
            <w:r>
              <w:t>Service Provider Personnel, perform the following queries on the NPAC SMS:</w:t>
            </w:r>
          </w:p>
          <w:p w14:paraId="203533FD" w14:textId="77777777" w:rsidR="00DD5EAF" w:rsidRDefault="00DD5EAF">
            <w:pPr>
              <w:pStyle w:val="List"/>
              <w:numPr>
                <w:ilvl w:val="0"/>
                <w:numId w:val="267"/>
              </w:numPr>
            </w:pPr>
            <w:r>
              <w:t>For the NPA-NXX-X value that NPAC Personnel attempted to delete in this test case.</w:t>
            </w:r>
          </w:p>
          <w:p w14:paraId="34183159" w14:textId="77777777" w:rsidR="00DD5EAF" w:rsidRDefault="00DD5EAF">
            <w:pPr>
              <w:numPr>
                <w:ilvl w:val="0"/>
                <w:numId w:val="267"/>
              </w:numPr>
            </w:pPr>
            <w:r>
              <w:t>For the Number Pool Block subordinate to the NPA-NXX-X value that NPAC Personnel attempted to delete in this test case.</w:t>
            </w:r>
          </w:p>
          <w:p w14:paraId="1F2A0544" w14:textId="77777777" w:rsidR="00DD5EAF" w:rsidRDefault="00DD5EAF">
            <w:pPr>
              <w:numPr>
                <w:ilvl w:val="0"/>
                <w:numId w:val="267"/>
              </w:numPr>
            </w:pPr>
            <w:r>
              <w:t>For the subordinate, pooled Subscription Versions to the NPA-NXX-X value that NPAC Personnel attempted to delete in this test case.</w:t>
            </w:r>
          </w:p>
        </w:tc>
        <w:tc>
          <w:tcPr>
            <w:tcW w:w="720" w:type="dxa"/>
            <w:gridSpan w:val="2"/>
          </w:tcPr>
          <w:p w14:paraId="2A18C4B1" w14:textId="77777777" w:rsidR="00DD5EAF" w:rsidRDefault="00DD5EAF">
            <w:pPr>
              <w:rPr>
                <w:sz w:val="18"/>
              </w:rPr>
            </w:pPr>
            <w:r>
              <w:rPr>
                <w:sz w:val="18"/>
              </w:rPr>
              <w:t>SP</w:t>
            </w:r>
          </w:p>
        </w:tc>
        <w:tc>
          <w:tcPr>
            <w:tcW w:w="5357" w:type="dxa"/>
            <w:gridSpan w:val="4"/>
            <w:tcBorders>
              <w:left w:val="nil"/>
            </w:tcBorders>
          </w:tcPr>
          <w:p w14:paraId="133E7C9E" w14:textId="77777777" w:rsidR="00DD5EAF" w:rsidRDefault="00DD5EAF">
            <w:pPr>
              <w:pStyle w:val="BodyText"/>
              <w:rPr>
                <w:b w:val="0"/>
              </w:rPr>
            </w:pPr>
            <w:r>
              <w:rPr>
                <w:b w:val="0"/>
              </w:rPr>
              <w:t>Verify the following:</w:t>
            </w:r>
          </w:p>
          <w:p w14:paraId="5F3F635B" w14:textId="77777777" w:rsidR="00DD5EAF" w:rsidRDefault="00DD5EAF">
            <w:pPr>
              <w:pStyle w:val="BodyText"/>
              <w:numPr>
                <w:ilvl w:val="0"/>
                <w:numId w:val="268"/>
              </w:numPr>
              <w:rPr>
                <w:b w:val="0"/>
              </w:rPr>
            </w:pPr>
            <w:r>
              <w:rPr>
                <w:b w:val="0"/>
              </w:rPr>
              <w:t>The NPA-NXX-X that NPAC Personnel attempted to delete in this test case exists on the NPAC SMS.</w:t>
            </w:r>
          </w:p>
          <w:p w14:paraId="1DD38F79" w14:textId="77777777" w:rsidR="00DD5EAF" w:rsidRDefault="00DD5EAF">
            <w:pPr>
              <w:pStyle w:val="BodyText"/>
              <w:numPr>
                <w:ilvl w:val="0"/>
                <w:numId w:val="268"/>
              </w:numPr>
              <w:rPr>
                <w:b w:val="0"/>
              </w:rPr>
            </w:pPr>
            <w:r>
              <w:rPr>
                <w:b w:val="0"/>
              </w:rPr>
              <w:t>The subordinate Number Pool Block to the NPA-NXX-X value that NPAC Personnel attempted to delete in this test case exists (with ‘active’ status and a Failed-SP-List that includes the LSMS</w:t>
            </w:r>
            <w:r w:rsidR="00DB1D8F">
              <w:rPr>
                <w:b w:val="0"/>
              </w:rPr>
              <w:t>s</w:t>
            </w:r>
            <w:r>
              <w:rPr>
                <w:b w:val="0"/>
              </w:rPr>
              <w:t xml:space="preserve"> that did not respond successfully to the NPAC request) on the NPAC SMS.</w:t>
            </w:r>
          </w:p>
          <w:p w14:paraId="5833E0A2" w14:textId="77777777" w:rsidR="00DD5EAF" w:rsidRDefault="00DD5EAF">
            <w:pPr>
              <w:pStyle w:val="BodyText"/>
              <w:numPr>
                <w:ilvl w:val="0"/>
                <w:numId w:val="268"/>
              </w:numPr>
              <w:rPr>
                <w:b w:val="0"/>
              </w:rPr>
            </w:pPr>
            <w:r>
              <w:rPr>
                <w:b w:val="0"/>
              </w:rPr>
              <w:t>The subordinate, pooled Subscription Versions to the NPA-NXX-X value that NPAC Personnel attempted to delete in this test case exist on the NPAC SMS with a status of ‘active’ and a Failed-SP-List that includes the LSMS</w:t>
            </w:r>
            <w:r w:rsidR="00DB1D8F">
              <w:rPr>
                <w:b w:val="0"/>
              </w:rPr>
              <w:t>s</w:t>
            </w:r>
            <w:r>
              <w:rPr>
                <w:b w:val="0"/>
              </w:rPr>
              <w:t xml:space="preserve"> that did not respond successfully to the NPAC request.</w:t>
            </w:r>
          </w:p>
        </w:tc>
      </w:tr>
    </w:tbl>
    <w:p w14:paraId="2A1F79B6" w14:textId="77777777" w:rsidR="00DD5EAF" w:rsidRDefault="00DD5EAF"/>
    <w:p w14:paraId="148D0F44" w14:textId="77777777" w:rsidR="00DD5EAF" w:rsidRDefault="00DD5EAF">
      <w:r>
        <w:br w:type="page"/>
      </w:r>
    </w:p>
    <w:tbl>
      <w:tblPr>
        <w:tblW w:w="10628" w:type="dxa"/>
        <w:tblInd w:w="-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14:paraId="445124AD" w14:textId="77777777">
        <w:trPr>
          <w:gridAfter w:val="1"/>
          <w:wAfter w:w="6" w:type="dxa"/>
        </w:trPr>
        <w:tc>
          <w:tcPr>
            <w:tcW w:w="576" w:type="dxa"/>
            <w:tcBorders>
              <w:top w:val="nil"/>
              <w:left w:val="nil"/>
              <w:bottom w:val="nil"/>
              <w:right w:val="nil"/>
            </w:tcBorders>
          </w:tcPr>
          <w:p w14:paraId="028F5682" w14:textId="77777777" w:rsidR="00DD5EAF" w:rsidRDefault="00DD5EAF">
            <w:pPr>
              <w:rPr>
                <w:b/>
              </w:rPr>
            </w:pPr>
            <w:r>
              <w:rPr>
                <w:b/>
              </w:rPr>
              <w:lastRenderedPageBreak/>
              <w:t>A.</w:t>
            </w:r>
          </w:p>
        </w:tc>
        <w:tc>
          <w:tcPr>
            <w:tcW w:w="2097" w:type="dxa"/>
            <w:gridSpan w:val="2"/>
            <w:tcBorders>
              <w:top w:val="nil"/>
              <w:left w:val="nil"/>
              <w:right w:val="nil"/>
            </w:tcBorders>
          </w:tcPr>
          <w:p w14:paraId="4FF6728C" w14:textId="77777777" w:rsidR="00DD5EAF" w:rsidRDefault="00DD5EAF">
            <w:pPr>
              <w:rPr>
                <w:b/>
              </w:rPr>
            </w:pPr>
            <w:r>
              <w:rPr>
                <w:b/>
              </w:rPr>
              <w:t>TEST IDENTITY</w:t>
            </w:r>
          </w:p>
        </w:tc>
        <w:tc>
          <w:tcPr>
            <w:tcW w:w="7949" w:type="dxa"/>
            <w:gridSpan w:val="8"/>
            <w:tcBorders>
              <w:top w:val="nil"/>
              <w:left w:val="nil"/>
              <w:right w:val="nil"/>
            </w:tcBorders>
          </w:tcPr>
          <w:p w14:paraId="3C953CFA" w14:textId="77777777" w:rsidR="00DD5EAF" w:rsidRDefault="00DD5EAF">
            <w:pPr>
              <w:rPr>
                <w:b/>
              </w:rPr>
            </w:pPr>
          </w:p>
        </w:tc>
      </w:tr>
      <w:tr w:rsidR="00DD5EAF" w14:paraId="1E09C8D3" w14:textId="77777777">
        <w:trPr>
          <w:cantSplit/>
          <w:trHeight w:val="120"/>
        </w:trPr>
        <w:tc>
          <w:tcPr>
            <w:tcW w:w="576" w:type="dxa"/>
            <w:vMerge w:val="restart"/>
            <w:tcBorders>
              <w:top w:val="nil"/>
              <w:left w:val="nil"/>
            </w:tcBorders>
          </w:tcPr>
          <w:p w14:paraId="77F8E33A" w14:textId="77777777" w:rsidR="00DD5EAF" w:rsidRDefault="00DD5EAF">
            <w:pPr>
              <w:rPr>
                <w:b/>
              </w:rPr>
            </w:pPr>
          </w:p>
        </w:tc>
        <w:tc>
          <w:tcPr>
            <w:tcW w:w="2097" w:type="dxa"/>
            <w:gridSpan w:val="2"/>
            <w:vMerge w:val="restart"/>
            <w:tcBorders>
              <w:left w:val="nil"/>
            </w:tcBorders>
          </w:tcPr>
          <w:p w14:paraId="223214DE" w14:textId="77777777" w:rsidR="00DD5EAF" w:rsidRDefault="00DD5EAF">
            <w:pPr>
              <w:rPr>
                <w:b/>
              </w:rPr>
            </w:pPr>
            <w:r>
              <w:rPr>
                <w:b/>
              </w:rPr>
              <w:t>Test Case Number:</w:t>
            </w:r>
          </w:p>
        </w:tc>
        <w:tc>
          <w:tcPr>
            <w:tcW w:w="2083" w:type="dxa"/>
            <w:gridSpan w:val="2"/>
            <w:vMerge w:val="restart"/>
            <w:tcBorders>
              <w:left w:val="nil"/>
            </w:tcBorders>
          </w:tcPr>
          <w:p w14:paraId="76575898" w14:textId="77777777" w:rsidR="00DD5EAF" w:rsidRDefault="00DD5EAF">
            <w:pPr>
              <w:rPr>
                <w:b/>
              </w:rPr>
            </w:pPr>
            <w:r>
              <w:rPr>
                <w:b/>
              </w:rPr>
              <w:t>3.3.6</w:t>
            </w:r>
          </w:p>
        </w:tc>
        <w:tc>
          <w:tcPr>
            <w:tcW w:w="1955" w:type="dxa"/>
            <w:gridSpan w:val="2"/>
            <w:vMerge w:val="restart"/>
          </w:tcPr>
          <w:p w14:paraId="0FEEB828" w14:textId="77777777" w:rsidR="00DD5EAF" w:rsidRDefault="00DD5EAF">
            <w:pPr>
              <w:pStyle w:val="TOC1"/>
              <w:spacing w:before="0" w:after="0"/>
              <w:rPr>
                <w:bCs w:val="0"/>
                <w:caps w:val="0"/>
              </w:rPr>
            </w:pPr>
            <w:r>
              <w:rPr>
                <w:bCs w:val="0"/>
                <w:caps w:val="0"/>
              </w:rPr>
              <w:t>SUT Priority:</w:t>
            </w:r>
          </w:p>
        </w:tc>
        <w:tc>
          <w:tcPr>
            <w:tcW w:w="1958" w:type="dxa"/>
            <w:gridSpan w:val="2"/>
            <w:tcBorders>
              <w:left w:val="nil"/>
            </w:tcBorders>
          </w:tcPr>
          <w:p w14:paraId="541B909A" w14:textId="77777777" w:rsidR="00DD5EAF" w:rsidRDefault="00DD5EAF">
            <w:r>
              <w:rPr>
                <w:b/>
              </w:rPr>
              <w:t>SOA LTI</w:t>
            </w:r>
          </w:p>
        </w:tc>
        <w:tc>
          <w:tcPr>
            <w:tcW w:w="1959" w:type="dxa"/>
            <w:gridSpan w:val="3"/>
            <w:tcBorders>
              <w:left w:val="nil"/>
            </w:tcBorders>
          </w:tcPr>
          <w:p w14:paraId="40873505" w14:textId="77777777" w:rsidR="00DD5EAF" w:rsidRDefault="00DD5EAF">
            <w:r>
              <w:t>N/A</w:t>
            </w:r>
          </w:p>
        </w:tc>
      </w:tr>
      <w:tr w:rsidR="00DD5EAF" w14:paraId="554708DB" w14:textId="77777777">
        <w:trPr>
          <w:cantSplit/>
          <w:trHeight w:val="120"/>
        </w:trPr>
        <w:tc>
          <w:tcPr>
            <w:tcW w:w="576" w:type="dxa"/>
            <w:vMerge/>
            <w:tcBorders>
              <w:left w:val="nil"/>
            </w:tcBorders>
          </w:tcPr>
          <w:p w14:paraId="786A0F7B" w14:textId="77777777" w:rsidR="00DD5EAF" w:rsidRDefault="00DD5EAF">
            <w:pPr>
              <w:rPr>
                <w:b/>
              </w:rPr>
            </w:pPr>
          </w:p>
        </w:tc>
        <w:tc>
          <w:tcPr>
            <w:tcW w:w="2097" w:type="dxa"/>
            <w:gridSpan w:val="2"/>
            <w:vMerge/>
            <w:tcBorders>
              <w:left w:val="nil"/>
            </w:tcBorders>
          </w:tcPr>
          <w:p w14:paraId="17E0D0CE" w14:textId="77777777" w:rsidR="00DD5EAF" w:rsidRDefault="00DD5EAF">
            <w:pPr>
              <w:rPr>
                <w:b/>
              </w:rPr>
            </w:pPr>
          </w:p>
        </w:tc>
        <w:tc>
          <w:tcPr>
            <w:tcW w:w="2083" w:type="dxa"/>
            <w:gridSpan w:val="2"/>
            <w:vMerge/>
            <w:tcBorders>
              <w:left w:val="nil"/>
            </w:tcBorders>
          </w:tcPr>
          <w:p w14:paraId="26B730B3" w14:textId="77777777" w:rsidR="00DD5EAF" w:rsidRDefault="00DD5EAF">
            <w:pPr>
              <w:rPr>
                <w:b/>
              </w:rPr>
            </w:pPr>
          </w:p>
        </w:tc>
        <w:tc>
          <w:tcPr>
            <w:tcW w:w="1955" w:type="dxa"/>
            <w:gridSpan w:val="2"/>
            <w:vMerge/>
          </w:tcPr>
          <w:p w14:paraId="5CD40FE7" w14:textId="77777777" w:rsidR="00DD5EAF" w:rsidRDefault="00DD5EAF">
            <w:pPr>
              <w:pStyle w:val="TOC1"/>
              <w:spacing w:before="0"/>
              <w:rPr>
                <w:i/>
              </w:rPr>
            </w:pPr>
          </w:p>
        </w:tc>
        <w:tc>
          <w:tcPr>
            <w:tcW w:w="1958" w:type="dxa"/>
            <w:gridSpan w:val="2"/>
            <w:tcBorders>
              <w:left w:val="nil"/>
            </w:tcBorders>
          </w:tcPr>
          <w:p w14:paraId="4E72F8B1" w14:textId="77777777" w:rsidR="00DD5EAF" w:rsidRDefault="00DD5EAF">
            <w:pPr>
              <w:rPr>
                <w:b/>
              </w:rPr>
            </w:pPr>
            <w:r>
              <w:rPr>
                <w:b/>
              </w:rPr>
              <w:t>SOA</w:t>
            </w:r>
          </w:p>
        </w:tc>
        <w:tc>
          <w:tcPr>
            <w:tcW w:w="1959" w:type="dxa"/>
            <w:gridSpan w:val="3"/>
            <w:tcBorders>
              <w:left w:val="nil"/>
            </w:tcBorders>
          </w:tcPr>
          <w:p w14:paraId="2BBB8E18" w14:textId="77777777" w:rsidR="00DD5EAF" w:rsidRDefault="00DD5EAF">
            <w:r>
              <w:t>C</w:t>
            </w:r>
          </w:p>
        </w:tc>
      </w:tr>
      <w:tr w:rsidR="00DD5EAF" w14:paraId="1F26B5D5" w14:textId="77777777">
        <w:trPr>
          <w:cantSplit/>
          <w:trHeight w:val="170"/>
        </w:trPr>
        <w:tc>
          <w:tcPr>
            <w:tcW w:w="576" w:type="dxa"/>
            <w:vMerge/>
            <w:tcBorders>
              <w:left w:val="nil"/>
            </w:tcBorders>
          </w:tcPr>
          <w:p w14:paraId="212BA71B" w14:textId="77777777" w:rsidR="00DD5EAF" w:rsidRDefault="00DD5EAF">
            <w:pPr>
              <w:rPr>
                <w:b/>
              </w:rPr>
            </w:pPr>
          </w:p>
        </w:tc>
        <w:tc>
          <w:tcPr>
            <w:tcW w:w="2097" w:type="dxa"/>
            <w:gridSpan w:val="2"/>
            <w:vMerge/>
            <w:tcBorders>
              <w:left w:val="nil"/>
            </w:tcBorders>
          </w:tcPr>
          <w:p w14:paraId="22B67FB7" w14:textId="77777777" w:rsidR="00DD5EAF" w:rsidRDefault="00DD5EAF">
            <w:pPr>
              <w:rPr>
                <w:b/>
              </w:rPr>
            </w:pPr>
          </w:p>
        </w:tc>
        <w:tc>
          <w:tcPr>
            <w:tcW w:w="2083" w:type="dxa"/>
            <w:gridSpan w:val="2"/>
            <w:vMerge/>
            <w:tcBorders>
              <w:left w:val="nil"/>
            </w:tcBorders>
          </w:tcPr>
          <w:p w14:paraId="4E4E5F34" w14:textId="77777777" w:rsidR="00DD5EAF" w:rsidRDefault="00DD5EAF">
            <w:pPr>
              <w:rPr>
                <w:b/>
              </w:rPr>
            </w:pPr>
          </w:p>
        </w:tc>
        <w:tc>
          <w:tcPr>
            <w:tcW w:w="1955" w:type="dxa"/>
            <w:gridSpan w:val="2"/>
            <w:vMerge/>
          </w:tcPr>
          <w:p w14:paraId="2FA731EC" w14:textId="77777777" w:rsidR="00DD5EAF" w:rsidRDefault="00DD5EAF">
            <w:pPr>
              <w:pStyle w:val="TOC1"/>
              <w:spacing w:before="0"/>
              <w:rPr>
                <w:i/>
              </w:rPr>
            </w:pPr>
          </w:p>
        </w:tc>
        <w:tc>
          <w:tcPr>
            <w:tcW w:w="1958" w:type="dxa"/>
            <w:gridSpan w:val="2"/>
            <w:tcBorders>
              <w:left w:val="nil"/>
            </w:tcBorders>
          </w:tcPr>
          <w:p w14:paraId="3C32F105" w14:textId="5B5A3D3E" w:rsidR="00DD5EAF" w:rsidRDefault="00DD5EAF">
            <w:pPr>
              <w:rPr>
                <w:b/>
              </w:rPr>
            </w:pPr>
            <w:r>
              <w:rPr>
                <w:b/>
              </w:rPr>
              <w:t>LSMS</w:t>
            </w:r>
          </w:p>
        </w:tc>
        <w:tc>
          <w:tcPr>
            <w:tcW w:w="1959" w:type="dxa"/>
            <w:gridSpan w:val="3"/>
            <w:tcBorders>
              <w:left w:val="nil"/>
            </w:tcBorders>
          </w:tcPr>
          <w:p w14:paraId="09550ED5" w14:textId="77777777" w:rsidR="00DD5EAF" w:rsidRDefault="00DD5EAF">
            <w:r>
              <w:t>R</w:t>
            </w:r>
          </w:p>
        </w:tc>
      </w:tr>
      <w:tr w:rsidR="00DD5EAF" w14:paraId="2A38605F" w14:textId="77777777">
        <w:trPr>
          <w:cantSplit/>
          <w:trHeight w:val="170"/>
        </w:trPr>
        <w:tc>
          <w:tcPr>
            <w:tcW w:w="576" w:type="dxa"/>
            <w:vMerge/>
            <w:tcBorders>
              <w:left w:val="nil"/>
              <w:bottom w:val="nil"/>
            </w:tcBorders>
          </w:tcPr>
          <w:p w14:paraId="2B1A658D" w14:textId="77777777" w:rsidR="00DD5EAF" w:rsidRDefault="00DD5EAF">
            <w:pPr>
              <w:rPr>
                <w:b/>
              </w:rPr>
            </w:pPr>
          </w:p>
        </w:tc>
        <w:tc>
          <w:tcPr>
            <w:tcW w:w="2097" w:type="dxa"/>
            <w:gridSpan w:val="2"/>
            <w:vMerge/>
            <w:tcBorders>
              <w:left w:val="nil"/>
            </w:tcBorders>
          </w:tcPr>
          <w:p w14:paraId="2EB69C67" w14:textId="77777777" w:rsidR="00DD5EAF" w:rsidRDefault="00DD5EAF">
            <w:pPr>
              <w:rPr>
                <w:b/>
              </w:rPr>
            </w:pPr>
          </w:p>
        </w:tc>
        <w:tc>
          <w:tcPr>
            <w:tcW w:w="2083" w:type="dxa"/>
            <w:gridSpan w:val="2"/>
            <w:vMerge/>
            <w:tcBorders>
              <w:left w:val="nil"/>
            </w:tcBorders>
          </w:tcPr>
          <w:p w14:paraId="2E9AEE84" w14:textId="77777777" w:rsidR="00DD5EAF" w:rsidRDefault="00DD5EAF">
            <w:pPr>
              <w:rPr>
                <w:b/>
              </w:rPr>
            </w:pPr>
          </w:p>
        </w:tc>
        <w:tc>
          <w:tcPr>
            <w:tcW w:w="1955" w:type="dxa"/>
            <w:gridSpan w:val="2"/>
            <w:vMerge/>
          </w:tcPr>
          <w:p w14:paraId="08BD024B" w14:textId="77777777" w:rsidR="00DD5EAF" w:rsidRDefault="00DD5EAF">
            <w:pPr>
              <w:pStyle w:val="TOC1"/>
              <w:spacing w:before="0"/>
              <w:rPr>
                <w:i/>
              </w:rPr>
            </w:pPr>
          </w:p>
        </w:tc>
        <w:tc>
          <w:tcPr>
            <w:tcW w:w="1958" w:type="dxa"/>
            <w:gridSpan w:val="2"/>
            <w:tcBorders>
              <w:left w:val="nil"/>
            </w:tcBorders>
          </w:tcPr>
          <w:p w14:paraId="560D9D89" w14:textId="2FEC490E" w:rsidR="00DD5EAF" w:rsidRDefault="00DD5EAF">
            <w:pPr>
              <w:rPr>
                <w:b/>
              </w:rPr>
            </w:pPr>
          </w:p>
        </w:tc>
        <w:tc>
          <w:tcPr>
            <w:tcW w:w="1959" w:type="dxa"/>
            <w:gridSpan w:val="3"/>
            <w:tcBorders>
              <w:left w:val="nil"/>
            </w:tcBorders>
          </w:tcPr>
          <w:p w14:paraId="636163A3" w14:textId="16BB71DC" w:rsidR="00DD5EAF" w:rsidRDefault="00DD5EAF"/>
        </w:tc>
      </w:tr>
      <w:tr w:rsidR="00DD5EAF" w14:paraId="0377631F" w14:textId="77777777">
        <w:trPr>
          <w:gridAfter w:val="1"/>
          <w:wAfter w:w="6" w:type="dxa"/>
          <w:trHeight w:val="509"/>
        </w:trPr>
        <w:tc>
          <w:tcPr>
            <w:tcW w:w="576" w:type="dxa"/>
            <w:tcBorders>
              <w:top w:val="nil"/>
              <w:left w:val="nil"/>
              <w:bottom w:val="nil"/>
            </w:tcBorders>
          </w:tcPr>
          <w:p w14:paraId="4FD5F587" w14:textId="77777777" w:rsidR="00DD5EAF" w:rsidRDefault="00DD5EAF">
            <w:pPr>
              <w:rPr>
                <w:b/>
              </w:rPr>
            </w:pPr>
          </w:p>
        </w:tc>
        <w:tc>
          <w:tcPr>
            <w:tcW w:w="2097" w:type="dxa"/>
            <w:gridSpan w:val="2"/>
            <w:tcBorders>
              <w:left w:val="nil"/>
            </w:tcBorders>
          </w:tcPr>
          <w:p w14:paraId="5E390DCA" w14:textId="77777777" w:rsidR="00DD5EAF" w:rsidRDefault="00DD5EAF">
            <w:pPr>
              <w:rPr>
                <w:b/>
              </w:rPr>
            </w:pPr>
            <w:r>
              <w:rPr>
                <w:b/>
              </w:rPr>
              <w:t>Objective:</w:t>
            </w:r>
          </w:p>
          <w:p w14:paraId="4DD2DEBD" w14:textId="77777777" w:rsidR="00DD5EAF" w:rsidRDefault="00DD5EAF">
            <w:pPr>
              <w:rPr>
                <w:b/>
              </w:rPr>
            </w:pPr>
          </w:p>
        </w:tc>
        <w:tc>
          <w:tcPr>
            <w:tcW w:w="7949" w:type="dxa"/>
            <w:gridSpan w:val="8"/>
            <w:tcBorders>
              <w:left w:val="nil"/>
            </w:tcBorders>
          </w:tcPr>
          <w:p w14:paraId="2DB7E921" w14:textId="77777777" w:rsidR="00DD5EAF" w:rsidRDefault="00DD5EAF">
            <w:pPr>
              <w:pStyle w:val="Header"/>
              <w:tabs>
                <w:tab w:val="clear" w:pos="4320"/>
                <w:tab w:val="clear" w:pos="8640"/>
              </w:tabs>
            </w:pPr>
            <w:bookmarkStart w:id="58" w:name="OLE_LINK52"/>
            <w:r>
              <w:t>NPAC OP GUI - NPAC Personnel re-send a failed NPA-NXX-X de-pool request (</w:t>
            </w:r>
            <w:r w:rsidR="00913E09">
              <w:t xml:space="preserve">multiple </w:t>
            </w:r>
            <w:r>
              <w:t xml:space="preserve">SPIDs on the Failed-SP-List, - resend to only  1 SPID in the Failed-SP-List, the resend is successful to this one system) </w:t>
            </w:r>
            <w:bookmarkEnd w:id="58"/>
            <w:r>
              <w:t>- Success</w:t>
            </w:r>
          </w:p>
        </w:tc>
      </w:tr>
      <w:tr w:rsidR="00DD5EAF" w14:paraId="2AC2C340" w14:textId="77777777">
        <w:trPr>
          <w:gridAfter w:val="1"/>
          <w:wAfter w:w="6" w:type="dxa"/>
        </w:trPr>
        <w:tc>
          <w:tcPr>
            <w:tcW w:w="576" w:type="dxa"/>
            <w:tcBorders>
              <w:top w:val="nil"/>
              <w:left w:val="nil"/>
              <w:bottom w:val="nil"/>
              <w:right w:val="nil"/>
            </w:tcBorders>
          </w:tcPr>
          <w:p w14:paraId="16223E5B" w14:textId="77777777" w:rsidR="00DD5EAF" w:rsidRDefault="00DD5EAF">
            <w:pPr>
              <w:rPr>
                <w:b/>
              </w:rPr>
            </w:pPr>
          </w:p>
        </w:tc>
        <w:tc>
          <w:tcPr>
            <w:tcW w:w="2097" w:type="dxa"/>
            <w:gridSpan w:val="2"/>
            <w:tcBorders>
              <w:top w:val="nil"/>
              <w:left w:val="nil"/>
              <w:bottom w:val="nil"/>
              <w:right w:val="nil"/>
            </w:tcBorders>
          </w:tcPr>
          <w:p w14:paraId="3ABEF556" w14:textId="77777777" w:rsidR="00DD5EAF" w:rsidRDefault="00DD5EAF">
            <w:pPr>
              <w:rPr>
                <w:b/>
              </w:rPr>
            </w:pPr>
          </w:p>
        </w:tc>
        <w:tc>
          <w:tcPr>
            <w:tcW w:w="7949" w:type="dxa"/>
            <w:gridSpan w:val="8"/>
            <w:tcBorders>
              <w:top w:val="nil"/>
              <w:left w:val="nil"/>
              <w:bottom w:val="nil"/>
              <w:right w:val="nil"/>
            </w:tcBorders>
          </w:tcPr>
          <w:p w14:paraId="4AD6BAA2" w14:textId="77777777" w:rsidR="00DD5EAF" w:rsidRDefault="00DD5EAF">
            <w:pPr>
              <w:rPr>
                <w:b/>
              </w:rPr>
            </w:pPr>
          </w:p>
        </w:tc>
      </w:tr>
      <w:tr w:rsidR="00DD5EAF" w14:paraId="5EA754C0" w14:textId="77777777">
        <w:trPr>
          <w:gridAfter w:val="1"/>
          <w:wAfter w:w="6" w:type="dxa"/>
        </w:trPr>
        <w:tc>
          <w:tcPr>
            <w:tcW w:w="576" w:type="dxa"/>
            <w:tcBorders>
              <w:top w:val="nil"/>
              <w:left w:val="nil"/>
              <w:bottom w:val="nil"/>
              <w:right w:val="nil"/>
            </w:tcBorders>
          </w:tcPr>
          <w:p w14:paraId="0CC94565" w14:textId="77777777" w:rsidR="00DD5EAF" w:rsidRDefault="00DD5EAF">
            <w:pPr>
              <w:rPr>
                <w:b/>
              </w:rPr>
            </w:pPr>
            <w:r>
              <w:rPr>
                <w:b/>
              </w:rPr>
              <w:t>B.</w:t>
            </w:r>
          </w:p>
        </w:tc>
        <w:tc>
          <w:tcPr>
            <w:tcW w:w="2097" w:type="dxa"/>
            <w:gridSpan w:val="2"/>
            <w:tcBorders>
              <w:top w:val="nil"/>
              <w:left w:val="nil"/>
              <w:right w:val="nil"/>
            </w:tcBorders>
          </w:tcPr>
          <w:p w14:paraId="2077F0AF" w14:textId="77777777" w:rsidR="00DD5EAF" w:rsidRDefault="00DD5EAF">
            <w:pPr>
              <w:rPr>
                <w:b/>
              </w:rPr>
            </w:pPr>
            <w:r>
              <w:rPr>
                <w:b/>
              </w:rPr>
              <w:t>REFERENCES</w:t>
            </w:r>
          </w:p>
        </w:tc>
        <w:tc>
          <w:tcPr>
            <w:tcW w:w="7949" w:type="dxa"/>
            <w:gridSpan w:val="8"/>
            <w:tcBorders>
              <w:top w:val="nil"/>
              <w:left w:val="nil"/>
              <w:right w:val="nil"/>
            </w:tcBorders>
          </w:tcPr>
          <w:p w14:paraId="34593DDF" w14:textId="77777777" w:rsidR="00DD5EAF" w:rsidRDefault="00DD5EAF">
            <w:pPr>
              <w:rPr>
                <w:b/>
              </w:rPr>
            </w:pPr>
          </w:p>
        </w:tc>
      </w:tr>
      <w:tr w:rsidR="00DD5EAF" w14:paraId="2D886ECB" w14:textId="77777777">
        <w:trPr>
          <w:trHeight w:val="509"/>
        </w:trPr>
        <w:tc>
          <w:tcPr>
            <w:tcW w:w="576" w:type="dxa"/>
            <w:tcBorders>
              <w:top w:val="nil"/>
              <w:left w:val="nil"/>
              <w:bottom w:val="nil"/>
            </w:tcBorders>
          </w:tcPr>
          <w:p w14:paraId="546B2131" w14:textId="77777777" w:rsidR="00DD5EAF" w:rsidRDefault="00DD5EAF">
            <w:pPr>
              <w:rPr>
                <w:b/>
              </w:rPr>
            </w:pPr>
            <w:r>
              <w:t xml:space="preserve"> </w:t>
            </w:r>
          </w:p>
        </w:tc>
        <w:tc>
          <w:tcPr>
            <w:tcW w:w="2097" w:type="dxa"/>
            <w:gridSpan w:val="2"/>
            <w:tcBorders>
              <w:left w:val="nil"/>
            </w:tcBorders>
          </w:tcPr>
          <w:p w14:paraId="2CE52DAB" w14:textId="77777777" w:rsidR="00DD5EAF" w:rsidRDefault="00DD5EAF">
            <w:pPr>
              <w:rPr>
                <w:b/>
              </w:rPr>
            </w:pPr>
            <w:r>
              <w:rPr>
                <w:b/>
              </w:rPr>
              <w:t>NANC Change Order Revision Number:</w:t>
            </w:r>
          </w:p>
        </w:tc>
        <w:tc>
          <w:tcPr>
            <w:tcW w:w="2083" w:type="dxa"/>
            <w:gridSpan w:val="2"/>
            <w:tcBorders>
              <w:left w:val="nil"/>
            </w:tcBorders>
          </w:tcPr>
          <w:p w14:paraId="6F15BCEE" w14:textId="77777777" w:rsidR="00DD5EAF" w:rsidRDefault="00DD5EAF"/>
        </w:tc>
        <w:tc>
          <w:tcPr>
            <w:tcW w:w="1955" w:type="dxa"/>
            <w:gridSpan w:val="2"/>
          </w:tcPr>
          <w:p w14:paraId="2FFDDF10" w14:textId="77777777" w:rsidR="00DD5EAF" w:rsidRDefault="00DD5EAF">
            <w:pPr>
              <w:pStyle w:val="TOC1"/>
              <w:spacing w:before="0" w:after="0"/>
              <w:rPr>
                <w:bCs w:val="0"/>
                <w:caps w:val="0"/>
              </w:rPr>
            </w:pPr>
            <w:r>
              <w:rPr>
                <w:bCs w:val="0"/>
                <w:caps w:val="0"/>
              </w:rPr>
              <w:t>Change Order Number(s):</w:t>
            </w:r>
          </w:p>
        </w:tc>
        <w:tc>
          <w:tcPr>
            <w:tcW w:w="3917" w:type="dxa"/>
            <w:gridSpan w:val="5"/>
            <w:tcBorders>
              <w:left w:val="nil"/>
            </w:tcBorders>
          </w:tcPr>
          <w:p w14:paraId="3963322B" w14:textId="77777777" w:rsidR="00DD5EAF" w:rsidRDefault="00DD5EAF">
            <w:r>
              <w:t>NANC 109</w:t>
            </w:r>
          </w:p>
        </w:tc>
      </w:tr>
      <w:tr w:rsidR="00DD5EAF" w14:paraId="2FF3FCEA" w14:textId="77777777">
        <w:trPr>
          <w:trHeight w:val="509"/>
        </w:trPr>
        <w:tc>
          <w:tcPr>
            <w:tcW w:w="576" w:type="dxa"/>
            <w:tcBorders>
              <w:top w:val="nil"/>
              <w:left w:val="nil"/>
              <w:bottom w:val="nil"/>
            </w:tcBorders>
          </w:tcPr>
          <w:p w14:paraId="660F2D0C" w14:textId="77777777" w:rsidR="00DD5EAF" w:rsidRDefault="00DD5EAF">
            <w:pPr>
              <w:rPr>
                <w:b/>
              </w:rPr>
            </w:pPr>
          </w:p>
        </w:tc>
        <w:tc>
          <w:tcPr>
            <w:tcW w:w="2097" w:type="dxa"/>
            <w:gridSpan w:val="2"/>
            <w:tcBorders>
              <w:left w:val="nil"/>
            </w:tcBorders>
          </w:tcPr>
          <w:p w14:paraId="6F401440" w14:textId="77777777" w:rsidR="00DD5EAF" w:rsidRDefault="00DD5EAF">
            <w:pPr>
              <w:rPr>
                <w:b/>
              </w:rPr>
            </w:pPr>
            <w:r>
              <w:rPr>
                <w:b/>
              </w:rPr>
              <w:t>NANC FRS Version Number:</w:t>
            </w:r>
          </w:p>
        </w:tc>
        <w:tc>
          <w:tcPr>
            <w:tcW w:w="2083" w:type="dxa"/>
            <w:gridSpan w:val="2"/>
            <w:tcBorders>
              <w:left w:val="nil"/>
            </w:tcBorders>
          </w:tcPr>
          <w:p w14:paraId="0855D4DD" w14:textId="77777777" w:rsidR="00DD5EAF" w:rsidRDefault="00DD5EAF">
            <w:r>
              <w:t>3.0.0</w:t>
            </w:r>
          </w:p>
        </w:tc>
        <w:tc>
          <w:tcPr>
            <w:tcW w:w="1955" w:type="dxa"/>
            <w:gridSpan w:val="2"/>
          </w:tcPr>
          <w:p w14:paraId="5FD3CE44" w14:textId="77777777" w:rsidR="00DD5EAF" w:rsidRDefault="00DD5EAF">
            <w:pPr>
              <w:rPr>
                <w:b/>
              </w:rPr>
            </w:pPr>
            <w:r>
              <w:rPr>
                <w:b/>
              </w:rPr>
              <w:t>Relevant Requirement(s):</w:t>
            </w:r>
          </w:p>
        </w:tc>
        <w:tc>
          <w:tcPr>
            <w:tcW w:w="3917" w:type="dxa"/>
            <w:gridSpan w:val="5"/>
            <w:tcBorders>
              <w:left w:val="nil"/>
            </w:tcBorders>
          </w:tcPr>
          <w:p w14:paraId="5B9CF871" w14:textId="77777777" w:rsidR="00DD5EAF" w:rsidRDefault="00DD5EAF">
            <w:r>
              <w:t>RR3-137.4 (row 10), RR3-138.2 (row 10), RR3-141.4, RR3-174, RR3-175, RR3-176, RR3-177, RR3-195, RR3-196, RR3-197, RR5-107, RR5-108, RR5-109, RR5-110</w:t>
            </w:r>
          </w:p>
        </w:tc>
      </w:tr>
      <w:tr w:rsidR="00DD5EAF" w14:paraId="2A3E9D5A" w14:textId="77777777">
        <w:trPr>
          <w:trHeight w:val="510"/>
        </w:trPr>
        <w:tc>
          <w:tcPr>
            <w:tcW w:w="576" w:type="dxa"/>
            <w:tcBorders>
              <w:top w:val="nil"/>
              <w:left w:val="nil"/>
              <w:bottom w:val="nil"/>
            </w:tcBorders>
          </w:tcPr>
          <w:p w14:paraId="3E3A6C22" w14:textId="77777777" w:rsidR="00DD5EAF" w:rsidRDefault="00DD5EAF">
            <w:pPr>
              <w:rPr>
                <w:b/>
              </w:rPr>
            </w:pPr>
          </w:p>
        </w:tc>
        <w:tc>
          <w:tcPr>
            <w:tcW w:w="2097" w:type="dxa"/>
            <w:gridSpan w:val="2"/>
            <w:tcBorders>
              <w:left w:val="nil"/>
            </w:tcBorders>
          </w:tcPr>
          <w:p w14:paraId="625326FF" w14:textId="77777777" w:rsidR="00DD5EAF" w:rsidRDefault="00DD5EAF">
            <w:pPr>
              <w:rPr>
                <w:b/>
              </w:rPr>
            </w:pPr>
            <w:r>
              <w:rPr>
                <w:b/>
              </w:rPr>
              <w:t>NANC IIS Version Number:</w:t>
            </w:r>
          </w:p>
        </w:tc>
        <w:tc>
          <w:tcPr>
            <w:tcW w:w="2083" w:type="dxa"/>
            <w:gridSpan w:val="2"/>
            <w:tcBorders>
              <w:left w:val="nil"/>
            </w:tcBorders>
          </w:tcPr>
          <w:p w14:paraId="2B0BEBE4" w14:textId="77777777" w:rsidR="00DD5EAF" w:rsidRDefault="00DD5EAF">
            <w:r>
              <w:t>3.0.0</w:t>
            </w:r>
          </w:p>
        </w:tc>
        <w:tc>
          <w:tcPr>
            <w:tcW w:w="1955" w:type="dxa"/>
            <w:gridSpan w:val="2"/>
          </w:tcPr>
          <w:p w14:paraId="036548D9" w14:textId="77777777" w:rsidR="00DD5EAF" w:rsidRDefault="00DD5EAF">
            <w:pPr>
              <w:rPr>
                <w:b/>
              </w:rPr>
            </w:pPr>
            <w:r>
              <w:rPr>
                <w:b/>
              </w:rPr>
              <w:t>Relevant Flow(s):</w:t>
            </w:r>
          </w:p>
        </w:tc>
        <w:tc>
          <w:tcPr>
            <w:tcW w:w="3917" w:type="dxa"/>
            <w:gridSpan w:val="5"/>
            <w:tcBorders>
              <w:left w:val="nil"/>
            </w:tcBorders>
          </w:tcPr>
          <w:p w14:paraId="5FA85717" w14:textId="300BBB3F" w:rsidR="00DD5EAF" w:rsidRDefault="00152B32">
            <w:r w:rsidRPr="00360CEB">
              <w:t>B.4.4.29</w:t>
            </w:r>
            <w:r w:rsidR="00DD5EAF" w:rsidRPr="00E422BA">
              <w:t xml:space="preserve"> Number</w:t>
            </w:r>
            <w:r w:rsidR="00DD5EAF">
              <w:t xml:space="preserve"> Pool Block De-Pool Resend Broadcast</w:t>
            </w:r>
          </w:p>
          <w:p w14:paraId="5821F847" w14:textId="4D1B2DD0" w:rsidR="00E422BA" w:rsidRDefault="00E422BA" w:rsidP="009B1A93">
            <w:r>
              <w:t>B.4.4.32</w:t>
            </w:r>
            <w:r w:rsidR="00DD5EAF">
              <w:t xml:space="preserve"> Number Pool Block De-Pool Resend Partial Failure Updates </w:t>
            </w:r>
          </w:p>
        </w:tc>
      </w:tr>
      <w:tr w:rsidR="00DD5EAF" w14:paraId="2B974CF7" w14:textId="77777777">
        <w:trPr>
          <w:gridAfter w:val="1"/>
          <w:wAfter w:w="6" w:type="dxa"/>
        </w:trPr>
        <w:tc>
          <w:tcPr>
            <w:tcW w:w="576" w:type="dxa"/>
            <w:tcBorders>
              <w:top w:val="nil"/>
              <w:left w:val="nil"/>
              <w:bottom w:val="nil"/>
              <w:right w:val="nil"/>
            </w:tcBorders>
          </w:tcPr>
          <w:p w14:paraId="3F274C34" w14:textId="77777777" w:rsidR="00DD5EAF" w:rsidRDefault="00DD5EAF">
            <w:pPr>
              <w:rPr>
                <w:b/>
              </w:rPr>
            </w:pPr>
          </w:p>
        </w:tc>
        <w:tc>
          <w:tcPr>
            <w:tcW w:w="2097" w:type="dxa"/>
            <w:gridSpan w:val="2"/>
            <w:tcBorders>
              <w:top w:val="nil"/>
              <w:left w:val="nil"/>
              <w:bottom w:val="nil"/>
              <w:right w:val="nil"/>
            </w:tcBorders>
          </w:tcPr>
          <w:p w14:paraId="61A33DCE" w14:textId="77777777" w:rsidR="00DD5EAF" w:rsidRDefault="00DD5EAF">
            <w:pPr>
              <w:rPr>
                <w:b/>
              </w:rPr>
            </w:pPr>
          </w:p>
        </w:tc>
        <w:tc>
          <w:tcPr>
            <w:tcW w:w="7949" w:type="dxa"/>
            <w:gridSpan w:val="8"/>
            <w:tcBorders>
              <w:top w:val="nil"/>
              <w:left w:val="nil"/>
              <w:bottom w:val="nil"/>
              <w:right w:val="nil"/>
            </w:tcBorders>
          </w:tcPr>
          <w:p w14:paraId="4E86FCA6" w14:textId="77777777" w:rsidR="00DD5EAF" w:rsidRDefault="00DD5EAF">
            <w:pPr>
              <w:rPr>
                <w:b/>
              </w:rPr>
            </w:pPr>
          </w:p>
        </w:tc>
      </w:tr>
      <w:tr w:rsidR="00DD5EAF" w14:paraId="3E5A047C" w14:textId="77777777">
        <w:trPr>
          <w:gridAfter w:val="1"/>
          <w:wAfter w:w="6" w:type="dxa"/>
        </w:trPr>
        <w:tc>
          <w:tcPr>
            <w:tcW w:w="576" w:type="dxa"/>
            <w:tcBorders>
              <w:top w:val="nil"/>
              <w:left w:val="nil"/>
              <w:bottom w:val="nil"/>
              <w:right w:val="nil"/>
            </w:tcBorders>
          </w:tcPr>
          <w:p w14:paraId="66705F58" w14:textId="77777777" w:rsidR="00DD5EAF" w:rsidRDefault="00DD5EAF">
            <w:pPr>
              <w:rPr>
                <w:b/>
              </w:rPr>
            </w:pPr>
            <w:r>
              <w:rPr>
                <w:b/>
              </w:rPr>
              <w:t>C.</w:t>
            </w:r>
          </w:p>
        </w:tc>
        <w:tc>
          <w:tcPr>
            <w:tcW w:w="2097" w:type="dxa"/>
            <w:gridSpan w:val="2"/>
            <w:tcBorders>
              <w:top w:val="nil"/>
              <w:left w:val="nil"/>
              <w:bottom w:val="nil"/>
              <w:right w:val="nil"/>
            </w:tcBorders>
          </w:tcPr>
          <w:p w14:paraId="000694FB" w14:textId="77777777" w:rsidR="00DD5EAF" w:rsidRDefault="00DD5EAF">
            <w:pPr>
              <w:rPr>
                <w:b/>
              </w:rPr>
            </w:pPr>
            <w:r>
              <w:rPr>
                <w:b/>
              </w:rPr>
              <w:t>PREREQUISITE</w:t>
            </w:r>
          </w:p>
        </w:tc>
        <w:tc>
          <w:tcPr>
            <w:tcW w:w="7949" w:type="dxa"/>
            <w:gridSpan w:val="8"/>
            <w:tcBorders>
              <w:top w:val="nil"/>
              <w:left w:val="nil"/>
              <w:right w:val="nil"/>
            </w:tcBorders>
          </w:tcPr>
          <w:p w14:paraId="178E04C7" w14:textId="77777777" w:rsidR="00DD5EAF" w:rsidRDefault="00DD5EAF">
            <w:pPr>
              <w:rPr>
                <w:b/>
              </w:rPr>
            </w:pPr>
          </w:p>
        </w:tc>
      </w:tr>
      <w:tr w:rsidR="00DD5EAF" w14:paraId="5FC247C7" w14:textId="77777777">
        <w:trPr>
          <w:gridAfter w:val="1"/>
          <w:wAfter w:w="6" w:type="dxa"/>
          <w:cantSplit/>
          <w:trHeight w:val="510"/>
        </w:trPr>
        <w:tc>
          <w:tcPr>
            <w:tcW w:w="576" w:type="dxa"/>
            <w:tcBorders>
              <w:top w:val="nil"/>
              <w:left w:val="nil"/>
              <w:bottom w:val="nil"/>
            </w:tcBorders>
          </w:tcPr>
          <w:p w14:paraId="1E6AE767" w14:textId="77777777" w:rsidR="00DD5EAF" w:rsidRDefault="00DD5EAF">
            <w:pPr>
              <w:rPr>
                <w:b/>
              </w:rPr>
            </w:pPr>
          </w:p>
        </w:tc>
        <w:tc>
          <w:tcPr>
            <w:tcW w:w="2097" w:type="dxa"/>
            <w:gridSpan w:val="2"/>
            <w:tcBorders>
              <w:left w:val="nil"/>
            </w:tcBorders>
          </w:tcPr>
          <w:p w14:paraId="063C2054" w14:textId="77777777" w:rsidR="00DD5EAF" w:rsidRDefault="00DD5EAF">
            <w:pPr>
              <w:rPr>
                <w:b/>
              </w:rPr>
            </w:pPr>
            <w:r>
              <w:rPr>
                <w:b/>
              </w:rPr>
              <w:t>Prerequisite Test Cases:</w:t>
            </w:r>
          </w:p>
        </w:tc>
        <w:tc>
          <w:tcPr>
            <w:tcW w:w="7949" w:type="dxa"/>
            <w:gridSpan w:val="8"/>
            <w:tcBorders>
              <w:left w:val="nil"/>
            </w:tcBorders>
          </w:tcPr>
          <w:p w14:paraId="4BB0FC0C" w14:textId="77777777" w:rsidR="00DD5EAF" w:rsidRDefault="00DD5EAF">
            <w:r>
              <w:t xml:space="preserve">3.3.5 </w:t>
            </w:r>
            <w:r w:rsidR="00721D2A">
              <w:t>NPAC OP GUI - NPAC Personnel delete NPA-NXX-X Information to simulated LSMSs – all systems completely fail the request) – Success</w:t>
            </w:r>
          </w:p>
        </w:tc>
      </w:tr>
      <w:tr w:rsidR="00DD5EAF" w14:paraId="7E6A8BB5" w14:textId="77777777">
        <w:trPr>
          <w:gridAfter w:val="1"/>
          <w:wAfter w:w="6" w:type="dxa"/>
          <w:cantSplit/>
          <w:trHeight w:val="509"/>
        </w:trPr>
        <w:tc>
          <w:tcPr>
            <w:tcW w:w="576" w:type="dxa"/>
            <w:tcBorders>
              <w:top w:val="nil"/>
              <w:left w:val="nil"/>
              <w:bottom w:val="nil"/>
            </w:tcBorders>
          </w:tcPr>
          <w:p w14:paraId="3B487AF4" w14:textId="77777777" w:rsidR="00DD5EAF" w:rsidRDefault="00DD5EAF">
            <w:pPr>
              <w:rPr>
                <w:b/>
              </w:rPr>
            </w:pPr>
          </w:p>
        </w:tc>
        <w:tc>
          <w:tcPr>
            <w:tcW w:w="2097" w:type="dxa"/>
            <w:gridSpan w:val="2"/>
            <w:tcBorders>
              <w:left w:val="nil"/>
            </w:tcBorders>
          </w:tcPr>
          <w:p w14:paraId="66A1BE6D" w14:textId="77777777" w:rsidR="00DD5EAF" w:rsidRDefault="00DD5EAF">
            <w:pPr>
              <w:rPr>
                <w:b/>
              </w:rPr>
            </w:pPr>
            <w:r>
              <w:rPr>
                <w:b/>
              </w:rPr>
              <w:t>Prerequisite NPAC Setup:</w:t>
            </w:r>
          </w:p>
        </w:tc>
        <w:tc>
          <w:tcPr>
            <w:tcW w:w="7949" w:type="dxa"/>
            <w:gridSpan w:val="8"/>
            <w:tcBorders>
              <w:left w:val="nil"/>
            </w:tcBorders>
          </w:tcPr>
          <w:p w14:paraId="661348FE" w14:textId="77777777" w:rsidR="00DB33D2" w:rsidRDefault="00DD5EAF">
            <w:pPr>
              <w:pStyle w:val="List"/>
              <w:numPr>
                <w:ilvl w:val="0"/>
                <w:numId w:val="277"/>
              </w:numPr>
            </w:pPr>
            <w:r>
              <w:t xml:space="preserve">Verify that there is a failed de-pool request that exists on the NPAC SMS with Number Pool Block Status of ‘active’ and a Failed-SP-List that </w:t>
            </w:r>
            <w:r w:rsidR="00447DD2">
              <w:t>includes the service provider under test</w:t>
            </w:r>
            <w:r>
              <w:t>.</w:t>
            </w:r>
          </w:p>
          <w:p w14:paraId="0CE4199C" w14:textId="77777777" w:rsidR="00DD5EAF" w:rsidRDefault="00447DD2">
            <w:pPr>
              <w:pStyle w:val="List"/>
              <w:numPr>
                <w:ilvl w:val="0"/>
                <w:numId w:val="277"/>
              </w:numPr>
            </w:pPr>
            <w:r>
              <w:t>If 3.3.5 is used as a set-up for this test case, you will need to include the service provider LSMS in the 3.3.5 test scenario</w:t>
            </w:r>
            <w:r w:rsidR="00DD5EAF">
              <w:t>.</w:t>
            </w:r>
          </w:p>
          <w:p w14:paraId="25B72747" w14:textId="77777777" w:rsidR="00DD5EAF" w:rsidRDefault="00DD5EAF">
            <w:pPr>
              <w:pStyle w:val="List"/>
              <w:numPr>
                <w:ilvl w:val="0"/>
                <w:numId w:val="277"/>
              </w:numPr>
            </w:pPr>
            <w:r>
              <w:t>Verify that the SOA Origination Indicator is set to TRUE for the Number Pool Block.</w:t>
            </w:r>
          </w:p>
        </w:tc>
      </w:tr>
      <w:tr w:rsidR="00DD5EAF" w14:paraId="55FC6C86" w14:textId="77777777">
        <w:trPr>
          <w:gridAfter w:val="1"/>
          <w:wAfter w:w="6" w:type="dxa"/>
          <w:cantSplit/>
          <w:trHeight w:val="510"/>
        </w:trPr>
        <w:tc>
          <w:tcPr>
            <w:tcW w:w="576" w:type="dxa"/>
            <w:tcBorders>
              <w:top w:val="nil"/>
              <w:left w:val="nil"/>
              <w:bottom w:val="nil"/>
            </w:tcBorders>
          </w:tcPr>
          <w:p w14:paraId="587E9271" w14:textId="77777777" w:rsidR="00DD5EAF" w:rsidRDefault="00DD5EAF">
            <w:pPr>
              <w:rPr>
                <w:b/>
              </w:rPr>
            </w:pPr>
          </w:p>
        </w:tc>
        <w:tc>
          <w:tcPr>
            <w:tcW w:w="2097" w:type="dxa"/>
            <w:gridSpan w:val="2"/>
          </w:tcPr>
          <w:p w14:paraId="0AC4E447" w14:textId="77777777" w:rsidR="00DD5EAF" w:rsidRDefault="00DD5EAF">
            <w:pPr>
              <w:rPr>
                <w:b/>
              </w:rPr>
            </w:pPr>
            <w:r>
              <w:rPr>
                <w:b/>
              </w:rPr>
              <w:t>Prerequisite SP Setup:</w:t>
            </w:r>
          </w:p>
        </w:tc>
        <w:tc>
          <w:tcPr>
            <w:tcW w:w="7949" w:type="dxa"/>
            <w:gridSpan w:val="8"/>
            <w:tcBorders>
              <w:left w:val="nil"/>
            </w:tcBorders>
          </w:tcPr>
          <w:p w14:paraId="3E76287F" w14:textId="77777777" w:rsidR="00DD5EAF" w:rsidRDefault="00DD5EAF">
            <w:pPr>
              <w:pStyle w:val="List"/>
              <w:ind w:left="0" w:firstLine="0"/>
            </w:pPr>
            <w:r>
              <w:t xml:space="preserve">Verify that </w:t>
            </w:r>
            <w:r w:rsidR="00421116">
              <w:t>that the service provider under test</w:t>
            </w:r>
            <w:r>
              <w:t xml:space="preserve"> previously failed the NPAC de-pool request</w:t>
            </w:r>
            <w:r w:rsidR="00421116">
              <w:t xml:space="preserve"> and</w:t>
            </w:r>
            <w:r>
              <w:t xml:space="preserve"> is now configured and connected to the NPAC in such a way that it will successfully process this resend request.</w:t>
            </w:r>
          </w:p>
        </w:tc>
      </w:tr>
      <w:tr w:rsidR="00DD5EAF" w14:paraId="6FA70458" w14:textId="77777777">
        <w:trPr>
          <w:gridAfter w:val="1"/>
          <w:wAfter w:w="6" w:type="dxa"/>
        </w:trPr>
        <w:tc>
          <w:tcPr>
            <w:tcW w:w="576" w:type="dxa"/>
            <w:tcBorders>
              <w:top w:val="nil"/>
              <w:left w:val="nil"/>
              <w:bottom w:val="nil"/>
              <w:right w:val="nil"/>
            </w:tcBorders>
          </w:tcPr>
          <w:p w14:paraId="4FDC2918" w14:textId="77777777" w:rsidR="00DD5EAF" w:rsidRDefault="00DD5EAF">
            <w:pPr>
              <w:rPr>
                <w:b/>
              </w:rPr>
            </w:pPr>
          </w:p>
        </w:tc>
        <w:tc>
          <w:tcPr>
            <w:tcW w:w="2097" w:type="dxa"/>
            <w:gridSpan w:val="2"/>
            <w:tcBorders>
              <w:left w:val="nil"/>
              <w:bottom w:val="nil"/>
              <w:right w:val="nil"/>
            </w:tcBorders>
          </w:tcPr>
          <w:p w14:paraId="4C216472" w14:textId="77777777" w:rsidR="00DD5EAF" w:rsidRDefault="00DD5EAF">
            <w:pPr>
              <w:rPr>
                <w:b/>
              </w:rPr>
            </w:pPr>
          </w:p>
        </w:tc>
        <w:tc>
          <w:tcPr>
            <w:tcW w:w="7949" w:type="dxa"/>
            <w:gridSpan w:val="8"/>
            <w:tcBorders>
              <w:left w:val="nil"/>
              <w:bottom w:val="nil"/>
              <w:right w:val="nil"/>
            </w:tcBorders>
          </w:tcPr>
          <w:p w14:paraId="38174461" w14:textId="77777777" w:rsidR="00DD5EAF" w:rsidRDefault="00DD5EAF">
            <w:pPr>
              <w:rPr>
                <w:b/>
              </w:rPr>
            </w:pPr>
          </w:p>
        </w:tc>
      </w:tr>
      <w:tr w:rsidR="00DD5EAF" w14:paraId="4B6DFC60" w14:textId="77777777">
        <w:trPr>
          <w:gridAfter w:val="4"/>
          <w:wAfter w:w="2103" w:type="dxa"/>
        </w:trPr>
        <w:tc>
          <w:tcPr>
            <w:tcW w:w="576" w:type="dxa"/>
            <w:tcBorders>
              <w:top w:val="nil"/>
              <w:left w:val="nil"/>
              <w:bottom w:val="nil"/>
              <w:right w:val="nil"/>
            </w:tcBorders>
          </w:tcPr>
          <w:p w14:paraId="755E8C44" w14:textId="77777777" w:rsidR="00DD5EAF" w:rsidRDefault="00DD5EAF">
            <w:pPr>
              <w:rPr>
                <w:b/>
              </w:rPr>
            </w:pPr>
            <w:r>
              <w:rPr>
                <w:b/>
              </w:rPr>
              <w:t>D.</w:t>
            </w:r>
          </w:p>
        </w:tc>
        <w:tc>
          <w:tcPr>
            <w:tcW w:w="7949" w:type="dxa"/>
            <w:gridSpan w:val="7"/>
            <w:tcBorders>
              <w:top w:val="nil"/>
              <w:left w:val="nil"/>
              <w:bottom w:val="nil"/>
              <w:right w:val="nil"/>
            </w:tcBorders>
          </w:tcPr>
          <w:p w14:paraId="473806E9" w14:textId="77777777" w:rsidR="00DD5EAF" w:rsidRDefault="00DD5EAF">
            <w:pPr>
              <w:rPr>
                <w:b/>
              </w:rPr>
            </w:pPr>
            <w:r>
              <w:rPr>
                <w:b/>
              </w:rPr>
              <w:t>TEST STEPS and EXPECTED RESULTS</w:t>
            </w:r>
          </w:p>
        </w:tc>
      </w:tr>
      <w:tr w:rsidR="00DD5EAF" w14:paraId="03CB61BA" w14:textId="77777777">
        <w:trPr>
          <w:gridAfter w:val="2"/>
          <w:wAfter w:w="15" w:type="dxa"/>
          <w:trHeight w:val="509"/>
        </w:trPr>
        <w:tc>
          <w:tcPr>
            <w:tcW w:w="576" w:type="dxa"/>
          </w:tcPr>
          <w:p w14:paraId="5577BFA6" w14:textId="77777777" w:rsidR="00DD5EAF" w:rsidRDefault="00DD5EAF">
            <w:pPr>
              <w:rPr>
                <w:b/>
                <w:sz w:val="16"/>
              </w:rPr>
            </w:pPr>
            <w:r>
              <w:rPr>
                <w:b/>
                <w:sz w:val="16"/>
              </w:rPr>
              <w:t>Row #</w:t>
            </w:r>
          </w:p>
        </w:tc>
        <w:tc>
          <w:tcPr>
            <w:tcW w:w="720" w:type="dxa"/>
            <w:tcBorders>
              <w:left w:val="nil"/>
            </w:tcBorders>
          </w:tcPr>
          <w:p w14:paraId="6E0015CC" w14:textId="77777777" w:rsidR="00DD5EAF" w:rsidRDefault="00DD5EAF">
            <w:pPr>
              <w:rPr>
                <w:b/>
                <w:sz w:val="18"/>
              </w:rPr>
            </w:pPr>
            <w:r>
              <w:rPr>
                <w:b/>
                <w:sz w:val="18"/>
              </w:rPr>
              <w:t>NPAC or SP</w:t>
            </w:r>
          </w:p>
        </w:tc>
        <w:tc>
          <w:tcPr>
            <w:tcW w:w="3240" w:type="dxa"/>
            <w:gridSpan w:val="2"/>
            <w:tcBorders>
              <w:left w:val="nil"/>
            </w:tcBorders>
          </w:tcPr>
          <w:p w14:paraId="145132CA" w14:textId="77777777" w:rsidR="00DD5EAF" w:rsidRDefault="00DD5EAF">
            <w:pPr>
              <w:rPr>
                <w:b/>
              </w:rPr>
            </w:pPr>
            <w:r>
              <w:rPr>
                <w:b/>
              </w:rPr>
              <w:t>Test Step</w:t>
            </w:r>
          </w:p>
          <w:p w14:paraId="0A1636A5" w14:textId="77777777" w:rsidR="00DD5EAF" w:rsidRDefault="00DD5EAF">
            <w:pPr>
              <w:rPr>
                <w:b/>
              </w:rPr>
            </w:pPr>
          </w:p>
        </w:tc>
        <w:tc>
          <w:tcPr>
            <w:tcW w:w="720" w:type="dxa"/>
            <w:gridSpan w:val="2"/>
          </w:tcPr>
          <w:p w14:paraId="113B0174" w14:textId="77777777" w:rsidR="00DD5EAF" w:rsidRDefault="00DD5EAF">
            <w:pPr>
              <w:rPr>
                <w:b/>
                <w:sz w:val="18"/>
              </w:rPr>
            </w:pPr>
            <w:r>
              <w:rPr>
                <w:b/>
                <w:sz w:val="18"/>
              </w:rPr>
              <w:t>NPAC or SP</w:t>
            </w:r>
          </w:p>
        </w:tc>
        <w:tc>
          <w:tcPr>
            <w:tcW w:w="5357" w:type="dxa"/>
            <w:gridSpan w:val="4"/>
            <w:tcBorders>
              <w:left w:val="nil"/>
            </w:tcBorders>
          </w:tcPr>
          <w:p w14:paraId="1FB38ABF" w14:textId="77777777" w:rsidR="00DD5EAF" w:rsidRDefault="00DD5EAF">
            <w:pPr>
              <w:rPr>
                <w:b/>
              </w:rPr>
            </w:pPr>
            <w:r>
              <w:rPr>
                <w:b/>
              </w:rPr>
              <w:t>Expected Result</w:t>
            </w:r>
          </w:p>
          <w:p w14:paraId="45DE7F6D" w14:textId="77777777" w:rsidR="00DD5EAF" w:rsidRDefault="00DD5EAF">
            <w:pPr>
              <w:rPr>
                <w:b/>
              </w:rPr>
            </w:pPr>
          </w:p>
        </w:tc>
      </w:tr>
      <w:tr w:rsidR="00DD5EAF" w14:paraId="234F0659" w14:textId="77777777">
        <w:trPr>
          <w:gridAfter w:val="2"/>
          <w:wAfter w:w="15" w:type="dxa"/>
          <w:trHeight w:val="509"/>
        </w:trPr>
        <w:tc>
          <w:tcPr>
            <w:tcW w:w="576" w:type="dxa"/>
          </w:tcPr>
          <w:p w14:paraId="2C70C9FA" w14:textId="77777777" w:rsidR="00DD5EAF" w:rsidRDefault="00DD5EAF">
            <w:pPr>
              <w:rPr>
                <w:sz w:val="16"/>
              </w:rPr>
            </w:pPr>
            <w:r>
              <w:rPr>
                <w:sz w:val="16"/>
              </w:rPr>
              <w:t xml:space="preserve">1. </w:t>
            </w:r>
          </w:p>
        </w:tc>
        <w:tc>
          <w:tcPr>
            <w:tcW w:w="720" w:type="dxa"/>
            <w:tcBorders>
              <w:left w:val="nil"/>
            </w:tcBorders>
          </w:tcPr>
          <w:p w14:paraId="7E015881" w14:textId="77777777" w:rsidR="00DD5EAF" w:rsidRDefault="00DD5EAF">
            <w:pPr>
              <w:rPr>
                <w:sz w:val="18"/>
              </w:rPr>
            </w:pPr>
            <w:r>
              <w:rPr>
                <w:sz w:val="18"/>
              </w:rPr>
              <w:t>NPAC</w:t>
            </w:r>
          </w:p>
        </w:tc>
        <w:tc>
          <w:tcPr>
            <w:tcW w:w="3240" w:type="dxa"/>
            <w:gridSpan w:val="2"/>
            <w:tcBorders>
              <w:left w:val="nil"/>
            </w:tcBorders>
          </w:tcPr>
          <w:p w14:paraId="14AD4128" w14:textId="77777777" w:rsidR="00DD5EAF" w:rsidRDefault="00DD5EAF">
            <w:r>
              <w:t xml:space="preserve">Using the NPAC OP GUI, NPAC Personnel take action to resend a failed de-pool request to </w:t>
            </w:r>
            <w:r w:rsidR="00421116">
              <w:t>at least one</w:t>
            </w:r>
            <w:r>
              <w:t xml:space="preserve"> LSMS SPID that is in the Number Pool Block Failed-SP-List</w:t>
            </w:r>
            <w:r w:rsidR="00421116">
              <w:t xml:space="preserve"> (if an LSMS service provider is under test verify they are included on the failed SP list for resend)</w:t>
            </w:r>
            <w:r>
              <w:t xml:space="preserve">.  </w:t>
            </w:r>
          </w:p>
          <w:p w14:paraId="55A94B69" w14:textId="77777777" w:rsidR="00DD5EAF" w:rsidRDefault="00DD5EAF">
            <w:pPr>
              <w:pStyle w:val="List"/>
              <w:numPr>
                <w:ilvl w:val="0"/>
                <w:numId w:val="270"/>
              </w:numPr>
            </w:pPr>
            <w:r>
              <w:t>The NPAC SMS issues an M-SET Request numberPoolBlockNPAC to itself to set the numberPoolBlockStatus to ‘sending’ and update the numberPoolBlockModifiedTimeStamp and numberPoolBlockBroadcastTim</w:t>
            </w:r>
            <w:r>
              <w:lastRenderedPageBreak/>
              <w:t xml:space="preserve">eStamp to the current date and time. </w:t>
            </w:r>
          </w:p>
          <w:p w14:paraId="5ABED79B" w14:textId="77777777" w:rsidR="00DD5EAF" w:rsidRDefault="00DD5EAF">
            <w:pPr>
              <w:pStyle w:val="List"/>
              <w:numPr>
                <w:ilvl w:val="0"/>
                <w:numId w:val="270"/>
              </w:numPr>
            </w:pPr>
            <w:r>
              <w:t>The NPAC SMS issues an M-SET subscriptionVersionNPAC to itself to set the subscriptionVersionStatus to ‘sending’ and update the subscriptionModifiedTimeStamp and subscriptionBroadcastTimeStamp for each Subscription Version within the 1K Block with LNP Type set to ‘POOL’.</w:t>
            </w:r>
          </w:p>
        </w:tc>
        <w:tc>
          <w:tcPr>
            <w:tcW w:w="720" w:type="dxa"/>
            <w:gridSpan w:val="2"/>
          </w:tcPr>
          <w:p w14:paraId="666234B1" w14:textId="77777777" w:rsidR="00DD5EAF" w:rsidRDefault="00DD5EAF">
            <w:pPr>
              <w:rPr>
                <w:sz w:val="18"/>
              </w:rPr>
            </w:pPr>
            <w:r>
              <w:rPr>
                <w:sz w:val="18"/>
              </w:rPr>
              <w:lastRenderedPageBreak/>
              <w:t>NPAC</w:t>
            </w:r>
          </w:p>
        </w:tc>
        <w:tc>
          <w:tcPr>
            <w:tcW w:w="5357" w:type="dxa"/>
            <w:gridSpan w:val="4"/>
            <w:tcBorders>
              <w:left w:val="nil"/>
            </w:tcBorders>
          </w:tcPr>
          <w:p w14:paraId="608C4CE8" w14:textId="77777777" w:rsidR="00DD5EAF" w:rsidRDefault="00DD5EAF">
            <w:pPr>
              <w:pStyle w:val="BodyText"/>
              <w:numPr>
                <w:ilvl w:val="0"/>
                <w:numId w:val="271"/>
              </w:numPr>
              <w:rPr>
                <w:b w:val="0"/>
              </w:rPr>
            </w:pPr>
            <w:r>
              <w:rPr>
                <w:b w:val="0"/>
              </w:rPr>
              <w:t>The NPAC SMS issues an M-SET Response numberPoolBlockNPAC to itself.</w:t>
            </w:r>
          </w:p>
          <w:p w14:paraId="016F3B9F" w14:textId="77777777" w:rsidR="00DD5EAF" w:rsidRDefault="00DD5EAF">
            <w:pPr>
              <w:pStyle w:val="BodyText"/>
              <w:numPr>
                <w:ilvl w:val="0"/>
                <w:numId w:val="271"/>
              </w:numPr>
              <w:rPr>
                <w:b w:val="0"/>
              </w:rPr>
            </w:pPr>
            <w:r>
              <w:rPr>
                <w:b w:val="0"/>
              </w:rPr>
              <w:t>The NPAC SMS issues an M-SET Response subscriptionVersionNPAC to itself.</w:t>
            </w:r>
          </w:p>
        </w:tc>
      </w:tr>
      <w:tr w:rsidR="00DD5EAF" w14:paraId="5F4D5D7F" w14:textId="77777777">
        <w:trPr>
          <w:gridAfter w:val="2"/>
          <w:wAfter w:w="15" w:type="dxa"/>
          <w:trHeight w:val="509"/>
        </w:trPr>
        <w:tc>
          <w:tcPr>
            <w:tcW w:w="576" w:type="dxa"/>
          </w:tcPr>
          <w:p w14:paraId="29B35808" w14:textId="77777777" w:rsidR="00DD5EAF" w:rsidRDefault="00DD5EAF">
            <w:pPr>
              <w:rPr>
                <w:sz w:val="16"/>
              </w:rPr>
            </w:pPr>
            <w:r>
              <w:rPr>
                <w:sz w:val="16"/>
              </w:rPr>
              <w:lastRenderedPageBreak/>
              <w:t>2.</w:t>
            </w:r>
          </w:p>
        </w:tc>
        <w:tc>
          <w:tcPr>
            <w:tcW w:w="720" w:type="dxa"/>
            <w:tcBorders>
              <w:left w:val="nil"/>
            </w:tcBorders>
          </w:tcPr>
          <w:p w14:paraId="6044E5C3" w14:textId="77777777" w:rsidR="00DD5EAF" w:rsidRDefault="00DD5EAF">
            <w:pPr>
              <w:rPr>
                <w:sz w:val="18"/>
              </w:rPr>
            </w:pPr>
            <w:r>
              <w:rPr>
                <w:sz w:val="18"/>
              </w:rPr>
              <w:t>NPAC</w:t>
            </w:r>
          </w:p>
        </w:tc>
        <w:tc>
          <w:tcPr>
            <w:tcW w:w="3240" w:type="dxa"/>
            <w:gridSpan w:val="2"/>
            <w:tcBorders>
              <w:left w:val="nil"/>
            </w:tcBorders>
          </w:tcPr>
          <w:p w14:paraId="4E2F4A89" w14:textId="26B95ACF" w:rsidR="00DD5EAF" w:rsidRDefault="009664FB">
            <w:pPr>
              <w:pStyle w:val="List"/>
              <w:ind w:left="0" w:firstLine="0"/>
            </w:pPr>
            <w:r>
              <w:t>T</w:t>
            </w:r>
            <w:r w:rsidR="00DD5EAF">
              <w:t xml:space="preserve">he NPAC SMS issues an M-DELETE Request numberPoolBlock </w:t>
            </w:r>
            <w:r w:rsidR="00E422BA">
              <w:t xml:space="preserve">in CMIP (or </w:t>
            </w:r>
            <w:r w:rsidR="00E422BA" w:rsidRPr="00E422BA">
              <w:t xml:space="preserve">PBDD – NpbDeleteDownload </w:t>
            </w:r>
            <w:r w:rsidR="00E422BA">
              <w:t xml:space="preserve">in XML) </w:t>
            </w:r>
            <w:r w:rsidR="00DD5EAF">
              <w:t xml:space="preserve">to </w:t>
            </w:r>
            <w:r w:rsidR="00421116">
              <w:t xml:space="preserve">the </w:t>
            </w:r>
            <w:r w:rsidR="00DD5EAF">
              <w:t>LSMS that failed the previous request (from Test Case 3.3.5).</w:t>
            </w:r>
          </w:p>
        </w:tc>
        <w:tc>
          <w:tcPr>
            <w:tcW w:w="720" w:type="dxa"/>
            <w:gridSpan w:val="2"/>
          </w:tcPr>
          <w:p w14:paraId="074B4017" w14:textId="77777777" w:rsidR="00DD5EAF" w:rsidRDefault="00DD5EAF">
            <w:pPr>
              <w:rPr>
                <w:sz w:val="18"/>
              </w:rPr>
            </w:pPr>
            <w:r>
              <w:rPr>
                <w:sz w:val="18"/>
              </w:rPr>
              <w:t>SP</w:t>
            </w:r>
          </w:p>
        </w:tc>
        <w:tc>
          <w:tcPr>
            <w:tcW w:w="5357" w:type="dxa"/>
            <w:gridSpan w:val="4"/>
            <w:tcBorders>
              <w:left w:val="nil"/>
            </w:tcBorders>
          </w:tcPr>
          <w:p w14:paraId="6CE66F6B" w14:textId="162172EE" w:rsidR="00DD5EAF" w:rsidRDefault="009664FB" w:rsidP="00B06E30">
            <w:pPr>
              <w:pStyle w:val="BodyText"/>
              <w:rPr>
                <w:b w:val="0"/>
              </w:rPr>
            </w:pPr>
            <w:r>
              <w:rPr>
                <w:b w:val="0"/>
              </w:rPr>
              <w:t>T</w:t>
            </w:r>
            <w:r w:rsidR="00421116">
              <w:rPr>
                <w:b w:val="0"/>
              </w:rPr>
              <w:t xml:space="preserve">he LSMS </w:t>
            </w:r>
            <w:r w:rsidR="00DD5EAF">
              <w:rPr>
                <w:b w:val="0"/>
              </w:rPr>
              <w:t>issue</w:t>
            </w:r>
            <w:r w:rsidR="00B06E30">
              <w:rPr>
                <w:b w:val="0"/>
              </w:rPr>
              <w:t>s</w:t>
            </w:r>
            <w:r w:rsidR="00DD5EAF">
              <w:rPr>
                <w:b w:val="0"/>
              </w:rPr>
              <w:t xml:space="preserve"> an M-DELETE </w:t>
            </w:r>
            <w:r w:rsidR="00DD5EAF" w:rsidRPr="00E422BA">
              <w:rPr>
                <w:b w:val="0"/>
              </w:rPr>
              <w:t xml:space="preserve">Response </w:t>
            </w:r>
            <w:r w:rsidR="00152B32" w:rsidRPr="00360CEB">
              <w:rPr>
                <w:b w:val="0"/>
              </w:rPr>
              <w:t xml:space="preserve">in CMIP (or DNLR – DownloadReply in XML) </w:t>
            </w:r>
            <w:r w:rsidR="00DD5EAF" w:rsidRPr="00E422BA">
              <w:rPr>
                <w:b w:val="0"/>
              </w:rPr>
              <w:t>indicating success.</w:t>
            </w:r>
          </w:p>
        </w:tc>
      </w:tr>
      <w:tr w:rsidR="00421116" w14:paraId="02663EDA" w14:textId="77777777">
        <w:trPr>
          <w:gridAfter w:val="2"/>
          <w:wAfter w:w="15" w:type="dxa"/>
          <w:trHeight w:val="509"/>
        </w:trPr>
        <w:tc>
          <w:tcPr>
            <w:tcW w:w="576" w:type="dxa"/>
          </w:tcPr>
          <w:p w14:paraId="3608B445" w14:textId="1C42C8C3" w:rsidR="00421116" w:rsidRDefault="00421116">
            <w:pPr>
              <w:rPr>
                <w:sz w:val="16"/>
              </w:rPr>
            </w:pPr>
          </w:p>
        </w:tc>
        <w:tc>
          <w:tcPr>
            <w:tcW w:w="720" w:type="dxa"/>
            <w:tcBorders>
              <w:left w:val="nil"/>
            </w:tcBorders>
          </w:tcPr>
          <w:p w14:paraId="06F87A76" w14:textId="491CB270" w:rsidR="00421116" w:rsidRDefault="00421116">
            <w:pPr>
              <w:rPr>
                <w:sz w:val="18"/>
              </w:rPr>
            </w:pPr>
          </w:p>
        </w:tc>
        <w:tc>
          <w:tcPr>
            <w:tcW w:w="3240" w:type="dxa"/>
            <w:gridSpan w:val="2"/>
            <w:tcBorders>
              <w:left w:val="nil"/>
            </w:tcBorders>
          </w:tcPr>
          <w:p w14:paraId="057EA79C" w14:textId="6CF6451B" w:rsidR="00421116" w:rsidRPr="00421116" w:rsidRDefault="00421116" w:rsidP="00421116">
            <w:pPr>
              <w:pStyle w:val="List"/>
              <w:ind w:left="0" w:firstLine="0"/>
            </w:pPr>
          </w:p>
        </w:tc>
        <w:tc>
          <w:tcPr>
            <w:tcW w:w="720" w:type="dxa"/>
            <w:gridSpan w:val="2"/>
          </w:tcPr>
          <w:p w14:paraId="66F0BBA0" w14:textId="3EC61585" w:rsidR="00421116" w:rsidRDefault="00421116">
            <w:pPr>
              <w:rPr>
                <w:sz w:val="18"/>
              </w:rPr>
            </w:pPr>
          </w:p>
        </w:tc>
        <w:tc>
          <w:tcPr>
            <w:tcW w:w="5357" w:type="dxa"/>
            <w:gridSpan w:val="4"/>
            <w:tcBorders>
              <w:left w:val="nil"/>
            </w:tcBorders>
          </w:tcPr>
          <w:p w14:paraId="3C5ACC8E" w14:textId="038B0E0A" w:rsidR="00421116" w:rsidRDefault="00421116">
            <w:pPr>
              <w:pStyle w:val="BodyText"/>
              <w:rPr>
                <w:b w:val="0"/>
              </w:rPr>
            </w:pPr>
          </w:p>
        </w:tc>
      </w:tr>
      <w:tr w:rsidR="00DD5EAF" w14:paraId="4A9D5811" w14:textId="77777777">
        <w:trPr>
          <w:gridAfter w:val="2"/>
          <w:wAfter w:w="15" w:type="dxa"/>
          <w:trHeight w:val="509"/>
        </w:trPr>
        <w:tc>
          <w:tcPr>
            <w:tcW w:w="576" w:type="dxa"/>
          </w:tcPr>
          <w:p w14:paraId="2785EDD0" w14:textId="08A63A47" w:rsidR="00DD5EAF" w:rsidRDefault="00B06E30">
            <w:pPr>
              <w:rPr>
                <w:sz w:val="16"/>
              </w:rPr>
            </w:pPr>
            <w:r>
              <w:rPr>
                <w:sz w:val="16"/>
              </w:rPr>
              <w:t>3</w:t>
            </w:r>
            <w:r w:rsidR="00DD5EAF">
              <w:rPr>
                <w:sz w:val="16"/>
              </w:rPr>
              <w:t>.</w:t>
            </w:r>
          </w:p>
        </w:tc>
        <w:tc>
          <w:tcPr>
            <w:tcW w:w="720" w:type="dxa"/>
            <w:tcBorders>
              <w:left w:val="nil"/>
            </w:tcBorders>
          </w:tcPr>
          <w:p w14:paraId="58011C61" w14:textId="77777777" w:rsidR="00DD5EAF" w:rsidRDefault="00DD5EAF">
            <w:pPr>
              <w:rPr>
                <w:sz w:val="18"/>
              </w:rPr>
            </w:pPr>
            <w:r>
              <w:rPr>
                <w:sz w:val="18"/>
              </w:rPr>
              <w:t>NPAC</w:t>
            </w:r>
          </w:p>
        </w:tc>
        <w:tc>
          <w:tcPr>
            <w:tcW w:w="3240" w:type="dxa"/>
            <w:gridSpan w:val="2"/>
            <w:tcBorders>
              <w:left w:val="nil"/>
            </w:tcBorders>
          </w:tcPr>
          <w:p w14:paraId="3DAAA196" w14:textId="77777777" w:rsidR="00DD5EAF" w:rsidRDefault="00DD5EAF" w:rsidP="00421116">
            <w:pPr>
              <w:pStyle w:val="BodyText"/>
              <w:numPr>
                <w:ilvl w:val="0"/>
                <w:numId w:val="387"/>
              </w:numPr>
              <w:rPr>
                <w:b w:val="0"/>
              </w:rPr>
            </w:pPr>
            <w:r>
              <w:rPr>
                <w:b w:val="0"/>
              </w:rPr>
              <w:t>Upon the 1</w:t>
            </w:r>
            <w:r>
              <w:rPr>
                <w:b w:val="0"/>
                <w:vertAlign w:val="superscript"/>
              </w:rPr>
              <w:t>st</w:t>
            </w:r>
            <w:r>
              <w:rPr>
                <w:b w:val="0"/>
              </w:rPr>
              <w:t xml:space="preserve"> successful response from an LSMS, the NPAC SMS sets the following timestamps to the current date and time:</w:t>
            </w:r>
          </w:p>
          <w:p w14:paraId="5605C3FE" w14:textId="77777777" w:rsidR="00DD5EAF" w:rsidRDefault="00DD5EAF" w:rsidP="005350C9">
            <w:pPr>
              <w:pStyle w:val="BodyText"/>
              <w:numPr>
                <w:ilvl w:val="0"/>
                <w:numId w:val="279"/>
              </w:numPr>
              <w:ind w:left="684"/>
              <w:rPr>
                <w:b w:val="0"/>
              </w:rPr>
            </w:pPr>
            <w:r>
              <w:rPr>
                <w:b w:val="0"/>
              </w:rPr>
              <w:t>subscriptionVersionModifiedTimeStamp</w:t>
            </w:r>
          </w:p>
          <w:p w14:paraId="363CD292" w14:textId="77777777" w:rsidR="00DD5EAF" w:rsidRDefault="00DD5EAF" w:rsidP="005350C9">
            <w:pPr>
              <w:pStyle w:val="List"/>
              <w:numPr>
                <w:ilvl w:val="0"/>
                <w:numId w:val="279"/>
              </w:numPr>
              <w:ind w:left="684"/>
              <w:rPr>
                <w:b/>
              </w:rPr>
            </w:pPr>
            <w:r>
              <w:t>numberPoolBlockModifiedTimeStamp</w:t>
            </w:r>
          </w:p>
          <w:p w14:paraId="56670913" w14:textId="77777777" w:rsidR="00DD5EAF" w:rsidRDefault="00DD5EAF">
            <w:pPr>
              <w:numPr>
                <w:ilvl w:val="0"/>
                <w:numId w:val="387"/>
              </w:numPr>
            </w:pPr>
            <w:r>
              <w:t>After a successful response from all LSMSs the resend request was sent to, the NPAC SMS issues an M-SET subscriptionVersionNPAC to itself and performs the following steps:</w:t>
            </w:r>
          </w:p>
          <w:p w14:paraId="49D3F62B" w14:textId="31CBB982" w:rsidR="00DD5EAF" w:rsidRDefault="00DD5EAF" w:rsidP="005350C9">
            <w:pPr>
              <w:pStyle w:val="List"/>
              <w:numPr>
                <w:ilvl w:val="0"/>
                <w:numId w:val="278"/>
              </w:numPr>
              <w:ind w:left="711"/>
            </w:pPr>
            <w:r>
              <w:t>Updates the subscriptionVersionStatus to ‘old’ and updates the subscriptionVersionFailedSP-List to reflect the LSMS Service Provider that the resend request was not sent to.</w:t>
            </w:r>
          </w:p>
          <w:p w14:paraId="6397A869" w14:textId="77777777" w:rsidR="00DD5EAF" w:rsidRDefault="00DD5EAF" w:rsidP="005350C9">
            <w:pPr>
              <w:pStyle w:val="List"/>
              <w:numPr>
                <w:ilvl w:val="0"/>
                <w:numId w:val="278"/>
              </w:numPr>
              <w:ind w:left="711"/>
            </w:pPr>
            <w:r>
              <w:t>Set the subscriptionModifiedTimeStamp to the current date and time.</w:t>
            </w:r>
          </w:p>
        </w:tc>
        <w:tc>
          <w:tcPr>
            <w:tcW w:w="720" w:type="dxa"/>
            <w:gridSpan w:val="2"/>
          </w:tcPr>
          <w:p w14:paraId="4C24A759" w14:textId="77777777" w:rsidR="00DD5EAF" w:rsidRDefault="00DD5EAF">
            <w:pPr>
              <w:rPr>
                <w:sz w:val="18"/>
              </w:rPr>
            </w:pPr>
            <w:r>
              <w:rPr>
                <w:sz w:val="18"/>
              </w:rPr>
              <w:t>NPAC</w:t>
            </w:r>
          </w:p>
        </w:tc>
        <w:tc>
          <w:tcPr>
            <w:tcW w:w="5357" w:type="dxa"/>
            <w:gridSpan w:val="4"/>
            <w:tcBorders>
              <w:left w:val="nil"/>
            </w:tcBorders>
          </w:tcPr>
          <w:p w14:paraId="3534EE0E" w14:textId="77777777" w:rsidR="00DD5EAF" w:rsidRDefault="00DD5EAF">
            <w:pPr>
              <w:pStyle w:val="BodyText"/>
              <w:rPr>
                <w:b w:val="0"/>
              </w:rPr>
            </w:pPr>
            <w:r>
              <w:rPr>
                <w:b w:val="0"/>
              </w:rPr>
              <w:t>The NPAC SMS issues an M-SET Response to itself.</w:t>
            </w:r>
          </w:p>
        </w:tc>
      </w:tr>
      <w:tr w:rsidR="00DD5EAF" w14:paraId="75E9615E" w14:textId="77777777">
        <w:trPr>
          <w:gridAfter w:val="2"/>
          <w:wAfter w:w="15" w:type="dxa"/>
          <w:trHeight w:val="509"/>
        </w:trPr>
        <w:tc>
          <w:tcPr>
            <w:tcW w:w="576" w:type="dxa"/>
          </w:tcPr>
          <w:p w14:paraId="11485ADF" w14:textId="6F988112" w:rsidR="00DD5EAF" w:rsidRDefault="00B06E30">
            <w:pPr>
              <w:rPr>
                <w:sz w:val="16"/>
              </w:rPr>
            </w:pPr>
            <w:r>
              <w:rPr>
                <w:sz w:val="16"/>
              </w:rPr>
              <w:t>4</w:t>
            </w:r>
            <w:r w:rsidR="00DD5EAF">
              <w:rPr>
                <w:sz w:val="16"/>
              </w:rPr>
              <w:t>.</w:t>
            </w:r>
          </w:p>
        </w:tc>
        <w:tc>
          <w:tcPr>
            <w:tcW w:w="720" w:type="dxa"/>
            <w:tcBorders>
              <w:left w:val="nil"/>
            </w:tcBorders>
          </w:tcPr>
          <w:p w14:paraId="1FD2D68F" w14:textId="77777777" w:rsidR="00DD5EAF" w:rsidRDefault="00DD5EAF">
            <w:pPr>
              <w:rPr>
                <w:sz w:val="18"/>
              </w:rPr>
            </w:pPr>
            <w:r>
              <w:rPr>
                <w:sz w:val="18"/>
              </w:rPr>
              <w:t>NPAC</w:t>
            </w:r>
          </w:p>
        </w:tc>
        <w:tc>
          <w:tcPr>
            <w:tcW w:w="3240" w:type="dxa"/>
            <w:gridSpan w:val="2"/>
            <w:tcBorders>
              <w:left w:val="nil"/>
            </w:tcBorders>
          </w:tcPr>
          <w:p w14:paraId="767DF29B" w14:textId="77777777" w:rsidR="00DD5EAF" w:rsidRDefault="00DD5EAF">
            <w:pPr>
              <w:pStyle w:val="List"/>
              <w:ind w:left="0" w:firstLine="0"/>
            </w:pPr>
            <w:r>
              <w:t>The NPAC SMS issues an M-SET numberPoolBlock to itself and performs the following steps:</w:t>
            </w:r>
          </w:p>
          <w:p w14:paraId="58D10929" w14:textId="3934DE7E" w:rsidR="00DD5EAF" w:rsidRDefault="00DD5EAF">
            <w:pPr>
              <w:pStyle w:val="List"/>
              <w:numPr>
                <w:ilvl w:val="0"/>
                <w:numId w:val="272"/>
              </w:numPr>
            </w:pPr>
            <w:r>
              <w:t xml:space="preserve">Updates the numberPoolBlockStatus to ‘old’ and updates the numberPoolBlockFailedSP-List </w:t>
            </w:r>
            <w:r>
              <w:lastRenderedPageBreak/>
              <w:t>to reflect the LSMS Service Provider that the resend request was not sent to.</w:t>
            </w:r>
          </w:p>
          <w:p w14:paraId="6659569D" w14:textId="77777777" w:rsidR="00DD5EAF" w:rsidRDefault="00DD5EAF">
            <w:pPr>
              <w:numPr>
                <w:ilvl w:val="0"/>
                <w:numId w:val="272"/>
              </w:numPr>
            </w:pPr>
            <w:r>
              <w:t>Set the numberPoolBlockModifiedTimeStamp to the current date and time.</w:t>
            </w:r>
          </w:p>
        </w:tc>
        <w:tc>
          <w:tcPr>
            <w:tcW w:w="720" w:type="dxa"/>
            <w:gridSpan w:val="2"/>
          </w:tcPr>
          <w:p w14:paraId="0C5CB462" w14:textId="77777777" w:rsidR="00DD5EAF" w:rsidRDefault="00DD5EAF">
            <w:pPr>
              <w:rPr>
                <w:sz w:val="18"/>
              </w:rPr>
            </w:pPr>
            <w:r>
              <w:rPr>
                <w:sz w:val="18"/>
              </w:rPr>
              <w:lastRenderedPageBreak/>
              <w:t>NPAC</w:t>
            </w:r>
          </w:p>
        </w:tc>
        <w:tc>
          <w:tcPr>
            <w:tcW w:w="5357" w:type="dxa"/>
            <w:gridSpan w:val="4"/>
            <w:tcBorders>
              <w:left w:val="nil"/>
            </w:tcBorders>
          </w:tcPr>
          <w:p w14:paraId="5B80C3EE" w14:textId="77777777" w:rsidR="00DD5EAF" w:rsidRDefault="00DD5EAF">
            <w:pPr>
              <w:pStyle w:val="BodyText"/>
              <w:rPr>
                <w:b w:val="0"/>
              </w:rPr>
            </w:pPr>
            <w:r>
              <w:rPr>
                <w:b w:val="0"/>
              </w:rPr>
              <w:t>The NPAC SMS issues an M-SET Response to itself.</w:t>
            </w:r>
          </w:p>
        </w:tc>
      </w:tr>
      <w:tr w:rsidR="00DD5EAF" w14:paraId="0CFE26A6" w14:textId="77777777">
        <w:trPr>
          <w:gridAfter w:val="2"/>
          <w:wAfter w:w="15" w:type="dxa"/>
          <w:trHeight w:val="509"/>
        </w:trPr>
        <w:tc>
          <w:tcPr>
            <w:tcW w:w="576" w:type="dxa"/>
          </w:tcPr>
          <w:p w14:paraId="1549402C" w14:textId="3C485D58" w:rsidR="00DD5EAF" w:rsidRDefault="00B06E30">
            <w:pPr>
              <w:rPr>
                <w:sz w:val="16"/>
              </w:rPr>
            </w:pPr>
            <w:r>
              <w:rPr>
                <w:sz w:val="16"/>
              </w:rPr>
              <w:lastRenderedPageBreak/>
              <w:t>5</w:t>
            </w:r>
            <w:r w:rsidR="00DD5EAF">
              <w:rPr>
                <w:sz w:val="16"/>
              </w:rPr>
              <w:t>.</w:t>
            </w:r>
          </w:p>
        </w:tc>
        <w:tc>
          <w:tcPr>
            <w:tcW w:w="720" w:type="dxa"/>
            <w:tcBorders>
              <w:left w:val="nil"/>
            </w:tcBorders>
          </w:tcPr>
          <w:p w14:paraId="362F968D" w14:textId="77777777" w:rsidR="00DD5EAF" w:rsidRDefault="00DD5EAF">
            <w:pPr>
              <w:rPr>
                <w:sz w:val="18"/>
              </w:rPr>
            </w:pPr>
            <w:r>
              <w:rPr>
                <w:sz w:val="18"/>
              </w:rPr>
              <w:t>NPAC</w:t>
            </w:r>
          </w:p>
        </w:tc>
        <w:tc>
          <w:tcPr>
            <w:tcW w:w="3240" w:type="dxa"/>
            <w:gridSpan w:val="2"/>
            <w:tcBorders>
              <w:left w:val="nil"/>
            </w:tcBorders>
          </w:tcPr>
          <w:p w14:paraId="5AAF6C66" w14:textId="722F865F" w:rsidR="00DD5EAF" w:rsidRDefault="00DD5EAF" w:rsidP="009664FB">
            <w:r>
              <w:t xml:space="preserve">The NPAC SMS will issue an M-EVENT-REPORT </w:t>
            </w:r>
            <w:r w:rsidR="00E422BA" w:rsidRPr="00FD2377">
              <w:t xml:space="preserve">in CMIP (or </w:t>
            </w:r>
            <w:r w:rsidR="00E422BA">
              <w:t>PATN – NpbAttributeValueChangeNotification</w:t>
            </w:r>
            <w:r w:rsidR="00E422BA" w:rsidRPr="00FD2377">
              <w:t xml:space="preserve"> in XML) </w:t>
            </w:r>
            <w:r>
              <w:t>to the Block Holder SOA to set the numberPoolBlockStatus to ‘old’ and set the Failed-SP-List to reflect the LSMS Service Provider that the resend request was not sent to.</w:t>
            </w:r>
          </w:p>
        </w:tc>
        <w:tc>
          <w:tcPr>
            <w:tcW w:w="720" w:type="dxa"/>
            <w:gridSpan w:val="2"/>
          </w:tcPr>
          <w:p w14:paraId="16DE6258" w14:textId="77777777" w:rsidR="00DD5EAF" w:rsidRDefault="00DD5EAF">
            <w:pPr>
              <w:rPr>
                <w:sz w:val="18"/>
              </w:rPr>
            </w:pPr>
            <w:r>
              <w:rPr>
                <w:sz w:val="18"/>
              </w:rPr>
              <w:t>SP</w:t>
            </w:r>
          </w:p>
        </w:tc>
        <w:tc>
          <w:tcPr>
            <w:tcW w:w="5357" w:type="dxa"/>
            <w:gridSpan w:val="4"/>
            <w:tcBorders>
              <w:left w:val="nil"/>
            </w:tcBorders>
          </w:tcPr>
          <w:p w14:paraId="6C6F82E9" w14:textId="77777777" w:rsidR="00DD5EAF" w:rsidRDefault="00DD5EAF">
            <w:pPr>
              <w:pStyle w:val="BodyText"/>
              <w:rPr>
                <w:b w:val="0"/>
              </w:rPr>
            </w:pPr>
            <w:r>
              <w:rPr>
                <w:b w:val="0"/>
              </w:rPr>
              <w:t xml:space="preserve">The Block Holder SOA issues an M-EVENT-REPORT Confirmation </w:t>
            </w:r>
            <w:r w:rsidR="00E422BA" w:rsidRPr="00E422BA">
              <w:rPr>
                <w:b w:val="0"/>
              </w:rPr>
              <w:t xml:space="preserve">in CMIP (or NOTR – NotificationReply in XML) </w:t>
            </w:r>
            <w:r>
              <w:rPr>
                <w:b w:val="0"/>
              </w:rPr>
              <w:t>back to the NPAC.</w:t>
            </w:r>
          </w:p>
        </w:tc>
      </w:tr>
      <w:tr w:rsidR="00DD5EAF" w14:paraId="3F31746E" w14:textId="77777777">
        <w:trPr>
          <w:gridAfter w:val="2"/>
          <w:wAfter w:w="15" w:type="dxa"/>
          <w:trHeight w:val="509"/>
        </w:trPr>
        <w:tc>
          <w:tcPr>
            <w:tcW w:w="576" w:type="dxa"/>
          </w:tcPr>
          <w:p w14:paraId="0D1D677A" w14:textId="2442F01C" w:rsidR="00DD5EAF" w:rsidRDefault="00B06E30">
            <w:pPr>
              <w:rPr>
                <w:sz w:val="16"/>
              </w:rPr>
            </w:pPr>
            <w:r>
              <w:rPr>
                <w:sz w:val="16"/>
              </w:rPr>
              <w:t>6</w:t>
            </w:r>
            <w:r w:rsidR="00DD5EAF">
              <w:rPr>
                <w:sz w:val="16"/>
              </w:rPr>
              <w:t>.</w:t>
            </w:r>
          </w:p>
        </w:tc>
        <w:tc>
          <w:tcPr>
            <w:tcW w:w="720" w:type="dxa"/>
            <w:tcBorders>
              <w:left w:val="nil"/>
            </w:tcBorders>
          </w:tcPr>
          <w:p w14:paraId="3C177D80" w14:textId="77777777" w:rsidR="00DD5EAF" w:rsidRDefault="00DD5EAF">
            <w:pPr>
              <w:rPr>
                <w:sz w:val="18"/>
              </w:rPr>
            </w:pPr>
            <w:r>
              <w:rPr>
                <w:sz w:val="18"/>
              </w:rPr>
              <w:t>NPAC</w:t>
            </w:r>
          </w:p>
        </w:tc>
        <w:tc>
          <w:tcPr>
            <w:tcW w:w="3240" w:type="dxa"/>
            <w:gridSpan w:val="2"/>
            <w:tcBorders>
              <w:left w:val="nil"/>
            </w:tcBorders>
          </w:tcPr>
          <w:p w14:paraId="6C366A98" w14:textId="77777777" w:rsidR="00DD5EAF" w:rsidRDefault="00DD5EAF">
            <w:r>
              <w:t>Using the NPAC OP GUI, NPAC Personnel perform the following queries:</w:t>
            </w:r>
          </w:p>
          <w:p w14:paraId="7EA433EA" w14:textId="77777777" w:rsidR="00DD5EAF" w:rsidRDefault="00DD5EAF">
            <w:pPr>
              <w:numPr>
                <w:ilvl w:val="0"/>
                <w:numId w:val="273"/>
              </w:numPr>
            </w:pPr>
            <w:r>
              <w:t>For the NPA-NXX-X value that was resent the failed delete request in this test case.</w:t>
            </w:r>
          </w:p>
          <w:p w14:paraId="7C688B05" w14:textId="77777777" w:rsidR="00DD5EAF" w:rsidRDefault="00DD5EAF">
            <w:pPr>
              <w:pStyle w:val="List"/>
              <w:numPr>
                <w:ilvl w:val="0"/>
                <w:numId w:val="273"/>
              </w:numPr>
            </w:pPr>
            <w:r>
              <w:t>For the subordinate Number Pool Block to the NPA-NXX-X value that was resent in this test case.</w:t>
            </w:r>
          </w:p>
          <w:p w14:paraId="51AA3820" w14:textId="77777777" w:rsidR="00DD5EAF" w:rsidRDefault="00DD5EAF">
            <w:pPr>
              <w:numPr>
                <w:ilvl w:val="0"/>
                <w:numId w:val="273"/>
              </w:numPr>
            </w:pPr>
            <w:r>
              <w:t>For the subordinate, pooled Subscription Versions to the NPA-NXX-X value that was resent in this test case.</w:t>
            </w:r>
          </w:p>
        </w:tc>
        <w:tc>
          <w:tcPr>
            <w:tcW w:w="720" w:type="dxa"/>
            <w:gridSpan w:val="2"/>
          </w:tcPr>
          <w:p w14:paraId="0A380077" w14:textId="77777777" w:rsidR="00DD5EAF" w:rsidRDefault="00DD5EAF">
            <w:pPr>
              <w:rPr>
                <w:sz w:val="18"/>
              </w:rPr>
            </w:pPr>
            <w:r>
              <w:rPr>
                <w:sz w:val="18"/>
              </w:rPr>
              <w:t>NPAC</w:t>
            </w:r>
          </w:p>
        </w:tc>
        <w:tc>
          <w:tcPr>
            <w:tcW w:w="5357" w:type="dxa"/>
            <w:gridSpan w:val="4"/>
            <w:tcBorders>
              <w:left w:val="nil"/>
            </w:tcBorders>
          </w:tcPr>
          <w:p w14:paraId="21768ABB" w14:textId="77777777" w:rsidR="00DD5EAF" w:rsidRDefault="00DD5EAF">
            <w:pPr>
              <w:pStyle w:val="BodyText"/>
              <w:rPr>
                <w:b w:val="0"/>
              </w:rPr>
            </w:pPr>
            <w:r>
              <w:rPr>
                <w:b w:val="0"/>
              </w:rPr>
              <w:t>Verify the following:</w:t>
            </w:r>
          </w:p>
          <w:p w14:paraId="5BB4F5EF" w14:textId="77777777" w:rsidR="00DD5EAF" w:rsidRDefault="00DD5EAF">
            <w:pPr>
              <w:pStyle w:val="BodyText"/>
              <w:numPr>
                <w:ilvl w:val="0"/>
                <w:numId w:val="274"/>
              </w:numPr>
              <w:rPr>
                <w:b w:val="0"/>
              </w:rPr>
            </w:pPr>
            <w:r>
              <w:rPr>
                <w:b w:val="0"/>
              </w:rPr>
              <w:t>The NPA-NXX-X that was resent in this test case still exists on the NPAC SMS.</w:t>
            </w:r>
          </w:p>
          <w:p w14:paraId="484BAF09" w14:textId="77777777" w:rsidR="00DD5EAF" w:rsidRDefault="00DD5EAF">
            <w:pPr>
              <w:pStyle w:val="BodyText"/>
              <w:numPr>
                <w:ilvl w:val="0"/>
                <w:numId w:val="274"/>
              </w:numPr>
              <w:rPr>
                <w:b w:val="0"/>
              </w:rPr>
            </w:pPr>
            <w:r>
              <w:rPr>
                <w:b w:val="0"/>
              </w:rPr>
              <w:t xml:space="preserve">The subordinate Number Pool Block to the NPA-NXX-X value that was resent in this test case still exists (with ‘old’ status and a Failed-SP-List that reflects </w:t>
            </w:r>
            <w:r w:rsidR="00421116">
              <w:rPr>
                <w:b w:val="0"/>
              </w:rPr>
              <w:t>any</w:t>
            </w:r>
            <w:r>
              <w:rPr>
                <w:b w:val="0"/>
              </w:rPr>
              <w:t xml:space="preserve"> Service Provider that the resend request was not sent to).</w:t>
            </w:r>
          </w:p>
          <w:p w14:paraId="1A86C49D" w14:textId="77777777" w:rsidR="00DD5EAF" w:rsidRDefault="00DD5EAF">
            <w:pPr>
              <w:pStyle w:val="BodyText"/>
              <w:numPr>
                <w:ilvl w:val="0"/>
                <w:numId w:val="274"/>
              </w:numPr>
              <w:rPr>
                <w:b w:val="0"/>
              </w:rPr>
            </w:pPr>
            <w:r>
              <w:rPr>
                <w:b w:val="0"/>
              </w:rPr>
              <w:t xml:space="preserve">The subordinate, pooled Subscription Versions to the NPA-NXX-X value still exist with a status of ‘old’.  All Subscription Versions with LNP Type set to ‘POOL’ in the 1K Block should have a Failed-SP-List that reflects </w:t>
            </w:r>
            <w:r w:rsidR="00421116">
              <w:rPr>
                <w:b w:val="0"/>
              </w:rPr>
              <w:t>any</w:t>
            </w:r>
            <w:r>
              <w:rPr>
                <w:b w:val="0"/>
              </w:rPr>
              <w:t xml:space="preserve"> Service Provider that the resend request was not sent to.  </w:t>
            </w:r>
          </w:p>
        </w:tc>
      </w:tr>
      <w:tr w:rsidR="00DD5EAF" w14:paraId="3930D901" w14:textId="77777777">
        <w:trPr>
          <w:gridAfter w:val="2"/>
          <w:wAfter w:w="15" w:type="dxa"/>
          <w:trHeight w:val="509"/>
        </w:trPr>
        <w:tc>
          <w:tcPr>
            <w:tcW w:w="576" w:type="dxa"/>
          </w:tcPr>
          <w:p w14:paraId="674C7F0B" w14:textId="370236EB" w:rsidR="00DD5EAF" w:rsidRDefault="00B06E30">
            <w:pPr>
              <w:rPr>
                <w:sz w:val="16"/>
              </w:rPr>
            </w:pPr>
            <w:r>
              <w:rPr>
                <w:sz w:val="16"/>
              </w:rPr>
              <w:t>7</w:t>
            </w:r>
            <w:r w:rsidR="00DD5EAF">
              <w:rPr>
                <w:sz w:val="16"/>
              </w:rPr>
              <w:t>.</w:t>
            </w:r>
          </w:p>
        </w:tc>
        <w:tc>
          <w:tcPr>
            <w:tcW w:w="720" w:type="dxa"/>
            <w:tcBorders>
              <w:left w:val="nil"/>
            </w:tcBorders>
          </w:tcPr>
          <w:p w14:paraId="7CB2B617" w14:textId="77777777" w:rsidR="00DD5EAF" w:rsidRDefault="00DD5EAF">
            <w:pPr>
              <w:rPr>
                <w:sz w:val="18"/>
              </w:rPr>
            </w:pPr>
            <w:r>
              <w:rPr>
                <w:sz w:val="18"/>
              </w:rPr>
              <w:t>NPAC</w:t>
            </w:r>
          </w:p>
        </w:tc>
        <w:tc>
          <w:tcPr>
            <w:tcW w:w="3240" w:type="dxa"/>
            <w:gridSpan w:val="2"/>
            <w:tcBorders>
              <w:left w:val="nil"/>
            </w:tcBorders>
          </w:tcPr>
          <w:p w14:paraId="6F007C2D" w14:textId="77777777" w:rsidR="00DD5EAF" w:rsidRDefault="00DD5EAF">
            <w:r>
              <w:t>Using the appropriate mechanism, NPAC Personnel verify that an error message was generated that indicates a Number Pool Block was updated to a status of ‘old’ with a Failed SP List.</w:t>
            </w:r>
          </w:p>
        </w:tc>
        <w:tc>
          <w:tcPr>
            <w:tcW w:w="720" w:type="dxa"/>
            <w:gridSpan w:val="2"/>
          </w:tcPr>
          <w:p w14:paraId="00A8B2E0" w14:textId="77777777" w:rsidR="00DD5EAF" w:rsidRDefault="00DD5EAF">
            <w:pPr>
              <w:rPr>
                <w:sz w:val="18"/>
              </w:rPr>
            </w:pPr>
            <w:r>
              <w:rPr>
                <w:sz w:val="18"/>
              </w:rPr>
              <w:t>NPAC</w:t>
            </w:r>
          </w:p>
        </w:tc>
        <w:tc>
          <w:tcPr>
            <w:tcW w:w="5357" w:type="dxa"/>
            <w:gridSpan w:val="4"/>
            <w:tcBorders>
              <w:left w:val="nil"/>
            </w:tcBorders>
          </w:tcPr>
          <w:p w14:paraId="62E2FDD6" w14:textId="77777777" w:rsidR="00DD5EAF" w:rsidRDefault="00DD5EAF">
            <w:pPr>
              <w:pStyle w:val="BodyText"/>
              <w:rPr>
                <w:b w:val="0"/>
              </w:rPr>
            </w:pPr>
            <w:r>
              <w:rPr>
                <w:b w:val="0"/>
              </w:rPr>
              <w:t>Verify the appropriate error message was generated.</w:t>
            </w:r>
          </w:p>
        </w:tc>
      </w:tr>
      <w:tr w:rsidR="00DD5EAF" w14:paraId="10C94C70" w14:textId="77777777">
        <w:trPr>
          <w:gridAfter w:val="2"/>
          <w:wAfter w:w="15" w:type="dxa"/>
          <w:trHeight w:val="509"/>
        </w:trPr>
        <w:tc>
          <w:tcPr>
            <w:tcW w:w="576" w:type="dxa"/>
          </w:tcPr>
          <w:p w14:paraId="2201CDA3" w14:textId="6B01998E" w:rsidR="00DD5EAF" w:rsidRDefault="00B06E30">
            <w:pPr>
              <w:rPr>
                <w:sz w:val="16"/>
              </w:rPr>
            </w:pPr>
            <w:r>
              <w:rPr>
                <w:sz w:val="16"/>
              </w:rPr>
              <w:t>8</w:t>
            </w:r>
            <w:r w:rsidR="00DD5EAF">
              <w:rPr>
                <w:sz w:val="16"/>
              </w:rPr>
              <w:t>.</w:t>
            </w:r>
          </w:p>
        </w:tc>
        <w:tc>
          <w:tcPr>
            <w:tcW w:w="720" w:type="dxa"/>
            <w:tcBorders>
              <w:left w:val="nil"/>
            </w:tcBorders>
          </w:tcPr>
          <w:p w14:paraId="3A3AAAA0" w14:textId="77777777" w:rsidR="00DD5EAF" w:rsidRDefault="00DD5EAF">
            <w:pPr>
              <w:rPr>
                <w:sz w:val="18"/>
              </w:rPr>
            </w:pPr>
            <w:r>
              <w:rPr>
                <w:sz w:val="18"/>
              </w:rPr>
              <w:t>SP - Optional</w:t>
            </w:r>
          </w:p>
        </w:tc>
        <w:tc>
          <w:tcPr>
            <w:tcW w:w="3240" w:type="dxa"/>
            <w:gridSpan w:val="2"/>
            <w:tcBorders>
              <w:left w:val="nil"/>
            </w:tcBorders>
          </w:tcPr>
          <w:p w14:paraId="77B08FBE" w14:textId="77777777" w:rsidR="00DD5EAF" w:rsidRDefault="00DD5EAF">
            <w:r>
              <w:t>Block Holder Service Provider Personnel perform the following queries on their local system:</w:t>
            </w:r>
          </w:p>
          <w:p w14:paraId="4B876123" w14:textId="77777777" w:rsidR="00DD5EAF" w:rsidRDefault="00DD5EAF">
            <w:pPr>
              <w:numPr>
                <w:ilvl w:val="0"/>
                <w:numId w:val="276"/>
              </w:numPr>
            </w:pPr>
            <w:r>
              <w:t>For the NPA-NXX-X value that NPAC Personnel resent in this test case.</w:t>
            </w:r>
          </w:p>
          <w:p w14:paraId="23A651F6" w14:textId="77777777" w:rsidR="00DD5EAF" w:rsidRDefault="00DD5EAF">
            <w:pPr>
              <w:numPr>
                <w:ilvl w:val="0"/>
                <w:numId w:val="276"/>
              </w:numPr>
            </w:pPr>
            <w:r>
              <w:t>For the Number Pool Block subordinate to the NPA-NXX-X value that NPAC Personnel resent in this test case.</w:t>
            </w:r>
          </w:p>
          <w:p w14:paraId="3EA30077" w14:textId="77777777" w:rsidR="00DD5EAF" w:rsidRDefault="00DD5EAF">
            <w:pPr>
              <w:numPr>
                <w:ilvl w:val="0"/>
                <w:numId w:val="276"/>
              </w:numPr>
            </w:pPr>
            <w:r>
              <w:t>For the subordinate, pooled Subscription Versions to the NPA-NXX-X value that NPAC Personnel resent in this test case.</w:t>
            </w:r>
          </w:p>
        </w:tc>
        <w:tc>
          <w:tcPr>
            <w:tcW w:w="720" w:type="dxa"/>
            <w:gridSpan w:val="2"/>
          </w:tcPr>
          <w:p w14:paraId="0E55B49E" w14:textId="77777777" w:rsidR="00DD5EAF" w:rsidRDefault="00DD5EAF">
            <w:pPr>
              <w:rPr>
                <w:sz w:val="18"/>
              </w:rPr>
            </w:pPr>
            <w:r>
              <w:rPr>
                <w:sz w:val="18"/>
              </w:rPr>
              <w:t>SP</w:t>
            </w:r>
          </w:p>
        </w:tc>
        <w:tc>
          <w:tcPr>
            <w:tcW w:w="5357" w:type="dxa"/>
            <w:gridSpan w:val="4"/>
            <w:tcBorders>
              <w:left w:val="nil"/>
            </w:tcBorders>
          </w:tcPr>
          <w:p w14:paraId="08FECDA5" w14:textId="77777777" w:rsidR="00DD5EAF" w:rsidRDefault="00DD5EAF">
            <w:pPr>
              <w:pStyle w:val="BodyText"/>
              <w:rPr>
                <w:b w:val="0"/>
              </w:rPr>
            </w:pPr>
            <w:r>
              <w:rPr>
                <w:b w:val="0"/>
              </w:rPr>
              <w:t>Verify the following:</w:t>
            </w:r>
          </w:p>
          <w:p w14:paraId="3223E7EB" w14:textId="77777777" w:rsidR="00DD5EAF" w:rsidRDefault="00DD5EAF">
            <w:pPr>
              <w:pStyle w:val="BodyText"/>
              <w:numPr>
                <w:ilvl w:val="0"/>
                <w:numId w:val="275"/>
              </w:numPr>
              <w:rPr>
                <w:b w:val="0"/>
              </w:rPr>
            </w:pPr>
            <w:r>
              <w:rPr>
                <w:b w:val="0"/>
              </w:rPr>
              <w:t>The NPA-NXX-X that NPAC Personnel resent in this test case still exists on the SOA.</w:t>
            </w:r>
          </w:p>
          <w:p w14:paraId="2684E5F5" w14:textId="77777777" w:rsidR="00DD5EAF" w:rsidRDefault="00DD5EAF">
            <w:pPr>
              <w:pStyle w:val="BodyText"/>
              <w:numPr>
                <w:ilvl w:val="0"/>
                <w:numId w:val="275"/>
              </w:numPr>
              <w:rPr>
                <w:b w:val="0"/>
              </w:rPr>
            </w:pPr>
            <w:r>
              <w:rPr>
                <w:b w:val="0"/>
              </w:rPr>
              <w:t xml:space="preserve">The subordinate Number Pool Block to the NPA-NXX-X value that NPAC Personnel resent in this test case exists on with ‘old’ status on the SOA and a Failed-SP-List that includes </w:t>
            </w:r>
            <w:r w:rsidR="00421116">
              <w:rPr>
                <w:b w:val="0"/>
              </w:rPr>
              <w:t xml:space="preserve">any </w:t>
            </w:r>
            <w:r>
              <w:rPr>
                <w:b w:val="0"/>
              </w:rPr>
              <w:t>Service Provider that the resend request was not sent to).</w:t>
            </w:r>
          </w:p>
          <w:p w14:paraId="0D0B97C0" w14:textId="3F259A50" w:rsidR="00DD5EAF" w:rsidRDefault="00DD5EAF" w:rsidP="009664FB">
            <w:pPr>
              <w:pStyle w:val="BodyText"/>
              <w:numPr>
                <w:ilvl w:val="0"/>
                <w:numId w:val="275"/>
              </w:numPr>
              <w:rPr>
                <w:b w:val="0"/>
              </w:rPr>
            </w:pPr>
            <w:r>
              <w:rPr>
                <w:b w:val="0"/>
              </w:rPr>
              <w:t>For the LSMS that successfully processed the resend request, verify that the Number Pool Block does not exist.</w:t>
            </w:r>
          </w:p>
        </w:tc>
      </w:tr>
      <w:tr w:rsidR="00DD5EAF" w14:paraId="7D79B99A" w14:textId="77777777">
        <w:trPr>
          <w:gridAfter w:val="2"/>
          <w:wAfter w:w="15" w:type="dxa"/>
          <w:cantSplit/>
          <w:trHeight w:val="509"/>
        </w:trPr>
        <w:tc>
          <w:tcPr>
            <w:tcW w:w="576" w:type="dxa"/>
          </w:tcPr>
          <w:p w14:paraId="15861432" w14:textId="209DCF1F" w:rsidR="00DD5EAF" w:rsidRDefault="00B06E30" w:rsidP="00B06E30">
            <w:pPr>
              <w:rPr>
                <w:sz w:val="16"/>
              </w:rPr>
            </w:pPr>
            <w:r>
              <w:rPr>
                <w:sz w:val="16"/>
              </w:rPr>
              <w:lastRenderedPageBreak/>
              <w:t>9</w:t>
            </w:r>
            <w:r w:rsidR="00DD5EAF">
              <w:rPr>
                <w:sz w:val="16"/>
              </w:rPr>
              <w:t>.</w:t>
            </w:r>
          </w:p>
        </w:tc>
        <w:tc>
          <w:tcPr>
            <w:tcW w:w="720" w:type="dxa"/>
            <w:tcBorders>
              <w:left w:val="nil"/>
            </w:tcBorders>
          </w:tcPr>
          <w:p w14:paraId="53C17BC8" w14:textId="77777777" w:rsidR="00DD5EAF" w:rsidRDefault="00DD5EAF">
            <w:pPr>
              <w:rPr>
                <w:sz w:val="18"/>
              </w:rPr>
            </w:pPr>
            <w:r>
              <w:rPr>
                <w:sz w:val="18"/>
              </w:rPr>
              <w:t>SP - Conditional</w:t>
            </w:r>
          </w:p>
        </w:tc>
        <w:tc>
          <w:tcPr>
            <w:tcW w:w="3240" w:type="dxa"/>
            <w:gridSpan w:val="2"/>
            <w:tcBorders>
              <w:left w:val="nil"/>
            </w:tcBorders>
          </w:tcPr>
          <w:p w14:paraId="40B69BA5" w14:textId="77777777" w:rsidR="00DD5EAF" w:rsidRDefault="00DD5EAF">
            <w:r>
              <w:t>Service Provider Personnel, , perform the following queries on the NPAC SMS:</w:t>
            </w:r>
          </w:p>
          <w:p w14:paraId="387DE9AD" w14:textId="77777777" w:rsidR="00DD5EAF" w:rsidRDefault="00DD5EAF">
            <w:pPr>
              <w:pStyle w:val="List"/>
              <w:numPr>
                <w:ilvl w:val="0"/>
                <w:numId w:val="280"/>
              </w:numPr>
            </w:pPr>
            <w:r>
              <w:t>For the NPA-NXX-X value that NPAC Personnel resent in this test case.</w:t>
            </w:r>
          </w:p>
          <w:p w14:paraId="517A586E" w14:textId="77777777" w:rsidR="00DD5EAF" w:rsidRDefault="00DD5EAF">
            <w:pPr>
              <w:numPr>
                <w:ilvl w:val="0"/>
                <w:numId w:val="280"/>
              </w:numPr>
            </w:pPr>
            <w:r>
              <w:t>For the Number Pool Block subordinate to the NPA-NXX-X value that NPAC Personnel resent in this test case.</w:t>
            </w:r>
          </w:p>
          <w:p w14:paraId="5D9F51D8" w14:textId="77777777" w:rsidR="00DD5EAF" w:rsidRDefault="00DD5EAF">
            <w:pPr>
              <w:numPr>
                <w:ilvl w:val="0"/>
                <w:numId w:val="280"/>
              </w:numPr>
            </w:pPr>
            <w:r>
              <w:t>For the subordinate, pooled Subscription Versions to the NPA-NXX-X value that NPAC Personnel resent in this test case.</w:t>
            </w:r>
          </w:p>
        </w:tc>
        <w:tc>
          <w:tcPr>
            <w:tcW w:w="720" w:type="dxa"/>
            <w:gridSpan w:val="2"/>
          </w:tcPr>
          <w:p w14:paraId="4413BC29" w14:textId="77777777" w:rsidR="00DD5EAF" w:rsidRDefault="00DD5EAF">
            <w:pPr>
              <w:rPr>
                <w:sz w:val="18"/>
              </w:rPr>
            </w:pPr>
            <w:r>
              <w:rPr>
                <w:sz w:val="18"/>
              </w:rPr>
              <w:t>SP</w:t>
            </w:r>
          </w:p>
        </w:tc>
        <w:tc>
          <w:tcPr>
            <w:tcW w:w="5357" w:type="dxa"/>
            <w:gridSpan w:val="4"/>
            <w:tcBorders>
              <w:left w:val="nil"/>
            </w:tcBorders>
          </w:tcPr>
          <w:p w14:paraId="442651ED" w14:textId="77777777" w:rsidR="00DD5EAF" w:rsidRDefault="00DD5EAF">
            <w:pPr>
              <w:pStyle w:val="BodyText"/>
              <w:rPr>
                <w:b w:val="0"/>
              </w:rPr>
            </w:pPr>
            <w:r>
              <w:rPr>
                <w:b w:val="0"/>
              </w:rPr>
              <w:t>Verify the following:</w:t>
            </w:r>
          </w:p>
          <w:p w14:paraId="0D21D38F" w14:textId="77777777" w:rsidR="00DD5EAF" w:rsidRDefault="00DD5EAF">
            <w:pPr>
              <w:pStyle w:val="BodyText"/>
              <w:numPr>
                <w:ilvl w:val="0"/>
                <w:numId w:val="281"/>
              </w:numPr>
              <w:rPr>
                <w:b w:val="0"/>
              </w:rPr>
            </w:pPr>
            <w:r>
              <w:rPr>
                <w:b w:val="0"/>
              </w:rPr>
              <w:t>The NPA-NXX-X that NPAC Personnel resent in this test case still exists on the NPAC SMS.</w:t>
            </w:r>
          </w:p>
          <w:p w14:paraId="65BDBBFC" w14:textId="77777777" w:rsidR="00DD5EAF" w:rsidRDefault="00DD5EAF">
            <w:pPr>
              <w:pStyle w:val="BodyText"/>
              <w:numPr>
                <w:ilvl w:val="0"/>
                <w:numId w:val="281"/>
              </w:numPr>
              <w:rPr>
                <w:b w:val="0"/>
              </w:rPr>
            </w:pPr>
            <w:r>
              <w:rPr>
                <w:b w:val="0"/>
              </w:rPr>
              <w:t xml:space="preserve">The subordinate Number Pool Block to the NPA-NXX-X value that NPAC Personnel resent in this test case exists on with ‘old’ status on the NPAC SMS and has a Failed-SP-List that includes </w:t>
            </w:r>
            <w:r w:rsidR="00421116">
              <w:rPr>
                <w:b w:val="0"/>
              </w:rPr>
              <w:t>any</w:t>
            </w:r>
            <w:r w:rsidDel="00421116">
              <w:rPr>
                <w:b w:val="0"/>
              </w:rPr>
              <w:t xml:space="preserve"> Service Provider </w:t>
            </w:r>
            <w:r>
              <w:rPr>
                <w:b w:val="0"/>
              </w:rPr>
              <w:t>that the resend request was not sent to.</w:t>
            </w:r>
          </w:p>
          <w:p w14:paraId="3AE1A4BD" w14:textId="77777777" w:rsidR="00DD5EAF" w:rsidRDefault="00DD5EAF">
            <w:pPr>
              <w:pStyle w:val="BodyText"/>
              <w:numPr>
                <w:ilvl w:val="0"/>
                <w:numId w:val="281"/>
              </w:numPr>
              <w:rPr>
                <w:b w:val="0"/>
              </w:rPr>
            </w:pPr>
            <w:r>
              <w:rPr>
                <w:b w:val="0"/>
              </w:rPr>
              <w:t xml:space="preserve">The subordinate, pooled Subscription Versions to the NPA-NXX-X value that NPAC Personnel resent in this test case exists with a status of ‘old’ on the NPAC SMS and has a Failed-SP-List that reflects </w:t>
            </w:r>
            <w:r w:rsidR="00421116">
              <w:rPr>
                <w:b w:val="0"/>
              </w:rPr>
              <w:t xml:space="preserve">any </w:t>
            </w:r>
            <w:r>
              <w:rPr>
                <w:b w:val="0"/>
              </w:rPr>
              <w:t xml:space="preserve">Service Provider that the resend request was not sent to. </w:t>
            </w:r>
          </w:p>
        </w:tc>
      </w:tr>
    </w:tbl>
    <w:p w14:paraId="41D24C12" w14:textId="77777777" w:rsidR="00DD5EAF" w:rsidRDefault="00DD5EAF"/>
    <w:p w14:paraId="3BBD2395" w14:textId="77777777" w:rsidR="00DD5EAF" w:rsidRDefault="00DD5EAF">
      <w:r>
        <w:br w:type="page"/>
      </w:r>
    </w:p>
    <w:tbl>
      <w:tblPr>
        <w:tblW w:w="10628" w:type="dxa"/>
        <w:tblInd w:w="-6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14:paraId="2D6B7546" w14:textId="77777777">
        <w:trPr>
          <w:gridAfter w:val="1"/>
          <w:wAfter w:w="6" w:type="dxa"/>
        </w:trPr>
        <w:tc>
          <w:tcPr>
            <w:tcW w:w="576" w:type="dxa"/>
            <w:tcBorders>
              <w:top w:val="nil"/>
              <w:left w:val="nil"/>
              <w:bottom w:val="nil"/>
              <w:right w:val="nil"/>
            </w:tcBorders>
          </w:tcPr>
          <w:p w14:paraId="620AEB2F" w14:textId="77777777" w:rsidR="00DD5EAF" w:rsidRDefault="00DD5EAF">
            <w:pPr>
              <w:rPr>
                <w:b/>
              </w:rPr>
            </w:pPr>
            <w:r>
              <w:rPr>
                <w:b/>
              </w:rPr>
              <w:lastRenderedPageBreak/>
              <w:t>A.</w:t>
            </w:r>
          </w:p>
        </w:tc>
        <w:tc>
          <w:tcPr>
            <w:tcW w:w="2097" w:type="dxa"/>
            <w:gridSpan w:val="2"/>
            <w:tcBorders>
              <w:top w:val="nil"/>
              <w:left w:val="nil"/>
              <w:right w:val="nil"/>
            </w:tcBorders>
          </w:tcPr>
          <w:p w14:paraId="57ED6508" w14:textId="77777777" w:rsidR="00DD5EAF" w:rsidRDefault="00DD5EAF">
            <w:pPr>
              <w:rPr>
                <w:b/>
              </w:rPr>
            </w:pPr>
            <w:r>
              <w:rPr>
                <w:b/>
              </w:rPr>
              <w:t>TEST IDENTITY</w:t>
            </w:r>
          </w:p>
        </w:tc>
        <w:tc>
          <w:tcPr>
            <w:tcW w:w="7949" w:type="dxa"/>
            <w:gridSpan w:val="8"/>
            <w:tcBorders>
              <w:top w:val="nil"/>
              <w:left w:val="nil"/>
              <w:right w:val="nil"/>
            </w:tcBorders>
          </w:tcPr>
          <w:p w14:paraId="4949C084" w14:textId="77777777" w:rsidR="00DD5EAF" w:rsidRDefault="00DD5EAF">
            <w:pPr>
              <w:rPr>
                <w:b/>
              </w:rPr>
            </w:pPr>
          </w:p>
        </w:tc>
      </w:tr>
      <w:tr w:rsidR="00DD5EAF" w14:paraId="5B587810" w14:textId="77777777">
        <w:trPr>
          <w:cantSplit/>
          <w:trHeight w:val="120"/>
        </w:trPr>
        <w:tc>
          <w:tcPr>
            <w:tcW w:w="576" w:type="dxa"/>
            <w:vMerge w:val="restart"/>
            <w:tcBorders>
              <w:top w:val="nil"/>
              <w:left w:val="nil"/>
            </w:tcBorders>
          </w:tcPr>
          <w:p w14:paraId="0E7ED8CC" w14:textId="77777777" w:rsidR="00DD5EAF" w:rsidRDefault="00DD5EAF">
            <w:pPr>
              <w:rPr>
                <w:b/>
              </w:rPr>
            </w:pPr>
          </w:p>
        </w:tc>
        <w:tc>
          <w:tcPr>
            <w:tcW w:w="2097" w:type="dxa"/>
            <w:gridSpan w:val="2"/>
            <w:vMerge w:val="restart"/>
            <w:tcBorders>
              <w:left w:val="nil"/>
            </w:tcBorders>
          </w:tcPr>
          <w:p w14:paraId="334FBFD6" w14:textId="77777777" w:rsidR="00DD5EAF" w:rsidRDefault="00DD5EAF">
            <w:pPr>
              <w:rPr>
                <w:b/>
              </w:rPr>
            </w:pPr>
            <w:r>
              <w:rPr>
                <w:b/>
              </w:rPr>
              <w:t>Test Case Number:</w:t>
            </w:r>
          </w:p>
        </w:tc>
        <w:tc>
          <w:tcPr>
            <w:tcW w:w="2083" w:type="dxa"/>
            <w:gridSpan w:val="2"/>
            <w:vMerge w:val="restart"/>
            <w:tcBorders>
              <w:left w:val="nil"/>
            </w:tcBorders>
          </w:tcPr>
          <w:p w14:paraId="157F314A" w14:textId="77777777" w:rsidR="00DD5EAF" w:rsidRDefault="00DD5EAF">
            <w:pPr>
              <w:rPr>
                <w:b/>
              </w:rPr>
            </w:pPr>
            <w:r>
              <w:rPr>
                <w:b/>
              </w:rPr>
              <w:t>3.3.7</w:t>
            </w:r>
          </w:p>
        </w:tc>
        <w:tc>
          <w:tcPr>
            <w:tcW w:w="1955" w:type="dxa"/>
            <w:gridSpan w:val="2"/>
            <w:vMerge w:val="restart"/>
          </w:tcPr>
          <w:p w14:paraId="4B928E5E" w14:textId="77777777" w:rsidR="00DD5EAF" w:rsidRDefault="00DD5EAF">
            <w:pPr>
              <w:pStyle w:val="TOC1"/>
              <w:spacing w:before="0" w:after="0"/>
              <w:rPr>
                <w:bCs w:val="0"/>
                <w:caps w:val="0"/>
              </w:rPr>
            </w:pPr>
            <w:r>
              <w:rPr>
                <w:bCs w:val="0"/>
                <w:caps w:val="0"/>
              </w:rPr>
              <w:t>SUT Priority:</w:t>
            </w:r>
          </w:p>
        </w:tc>
        <w:tc>
          <w:tcPr>
            <w:tcW w:w="1958" w:type="dxa"/>
            <w:gridSpan w:val="2"/>
            <w:tcBorders>
              <w:left w:val="nil"/>
            </w:tcBorders>
          </w:tcPr>
          <w:p w14:paraId="506C859D" w14:textId="77777777" w:rsidR="00DD5EAF" w:rsidRDefault="00DD5EAF">
            <w:r>
              <w:rPr>
                <w:b/>
              </w:rPr>
              <w:t>SOA LTI</w:t>
            </w:r>
          </w:p>
        </w:tc>
        <w:tc>
          <w:tcPr>
            <w:tcW w:w="1959" w:type="dxa"/>
            <w:gridSpan w:val="3"/>
            <w:tcBorders>
              <w:left w:val="nil"/>
            </w:tcBorders>
          </w:tcPr>
          <w:p w14:paraId="6E4EAD3A" w14:textId="77777777" w:rsidR="00DD5EAF" w:rsidRDefault="00DD5EAF">
            <w:r>
              <w:t>N/A</w:t>
            </w:r>
          </w:p>
        </w:tc>
      </w:tr>
      <w:tr w:rsidR="00DD5EAF" w14:paraId="513FA992" w14:textId="77777777">
        <w:trPr>
          <w:cantSplit/>
          <w:trHeight w:val="120"/>
        </w:trPr>
        <w:tc>
          <w:tcPr>
            <w:tcW w:w="576" w:type="dxa"/>
            <w:vMerge/>
            <w:tcBorders>
              <w:left w:val="nil"/>
            </w:tcBorders>
          </w:tcPr>
          <w:p w14:paraId="6C02F086" w14:textId="77777777" w:rsidR="00DD5EAF" w:rsidRDefault="00DD5EAF">
            <w:pPr>
              <w:rPr>
                <w:b/>
              </w:rPr>
            </w:pPr>
          </w:p>
        </w:tc>
        <w:tc>
          <w:tcPr>
            <w:tcW w:w="2097" w:type="dxa"/>
            <w:gridSpan w:val="2"/>
            <w:vMerge/>
            <w:tcBorders>
              <w:left w:val="nil"/>
            </w:tcBorders>
          </w:tcPr>
          <w:p w14:paraId="47D24867" w14:textId="77777777" w:rsidR="00DD5EAF" w:rsidRDefault="00DD5EAF">
            <w:pPr>
              <w:rPr>
                <w:b/>
              </w:rPr>
            </w:pPr>
          </w:p>
        </w:tc>
        <w:tc>
          <w:tcPr>
            <w:tcW w:w="2083" w:type="dxa"/>
            <w:gridSpan w:val="2"/>
            <w:vMerge/>
            <w:tcBorders>
              <w:left w:val="nil"/>
            </w:tcBorders>
          </w:tcPr>
          <w:p w14:paraId="69307DD8" w14:textId="77777777" w:rsidR="00DD5EAF" w:rsidRDefault="00DD5EAF">
            <w:pPr>
              <w:rPr>
                <w:b/>
              </w:rPr>
            </w:pPr>
          </w:p>
        </w:tc>
        <w:tc>
          <w:tcPr>
            <w:tcW w:w="1955" w:type="dxa"/>
            <w:gridSpan w:val="2"/>
            <w:vMerge/>
          </w:tcPr>
          <w:p w14:paraId="0458ACED" w14:textId="77777777" w:rsidR="00DD5EAF" w:rsidRDefault="00DD5EAF">
            <w:pPr>
              <w:pStyle w:val="TOC1"/>
              <w:spacing w:before="0"/>
              <w:rPr>
                <w:i/>
              </w:rPr>
            </w:pPr>
          </w:p>
        </w:tc>
        <w:tc>
          <w:tcPr>
            <w:tcW w:w="1958" w:type="dxa"/>
            <w:gridSpan w:val="2"/>
            <w:tcBorders>
              <w:left w:val="nil"/>
            </w:tcBorders>
          </w:tcPr>
          <w:p w14:paraId="58EEB153" w14:textId="77777777" w:rsidR="00DD5EAF" w:rsidRDefault="00DD5EAF">
            <w:pPr>
              <w:rPr>
                <w:b/>
              </w:rPr>
            </w:pPr>
            <w:r>
              <w:rPr>
                <w:b/>
              </w:rPr>
              <w:t>SOA</w:t>
            </w:r>
          </w:p>
        </w:tc>
        <w:tc>
          <w:tcPr>
            <w:tcW w:w="1959" w:type="dxa"/>
            <w:gridSpan w:val="3"/>
            <w:tcBorders>
              <w:left w:val="nil"/>
            </w:tcBorders>
          </w:tcPr>
          <w:p w14:paraId="5815A3F4" w14:textId="77777777" w:rsidR="00DD5EAF" w:rsidRDefault="00DD5EAF">
            <w:r>
              <w:t>C</w:t>
            </w:r>
          </w:p>
        </w:tc>
      </w:tr>
      <w:tr w:rsidR="00DD5EAF" w14:paraId="008B51A1" w14:textId="77777777">
        <w:trPr>
          <w:cantSplit/>
          <w:trHeight w:val="170"/>
        </w:trPr>
        <w:tc>
          <w:tcPr>
            <w:tcW w:w="576" w:type="dxa"/>
            <w:vMerge/>
            <w:tcBorders>
              <w:left w:val="nil"/>
            </w:tcBorders>
          </w:tcPr>
          <w:p w14:paraId="12592F64" w14:textId="77777777" w:rsidR="00DD5EAF" w:rsidRDefault="00DD5EAF">
            <w:pPr>
              <w:rPr>
                <w:b/>
              </w:rPr>
            </w:pPr>
          </w:p>
        </w:tc>
        <w:tc>
          <w:tcPr>
            <w:tcW w:w="2097" w:type="dxa"/>
            <w:gridSpan w:val="2"/>
            <w:vMerge/>
            <w:tcBorders>
              <w:left w:val="nil"/>
            </w:tcBorders>
          </w:tcPr>
          <w:p w14:paraId="027BD1A5" w14:textId="77777777" w:rsidR="00DD5EAF" w:rsidRDefault="00DD5EAF">
            <w:pPr>
              <w:rPr>
                <w:b/>
              </w:rPr>
            </w:pPr>
          </w:p>
        </w:tc>
        <w:tc>
          <w:tcPr>
            <w:tcW w:w="2083" w:type="dxa"/>
            <w:gridSpan w:val="2"/>
            <w:vMerge/>
            <w:tcBorders>
              <w:left w:val="nil"/>
            </w:tcBorders>
          </w:tcPr>
          <w:p w14:paraId="632650E6" w14:textId="77777777" w:rsidR="00DD5EAF" w:rsidRDefault="00DD5EAF">
            <w:pPr>
              <w:rPr>
                <w:b/>
              </w:rPr>
            </w:pPr>
          </w:p>
        </w:tc>
        <w:tc>
          <w:tcPr>
            <w:tcW w:w="1955" w:type="dxa"/>
            <w:gridSpan w:val="2"/>
            <w:vMerge/>
          </w:tcPr>
          <w:p w14:paraId="4FFA7CF8" w14:textId="77777777" w:rsidR="00DD5EAF" w:rsidRDefault="00DD5EAF">
            <w:pPr>
              <w:pStyle w:val="TOC1"/>
              <w:spacing w:before="0"/>
              <w:rPr>
                <w:i/>
              </w:rPr>
            </w:pPr>
          </w:p>
        </w:tc>
        <w:tc>
          <w:tcPr>
            <w:tcW w:w="1958" w:type="dxa"/>
            <w:gridSpan w:val="2"/>
            <w:tcBorders>
              <w:left w:val="nil"/>
            </w:tcBorders>
          </w:tcPr>
          <w:p w14:paraId="579918C6" w14:textId="611FACDB" w:rsidR="00DD5EAF" w:rsidRDefault="00DD5EAF">
            <w:pPr>
              <w:rPr>
                <w:b/>
              </w:rPr>
            </w:pPr>
            <w:r>
              <w:rPr>
                <w:b/>
              </w:rPr>
              <w:t>LSMS</w:t>
            </w:r>
          </w:p>
        </w:tc>
        <w:tc>
          <w:tcPr>
            <w:tcW w:w="1959" w:type="dxa"/>
            <w:gridSpan w:val="3"/>
            <w:tcBorders>
              <w:left w:val="nil"/>
            </w:tcBorders>
          </w:tcPr>
          <w:p w14:paraId="2758463D" w14:textId="77777777" w:rsidR="00DD5EAF" w:rsidRDefault="00DF1616">
            <w:r>
              <w:t>O</w:t>
            </w:r>
          </w:p>
        </w:tc>
      </w:tr>
      <w:tr w:rsidR="00DD5EAF" w14:paraId="3988AAAB" w14:textId="77777777">
        <w:trPr>
          <w:cantSplit/>
          <w:trHeight w:val="170"/>
        </w:trPr>
        <w:tc>
          <w:tcPr>
            <w:tcW w:w="576" w:type="dxa"/>
            <w:vMerge/>
            <w:tcBorders>
              <w:left w:val="nil"/>
              <w:bottom w:val="nil"/>
            </w:tcBorders>
          </w:tcPr>
          <w:p w14:paraId="7BC73B31" w14:textId="77777777" w:rsidR="00DD5EAF" w:rsidRDefault="00DD5EAF">
            <w:pPr>
              <w:rPr>
                <w:b/>
              </w:rPr>
            </w:pPr>
          </w:p>
        </w:tc>
        <w:tc>
          <w:tcPr>
            <w:tcW w:w="2097" w:type="dxa"/>
            <w:gridSpan w:val="2"/>
            <w:vMerge/>
            <w:tcBorders>
              <w:left w:val="nil"/>
            </w:tcBorders>
          </w:tcPr>
          <w:p w14:paraId="2536BF5D" w14:textId="77777777" w:rsidR="00DD5EAF" w:rsidRDefault="00DD5EAF">
            <w:pPr>
              <w:rPr>
                <w:b/>
              </w:rPr>
            </w:pPr>
          </w:p>
        </w:tc>
        <w:tc>
          <w:tcPr>
            <w:tcW w:w="2083" w:type="dxa"/>
            <w:gridSpan w:val="2"/>
            <w:vMerge/>
            <w:tcBorders>
              <w:left w:val="nil"/>
            </w:tcBorders>
          </w:tcPr>
          <w:p w14:paraId="40581BD7" w14:textId="77777777" w:rsidR="00DD5EAF" w:rsidRDefault="00DD5EAF">
            <w:pPr>
              <w:rPr>
                <w:b/>
              </w:rPr>
            </w:pPr>
          </w:p>
        </w:tc>
        <w:tc>
          <w:tcPr>
            <w:tcW w:w="1955" w:type="dxa"/>
            <w:gridSpan w:val="2"/>
            <w:vMerge/>
          </w:tcPr>
          <w:p w14:paraId="0F30E4C5" w14:textId="77777777" w:rsidR="00DD5EAF" w:rsidRDefault="00DD5EAF">
            <w:pPr>
              <w:pStyle w:val="TOC1"/>
              <w:spacing w:before="0"/>
              <w:rPr>
                <w:i/>
              </w:rPr>
            </w:pPr>
          </w:p>
        </w:tc>
        <w:tc>
          <w:tcPr>
            <w:tcW w:w="1958" w:type="dxa"/>
            <w:gridSpan w:val="2"/>
            <w:tcBorders>
              <w:left w:val="nil"/>
            </w:tcBorders>
          </w:tcPr>
          <w:p w14:paraId="61C50EFD" w14:textId="17372A2C" w:rsidR="00DD5EAF" w:rsidRDefault="00DD5EAF">
            <w:pPr>
              <w:rPr>
                <w:b/>
              </w:rPr>
            </w:pPr>
          </w:p>
        </w:tc>
        <w:tc>
          <w:tcPr>
            <w:tcW w:w="1959" w:type="dxa"/>
            <w:gridSpan w:val="3"/>
            <w:tcBorders>
              <w:left w:val="nil"/>
            </w:tcBorders>
          </w:tcPr>
          <w:p w14:paraId="5FDCED4E" w14:textId="3A59A0F1" w:rsidR="00DD5EAF" w:rsidRDefault="00DD5EAF"/>
        </w:tc>
      </w:tr>
      <w:tr w:rsidR="00DD5EAF" w14:paraId="16383450" w14:textId="77777777">
        <w:trPr>
          <w:gridAfter w:val="1"/>
          <w:wAfter w:w="6" w:type="dxa"/>
          <w:trHeight w:val="509"/>
        </w:trPr>
        <w:tc>
          <w:tcPr>
            <w:tcW w:w="576" w:type="dxa"/>
            <w:tcBorders>
              <w:top w:val="nil"/>
              <w:left w:val="nil"/>
              <w:bottom w:val="nil"/>
            </w:tcBorders>
          </w:tcPr>
          <w:p w14:paraId="4B083A16" w14:textId="77777777" w:rsidR="00DD5EAF" w:rsidRDefault="00DD5EAF">
            <w:pPr>
              <w:rPr>
                <w:b/>
              </w:rPr>
            </w:pPr>
          </w:p>
        </w:tc>
        <w:tc>
          <w:tcPr>
            <w:tcW w:w="2097" w:type="dxa"/>
            <w:gridSpan w:val="2"/>
            <w:tcBorders>
              <w:left w:val="nil"/>
            </w:tcBorders>
          </w:tcPr>
          <w:p w14:paraId="15A94146" w14:textId="77777777" w:rsidR="00DD5EAF" w:rsidRDefault="00DD5EAF">
            <w:pPr>
              <w:rPr>
                <w:b/>
              </w:rPr>
            </w:pPr>
            <w:r>
              <w:rPr>
                <w:b/>
              </w:rPr>
              <w:t>Objective:</w:t>
            </w:r>
          </w:p>
          <w:p w14:paraId="1939E7C2" w14:textId="77777777" w:rsidR="00DD5EAF" w:rsidRDefault="00DD5EAF">
            <w:pPr>
              <w:rPr>
                <w:b/>
              </w:rPr>
            </w:pPr>
          </w:p>
        </w:tc>
        <w:tc>
          <w:tcPr>
            <w:tcW w:w="7949" w:type="dxa"/>
            <w:gridSpan w:val="8"/>
            <w:tcBorders>
              <w:left w:val="nil"/>
            </w:tcBorders>
          </w:tcPr>
          <w:p w14:paraId="5D7CC256" w14:textId="77777777" w:rsidR="00DD5EAF" w:rsidRDefault="00DD5EAF">
            <w:pPr>
              <w:pStyle w:val="Header"/>
              <w:tabs>
                <w:tab w:val="clear" w:pos="4320"/>
                <w:tab w:val="clear" w:pos="8640"/>
              </w:tabs>
            </w:pPr>
            <w:bookmarkStart w:id="59" w:name="OLE_LINK68"/>
            <w:r>
              <w:t>NPAC OP GUI - NPAC Personnel re-send a partially-failed NPA-NXX-X de-pool request (1 Service Provider is in the Failed-SP-List - resend to the only Service Provider  in the Failed-SP-List, the resend is successful to this one system)</w:t>
            </w:r>
            <w:bookmarkEnd w:id="59"/>
            <w:r>
              <w:t xml:space="preserve"> – Success</w:t>
            </w:r>
          </w:p>
        </w:tc>
      </w:tr>
      <w:tr w:rsidR="00DD5EAF" w14:paraId="52439930" w14:textId="77777777">
        <w:trPr>
          <w:gridAfter w:val="1"/>
          <w:wAfter w:w="6" w:type="dxa"/>
        </w:trPr>
        <w:tc>
          <w:tcPr>
            <w:tcW w:w="576" w:type="dxa"/>
            <w:tcBorders>
              <w:top w:val="nil"/>
              <w:left w:val="nil"/>
              <w:bottom w:val="nil"/>
              <w:right w:val="nil"/>
            </w:tcBorders>
          </w:tcPr>
          <w:p w14:paraId="053B9717" w14:textId="77777777" w:rsidR="00DD5EAF" w:rsidRDefault="00DD5EAF">
            <w:pPr>
              <w:rPr>
                <w:b/>
              </w:rPr>
            </w:pPr>
          </w:p>
        </w:tc>
        <w:tc>
          <w:tcPr>
            <w:tcW w:w="2097" w:type="dxa"/>
            <w:gridSpan w:val="2"/>
            <w:tcBorders>
              <w:top w:val="nil"/>
              <w:left w:val="nil"/>
              <w:bottom w:val="nil"/>
              <w:right w:val="nil"/>
            </w:tcBorders>
          </w:tcPr>
          <w:p w14:paraId="5A1FFF68" w14:textId="77777777" w:rsidR="00DD5EAF" w:rsidRDefault="00DD5EAF">
            <w:pPr>
              <w:rPr>
                <w:b/>
              </w:rPr>
            </w:pPr>
          </w:p>
        </w:tc>
        <w:tc>
          <w:tcPr>
            <w:tcW w:w="7949" w:type="dxa"/>
            <w:gridSpan w:val="8"/>
            <w:tcBorders>
              <w:top w:val="nil"/>
              <w:left w:val="nil"/>
              <w:bottom w:val="nil"/>
              <w:right w:val="nil"/>
            </w:tcBorders>
          </w:tcPr>
          <w:p w14:paraId="18961F83" w14:textId="77777777" w:rsidR="00DD5EAF" w:rsidRDefault="00DD5EAF">
            <w:pPr>
              <w:rPr>
                <w:b/>
              </w:rPr>
            </w:pPr>
          </w:p>
        </w:tc>
      </w:tr>
      <w:tr w:rsidR="00DD5EAF" w14:paraId="01BEEA1E" w14:textId="77777777">
        <w:trPr>
          <w:gridAfter w:val="1"/>
          <w:wAfter w:w="6" w:type="dxa"/>
        </w:trPr>
        <w:tc>
          <w:tcPr>
            <w:tcW w:w="576" w:type="dxa"/>
            <w:tcBorders>
              <w:top w:val="nil"/>
              <w:left w:val="nil"/>
              <w:bottom w:val="nil"/>
              <w:right w:val="nil"/>
            </w:tcBorders>
          </w:tcPr>
          <w:p w14:paraId="0658B3E9" w14:textId="77777777" w:rsidR="00DD5EAF" w:rsidRDefault="00DD5EAF">
            <w:pPr>
              <w:rPr>
                <w:b/>
              </w:rPr>
            </w:pPr>
            <w:r>
              <w:rPr>
                <w:b/>
              </w:rPr>
              <w:t>B.</w:t>
            </w:r>
          </w:p>
        </w:tc>
        <w:tc>
          <w:tcPr>
            <w:tcW w:w="2097" w:type="dxa"/>
            <w:gridSpan w:val="2"/>
            <w:tcBorders>
              <w:top w:val="nil"/>
              <w:left w:val="nil"/>
              <w:right w:val="nil"/>
            </w:tcBorders>
          </w:tcPr>
          <w:p w14:paraId="13FAB396" w14:textId="77777777" w:rsidR="00DD5EAF" w:rsidRDefault="00DD5EAF">
            <w:pPr>
              <w:rPr>
                <w:b/>
              </w:rPr>
            </w:pPr>
            <w:r>
              <w:rPr>
                <w:b/>
              </w:rPr>
              <w:t>REFERENCES</w:t>
            </w:r>
          </w:p>
        </w:tc>
        <w:tc>
          <w:tcPr>
            <w:tcW w:w="7949" w:type="dxa"/>
            <w:gridSpan w:val="8"/>
            <w:tcBorders>
              <w:top w:val="nil"/>
              <w:left w:val="nil"/>
              <w:right w:val="nil"/>
            </w:tcBorders>
          </w:tcPr>
          <w:p w14:paraId="13C82EFA" w14:textId="77777777" w:rsidR="00DD5EAF" w:rsidRDefault="00DD5EAF">
            <w:pPr>
              <w:rPr>
                <w:b/>
              </w:rPr>
            </w:pPr>
          </w:p>
        </w:tc>
      </w:tr>
      <w:tr w:rsidR="00DD5EAF" w14:paraId="75533226" w14:textId="77777777">
        <w:trPr>
          <w:trHeight w:val="509"/>
        </w:trPr>
        <w:tc>
          <w:tcPr>
            <w:tcW w:w="576" w:type="dxa"/>
            <w:tcBorders>
              <w:top w:val="nil"/>
              <w:left w:val="nil"/>
              <w:bottom w:val="nil"/>
            </w:tcBorders>
          </w:tcPr>
          <w:p w14:paraId="14282458" w14:textId="77777777" w:rsidR="00DD5EAF" w:rsidRDefault="00DD5EAF">
            <w:pPr>
              <w:rPr>
                <w:b/>
              </w:rPr>
            </w:pPr>
            <w:r>
              <w:t xml:space="preserve"> </w:t>
            </w:r>
          </w:p>
        </w:tc>
        <w:tc>
          <w:tcPr>
            <w:tcW w:w="2097" w:type="dxa"/>
            <w:gridSpan w:val="2"/>
            <w:tcBorders>
              <w:left w:val="nil"/>
            </w:tcBorders>
          </w:tcPr>
          <w:p w14:paraId="6306F439" w14:textId="77777777" w:rsidR="00DD5EAF" w:rsidRDefault="00DD5EAF">
            <w:pPr>
              <w:rPr>
                <w:b/>
              </w:rPr>
            </w:pPr>
            <w:r>
              <w:rPr>
                <w:b/>
              </w:rPr>
              <w:t>NANC Change Order Revision Number:</w:t>
            </w:r>
          </w:p>
        </w:tc>
        <w:tc>
          <w:tcPr>
            <w:tcW w:w="2083" w:type="dxa"/>
            <w:gridSpan w:val="2"/>
            <w:tcBorders>
              <w:left w:val="nil"/>
            </w:tcBorders>
          </w:tcPr>
          <w:p w14:paraId="1CD41EA7" w14:textId="77777777" w:rsidR="00DD5EAF" w:rsidRDefault="00DD5EAF"/>
        </w:tc>
        <w:tc>
          <w:tcPr>
            <w:tcW w:w="1955" w:type="dxa"/>
            <w:gridSpan w:val="2"/>
          </w:tcPr>
          <w:p w14:paraId="10A8AE62" w14:textId="77777777" w:rsidR="00DD5EAF" w:rsidRDefault="00DD5EAF">
            <w:pPr>
              <w:pStyle w:val="TOC1"/>
              <w:spacing w:before="0" w:after="0"/>
              <w:rPr>
                <w:bCs w:val="0"/>
                <w:caps w:val="0"/>
              </w:rPr>
            </w:pPr>
            <w:r>
              <w:rPr>
                <w:bCs w:val="0"/>
                <w:caps w:val="0"/>
              </w:rPr>
              <w:t>Change Order Number(s):</w:t>
            </w:r>
          </w:p>
        </w:tc>
        <w:tc>
          <w:tcPr>
            <w:tcW w:w="3917" w:type="dxa"/>
            <w:gridSpan w:val="5"/>
            <w:tcBorders>
              <w:left w:val="nil"/>
            </w:tcBorders>
          </w:tcPr>
          <w:p w14:paraId="3236A48B" w14:textId="77777777" w:rsidR="00DD5EAF" w:rsidRDefault="00DD5EAF">
            <w:r>
              <w:t>NANC 109</w:t>
            </w:r>
          </w:p>
        </w:tc>
      </w:tr>
      <w:tr w:rsidR="00DD5EAF" w14:paraId="7947F004" w14:textId="77777777">
        <w:trPr>
          <w:trHeight w:val="509"/>
        </w:trPr>
        <w:tc>
          <w:tcPr>
            <w:tcW w:w="576" w:type="dxa"/>
            <w:tcBorders>
              <w:top w:val="nil"/>
              <w:left w:val="nil"/>
              <w:bottom w:val="nil"/>
            </w:tcBorders>
          </w:tcPr>
          <w:p w14:paraId="13B7CADA" w14:textId="77777777" w:rsidR="00DD5EAF" w:rsidRDefault="00DD5EAF">
            <w:pPr>
              <w:rPr>
                <w:b/>
              </w:rPr>
            </w:pPr>
          </w:p>
        </w:tc>
        <w:tc>
          <w:tcPr>
            <w:tcW w:w="2097" w:type="dxa"/>
            <w:gridSpan w:val="2"/>
            <w:tcBorders>
              <w:left w:val="nil"/>
            </w:tcBorders>
          </w:tcPr>
          <w:p w14:paraId="0CEDC82B" w14:textId="77777777" w:rsidR="00DD5EAF" w:rsidRDefault="00DD5EAF">
            <w:pPr>
              <w:rPr>
                <w:b/>
              </w:rPr>
            </w:pPr>
            <w:r>
              <w:rPr>
                <w:b/>
              </w:rPr>
              <w:t>NANC FRS Version Number:</w:t>
            </w:r>
          </w:p>
        </w:tc>
        <w:tc>
          <w:tcPr>
            <w:tcW w:w="2083" w:type="dxa"/>
            <w:gridSpan w:val="2"/>
            <w:tcBorders>
              <w:left w:val="nil"/>
            </w:tcBorders>
          </w:tcPr>
          <w:p w14:paraId="1924CB3A" w14:textId="77777777" w:rsidR="00DD5EAF" w:rsidRDefault="00DD5EAF">
            <w:r>
              <w:t>3.0.0</w:t>
            </w:r>
          </w:p>
        </w:tc>
        <w:tc>
          <w:tcPr>
            <w:tcW w:w="1955" w:type="dxa"/>
            <w:gridSpan w:val="2"/>
          </w:tcPr>
          <w:p w14:paraId="33952CFD" w14:textId="77777777" w:rsidR="00DD5EAF" w:rsidRDefault="00DD5EAF">
            <w:pPr>
              <w:rPr>
                <w:b/>
              </w:rPr>
            </w:pPr>
            <w:r>
              <w:rPr>
                <w:b/>
              </w:rPr>
              <w:t>Relevant Requirement(s):</w:t>
            </w:r>
          </w:p>
        </w:tc>
        <w:tc>
          <w:tcPr>
            <w:tcW w:w="3917" w:type="dxa"/>
            <w:gridSpan w:val="5"/>
            <w:tcBorders>
              <w:left w:val="nil"/>
            </w:tcBorders>
          </w:tcPr>
          <w:p w14:paraId="7CEBB33C" w14:textId="77777777" w:rsidR="00DD5EAF" w:rsidRDefault="00DD5EAF">
            <w:bookmarkStart w:id="60" w:name="OLE_LINK69"/>
            <w:r>
              <w:t>RR3-137.4 (row 5), RR3-138.2 (row 5), RR3-174, RR3-175, RR3-176, RR3-177, RR3-195, RR3-196, RR3-197, RR5-76, RR5-107, RR5-108, RR5-109, RR5-110</w:t>
            </w:r>
            <w:bookmarkEnd w:id="60"/>
          </w:p>
        </w:tc>
      </w:tr>
      <w:tr w:rsidR="00DD5EAF" w14:paraId="30B97700" w14:textId="77777777">
        <w:trPr>
          <w:trHeight w:val="510"/>
        </w:trPr>
        <w:tc>
          <w:tcPr>
            <w:tcW w:w="576" w:type="dxa"/>
            <w:tcBorders>
              <w:top w:val="nil"/>
              <w:left w:val="nil"/>
              <w:bottom w:val="nil"/>
            </w:tcBorders>
          </w:tcPr>
          <w:p w14:paraId="57CFC6F5" w14:textId="77777777" w:rsidR="00DD5EAF" w:rsidRDefault="00DD5EAF">
            <w:pPr>
              <w:rPr>
                <w:b/>
              </w:rPr>
            </w:pPr>
          </w:p>
        </w:tc>
        <w:tc>
          <w:tcPr>
            <w:tcW w:w="2097" w:type="dxa"/>
            <w:gridSpan w:val="2"/>
            <w:tcBorders>
              <w:left w:val="nil"/>
            </w:tcBorders>
          </w:tcPr>
          <w:p w14:paraId="5910886F" w14:textId="77777777" w:rsidR="00DD5EAF" w:rsidRDefault="00DD5EAF">
            <w:pPr>
              <w:rPr>
                <w:b/>
              </w:rPr>
            </w:pPr>
            <w:r>
              <w:rPr>
                <w:b/>
              </w:rPr>
              <w:t>NANC IIS Version Number:</w:t>
            </w:r>
          </w:p>
        </w:tc>
        <w:tc>
          <w:tcPr>
            <w:tcW w:w="2083" w:type="dxa"/>
            <w:gridSpan w:val="2"/>
            <w:tcBorders>
              <w:left w:val="nil"/>
            </w:tcBorders>
          </w:tcPr>
          <w:p w14:paraId="6A4EE596" w14:textId="77777777" w:rsidR="00DD5EAF" w:rsidRDefault="00DD5EAF">
            <w:r>
              <w:t>3.0.0</w:t>
            </w:r>
          </w:p>
        </w:tc>
        <w:tc>
          <w:tcPr>
            <w:tcW w:w="1955" w:type="dxa"/>
            <w:gridSpan w:val="2"/>
          </w:tcPr>
          <w:p w14:paraId="6FCA8E78" w14:textId="77777777" w:rsidR="00DD5EAF" w:rsidRDefault="00DD5EAF">
            <w:pPr>
              <w:rPr>
                <w:b/>
              </w:rPr>
            </w:pPr>
            <w:r>
              <w:rPr>
                <w:b/>
              </w:rPr>
              <w:t>Relevant Flow(s):</w:t>
            </w:r>
          </w:p>
        </w:tc>
        <w:tc>
          <w:tcPr>
            <w:tcW w:w="3917" w:type="dxa"/>
            <w:gridSpan w:val="5"/>
            <w:tcBorders>
              <w:left w:val="nil"/>
            </w:tcBorders>
          </w:tcPr>
          <w:p w14:paraId="48C88FC6" w14:textId="1B8017EB" w:rsidR="00DD5EAF" w:rsidRDefault="0000700A">
            <w:r>
              <w:t>B.4.4.29</w:t>
            </w:r>
            <w:r w:rsidR="00DD5EAF">
              <w:t xml:space="preserve"> Number Pool Block De-Pool Resend Broadcast</w:t>
            </w:r>
          </w:p>
          <w:p w14:paraId="51407446" w14:textId="1C224819" w:rsidR="0000700A" w:rsidRDefault="0000700A" w:rsidP="009B1A93">
            <w:r>
              <w:t>B.4.4.30</w:t>
            </w:r>
            <w:r w:rsidR="00DD5EAF">
              <w:t xml:space="preserve"> Number Pool Block De-Pool Successful Resend Updates</w:t>
            </w:r>
          </w:p>
        </w:tc>
      </w:tr>
      <w:tr w:rsidR="00DD5EAF" w14:paraId="11AAC100" w14:textId="77777777">
        <w:trPr>
          <w:gridAfter w:val="1"/>
          <w:wAfter w:w="6" w:type="dxa"/>
        </w:trPr>
        <w:tc>
          <w:tcPr>
            <w:tcW w:w="576" w:type="dxa"/>
            <w:tcBorders>
              <w:top w:val="nil"/>
              <w:left w:val="nil"/>
              <w:bottom w:val="nil"/>
              <w:right w:val="nil"/>
            </w:tcBorders>
          </w:tcPr>
          <w:p w14:paraId="5616FF1C" w14:textId="77777777" w:rsidR="00DD5EAF" w:rsidRDefault="00DD5EAF">
            <w:pPr>
              <w:rPr>
                <w:b/>
              </w:rPr>
            </w:pPr>
          </w:p>
        </w:tc>
        <w:tc>
          <w:tcPr>
            <w:tcW w:w="2097" w:type="dxa"/>
            <w:gridSpan w:val="2"/>
            <w:tcBorders>
              <w:top w:val="nil"/>
              <w:left w:val="nil"/>
              <w:bottom w:val="nil"/>
              <w:right w:val="nil"/>
            </w:tcBorders>
          </w:tcPr>
          <w:p w14:paraId="4B45B348" w14:textId="77777777" w:rsidR="00DD5EAF" w:rsidRDefault="00DD5EAF">
            <w:pPr>
              <w:rPr>
                <w:b/>
              </w:rPr>
            </w:pPr>
          </w:p>
        </w:tc>
        <w:tc>
          <w:tcPr>
            <w:tcW w:w="7949" w:type="dxa"/>
            <w:gridSpan w:val="8"/>
            <w:tcBorders>
              <w:top w:val="nil"/>
              <w:left w:val="nil"/>
              <w:bottom w:val="nil"/>
              <w:right w:val="nil"/>
            </w:tcBorders>
          </w:tcPr>
          <w:p w14:paraId="4BFBB064" w14:textId="77777777" w:rsidR="00DD5EAF" w:rsidRDefault="00DD5EAF">
            <w:pPr>
              <w:rPr>
                <w:b/>
              </w:rPr>
            </w:pPr>
          </w:p>
        </w:tc>
      </w:tr>
      <w:tr w:rsidR="00DD5EAF" w14:paraId="5C015857" w14:textId="77777777">
        <w:trPr>
          <w:gridAfter w:val="1"/>
          <w:wAfter w:w="6" w:type="dxa"/>
        </w:trPr>
        <w:tc>
          <w:tcPr>
            <w:tcW w:w="576" w:type="dxa"/>
            <w:tcBorders>
              <w:top w:val="nil"/>
              <w:left w:val="nil"/>
              <w:bottom w:val="nil"/>
              <w:right w:val="nil"/>
            </w:tcBorders>
          </w:tcPr>
          <w:p w14:paraId="5EBADA37" w14:textId="77777777" w:rsidR="00DD5EAF" w:rsidRDefault="00DD5EAF">
            <w:pPr>
              <w:rPr>
                <w:b/>
              </w:rPr>
            </w:pPr>
            <w:r>
              <w:rPr>
                <w:b/>
              </w:rPr>
              <w:t>C.</w:t>
            </w:r>
          </w:p>
        </w:tc>
        <w:tc>
          <w:tcPr>
            <w:tcW w:w="2097" w:type="dxa"/>
            <w:gridSpan w:val="2"/>
            <w:tcBorders>
              <w:top w:val="nil"/>
              <w:left w:val="nil"/>
              <w:bottom w:val="nil"/>
              <w:right w:val="nil"/>
            </w:tcBorders>
          </w:tcPr>
          <w:p w14:paraId="4152592E" w14:textId="77777777" w:rsidR="00DD5EAF" w:rsidRDefault="00DD5EAF">
            <w:pPr>
              <w:rPr>
                <w:b/>
              </w:rPr>
            </w:pPr>
            <w:r>
              <w:rPr>
                <w:b/>
              </w:rPr>
              <w:t>PREREQUISITE</w:t>
            </w:r>
          </w:p>
        </w:tc>
        <w:tc>
          <w:tcPr>
            <w:tcW w:w="7949" w:type="dxa"/>
            <w:gridSpan w:val="8"/>
            <w:tcBorders>
              <w:top w:val="nil"/>
              <w:left w:val="nil"/>
              <w:right w:val="nil"/>
            </w:tcBorders>
          </w:tcPr>
          <w:p w14:paraId="0F341474" w14:textId="77777777" w:rsidR="00DD5EAF" w:rsidRDefault="00DD5EAF">
            <w:pPr>
              <w:rPr>
                <w:b/>
              </w:rPr>
            </w:pPr>
          </w:p>
        </w:tc>
      </w:tr>
      <w:tr w:rsidR="00DD5EAF" w14:paraId="2A8EBD6B" w14:textId="77777777">
        <w:trPr>
          <w:gridAfter w:val="1"/>
          <w:wAfter w:w="6" w:type="dxa"/>
          <w:cantSplit/>
          <w:trHeight w:val="510"/>
        </w:trPr>
        <w:tc>
          <w:tcPr>
            <w:tcW w:w="576" w:type="dxa"/>
            <w:tcBorders>
              <w:top w:val="nil"/>
              <w:left w:val="nil"/>
              <w:bottom w:val="nil"/>
            </w:tcBorders>
          </w:tcPr>
          <w:p w14:paraId="3AA6F645" w14:textId="77777777" w:rsidR="00DD5EAF" w:rsidRDefault="00DD5EAF">
            <w:pPr>
              <w:rPr>
                <w:b/>
              </w:rPr>
            </w:pPr>
          </w:p>
        </w:tc>
        <w:tc>
          <w:tcPr>
            <w:tcW w:w="2097" w:type="dxa"/>
            <w:gridSpan w:val="2"/>
            <w:tcBorders>
              <w:left w:val="nil"/>
            </w:tcBorders>
          </w:tcPr>
          <w:p w14:paraId="324287CA" w14:textId="77777777" w:rsidR="00DD5EAF" w:rsidRDefault="00DD5EAF">
            <w:pPr>
              <w:rPr>
                <w:b/>
              </w:rPr>
            </w:pPr>
            <w:r>
              <w:rPr>
                <w:b/>
              </w:rPr>
              <w:t>Prerequisite Test Cases:</w:t>
            </w:r>
          </w:p>
        </w:tc>
        <w:tc>
          <w:tcPr>
            <w:tcW w:w="7949" w:type="dxa"/>
            <w:gridSpan w:val="8"/>
            <w:tcBorders>
              <w:left w:val="nil"/>
            </w:tcBorders>
          </w:tcPr>
          <w:p w14:paraId="3D60183D" w14:textId="77777777" w:rsidR="00DD5EAF" w:rsidRDefault="00DD5EAF">
            <w:r>
              <w:t xml:space="preserve">3.3.6 </w:t>
            </w:r>
            <w:r w:rsidR="00721D2A">
              <w:t>NPAC OP GUI - NPAC Personnel re-send a failed NPA-NXX-X de-pool request (multiple SPIDs on the Failed-SP-List, - resend to only  1 SPID in the Failed-SP-List, the resend is successful to this one system) - Success</w:t>
            </w:r>
          </w:p>
        </w:tc>
      </w:tr>
      <w:tr w:rsidR="00DD5EAF" w14:paraId="6EAEDD47" w14:textId="77777777">
        <w:trPr>
          <w:gridAfter w:val="1"/>
          <w:wAfter w:w="6" w:type="dxa"/>
          <w:cantSplit/>
          <w:trHeight w:val="509"/>
        </w:trPr>
        <w:tc>
          <w:tcPr>
            <w:tcW w:w="576" w:type="dxa"/>
            <w:tcBorders>
              <w:top w:val="nil"/>
              <w:left w:val="nil"/>
              <w:bottom w:val="nil"/>
            </w:tcBorders>
          </w:tcPr>
          <w:p w14:paraId="410582DE" w14:textId="77777777" w:rsidR="00DD5EAF" w:rsidRDefault="00DD5EAF">
            <w:pPr>
              <w:rPr>
                <w:b/>
              </w:rPr>
            </w:pPr>
          </w:p>
        </w:tc>
        <w:tc>
          <w:tcPr>
            <w:tcW w:w="2097" w:type="dxa"/>
            <w:gridSpan w:val="2"/>
            <w:tcBorders>
              <w:left w:val="nil"/>
            </w:tcBorders>
          </w:tcPr>
          <w:p w14:paraId="0B7A660E" w14:textId="77777777" w:rsidR="00DD5EAF" w:rsidRDefault="00DD5EAF">
            <w:pPr>
              <w:rPr>
                <w:b/>
              </w:rPr>
            </w:pPr>
            <w:r>
              <w:rPr>
                <w:b/>
              </w:rPr>
              <w:t>Prerequisite NPAC Setup:</w:t>
            </w:r>
          </w:p>
        </w:tc>
        <w:tc>
          <w:tcPr>
            <w:tcW w:w="7949" w:type="dxa"/>
            <w:gridSpan w:val="8"/>
            <w:tcBorders>
              <w:left w:val="nil"/>
            </w:tcBorders>
          </w:tcPr>
          <w:p w14:paraId="71A9CDAC" w14:textId="77777777" w:rsidR="00DD5EAF" w:rsidRDefault="00DD5EAF">
            <w:pPr>
              <w:pStyle w:val="List"/>
              <w:numPr>
                <w:ilvl w:val="0"/>
                <w:numId w:val="288"/>
              </w:numPr>
            </w:pPr>
            <w:r>
              <w:t>Verify that there is a Number Pool Block with a status of ‘old’ and a Failed SP List that reflects one LSMS that did not successfully process a de-pool request.  This Number Pool Block should have a status of ‘old’ because, it has already been resent once and at least one Service Provider successfully processed the resend request.</w:t>
            </w:r>
          </w:p>
          <w:p w14:paraId="1A442E3B" w14:textId="77777777" w:rsidR="00DD5EAF" w:rsidRDefault="00DD5EAF">
            <w:pPr>
              <w:pStyle w:val="List"/>
              <w:numPr>
                <w:ilvl w:val="0"/>
                <w:numId w:val="288"/>
              </w:numPr>
            </w:pPr>
            <w:r>
              <w:t>Verify that the SOA Origination Indicator is set to TRUE for the Number Pool Block.</w:t>
            </w:r>
          </w:p>
          <w:p w14:paraId="44AE52E4" w14:textId="77777777" w:rsidR="00B25385" w:rsidRDefault="00B25385">
            <w:pPr>
              <w:pStyle w:val="List"/>
              <w:numPr>
                <w:ilvl w:val="0"/>
                <w:numId w:val="288"/>
              </w:numPr>
            </w:pPr>
            <w:r>
              <w:t>Use LSMS simulators to create the partial failure scenario to be used in this test case, if there is not a Service Provider LSMS to participate.</w:t>
            </w:r>
          </w:p>
        </w:tc>
      </w:tr>
      <w:tr w:rsidR="00DD5EAF" w14:paraId="7FDC4C25" w14:textId="77777777">
        <w:trPr>
          <w:gridAfter w:val="1"/>
          <w:wAfter w:w="6" w:type="dxa"/>
          <w:cantSplit/>
          <w:trHeight w:val="510"/>
        </w:trPr>
        <w:tc>
          <w:tcPr>
            <w:tcW w:w="576" w:type="dxa"/>
            <w:tcBorders>
              <w:top w:val="nil"/>
              <w:left w:val="nil"/>
              <w:bottom w:val="nil"/>
            </w:tcBorders>
          </w:tcPr>
          <w:p w14:paraId="456BCE93" w14:textId="77777777" w:rsidR="00DD5EAF" w:rsidRDefault="00DD5EAF">
            <w:pPr>
              <w:rPr>
                <w:b/>
              </w:rPr>
            </w:pPr>
          </w:p>
        </w:tc>
        <w:tc>
          <w:tcPr>
            <w:tcW w:w="2097" w:type="dxa"/>
            <w:gridSpan w:val="2"/>
          </w:tcPr>
          <w:p w14:paraId="53E0B8E4" w14:textId="77777777" w:rsidR="00DD5EAF" w:rsidRDefault="00DD5EAF">
            <w:pPr>
              <w:rPr>
                <w:b/>
              </w:rPr>
            </w:pPr>
            <w:r>
              <w:rPr>
                <w:b/>
              </w:rPr>
              <w:t>Prerequisite SP Setup:</w:t>
            </w:r>
          </w:p>
        </w:tc>
        <w:tc>
          <w:tcPr>
            <w:tcW w:w="7949" w:type="dxa"/>
            <w:gridSpan w:val="8"/>
            <w:tcBorders>
              <w:left w:val="nil"/>
            </w:tcBorders>
          </w:tcPr>
          <w:p w14:paraId="6F21D459" w14:textId="77777777" w:rsidR="00DD5EAF" w:rsidRDefault="00DD5EAF">
            <w:pPr>
              <w:pStyle w:val="List"/>
              <w:ind w:left="0" w:firstLine="0"/>
            </w:pPr>
            <w:r>
              <w:t>Verify that the one LSMS that previously failed the NPAC de-pool request and is currently on the Failed-SP-List is now configured and connected to the NPAC SMS in such a way that it will successfully process this resend request.</w:t>
            </w:r>
          </w:p>
        </w:tc>
      </w:tr>
      <w:tr w:rsidR="00DD5EAF" w14:paraId="12388AF2" w14:textId="77777777">
        <w:trPr>
          <w:gridAfter w:val="1"/>
          <w:wAfter w:w="6" w:type="dxa"/>
        </w:trPr>
        <w:tc>
          <w:tcPr>
            <w:tcW w:w="576" w:type="dxa"/>
            <w:tcBorders>
              <w:top w:val="nil"/>
              <w:left w:val="nil"/>
              <w:bottom w:val="nil"/>
              <w:right w:val="nil"/>
            </w:tcBorders>
          </w:tcPr>
          <w:p w14:paraId="41622459" w14:textId="77777777" w:rsidR="00DD5EAF" w:rsidRDefault="00DD5EAF">
            <w:pPr>
              <w:rPr>
                <w:b/>
              </w:rPr>
            </w:pPr>
          </w:p>
        </w:tc>
        <w:tc>
          <w:tcPr>
            <w:tcW w:w="2097" w:type="dxa"/>
            <w:gridSpan w:val="2"/>
            <w:tcBorders>
              <w:left w:val="nil"/>
              <w:bottom w:val="nil"/>
              <w:right w:val="nil"/>
            </w:tcBorders>
          </w:tcPr>
          <w:p w14:paraId="6D193C60" w14:textId="77777777" w:rsidR="00DD5EAF" w:rsidRDefault="00DD5EAF">
            <w:pPr>
              <w:rPr>
                <w:b/>
              </w:rPr>
            </w:pPr>
          </w:p>
        </w:tc>
        <w:tc>
          <w:tcPr>
            <w:tcW w:w="7949" w:type="dxa"/>
            <w:gridSpan w:val="8"/>
            <w:tcBorders>
              <w:left w:val="nil"/>
              <w:bottom w:val="nil"/>
              <w:right w:val="nil"/>
            </w:tcBorders>
          </w:tcPr>
          <w:p w14:paraId="7C2E2B1A" w14:textId="77777777" w:rsidR="00DD5EAF" w:rsidRDefault="00DD5EAF">
            <w:pPr>
              <w:rPr>
                <w:b/>
              </w:rPr>
            </w:pPr>
          </w:p>
        </w:tc>
      </w:tr>
      <w:tr w:rsidR="00DD5EAF" w14:paraId="790C3DC3" w14:textId="77777777">
        <w:trPr>
          <w:gridAfter w:val="4"/>
          <w:wAfter w:w="2103" w:type="dxa"/>
        </w:trPr>
        <w:tc>
          <w:tcPr>
            <w:tcW w:w="576" w:type="dxa"/>
            <w:tcBorders>
              <w:top w:val="nil"/>
              <w:left w:val="nil"/>
              <w:bottom w:val="nil"/>
              <w:right w:val="nil"/>
            </w:tcBorders>
          </w:tcPr>
          <w:p w14:paraId="1E371B31" w14:textId="77777777" w:rsidR="00DD5EAF" w:rsidRDefault="00DD5EAF">
            <w:pPr>
              <w:rPr>
                <w:b/>
              </w:rPr>
            </w:pPr>
            <w:r>
              <w:rPr>
                <w:b/>
              </w:rPr>
              <w:t>D.</w:t>
            </w:r>
          </w:p>
        </w:tc>
        <w:tc>
          <w:tcPr>
            <w:tcW w:w="7949" w:type="dxa"/>
            <w:gridSpan w:val="7"/>
            <w:tcBorders>
              <w:top w:val="nil"/>
              <w:left w:val="nil"/>
              <w:bottom w:val="nil"/>
              <w:right w:val="nil"/>
            </w:tcBorders>
          </w:tcPr>
          <w:p w14:paraId="431ADFE5" w14:textId="77777777" w:rsidR="00DD5EAF" w:rsidRDefault="00DD5EAF">
            <w:pPr>
              <w:rPr>
                <w:b/>
              </w:rPr>
            </w:pPr>
            <w:r>
              <w:rPr>
                <w:b/>
              </w:rPr>
              <w:t>TEST STEPS and EXPECTED RESULTS</w:t>
            </w:r>
          </w:p>
        </w:tc>
      </w:tr>
      <w:tr w:rsidR="00DD5EAF" w14:paraId="4A86F900" w14:textId="77777777">
        <w:trPr>
          <w:gridAfter w:val="2"/>
          <w:wAfter w:w="15" w:type="dxa"/>
          <w:trHeight w:val="509"/>
        </w:trPr>
        <w:tc>
          <w:tcPr>
            <w:tcW w:w="576" w:type="dxa"/>
          </w:tcPr>
          <w:p w14:paraId="65AA5F6B" w14:textId="77777777" w:rsidR="00DD5EAF" w:rsidRDefault="00DD5EAF">
            <w:pPr>
              <w:rPr>
                <w:b/>
                <w:sz w:val="16"/>
              </w:rPr>
            </w:pPr>
            <w:r>
              <w:rPr>
                <w:b/>
                <w:sz w:val="16"/>
              </w:rPr>
              <w:t>Row #</w:t>
            </w:r>
          </w:p>
        </w:tc>
        <w:tc>
          <w:tcPr>
            <w:tcW w:w="720" w:type="dxa"/>
            <w:tcBorders>
              <w:left w:val="nil"/>
            </w:tcBorders>
          </w:tcPr>
          <w:p w14:paraId="541B7632" w14:textId="77777777" w:rsidR="00DD5EAF" w:rsidRDefault="00DD5EAF">
            <w:pPr>
              <w:rPr>
                <w:b/>
                <w:sz w:val="18"/>
              </w:rPr>
            </w:pPr>
            <w:r>
              <w:rPr>
                <w:b/>
                <w:sz w:val="18"/>
              </w:rPr>
              <w:t>NPAC or SP</w:t>
            </w:r>
          </w:p>
        </w:tc>
        <w:tc>
          <w:tcPr>
            <w:tcW w:w="3240" w:type="dxa"/>
            <w:gridSpan w:val="2"/>
            <w:tcBorders>
              <w:left w:val="nil"/>
            </w:tcBorders>
          </w:tcPr>
          <w:p w14:paraId="3C922C56" w14:textId="77777777" w:rsidR="00DD5EAF" w:rsidRDefault="00DD5EAF">
            <w:pPr>
              <w:rPr>
                <w:b/>
              </w:rPr>
            </w:pPr>
            <w:r>
              <w:rPr>
                <w:b/>
              </w:rPr>
              <w:t>Test Step</w:t>
            </w:r>
          </w:p>
          <w:p w14:paraId="4EBBC6B8" w14:textId="77777777" w:rsidR="00DD5EAF" w:rsidRDefault="00DD5EAF">
            <w:pPr>
              <w:rPr>
                <w:b/>
              </w:rPr>
            </w:pPr>
          </w:p>
        </w:tc>
        <w:tc>
          <w:tcPr>
            <w:tcW w:w="720" w:type="dxa"/>
            <w:gridSpan w:val="2"/>
          </w:tcPr>
          <w:p w14:paraId="14C354C4" w14:textId="77777777" w:rsidR="00DD5EAF" w:rsidRDefault="00DD5EAF">
            <w:pPr>
              <w:rPr>
                <w:b/>
                <w:sz w:val="18"/>
              </w:rPr>
            </w:pPr>
            <w:r>
              <w:rPr>
                <w:b/>
                <w:sz w:val="18"/>
              </w:rPr>
              <w:t>NPAC or SP</w:t>
            </w:r>
          </w:p>
        </w:tc>
        <w:tc>
          <w:tcPr>
            <w:tcW w:w="5357" w:type="dxa"/>
            <w:gridSpan w:val="4"/>
            <w:tcBorders>
              <w:left w:val="nil"/>
            </w:tcBorders>
          </w:tcPr>
          <w:p w14:paraId="2497A777" w14:textId="77777777" w:rsidR="00DD5EAF" w:rsidRDefault="00DD5EAF">
            <w:pPr>
              <w:rPr>
                <w:b/>
              </w:rPr>
            </w:pPr>
            <w:r>
              <w:rPr>
                <w:b/>
              </w:rPr>
              <w:t>Expected Result</w:t>
            </w:r>
          </w:p>
          <w:p w14:paraId="690045E9" w14:textId="77777777" w:rsidR="00DD5EAF" w:rsidRDefault="00DD5EAF">
            <w:pPr>
              <w:rPr>
                <w:b/>
              </w:rPr>
            </w:pPr>
          </w:p>
        </w:tc>
      </w:tr>
      <w:tr w:rsidR="00DD5EAF" w14:paraId="0F1DCBC7" w14:textId="77777777">
        <w:trPr>
          <w:gridAfter w:val="2"/>
          <w:wAfter w:w="15" w:type="dxa"/>
          <w:trHeight w:val="509"/>
        </w:trPr>
        <w:tc>
          <w:tcPr>
            <w:tcW w:w="576" w:type="dxa"/>
          </w:tcPr>
          <w:p w14:paraId="370B4A6B" w14:textId="77777777" w:rsidR="00DD5EAF" w:rsidRDefault="00DD5EAF">
            <w:pPr>
              <w:rPr>
                <w:sz w:val="16"/>
              </w:rPr>
            </w:pPr>
            <w:r>
              <w:rPr>
                <w:sz w:val="16"/>
              </w:rPr>
              <w:t xml:space="preserve">1. </w:t>
            </w:r>
          </w:p>
        </w:tc>
        <w:tc>
          <w:tcPr>
            <w:tcW w:w="720" w:type="dxa"/>
            <w:tcBorders>
              <w:left w:val="nil"/>
            </w:tcBorders>
          </w:tcPr>
          <w:p w14:paraId="4732C768" w14:textId="77777777" w:rsidR="00DD5EAF" w:rsidRDefault="00DD5EAF">
            <w:pPr>
              <w:rPr>
                <w:sz w:val="18"/>
              </w:rPr>
            </w:pPr>
            <w:r>
              <w:rPr>
                <w:sz w:val="18"/>
              </w:rPr>
              <w:t>NPAC</w:t>
            </w:r>
          </w:p>
        </w:tc>
        <w:tc>
          <w:tcPr>
            <w:tcW w:w="3240" w:type="dxa"/>
            <w:gridSpan w:val="2"/>
            <w:tcBorders>
              <w:left w:val="nil"/>
            </w:tcBorders>
          </w:tcPr>
          <w:p w14:paraId="0218C723" w14:textId="77777777" w:rsidR="00DD5EAF" w:rsidRDefault="00DD5EAF">
            <w:pPr>
              <w:numPr>
                <w:ilvl w:val="0"/>
                <w:numId w:val="295"/>
              </w:numPr>
            </w:pPr>
            <w:r>
              <w:t>Using the NPAC OP GUI, NPAC Personnel take action to resend a failed de-pool request to 1</w:t>
            </w:r>
            <w:r w:rsidDel="00721D2A">
              <w:t xml:space="preserve"> </w:t>
            </w:r>
            <w:r>
              <w:t xml:space="preserve">LSMS Service Provider that is in the Number Pool Block Failed-SP-List.  </w:t>
            </w:r>
          </w:p>
          <w:p w14:paraId="0B9C41D7" w14:textId="77777777" w:rsidR="00DD5EAF" w:rsidRDefault="00DD5EAF">
            <w:pPr>
              <w:pStyle w:val="List"/>
              <w:numPr>
                <w:ilvl w:val="0"/>
                <w:numId w:val="295"/>
              </w:numPr>
            </w:pPr>
            <w:r>
              <w:t>The NPAC SMS issues an M-SET Request numberPoolBlockNPAC to itself to set the numberPoolBlockStatus to ‘sending’ and update the numberPoolBlockModifiedTimeStamp and numberPoolBlockBroadcastTim</w:t>
            </w:r>
            <w:r>
              <w:lastRenderedPageBreak/>
              <w:t xml:space="preserve">eStamp to the current date and time. </w:t>
            </w:r>
          </w:p>
          <w:p w14:paraId="04968A76" w14:textId="77777777" w:rsidR="00DD5EAF" w:rsidRDefault="00DD5EAF">
            <w:pPr>
              <w:pStyle w:val="List"/>
              <w:numPr>
                <w:ilvl w:val="0"/>
                <w:numId w:val="295"/>
              </w:numPr>
            </w:pPr>
            <w:r>
              <w:t>The NPAC SMS issues an M-SET subscriptionVersionNPAC to itself to set the subscriptionVersionStatus to ‘sending’ and update the subscriptionModifiedTimeStamp and subscriptionBroadcastTimeStamp for each Subscription Version within the 1K Block with LNP Type set to ‘POOL’.</w:t>
            </w:r>
          </w:p>
        </w:tc>
        <w:tc>
          <w:tcPr>
            <w:tcW w:w="720" w:type="dxa"/>
            <w:gridSpan w:val="2"/>
          </w:tcPr>
          <w:p w14:paraId="1E4A8190" w14:textId="77777777" w:rsidR="00DD5EAF" w:rsidRDefault="00DD5EAF">
            <w:pPr>
              <w:rPr>
                <w:sz w:val="18"/>
              </w:rPr>
            </w:pPr>
            <w:r>
              <w:rPr>
                <w:sz w:val="18"/>
              </w:rPr>
              <w:lastRenderedPageBreak/>
              <w:t>NPAC</w:t>
            </w:r>
          </w:p>
        </w:tc>
        <w:tc>
          <w:tcPr>
            <w:tcW w:w="5357" w:type="dxa"/>
            <w:gridSpan w:val="4"/>
            <w:tcBorders>
              <w:left w:val="nil"/>
            </w:tcBorders>
          </w:tcPr>
          <w:p w14:paraId="2B593E72" w14:textId="77777777" w:rsidR="00DD5EAF" w:rsidRDefault="00DD5EAF">
            <w:pPr>
              <w:pStyle w:val="BodyText"/>
              <w:numPr>
                <w:ilvl w:val="0"/>
                <w:numId w:val="282"/>
              </w:numPr>
              <w:rPr>
                <w:b w:val="0"/>
              </w:rPr>
            </w:pPr>
            <w:r>
              <w:rPr>
                <w:b w:val="0"/>
              </w:rPr>
              <w:t>The NPAC SMS issues an M-SET Response numberPoolBlockNPAC to itself.</w:t>
            </w:r>
          </w:p>
          <w:p w14:paraId="19BD52CA" w14:textId="77777777" w:rsidR="00DD5EAF" w:rsidRDefault="00DD5EAF">
            <w:pPr>
              <w:pStyle w:val="BodyText"/>
              <w:numPr>
                <w:ilvl w:val="0"/>
                <w:numId w:val="282"/>
              </w:numPr>
              <w:rPr>
                <w:b w:val="0"/>
              </w:rPr>
            </w:pPr>
            <w:r>
              <w:rPr>
                <w:b w:val="0"/>
              </w:rPr>
              <w:t>The NPAC SMS issues an M-SET Response subscriptionVersionNPAC to itself.</w:t>
            </w:r>
          </w:p>
        </w:tc>
      </w:tr>
      <w:tr w:rsidR="00DD5EAF" w14:paraId="05EE422D" w14:textId="77777777">
        <w:trPr>
          <w:gridAfter w:val="2"/>
          <w:wAfter w:w="15" w:type="dxa"/>
          <w:trHeight w:val="509"/>
        </w:trPr>
        <w:tc>
          <w:tcPr>
            <w:tcW w:w="576" w:type="dxa"/>
          </w:tcPr>
          <w:p w14:paraId="051F5435" w14:textId="77777777" w:rsidR="00DD5EAF" w:rsidRDefault="00DD5EAF">
            <w:pPr>
              <w:rPr>
                <w:sz w:val="16"/>
              </w:rPr>
            </w:pPr>
            <w:r>
              <w:rPr>
                <w:sz w:val="16"/>
              </w:rPr>
              <w:lastRenderedPageBreak/>
              <w:t>2.</w:t>
            </w:r>
          </w:p>
        </w:tc>
        <w:tc>
          <w:tcPr>
            <w:tcW w:w="720" w:type="dxa"/>
            <w:tcBorders>
              <w:left w:val="nil"/>
            </w:tcBorders>
          </w:tcPr>
          <w:p w14:paraId="1DEE3099" w14:textId="77777777" w:rsidR="00DD5EAF" w:rsidRDefault="00DD5EAF">
            <w:pPr>
              <w:rPr>
                <w:sz w:val="18"/>
              </w:rPr>
            </w:pPr>
            <w:r>
              <w:rPr>
                <w:sz w:val="18"/>
              </w:rPr>
              <w:t>NPAC</w:t>
            </w:r>
          </w:p>
        </w:tc>
        <w:tc>
          <w:tcPr>
            <w:tcW w:w="3240" w:type="dxa"/>
            <w:gridSpan w:val="2"/>
            <w:tcBorders>
              <w:left w:val="nil"/>
            </w:tcBorders>
          </w:tcPr>
          <w:p w14:paraId="6F4B0537" w14:textId="22DBDD8F" w:rsidR="00721D2A" w:rsidRDefault="009664FB">
            <w:pPr>
              <w:pStyle w:val="List"/>
              <w:ind w:left="0" w:firstLine="0"/>
            </w:pPr>
            <w:r>
              <w:t>T</w:t>
            </w:r>
            <w:r w:rsidR="00721D2A">
              <w:t xml:space="preserve">he NPAC SMS issues an M-DELETE Request numberPoolBlock </w:t>
            </w:r>
            <w:r w:rsidR="005B6FDD" w:rsidRPr="00E422BA">
              <w:t xml:space="preserve">in CMIP (or </w:t>
            </w:r>
            <w:r w:rsidR="005B6FDD">
              <w:t>PBDD – NpbDeleteDownload</w:t>
            </w:r>
            <w:r w:rsidR="005B6FDD" w:rsidRPr="00E422BA">
              <w:t xml:space="preserve"> in XML) </w:t>
            </w:r>
            <w:r w:rsidR="00721D2A">
              <w:t>to the LSMS that failed the previous request and is still on the Failed-SP-List results from Test Case 3.3.6.</w:t>
            </w:r>
          </w:p>
        </w:tc>
        <w:tc>
          <w:tcPr>
            <w:tcW w:w="720" w:type="dxa"/>
            <w:gridSpan w:val="2"/>
          </w:tcPr>
          <w:p w14:paraId="2C14048B" w14:textId="77777777" w:rsidR="00DD5EAF" w:rsidRDefault="00DD5EAF">
            <w:pPr>
              <w:rPr>
                <w:sz w:val="18"/>
              </w:rPr>
            </w:pPr>
            <w:r>
              <w:rPr>
                <w:sz w:val="18"/>
              </w:rPr>
              <w:t>SP</w:t>
            </w:r>
          </w:p>
        </w:tc>
        <w:tc>
          <w:tcPr>
            <w:tcW w:w="5357" w:type="dxa"/>
            <w:gridSpan w:val="4"/>
            <w:tcBorders>
              <w:left w:val="nil"/>
            </w:tcBorders>
          </w:tcPr>
          <w:p w14:paraId="301D2C9E" w14:textId="63F956C8" w:rsidR="00721D2A" w:rsidRDefault="00721D2A">
            <w:pPr>
              <w:pStyle w:val="BodyText"/>
              <w:rPr>
                <w:b w:val="0"/>
              </w:rPr>
            </w:pPr>
            <w:r>
              <w:rPr>
                <w:b w:val="0"/>
              </w:rPr>
              <w:t xml:space="preserve">An LSMS that failed the previous request issues an M-DELETE Response </w:t>
            </w:r>
            <w:r w:rsidR="005B6FDD" w:rsidRPr="00E422BA">
              <w:rPr>
                <w:b w:val="0"/>
              </w:rPr>
              <w:t xml:space="preserve">in </w:t>
            </w:r>
            <w:r w:rsidR="005B6FDD" w:rsidRPr="005B6FDD">
              <w:rPr>
                <w:b w:val="0"/>
              </w:rPr>
              <w:t xml:space="preserve">CMIP (or DNLR – DownloadReply in XML) </w:t>
            </w:r>
            <w:r w:rsidRPr="005B6FDD">
              <w:rPr>
                <w:b w:val="0"/>
              </w:rPr>
              <w:t>indicating</w:t>
            </w:r>
            <w:r>
              <w:rPr>
                <w:b w:val="0"/>
              </w:rPr>
              <w:t xml:space="preserve"> success.</w:t>
            </w:r>
          </w:p>
          <w:p w14:paraId="6A4576DF" w14:textId="77777777" w:rsidR="00DD5EAF" w:rsidRDefault="00DD5EAF">
            <w:pPr>
              <w:pStyle w:val="BodyText"/>
              <w:rPr>
                <w:b w:val="0"/>
              </w:rPr>
            </w:pPr>
          </w:p>
        </w:tc>
      </w:tr>
      <w:tr w:rsidR="00DD5EAF" w14:paraId="399447E9" w14:textId="77777777">
        <w:trPr>
          <w:gridAfter w:val="2"/>
          <w:wAfter w:w="15" w:type="dxa"/>
          <w:trHeight w:val="509"/>
        </w:trPr>
        <w:tc>
          <w:tcPr>
            <w:tcW w:w="576" w:type="dxa"/>
          </w:tcPr>
          <w:p w14:paraId="206D60D0" w14:textId="77777777" w:rsidR="00DD5EAF" w:rsidRDefault="00DD5EAF">
            <w:pPr>
              <w:rPr>
                <w:sz w:val="16"/>
              </w:rPr>
            </w:pPr>
            <w:r>
              <w:rPr>
                <w:sz w:val="16"/>
              </w:rPr>
              <w:t>3.</w:t>
            </w:r>
          </w:p>
        </w:tc>
        <w:tc>
          <w:tcPr>
            <w:tcW w:w="720" w:type="dxa"/>
            <w:tcBorders>
              <w:left w:val="nil"/>
            </w:tcBorders>
          </w:tcPr>
          <w:p w14:paraId="1F27C256" w14:textId="77777777" w:rsidR="00DD5EAF" w:rsidRDefault="00DD5EAF">
            <w:pPr>
              <w:rPr>
                <w:sz w:val="18"/>
              </w:rPr>
            </w:pPr>
            <w:r>
              <w:rPr>
                <w:sz w:val="18"/>
              </w:rPr>
              <w:t>NPAC</w:t>
            </w:r>
          </w:p>
        </w:tc>
        <w:tc>
          <w:tcPr>
            <w:tcW w:w="3240" w:type="dxa"/>
            <w:gridSpan w:val="2"/>
            <w:tcBorders>
              <w:left w:val="nil"/>
            </w:tcBorders>
          </w:tcPr>
          <w:p w14:paraId="53572E9D" w14:textId="77777777" w:rsidR="00DD5EAF" w:rsidRDefault="00DD5EAF">
            <w:pPr>
              <w:pStyle w:val="BodyText"/>
              <w:numPr>
                <w:ilvl w:val="0"/>
                <w:numId w:val="290"/>
              </w:numPr>
              <w:rPr>
                <w:b w:val="0"/>
              </w:rPr>
            </w:pPr>
            <w:r>
              <w:rPr>
                <w:b w:val="0"/>
              </w:rPr>
              <w:t>Upon the 1</w:t>
            </w:r>
            <w:r>
              <w:rPr>
                <w:b w:val="0"/>
                <w:vertAlign w:val="superscript"/>
              </w:rPr>
              <w:t>st</w:t>
            </w:r>
            <w:r>
              <w:rPr>
                <w:b w:val="0"/>
              </w:rPr>
              <w:t xml:space="preserve"> successful response from an LSMS, the NPAC SMS sets the following timestamps to the current date and time:</w:t>
            </w:r>
          </w:p>
          <w:p w14:paraId="52A420EA" w14:textId="77777777" w:rsidR="00DD5EAF" w:rsidRDefault="00DD5EAF" w:rsidP="005350C9">
            <w:pPr>
              <w:pStyle w:val="BodyText"/>
              <w:numPr>
                <w:ilvl w:val="0"/>
                <w:numId w:val="291"/>
              </w:numPr>
              <w:ind w:left="684"/>
              <w:rPr>
                <w:b w:val="0"/>
              </w:rPr>
            </w:pPr>
            <w:r>
              <w:rPr>
                <w:b w:val="0"/>
              </w:rPr>
              <w:t>subscriptionModifiedTimeStamp</w:t>
            </w:r>
          </w:p>
          <w:p w14:paraId="7D8F8FB7" w14:textId="77777777" w:rsidR="00DD5EAF" w:rsidRDefault="00DD5EAF" w:rsidP="005350C9">
            <w:pPr>
              <w:pStyle w:val="BodyText"/>
              <w:numPr>
                <w:ilvl w:val="0"/>
                <w:numId w:val="291"/>
              </w:numPr>
              <w:ind w:left="684"/>
              <w:rPr>
                <w:b w:val="0"/>
              </w:rPr>
            </w:pPr>
            <w:r>
              <w:rPr>
                <w:b w:val="0"/>
              </w:rPr>
              <w:t>subscriptionDisconnectCompleteTimeStamp</w:t>
            </w:r>
          </w:p>
          <w:p w14:paraId="0789501A" w14:textId="77777777" w:rsidR="00DD5EAF" w:rsidRDefault="00DD5EAF" w:rsidP="005350C9">
            <w:pPr>
              <w:pStyle w:val="BodyText"/>
              <w:numPr>
                <w:ilvl w:val="0"/>
                <w:numId w:val="291"/>
              </w:numPr>
              <w:ind w:left="684"/>
              <w:rPr>
                <w:b w:val="0"/>
              </w:rPr>
            </w:pPr>
            <w:r>
              <w:rPr>
                <w:b w:val="0"/>
              </w:rPr>
              <w:t>numberPoolBlockModifiedTimeStamp</w:t>
            </w:r>
          </w:p>
          <w:p w14:paraId="39D2A939" w14:textId="77777777" w:rsidR="00DD5EAF" w:rsidRDefault="00DD5EAF" w:rsidP="005350C9">
            <w:pPr>
              <w:numPr>
                <w:ilvl w:val="0"/>
                <w:numId w:val="291"/>
              </w:numPr>
              <w:ind w:left="684"/>
            </w:pPr>
            <w:r>
              <w:t>numberPoolBlockDisconnectCompleteTimeStamp</w:t>
            </w:r>
          </w:p>
          <w:p w14:paraId="61B2B6E3" w14:textId="77777777" w:rsidR="00DD5EAF" w:rsidRDefault="00DD5EAF">
            <w:pPr>
              <w:numPr>
                <w:ilvl w:val="0"/>
                <w:numId w:val="290"/>
              </w:numPr>
            </w:pPr>
            <w:r>
              <w:t>After a successful response from all LSMSs the resend request was sent to, the NPAC SMS issues an M-SET subscriptionVersionNPAC to itself and performs the following steps:</w:t>
            </w:r>
          </w:p>
          <w:p w14:paraId="201F11BC" w14:textId="77777777" w:rsidR="00DD5EAF" w:rsidRDefault="00DD5EAF" w:rsidP="005350C9">
            <w:pPr>
              <w:pStyle w:val="List"/>
              <w:numPr>
                <w:ilvl w:val="0"/>
                <w:numId w:val="289"/>
              </w:numPr>
              <w:ind w:left="684"/>
            </w:pPr>
            <w:r>
              <w:t>Updates the subscriptionVersionStatus to ‘old’ and updates the subscriptionVersionFailedSP-List to empty – no SPIDs.</w:t>
            </w:r>
          </w:p>
          <w:p w14:paraId="62F82905" w14:textId="77777777" w:rsidR="00DD5EAF" w:rsidRDefault="00DD5EAF" w:rsidP="005350C9">
            <w:pPr>
              <w:pStyle w:val="List"/>
              <w:numPr>
                <w:ilvl w:val="0"/>
                <w:numId w:val="289"/>
              </w:numPr>
              <w:ind w:left="684"/>
            </w:pPr>
            <w:r>
              <w:t>Set the subscriptionModifiedTimeStamp to the current date and time.</w:t>
            </w:r>
          </w:p>
        </w:tc>
        <w:tc>
          <w:tcPr>
            <w:tcW w:w="720" w:type="dxa"/>
            <w:gridSpan w:val="2"/>
          </w:tcPr>
          <w:p w14:paraId="654A88D8" w14:textId="77777777" w:rsidR="00DD5EAF" w:rsidRDefault="00DD5EAF">
            <w:pPr>
              <w:rPr>
                <w:sz w:val="18"/>
              </w:rPr>
            </w:pPr>
            <w:r>
              <w:rPr>
                <w:sz w:val="18"/>
              </w:rPr>
              <w:t>NPAC</w:t>
            </w:r>
          </w:p>
        </w:tc>
        <w:tc>
          <w:tcPr>
            <w:tcW w:w="5357" w:type="dxa"/>
            <w:gridSpan w:val="4"/>
            <w:tcBorders>
              <w:left w:val="nil"/>
            </w:tcBorders>
          </w:tcPr>
          <w:p w14:paraId="7770B31D" w14:textId="77777777" w:rsidR="00DD5EAF" w:rsidRDefault="00DD5EAF">
            <w:pPr>
              <w:pStyle w:val="BodyText"/>
              <w:rPr>
                <w:b w:val="0"/>
              </w:rPr>
            </w:pPr>
            <w:r>
              <w:rPr>
                <w:b w:val="0"/>
              </w:rPr>
              <w:t>The NPAC SMS issues an M-SET Response to itself.</w:t>
            </w:r>
          </w:p>
        </w:tc>
      </w:tr>
      <w:tr w:rsidR="00DD5EAF" w14:paraId="0F1A4BE9" w14:textId="77777777">
        <w:trPr>
          <w:gridAfter w:val="2"/>
          <w:wAfter w:w="15" w:type="dxa"/>
          <w:trHeight w:val="509"/>
        </w:trPr>
        <w:tc>
          <w:tcPr>
            <w:tcW w:w="576" w:type="dxa"/>
          </w:tcPr>
          <w:p w14:paraId="08979089" w14:textId="77777777" w:rsidR="00DD5EAF" w:rsidRDefault="00DD5EAF">
            <w:pPr>
              <w:rPr>
                <w:sz w:val="16"/>
              </w:rPr>
            </w:pPr>
            <w:r>
              <w:rPr>
                <w:sz w:val="16"/>
              </w:rPr>
              <w:t>4.</w:t>
            </w:r>
          </w:p>
        </w:tc>
        <w:tc>
          <w:tcPr>
            <w:tcW w:w="720" w:type="dxa"/>
            <w:tcBorders>
              <w:left w:val="nil"/>
            </w:tcBorders>
          </w:tcPr>
          <w:p w14:paraId="399097E9" w14:textId="77777777" w:rsidR="00DD5EAF" w:rsidRDefault="00DD5EAF">
            <w:pPr>
              <w:rPr>
                <w:sz w:val="18"/>
              </w:rPr>
            </w:pPr>
            <w:r>
              <w:rPr>
                <w:sz w:val="18"/>
              </w:rPr>
              <w:t>NPAC</w:t>
            </w:r>
          </w:p>
        </w:tc>
        <w:tc>
          <w:tcPr>
            <w:tcW w:w="3240" w:type="dxa"/>
            <w:gridSpan w:val="2"/>
            <w:tcBorders>
              <w:left w:val="nil"/>
            </w:tcBorders>
          </w:tcPr>
          <w:p w14:paraId="7B208BB3" w14:textId="77777777" w:rsidR="00DD5EAF" w:rsidRDefault="00DD5EAF">
            <w:pPr>
              <w:pStyle w:val="List"/>
              <w:ind w:left="0" w:firstLine="0"/>
            </w:pPr>
            <w:r>
              <w:t>The NPAC SMS issues an M-SET numberPoolBlock to itself and performs the following steps:</w:t>
            </w:r>
          </w:p>
          <w:p w14:paraId="2A9C4BDD" w14:textId="77777777" w:rsidR="00DD5EAF" w:rsidRDefault="00DD5EAF">
            <w:pPr>
              <w:pStyle w:val="List"/>
              <w:numPr>
                <w:ilvl w:val="0"/>
                <w:numId w:val="283"/>
              </w:numPr>
            </w:pPr>
            <w:r>
              <w:t xml:space="preserve">Updates the numberPoolBlockStatus to ‘old’ and updates the numberPoolBlockFailedSP-List </w:t>
            </w:r>
            <w:r>
              <w:lastRenderedPageBreak/>
              <w:t>to empty – no SPIDs.</w:t>
            </w:r>
          </w:p>
          <w:p w14:paraId="49171E3F" w14:textId="77777777" w:rsidR="00DD5EAF" w:rsidRDefault="00DD5EAF">
            <w:pPr>
              <w:numPr>
                <w:ilvl w:val="0"/>
                <w:numId w:val="283"/>
              </w:numPr>
            </w:pPr>
            <w:r>
              <w:t>Set the numberPoolBlockModifiedTimeStamp to the current date and time.</w:t>
            </w:r>
          </w:p>
        </w:tc>
        <w:tc>
          <w:tcPr>
            <w:tcW w:w="720" w:type="dxa"/>
            <w:gridSpan w:val="2"/>
          </w:tcPr>
          <w:p w14:paraId="16F0433C" w14:textId="77777777" w:rsidR="00DD5EAF" w:rsidRDefault="00DD5EAF">
            <w:pPr>
              <w:rPr>
                <w:sz w:val="18"/>
              </w:rPr>
            </w:pPr>
            <w:r>
              <w:rPr>
                <w:sz w:val="18"/>
              </w:rPr>
              <w:lastRenderedPageBreak/>
              <w:t>NPAC</w:t>
            </w:r>
          </w:p>
        </w:tc>
        <w:tc>
          <w:tcPr>
            <w:tcW w:w="5357" w:type="dxa"/>
            <w:gridSpan w:val="4"/>
            <w:tcBorders>
              <w:left w:val="nil"/>
            </w:tcBorders>
          </w:tcPr>
          <w:p w14:paraId="1A50214D" w14:textId="77777777" w:rsidR="00DD5EAF" w:rsidRDefault="00DD5EAF">
            <w:pPr>
              <w:pStyle w:val="BodyText"/>
              <w:rPr>
                <w:b w:val="0"/>
              </w:rPr>
            </w:pPr>
            <w:r>
              <w:rPr>
                <w:b w:val="0"/>
              </w:rPr>
              <w:t>The NPAC SMS issues an M-SET Response to itself.</w:t>
            </w:r>
          </w:p>
        </w:tc>
      </w:tr>
      <w:tr w:rsidR="00DD5EAF" w14:paraId="031AB1E0" w14:textId="77777777">
        <w:trPr>
          <w:gridAfter w:val="2"/>
          <w:wAfter w:w="15" w:type="dxa"/>
          <w:trHeight w:val="509"/>
        </w:trPr>
        <w:tc>
          <w:tcPr>
            <w:tcW w:w="576" w:type="dxa"/>
          </w:tcPr>
          <w:p w14:paraId="7EDEE150" w14:textId="77777777" w:rsidR="00DD5EAF" w:rsidRDefault="00DD5EAF">
            <w:pPr>
              <w:rPr>
                <w:sz w:val="16"/>
              </w:rPr>
            </w:pPr>
            <w:r>
              <w:rPr>
                <w:sz w:val="16"/>
              </w:rPr>
              <w:lastRenderedPageBreak/>
              <w:t>5.</w:t>
            </w:r>
          </w:p>
        </w:tc>
        <w:tc>
          <w:tcPr>
            <w:tcW w:w="720" w:type="dxa"/>
            <w:tcBorders>
              <w:left w:val="nil"/>
            </w:tcBorders>
          </w:tcPr>
          <w:p w14:paraId="4776B8B1" w14:textId="77777777" w:rsidR="00DD5EAF" w:rsidRDefault="00DD5EAF">
            <w:pPr>
              <w:rPr>
                <w:sz w:val="18"/>
              </w:rPr>
            </w:pPr>
            <w:r>
              <w:rPr>
                <w:sz w:val="18"/>
              </w:rPr>
              <w:t>NPAC</w:t>
            </w:r>
          </w:p>
        </w:tc>
        <w:tc>
          <w:tcPr>
            <w:tcW w:w="3240" w:type="dxa"/>
            <w:gridSpan w:val="2"/>
            <w:tcBorders>
              <w:left w:val="nil"/>
            </w:tcBorders>
          </w:tcPr>
          <w:p w14:paraId="3098373E" w14:textId="77777777" w:rsidR="00DD5EAF" w:rsidRDefault="00DD5EAF">
            <w:r>
              <w:t xml:space="preserve">The NPAC SMS will issue an M-EVENT-REPORT </w:t>
            </w:r>
            <w:r w:rsidR="005B6FDD" w:rsidRPr="00E422BA">
              <w:t xml:space="preserve">in CMIP (or </w:t>
            </w:r>
            <w:r w:rsidR="005B6FDD">
              <w:t>PATN – NpbAttributeValueChangeNotification</w:t>
            </w:r>
            <w:r w:rsidR="005B6FDD" w:rsidRPr="00E422BA">
              <w:t xml:space="preserve"> in XML) </w:t>
            </w:r>
            <w:r>
              <w:t>to the Block Holder SOA to set the numberPoolBlockStatus to ‘old’ and set the Failed-SP-List to empty – no Service Providers.</w:t>
            </w:r>
          </w:p>
        </w:tc>
        <w:tc>
          <w:tcPr>
            <w:tcW w:w="720" w:type="dxa"/>
            <w:gridSpan w:val="2"/>
          </w:tcPr>
          <w:p w14:paraId="5A8C104D" w14:textId="77777777" w:rsidR="00DD5EAF" w:rsidRDefault="00DD5EAF">
            <w:pPr>
              <w:rPr>
                <w:sz w:val="18"/>
              </w:rPr>
            </w:pPr>
            <w:r>
              <w:rPr>
                <w:sz w:val="18"/>
              </w:rPr>
              <w:t>SP</w:t>
            </w:r>
          </w:p>
        </w:tc>
        <w:tc>
          <w:tcPr>
            <w:tcW w:w="5357" w:type="dxa"/>
            <w:gridSpan w:val="4"/>
            <w:tcBorders>
              <w:left w:val="nil"/>
            </w:tcBorders>
          </w:tcPr>
          <w:p w14:paraId="4A5A3E74" w14:textId="77777777" w:rsidR="00DD5EAF" w:rsidRDefault="00DD5EAF">
            <w:pPr>
              <w:pStyle w:val="BodyText"/>
              <w:rPr>
                <w:b w:val="0"/>
              </w:rPr>
            </w:pPr>
            <w:r>
              <w:rPr>
                <w:b w:val="0"/>
              </w:rPr>
              <w:t xml:space="preserve">The Block Holder SOA issues an M-EVENT-REPORT Confirmation </w:t>
            </w:r>
            <w:r w:rsidR="005B6FDD" w:rsidRPr="005B6FDD">
              <w:rPr>
                <w:b w:val="0"/>
              </w:rPr>
              <w:t xml:space="preserve">in CMIP (or NOTR – NotificationReply in XML) </w:t>
            </w:r>
            <w:r>
              <w:rPr>
                <w:b w:val="0"/>
              </w:rPr>
              <w:t>back to the NPAC.</w:t>
            </w:r>
          </w:p>
        </w:tc>
      </w:tr>
      <w:tr w:rsidR="00DD5EAF" w14:paraId="1889B6CD" w14:textId="77777777">
        <w:trPr>
          <w:gridAfter w:val="2"/>
          <w:wAfter w:w="15" w:type="dxa"/>
          <w:trHeight w:val="509"/>
        </w:trPr>
        <w:tc>
          <w:tcPr>
            <w:tcW w:w="576" w:type="dxa"/>
          </w:tcPr>
          <w:p w14:paraId="322687A9" w14:textId="77777777" w:rsidR="00DD5EAF" w:rsidRDefault="00DD5EAF">
            <w:pPr>
              <w:rPr>
                <w:sz w:val="16"/>
              </w:rPr>
            </w:pPr>
            <w:r>
              <w:rPr>
                <w:sz w:val="16"/>
              </w:rPr>
              <w:t>6.</w:t>
            </w:r>
          </w:p>
        </w:tc>
        <w:tc>
          <w:tcPr>
            <w:tcW w:w="720" w:type="dxa"/>
            <w:tcBorders>
              <w:left w:val="nil"/>
            </w:tcBorders>
          </w:tcPr>
          <w:p w14:paraId="0B2F3B76" w14:textId="77777777" w:rsidR="00DD5EAF" w:rsidRDefault="00DD5EAF">
            <w:pPr>
              <w:rPr>
                <w:sz w:val="18"/>
              </w:rPr>
            </w:pPr>
            <w:r>
              <w:rPr>
                <w:sz w:val="18"/>
              </w:rPr>
              <w:t>NPAC</w:t>
            </w:r>
          </w:p>
        </w:tc>
        <w:tc>
          <w:tcPr>
            <w:tcW w:w="3240" w:type="dxa"/>
            <w:gridSpan w:val="2"/>
            <w:tcBorders>
              <w:left w:val="nil"/>
            </w:tcBorders>
          </w:tcPr>
          <w:p w14:paraId="2E08D8E9" w14:textId="77777777" w:rsidR="00DD5EAF" w:rsidRDefault="00DD5EAF">
            <w:r>
              <w:t>The NPAC SMS issues an M-DELETE serviceProvNPA-NXX-X to itself in order to delete the NPA-NXX-X from its local database.</w:t>
            </w:r>
          </w:p>
        </w:tc>
        <w:tc>
          <w:tcPr>
            <w:tcW w:w="720" w:type="dxa"/>
            <w:gridSpan w:val="2"/>
          </w:tcPr>
          <w:p w14:paraId="24764195" w14:textId="77777777" w:rsidR="00DD5EAF" w:rsidRDefault="00DD5EAF">
            <w:pPr>
              <w:rPr>
                <w:sz w:val="18"/>
              </w:rPr>
            </w:pPr>
            <w:r>
              <w:rPr>
                <w:sz w:val="18"/>
              </w:rPr>
              <w:t>NPAC</w:t>
            </w:r>
          </w:p>
        </w:tc>
        <w:tc>
          <w:tcPr>
            <w:tcW w:w="5357" w:type="dxa"/>
            <w:gridSpan w:val="4"/>
            <w:tcBorders>
              <w:left w:val="nil"/>
            </w:tcBorders>
          </w:tcPr>
          <w:p w14:paraId="67BEA9EC" w14:textId="77777777" w:rsidR="00DD5EAF" w:rsidRDefault="00DD5EAF">
            <w:pPr>
              <w:pStyle w:val="BodyText"/>
              <w:rPr>
                <w:b w:val="0"/>
              </w:rPr>
            </w:pPr>
            <w:r>
              <w:rPr>
                <w:b w:val="0"/>
              </w:rPr>
              <w:t>The NPAC SMS issues an M-DELETE Response to itself indicating it successfully deleted the NPA-NXX-X object.</w:t>
            </w:r>
          </w:p>
        </w:tc>
      </w:tr>
      <w:tr w:rsidR="00DD5EAF" w14:paraId="4F1AA4EB" w14:textId="77777777">
        <w:trPr>
          <w:gridAfter w:val="2"/>
          <w:wAfter w:w="15" w:type="dxa"/>
          <w:trHeight w:val="509"/>
        </w:trPr>
        <w:tc>
          <w:tcPr>
            <w:tcW w:w="576" w:type="dxa"/>
          </w:tcPr>
          <w:p w14:paraId="763697CF" w14:textId="77777777" w:rsidR="00DD5EAF" w:rsidRDefault="00DD5EAF">
            <w:pPr>
              <w:rPr>
                <w:sz w:val="16"/>
              </w:rPr>
            </w:pPr>
            <w:r>
              <w:rPr>
                <w:sz w:val="16"/>
              </w:rPr>
              <w:t>7.</w:t>
            </w:r>
          </w:p>
        </w:tc>
        <w:tc>
          <w:tcPr>
            <w:tcW w:w="720" w:type="dxa"/>
            <w:tcBorders>
              <w:left w:val="nil"/>
            </w:tcBorders>
          </w:tcPr>
          <w:p w14:paraId="276AC907" w14:textId="77777777" w:rsidR="00DD5EAF" w:rsidRDefault="00DD5EAF">
            <w:pPr>
              <w:rPr>
                <w:sz w:val="18"/>
              </w:rPr>
            </w:pPr>
            <w:r>
              <w:rPr>
                <w:sz w:val="18"/>
              </w:rPr>
              <w:t>NPAC</w:t>
            </w:r>
          </w:p>
        </w:tc>
        <w:tc>
          <w:tcPr>
            <w:tcW w:w="3240" w:type="dxa"/>
            <w:gridSpan w:val="2"/>
            <w:tcBorders>
              <w:left w:val="nil"/>
            </w:tcBorders>
          </w:tcPr>
          <w:p w14:paraId="46AEC984" w14:textId="77777777" w:rsidR="00DD5EAF" w:rsidRDefault="00DD5EAF">
            <w:r>
              <w:t xml:space="preserve">The NPAC SMS issues an M-DELETE serviceProvNPA-NXX-X </w:t>
            </w:r>
            <w:r w:rsidR="005B6FDD" w:rsidRPr="00E422BA">
              <w:t xml:space="preserve">in CMIP (or </w:t>
            </w:r>
            <w:r w:rsidR="005B6FDD">
              <w:t>DXDD – NpaNxxDxDeleteDownload</w:t>
            </w:r>
            <w:r w:rsidR="005B6FDD" w:rsidRPr="00E422BA">
              <w:t xml:space="preserve"> in XML) </w:t>
            </w:r>
            <w:r>
              <w:t>to each SOA and LSMS in the region that are receiving downloads for this NPA-NXX and support the NPA-NXX-X object according to their ‘NPAC Customer SOA NPA-NXX-X Indicator’ and ‘NPAC Customer LSMS NPA-NXX-X Indicator’ in their Service Provider Profile.</w:t>
            </w:r>
          </w:p>
        </w:tc>
        <w:tc>
          <w:tcPr>
            <w:tcW w:w="720" w:type="dxa"/>
            <w:gridSpan w:val="2"/>
          </w:tcPr>
          <w:p w14:paraId="3A759ABB" w14:textId="77777777" w:rsidR="00DD5EAF" w:rsidRDefault="00DD5EAF">
            <w:pPr>
              <w:rPr>
                <w:sz w:val="18"/>
              </w:rPr>
            </w:pPr>
            <w:r>
              <w:rPr>
                <w:sz w:val="18"/>
              </w:rPr>
              <w:t>SP</w:t>
            </w:r>
          </w:p>
        </w:tc>
        <w:tc>
          <w:tcPr>
            <w:tcW w:w="5357" w:type="dxa"/>
            <w:gridSpan w:val="4"/>
            <w:tcBorders>
              <w:left w:val="nil"/>
            </w:tcBorders>
          </w:tcPr>
          <w:p w14:paraId="4CBDC03D" w14:textId="6F8335BB" w:rsidR="00DD5EAF" w:rsidRDefault="00DD5EAF" w:rsidP="005B6FDD">
            <w:pPr>
              <w:pStyle w:val="BodyText"/>
              <w:numPr>
                <w:ilvl w:val="0"/>
                <w:numId w:val="292"/>
              </w:numPr>
              <w:rPr>
                <w:b w:val="0"/>
              </w:rPr>
            </w:pPr>
            <w:r>
              <w:rPr>
                <w:b w:val="0"/>
              </w:rPr>
              <w:t xml:space="preserve">Each SOA in the region that is accepting downloads for this NPA-NXX and supports the NPA-NXX-X object issues an M-DELETE Response </w:t>
            </w:r>
            <w:r w:rsidR="005B6FDD" w:rsidRPr="005B6FDD">
              <w:rPr>
                <w:b w:val="0"/>
              </w:rPr>
              <w:t xml:space="preserve">in CMIP (or DNLR – DownloadReply in XML) </w:t>
            </w:r>
            <w:r>
              <w:rPr>
                <w:b w:val="0"/>
              </w:rPr>
              <w:t>back to the NPAC indicating it successfully deleted the NPA-NXX-X object.</w:t>
            </w:r>
          </w:p>
          <w:p w14:paraId="2684C8DE" w14:textId="17B14989" w:rsidR="00DD5EAF" w:rsidRDefault="00DD5EAF" w:rsidP="00B06E30">
            <w:pPr>
              <w:pStyle w:val="BodyText"/>
              <w:numPr>
                <w:ilvl w:val="0"/>
                <w:numId w:val="292"/>
              </w:numPr>
              <w:rPr>
                <w:b w:val="0"/>
              </w:rPr>
            </w:pPr>
            <w:r>
              <w:rPr>
                <w:b w:val="0"/>
              </w:rPr>
              <w:t xml:space="preserve">Each LSMS in the region that is accepting downloads for this NPA-NXX and supports the NPA-NXX-X object issues an M-DELETE Response </w:t>
            </w:r>
            <w:r w:rsidR="005B6FDD" w:rsidRPr="005B6FDD">
              <w:rPr>
                <w:b w:val="0"/>
              </w:rPr>
              <w:t xml:space="preserve">in CMIP (or DNLR – DownloadReply in XML) </w:t>
            </w:r>
            <w:r>
              <w:rPr>
                <w:b w:val="0"/>
              </w:rPr>
              <w:t>back to the NPAC indicating it successfully deleted the NPA-NXX-X object.</w:t>
            </w:r>
          </w:p>
        </w:tc>
      </w:tr>
      <w:tr w:rsidR="00DD5EAF" w14:paraId="6752F098" w14:textId="77777777">
        <w:trPr>
          <w:gridAfter w:val="2"/>
          <w:wAfter w:w="15" w:type="dxa"/>
          <w:trHeight w:val="509"/>
        </w:trPr>
        <w:tc>
          <w:tcPr>
            <w:tcW w:w="576" w:type="dxa"/>
          </w:tcPr>
          <w:p w14:paraId="4C35B505" w14:textId="77777777" w:rsidR="00DD5EAF" w:rsidRDefault="00DD5EAF">
            <w:pPr>
              <w:rPr>
                <w:sz w:val="16"/>
              </w:rPr>
            </w:pPr>
            <w:r>
              <w:rPr>
                <w:sz w:val="16"/>
              </w:rPr>
              <w:t>8.</w:t>
            </w:r>
          </w:p>
        </w:tc>
        <w:tc>
          <w:tcPr>
            <w:tcW w:w="720" w:type="dxa"/>
            <w:tcBorders>
              <w:left w:val="nil"/>
            </w:tcBorders>
          </w:tcPr>
          <w:p w14:paraId="436E5F00" w14:textId="77777777" w:rsidR="00DD5EAF" w:rsidRDefault="00DD5EAF">
            <w:pPr>
              <w:rPr>
                <w:sz w:val="18"/>
              </w:rPr>
            </w:pPr>
            <w:r>
              <w:rPr>
                <w:sz w:val="18"/>
              </w:rPr>
              <w:t>NPAC</w:t>
            </w:r>
          </w:p>
        </w:tc>
        <w:tc>
          <w:tcPr>
            <w:tcW w:w="3240" w:type="dxa"/>
            <w:gridSpan w:val="2"/>
            <w:tcBorders>
              <w:left w:val="nil"/>
            </w:tcBorders>
          </w:tcPr>
          <w:p w14:paraId="7C3F6933" w14:textId="77777777" w:rsidR="00DD5EAF" w:rsidRDefault="00DD5EAF">
            <w:r>
              <w:t>Using the NPAC OP GUI, NPAC Personnel perform the following queries:</w:t>
            </w:r>
          </w:p>
          <w:p w14:paraId="27B3C071" w14:textId="77777777" w:rsidR="00DD5EAF" w:rsidRDefault="00DD5EAF">
            <w:pPr>
              <w:numPr>
                <w:ilvl w:val="0"/>
                <w:numId w:val="284"/>
              </w:numPr>
            </w:pPr>
            <w:r>
              <w:t>For the NPA-NXX-X value that was resent in this test case.</w:t>
            </w:r>
          </w:p>
          <w:p w14:paraId="35EA6CB8" w14:textId="77777777" w:rsidR="00DD5EAF" w:rsidRDefault="00DD5EAF">
            <w:pPr>
              <w:pStyle w:val="List"/>
              <w:numPr>
                <w:ilvl w:val="0"/>
                <w:numId w:val="284"/>
              </w:numPr>
            </w:pPr>
            <w:r>
              <w:t>For the subordinate Number Pool Block to the NPA-NXX-X value that was resent in this test case.</w:t>
            </w:r>
          </w:p>
          <w:p w14:paraId="7D599520" w14:textId="77777777" w:rsidR="00DD5EAF" w:rsidRDefault="00DD5EAF">
            <w:pPr>
              <w:numPr>
                <w:ilvl w:val="0"/>
                <w:numId w:val="284"/>
              </w:numPr>
            </w:pPr>
            <w:r>
              <w:t>For the subordinate, pooled Subscription Versions to the NPA-NXX-X value that was resent in this test case.</w:t>
            </w:r>
          </w:p>
        </w:tc>
        <w:tc>
          <w:tcPr>
            <w:tcW w:w="720" w:type="dxa"/>
            <w:gridSpan w:val="2"/>
          </w:tcPr>
          <w:p w14:paraId="70BAD4FF" w14:textId="77777777" w:rsidR="00DD5EAF" w:rsidRDefault="00DD5EAF">
            <w:pPr>
              <w:rPr>
                <w:sz w:val="18"/>
              </w:rPr>
            </w:pPr>
            <w:r>
              <w:rPr>
                <w:sz w:val="18"/>
              </w:rPr>
              <w:t>NPAC</w:t>
            </w:r>
          </w:p>
        </w:tc>
        <w:tc>
          <w:tcPr>
            <w:tcW w:w="5357" w:type="dxa"/>
            <w:gridSpan w:val="4"/>
            <w:tcBorders>
              <w:left w:val="nil"/>
            </w:tcBorders>
          </w:tcPr>
          <w:p w14:paraId="4A8A3BE3" w14:textId="77777777" w:rsidR="00DD5EAF" w:rsidRDefault="00DD5EAF">
            <w:pPr>
              <w:pStyle w:val="BodyText"/>
              <w:rPr>
                <w:b w:val="0"/>
              </w:rPr>
            </w:pPr>
            <w:r>
              <w:rPr>
                <w:b w:val="0"/>
              </w:rPr>
              <w:t>Verify the following:</w:t>
            </w:r>
          </w:p>
          <w:p w14:paraId="34285A0B" w14:textId="77777777" w:rsidR="00DD5EAF" w:rsidRDefault="00DD5EAF">
            <w:pPr>
              <w:pStyle w:val="BodyText"/>
              <w:numPr>
                <w:ilvl w:val="0"/>
                <w:numId w:val="285"/>
              </w:numPr>
              <w:rPr>
                <w:b w:val="0"/>
              </w:rPr>
            </w:pPr>
            <w:r>
              <w:rPr>
                <w:b w:val="0"/>
              </w:rPr>
              <w:t>The NPA-NXX-X that was resent in this test case does not exist on the NPAC SMS.</w:t>
            </w:r>
          </w:p>
          <w:p w14:paraId="0B132507" w14:textId="77777777" w:rsidR="00DD5EAF" w:rsidRDefault="00DD5EAF">
            <w:pPr>
              <w:pStyle w:val="BodyText"/>
              <w:numPr>
                <w:ilvl w:val="0"/>
                <w:numId w:val="285"/>
              </w:numPr>
              <w:rPr>
                <w:b w:val="0"/>
              </w:rPr>
            </w:pPr>
            <w:r>
              <w:rPr>
                <w:b w:val="0"/>
              </w:rPr>
              <w:t>The subordinate Number Pool Block to the NPA-NXX-X value that was resent in this test case exists with a status of ‘old’ and an empty Failed-SP-List.</w:t>
            </w:r>
          </w:p>
          <w:p w14:paraId="78802687" w14:textId="77777777" w:rsidR="00DD5EAF" w:rsidRDefault="00DD5EAF">
            <w:pPr>
              <w:pStyle w:val="BodyText"/>
              <w:numPr>
                <w:ilvl w:val="0"/>
                <w:numId w:val="285"/>
              </w:numPr>
              <w:rPr>
                <w:b w:val="0"/>
              </w:rPr>
            </w:pPr>
            <w:r>
              <w:rPr>
                <w:b w:val="0"/>
              </w:rPr>
              <w:t>The subordinate, pooled Subscription Versions to the NPA-NXX-X value exist with a status of ‘old’ and all Subscription Versions with LNP Type set to ‘POOL’ in the 1K Block have an empty Failed-SP-List.</w:t>
            </w:r>
          </w:p>
        </w:tc>
      </w:tr>
      <w:tr w:rsidR="00DD5EAF" w14:paraId="701E3F64" w14:textId="77777777">
        <w:trPr>
          <w:gridAfter w:val="2"/>
          <w:wAfter w:w="15" w:type="dxa"/>
          <w:trHeight w:val="509"/>
        </w:trPr>
        <w:tc>
          <w:tcPr>
            <w:tcW w:w="576" w:type="dxa"/>
          </w:tcPr>
          <w:p w14:paraId="73E4D241" w14:textId="77777777" w:rsidR="00DD5EAF" w:rsidRDefault="00DD5EAF">
            <w:pPr>
              <w:rPr>
                <w:sz w:val="16"/>
              </w:rPr>
            </w:pPr>
            <w:r>
              <w:rPr>
                <w:sz w:val="16"/>
              </w:rPr>
              <w:t>9.</w:t>
            </w:r>
          </w:p>
        </w:tc>
        <w:tc>
          <w:tcPr>
            <w:tcW w:w="720" w:type="dxa"/>
            <w:tcBorders>
              <w:left w:val="nil"/>
            </w:tcBorders>
          </w:tcPr>
          <w:p w14:paraId="2C62FC0E" w14:textId="77777777" w:rsidR="00DD5EAF" w:rsidRDefault="00DD5EAF">
            <w:pPr>
              <w:rPr>
                <w:sz w:val="18"/>
              </w:rPr>
            </w:pPr>
            <w:r>
              <w:rPr>
                <w:sz w:val="18"/>
              </w:rPr>
              <w:t>SP - Optional</w:t>
            </w:r>
          </w:p>
        </w:tc>
        <w:tc>
          <w:tcPr>
            <w:tcW w:w="3240" w:type="dxa"/>
            <w:gridSpan w:val="2"/>
            <w:tcBorders>
              <w:left w:val="nil"/>
            </w:tcBorders>
          </w:tcPr>
          <w:p w14:paraId="6C6C630D" w14:textId="77777777" w:rsidR="00DD5EAF" w:rsidRDefault="00DD5EAF">
            <w:r>
              <w:t>Block Holder Service Provider Personnel perform the following queries on their local system:</w:t>
            </w:r>
          </w:p>
          <w:p w14:paraId="1520CBE2" w14:textId="77777777" w:rsidR="00DD5EAF" w:rsidRDefault="00DD5EAF">
            <w:pPr>
              <w:numPr>
                <w:ilvl w:val="0"/>
                <w:numId w:val="286"/>
              </w:numPr>
            </w:pPr>
            <w:r>
              <w:t>For the NPA-NXX-X value that NPAC Personnel resent in this test case.</w:t>
            </w:r>
          </w:p>
          <w:p w14:paraId="263A4EC8" w14:textId="77777777" w:rsidR="00DD5EAF" w:rsidRDefault="00DD5EAF">
            <w:pPr>
              <w:numPr>
                <w:ilvl w:val="0"/>
                <w:numId w:val="286"/>
              </w:numPr>
            </w:pPr>
            <w:r>
              <w:t>For the Number Pool Block subordinate to the NPA-NXX-X value that NPAC Personnel resent in this test case.</w:t>
            </w:r>
          </w:p>
          <w:p w14:paraId="25ED128B" w14:textId="5C775ABA" w:rsidR="00DD5EAF" w:rsidRDefault="00DD5EAF">
            <w:pPr>
              <w:numPr>
                <w:ilvl w:val="0"/>
                <w:numId w:val="286"/>
              </w:numPr>
            </w:pPr>
          </w:p>
        </w:tc>
        <w:tc>
          <w:tcPr>
            <w:tcW w:w="720" w:type="dxa"/>
            <w:gridSpan w:val="2"/>
          </w:tcPr>
          <w:p w14:paraId="12ED27B4" w14:textId="77777777" w:rsidR="00DD5EAF" w:rsidRDefault="00DD5EAF">
            <w:pPr>
              <w:rPr>
                <w:sz w:val="18"/>
              </w:rPr>
            </w:pPr>
            <w:r>
              <w:rPr>
                <w:sz w:val="18"/>
              </w:rPr>
              <w:t>SP</w:t>
            </w:r>
          </w:p>
        </w:tc>
        <w:tc>
          <w:tcPr>
            <w:tcW w:w="5357" w:type="dxa"/>
            <w:gridSpan w:val="4"/>
            <w:tcBorders>
              <w:left w:val="nil"/>
            </w:tcBorders>
          </w:tcPr>
          <w:p w14:paraId="2F18E9A0" w14:textId="77777777" w:rsidR="00DD5EAF" w:rsidRDefault="00DD5EAF">
            <w:pPr>
              <w:pStyle w:val="BodyText"/>
              <w:rPr>
                <w:b w:val="0"/>
              </w:rPr>
            </w:pPr>
            <w:r>
              <w:rPr>
                <w:b w:val="0"/>
              </w:rPr>
              <w:t>Verify the following:</w:t>
            </w:r>
          </w:p>
          <w:p w14:paraId="69C772AB" w14:textId="77777777" w:rsidR="00DD5EAF" w:rsidRDefault="00DD5EAF">
            <w:pPr>
              <w:pStyle w:val="BodyText"/>
              <w:numPr>
                <w:ilvl w:val="0"/>
                <w:numId w:val="287"/>
              </w:numPr>
              <w:rPr>
                <w:b w:val="0"/>
              </w:rPr>
            </w:pPr>
            <w:r>
              <w:rPr>
                <w:b w:val="0"/>
              </w:rPr>
              <w:t>The NPA-NXX-X that NPAC Personnel resent in this test case no longer exists.</w:t>
            </w:r>
          </w:p>
          <w:p w14:paraId="2386F845" w14:textId="77777777" w:rsidR="00DD5EAF" w:rsidRDefault="00DD5EAF">
            <w:pPr>
              <w:pStyle w:val="BodyText"/>
              <w:numPr>
                <w:ilvl w:val="0"/>
                <w:numId w:val="287"/>
              </w:numPr>
              <w:rPr>
                <w:b w:val="0"/>
              </w:rPr>
            </w:pPr>
            <w:r>
              <w:rPr>
                <w:b w:val="0"/>
              </w:rPr>
              <w:t>The subordinate Number Pool Block to the NPA-NXX-X value that NPAC Personnel resent in this test case exists on the SOA with a status of ‘old’ and an empty Failed-SP-List.</w:t>
            </w:r>
          </w:p>
          <w:p w14:paraId="0BEF22FF" w14:textId="60F5B348" w:rsidR="00DD5EAF" w:rsidRDefault="00DD5EAF">
            <w:pPr>
              <w:pStyle w:val="BodyText"/>
              <w:numPr>
                <w:ilvl w:val="0"/>
                <w:numId w:val="287"/>
              </w:numPr>
              <w:rPr>
                <w:b w:val="0"/>
              </w:rPr>
            </w:pPr>
          </w:p>
        </w:tc>
      </w:tr>
      <w:tr w:rsidR="00DD5EAF" w14:paraId="72D7F484" w14:textId="77777777">
        <w:trPr>
          <w:gridAfter w:val="2"/>
          <w:wAfter w:w="15" w:type="dxa"/>
          <w:cantSplit/>
          <w:trHeight w:val="509"/>
        </w:trPr>
        <w:tc>
          <w:tcPr>
            <w:tcW w:w="576" w:type="dxa"/>
          </w:tcPr>
          <w:p w14:paraId="5372C65B" w14:textId="77777777" w:rsidR="00DD5EAF" w:rsidRDefault="00DD5EAF">
            <w:pPr>
              <w:rPr>
                <w:sz w:val="16"/>
              </w:rPr>
            </w:pPr>
            <w:r>
              <w:rPr>
                <w:sz w:val="16"/>
              </w:rPr>
              <w:lastRenderedPageBreak/>
              <w:t>10.</w:t>
            </w:r>
          </w:p>
        </w:tc>
        <w:tc>
          <w:tcPr>
            <w:tcW w:w="720" w:type="dxa"/>
            <w:tcBorders>
              <w:left w:val="nil"/>
            </w:tcBorders>
          </w:tcPr>
          <w:p w14:paraId="7530619B" w14:textId="77777777" w:rsidR="00DD5EAF" w:rsidRDefault="00DD5EAF">
            <w:pPr>
              <w:rPr>
                <w:sz w:val="18"/>
              </w:rPr>
            </w:pPr>
            <w:r>
              <w:rPr>
                <w:sz w:val="18"/>
              </w:rPr>
              <w:t>SP - Conditional</w:t>
            </w:r>
          </w:p>
        </w:tc>
        <w:tc>
          <w:tcPr>
            <w:tcW w:w="3240" w:type="dxa"/>
            <w:gridSpan w:val="2"/>
            <w:tcBorders>
              <w:left w:val="nil"/>
            </w:tcBorders>
          </w:tcPr>
          <w:p w14:paraId="5C1D5B43" w14:textId="77777777" w:rsidR="00DD5EAF" w:rsidRDefault="00DD5EAF">
            <w:r>
              <w:t>Service Provider Personnel, , perform the following queries on the NPAC SMS:</w:t>
            </w:r>
          </w:p>
          <w:p w14:paraId="6D42FF2A" w14:textId="77777777" w:rsidR="00DD5EAF" w:rsidRDefault="00DD5EAF">
            <w:pPr>
              <w:numPr>
                <w:ilvl w:val="0"/>
                <w:numId w:val="293"/>
              </w:numPr>
            </w:pPr>
            <w:r>
              <w:t>For the NPA-NXX-X value that NPAC Personnel resent in this test case.</w:t>
            </w:r>
          </w:p>
          <w:p w14:paraId="3E43E8B1" w14:textId="77777777" w:rsidR="00DD5EAF" w:rsidRDefault="00DD5EAF">
            <w:pPr>
              <w:numPr>
                <w:ilvl w:val="0"/>
                <w:numId w:val="293"/>
              </w:numPr>
            </w:pPr>
            <w:r>
              <w:t>For the Number Pool Block subordinate to the NPA-NXX-X value that NPAC Personnel resent in this test case.</w:t>
            </w:r>
          </w:p>
          <w:p w14:paraId="4E42A0A5" w14:textId="77777777" w:rsidR="00DD5EAF" w:rsidRDefault="00DD5EAF">
            <w:pPr>
              <w:numPr>
                <w:ilvl w:val="0"/>
                <w:numId w:val="293"/>
              </w:numPr>
            </w:pPr>
            <w:r>
              <w:t>For the subordinate, pooled Subscription Versions to the NPA-NXX-X value that NPAC Personnel resent in this test case.</w:t>
            </w:r>
          </w:p>
        </w:tc>
        <w:tc>
          <w:tcPr>
            <w:tcW w:w="720" w:type="dxa"/>
            <w:gridSpan w:val="2"/>
          </w:tcPr>
          <w:p w14:paraId="6D19CBAE" w14:textId="77777777" w:rsidR="00DD5EAF" w:rsidRDefault="00DD5EAF">
            <w:pPr>
              <w:rPr>
                <w:sz w:val="18"/>
              </w:rPr>
            </w:pPr>
            <w:r>
              <w:rPr>
                <w:sz w:val="18"/>
              </w:rPr>
              <w:t>SP</w:t>
            </w:r>
          </w:p>
        </w:tc>
        <w:tc>
          <w:tcPr>
            <w:tcW w:w="5357" w:type="dxa"/>
            <w:gridSpan w:val="4"/>
            <w:tcBorders>
              <w:left w:val="nil"/>
            </w:tcBorders>
          </w:tcPr>
          <w:p w14:paraId="11A7C814" w14:textId="77777777" w:rsidR="00DD5EAF" w:rsidRDefault="00DD5EAF">
            <w:pPr>
              <w:pStyle w:val="BodyText"/>
              <w:rPr>
                <w:b w:val="0"/>
              </w:rPr>
            </w:pPr>
            <w:r>
              <w:rPr>
                <w:b w:val="0"/>
              </w:rPr>
              <w:t>Verify the following:</w:t>
            </w:r>
          </w:p>
          <w:p w14:paraId="6CB35019" w14:textId="77777777" w:rsidR="00DD5EAF" w:rsidRDefault="00DD5EAF">
            <w:pPr>
              <w:pStyle w:val="BodyText"/>
              <w:numPr>
                <w:ilvl w:val="0"/>
                <w:numId w:val="294"/>
              </w:numPr>
              <w:rPr>
                <w:b w:val="0"/>
              </w:rPr>
            </w:pPr>
            <w:r>
              <w:rPr>
                <w:b w:val="0"/>
              </w:rPr>
              <w:t>The NPA-NXX-X that NPAC Personnel resent in this test case does not exist on the NPAC SMS.</w:t>
            </w:r>
          </w:p>
          <w:p w14:paraId="3614CF0F" w14:textId="77777777" w:rsidR="00DD5EAF" w:rsidRDefault="00DD5EAF">
            <w:pPr>
              <w:pStyle w:val="BodyText"/>
              <w:numPr>
                <w:ilvl w:val="0"/>
                <w:numId w:val="294"/>
              </w:numPr>
              <w:rPr>
                <w:b w:val="0"/>
              </w:rPr>
            </w:pPr>
            <w:r>
              <w:rPr>
                <w:b w:val="0"/>
              </w:rPr>
              <w:t>The subordinate Number Pool Block to the NPA-NXX-X value that NPAC Personnel resent in this test case exist with a status of ‘old’ and an empty Failed-SP-List on the NPAC SMS.</w:t>
            </w:r>
          </w:p>
          <w:p w14:paraId="57585594" w14:textId="77777777" w:rsidR="00DD5EAF" w:rsidRDefault="00DD5EAF">
            <w:pPr>
              <w:pStyle w:val="BodyText"/>
              <w:numPr>
                <w:ilvl w:val="0"/>
                <w:numId w:val="294"/>
              </w:numPr>
              <w:rPr>
                <w:b w:val="0"/>
              </w:rPr>
            </w:pPr>
            <w:r>
              <w:rPr>
                <w:b w:val="0"/>
              </w:rPr>
              <w:t>The subordinate, pooled Subscription Versions to the NPA-NXX-X value that NPAC Personnel resent in this test case exist on the NPAC SMS with a status of ‘old’ and all Subscription Versions with LNP Type set to ‘POOL’ in the 1K Block have an empty Failed-SP-List.</w:t>
            </w:r>
          </w:p>
        </w:tc>
      </w:tr>
    </w:tbl>
    <w:p w14:paraId="61CC5F6A" w14:textId="77777777" w:rsidR="00DD5EAF" w:rsidRDefault="00DD5EAF">
      <w:r>
        <w:br w:type="page"/>
      </w:r>
    </w:p>
    <w:tbl>
      <w:tblPr>
        <w:tblW w:w="10628"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72"/>
        <w:gridCol w:w="778"/>
        <w:gridCol w:w="1621"/>
        <w:gridCol w:w="1783"/>
        <w:gridCol w:w="220"/>
        <w:gridCol w:w="500"/>
        <w:gridCol w:w="1436"/>
        <w:gridCol w:w="1729"/>
        <w:gridCol w:w="137"/>
        <w:gridCol w:w="1837"/>
        <w:gridCol w:w="9"/>
        <w:gridCol w:w="6"/>
      </w:tblGrid>
      <w:tr w:rsidR="00DD5EAF" w14:paraId="2D39FED4" w14:textId="77777777">
        <w:trPr>
          <w:gridAfter w:val="1"/>
          <w:wAfter w:w="6" w:type="dxa"/>
        </w:trPr>
        <w:tc>
          <w:tcPr>
            <w:tcW w:w="572" w:type="dxa"/>
            <w:tcBorders>
              <w:top w:val="nil"/>
              <w:left w:val="nil"/>
              <w:bottom w:val="nil"/>
              <w:right w:val="nil"/>
            </w:tcBorders>
          </w:tcPr>
          <w:p w14:paraId="78756243" w14:textId="77777777" w:rsidR="00DD5EAF" w:rsidRDefault="00DD5EAF">
            <w:pPr>
              <w:rPr>
                <w:b/>
              </w:rPr>
            </w:pPr>
            <w:r>
              <w:rPr>
                <w:b/>
              </w:rPr>
              <w:lastRenderedPageBreak/>
              <w:t>A.</w:t>
            </w:r>
          </w:p>
        </w:tc>
        <w:tc>
          <w:tcPr>
            <w:tcW w:w="2399" w:type="dxa"/>
            <w:gridSpan w:val="2"/>
            <w:tcBorders>
              <w:top w:val="nil"/>
              <w:left w:val="nil"/>
              <w:bottom w:val="single" w:sz="6" w:space="0" w:color="auto"/>
              <w:right w:val="nil"/>
            </w:tcBorders>
          </w:tcPr>
          <w:p w14:paraId="4A478EBD" w14:textId="77777777" w:rsidR="00DD5EAF" w:rsidRDefault="00DD5EAF">
            <w:pPr>
              <w:rPr>
                <w:b/>
              </w:rPr>
            </w:pPr>
            <w:r>
              <w:rPr>
                <w:b/>
              </w:rPr>
              <w:t>TEST IDENTITY</w:t>
            </w:r>
          </w:p>
        </w:tc>
        <w:tc>
          <w:tcPr>
            <w:tcW w:w="7651" w:type="dxa"/>
            <w:gridSpan w:val="8"/>
            <w:tcBorders>
              <w:top w:val="nil"/>
              <w:left w:val="nil"/>
              <w:bottom w:val="single" w:sz="6" w:space="0" w:color="auto"/>
              <w:right w:val="nil"/>
            </w:tcBorders>
          </w:tcPr>
          <w:p w14:paraId="363BBFCD" w14:textId="77777777" w:rsidR="00DD5EAF" w:rsidRDefault="00DD5EAF">
            <w:pPr>
              <w:rPr>
                <w:b/>
              </w:rPr>
            </w:pPr>
          </w:p>
        </w:tc>
      </w:tr>
      <w:tr w:rsidR="00DD5EAF" w14:paraId="2A7DD626" w14:textId="77777777">
        <w:trPr>
          <w:cantSplit/>
          <w:trHeight w:val="120"/>
        </w:trPr>
        <w:tc>
          <w:tcPr>
            <w:tcW w:w="572" w:type="dxa"/>
            <w:vMerge w:val="restart"/>
            <w:tcBorders>
              <w:top w:val="nil"/>
              <w:left w:val="nil"/>
              <w:bottom w:val="nil"/>
              <w:right w:val="single" w:sz="6" w:space="0" w:color="auto"/>
            </w:tcBorders>
          </w:tcPr>
          <w:p w14:paraId="24F1DF50" w14:textId="77777777" w:rsidR="00DD5EAF" w:rsidRDefault="00DD5EAF">
            <w:pPr>
              <w:rPr>
                <w:b/>
              </w:rPr>
            </w:pPr>
          </w:p>
        </w:tc>
        <w:tc>
          <w:tcPr>
            <w:tcW w:w="2399" w:type="dxa"/>
            <w:gridSpan w:val="2"/>
            <w:vMerge w:val="restart"/>
            <w:tcBorders>
              <w:top w:val="single" w:sz="6" w:space="0" w:color="auto"/>
              <w:left w:val="nil"/>
              <w:bottom w:val="single" w:sz="6" w:space="0" w:color="auto"/>
              <w:right w:val="single" w:sz="6" w:space="0" w:color="auto"/>
            </w:tcBorders>
          </w:tcPr>
          <w:p w14:paraId="6E10C0CC" w14:textId="77777777" w:rsidR="00DD5EAF" w:rsidRDefault="00DD5EAF">
            <w:pPr>
              <w:rPr>
                <w:b/>
              </w:rPr>
            </w:pPr>
            <w:r>
              <w:rPr>
                <w:b/>
              </w:rPr>
              <w:t>Test Case Number:</w:t>
            </w:r>
          </w:p>
        </w:tc>
        <w:tc>
          <w:tcPr>
            <w:tcW w:w="2003" w:type="dxa"/>
            <w:gridSpan w:val="2"/>
            <w:vMerge w:val="restart"/>
            <w:tcBorders>
              <w:top w:val="single" w:sz="6" w:space="0" w:color="auto"/>
              <w:left w:val="nil"/>
              <w:bottom w:val="single" w:sz="6" w:space="0" w:color="auto"/>
              <w:right w:val="single" w:sz="6" w:space="0" w:color="auto"/>
            </w:tcBorders>
          </w:tcPr>
          <w:p w14:paraId="13C14FEB" w14:textId="77777777" w:rsidR="00DD5EAF" w:rsidRDefault="00DD5EAF">
            <w:pPr>
              <w:rPr>
                <w:b/>
              </w:rPr>
            </w:pPr>
            <w:r>
              <w:rPr>
                <w:b/>
              </w:rPr>
              <w:t>3.3.8</w:t>
            </w:r>
          </w:p>
        </w:tc>
        <w:tc>
          <w:tcPr>
            <w:tcW w:w="1936" w:type="dxa"/>
            <w:gridSpan w:val="2"/>
            <w:vMerge w:val="restart"/>
            <w:tcBorders>
              <w:top w:val="single" w:sz="6" w:space="0" w:color="auto"/>
              <w:left w:val="single" w:sz="6" w:space="0" w:color="auto"/>
              <w:bottom w:val="single" w:sz="6" w:space="0" w:color="auto"/>
              <w:right w:val="single" w:sz="6" w:space="0" w:color="auto"/>
            </w:tcBorders>
          </w:tcPr>
          <w:p w14:paraId="7A239CF2" w14:textId="77777777" w:rsidR="00DD5EAF" w:rsidRDefault="00DD5EAF">
            <w:pPr>
              <w:pStyle w:val="TOC1"/>
              <w:spacing w:before="0"/>
              <w:rPr>
                <w:i/>
                <w:caps w:val="0"/>
              </w:rPr>
            </w:pPr>
            <w:r>
              <w:rPr>
                <w:i/>
              </w:rPr>
              <w:t>SUT Priority:</w:t>
            </w:r>
          </w:p>
        </w:tc>
        <w:tc>
          <w:tcPr>
            <w:tcW w:w="1866" w:type="dxa"/>
            <w:gridSpan w:val="2"/>
            <w:tcBorders>
              <w:top w:val="single" w:sz="6" w:space="0" w:color="auto"/>
              <w:left w:val="nil"/>
              <w:bottom w:val="single" w:sz="6" w:space="0" w:color="auto"/>
              <w:right w:val="single" w:sz="6" w:space="0" w:color="auto"/>
            </w:tcBorders>
          </w:tcPr>
          <w:p w14:paraId="4348E10E" w14:textId="77777777" w:rsidR="00DD5EAF" w:rsidRDefault="00DD5EAF">
            <w:r>
              <w:rPr>
                <w:b/>
              </w:rPr>
              <w:t>SOA LTI</w:t>
            </w:r>
          </w:p>
        </w:tc>
        <w:tc>
          <w:tcPr>
            <w:tcW w:w="1852" w:type="dxa"/>
            <w:gridSpan w:val="3"/>
            <w:tcBorders>
              <w:top w:val="single" w:sz="6" w:space="0" w:color="auto"/>
              <w:left w:val="nil"/>
              <w:bottom w:val="single" w:sz="6" w:space="0" w:color="auto"/>
              <w:right w:val="single" w:sz="6" w:space="0" w:color="auto"/>
            </w:tcBorders>
          </w:tcPr>
          <w:p w14:paraId="5DEEBAB7" w14:textId="77777777" w:rsidR="00DD5EAF" w:rsidRDefault="00DD5EAF">
            <w:r>
              <w:t>N/A</w:t>
            </w:r>
          </w:p>
        </w:tc>
      </w:tr>
      <w:tr w:rsidR="00DD5EAF" w14:paraId="763DA35C" w14:textId="77777777">
        <w:trPr>
          <w:cantSplit/>
          <w:trHeight w:val="120"/>
        </w:trPr>
        <w:tc>
          <w:tcPr>
            <w:tcW w:w="572" w:type="dxa"/>
            <w:vMerge/>
            <w:tcBorders>
              <w:top w:val="nil"/>
              <w:left w:val="nil"/>
              <w:bottom w:val="nil"/>
              <w:right w:val="single" w:sz="6" w:space="0" w:color="auto"/>
            </w:tcBorders>
            <w:vAlign w:val="center"/>
          </w:tcPr>
          <w:p w14:paraId="388D3736" w14:textId="77777777" w:rsidR="00DD5EAF" w:rsidRDefault="00DD5EAF">
            <w:pPr>
              <w:rPr>
                <w:b/>
              </w:rPr>
            </w:pPr>
          </w:p>
        </w:tc>
        <w:tc>
          <w:tcPr>
            <w:tcW w:w="2399" w:type="dxa"/>
            <w:gridSpan w:val="2"/>
            <w:vMerge/>
            <w:tcBorders>
              <w:top w:val="single" w:sz="6" w:space="0" w:color="auto"/>
              <w:left w:val="nil"/>
              <w:bottom w:val="single" w:sz="6" w:space="0" w:color="auto"/>
              <w:right w:val="single" w:sz="6" w:space="0" w:color="auto"/>
            </w:tcBorders>
            <w:vAlign w:val="center"/>
          </w:tcPr>
          <w:p w14:paraId="1C8BF06E" w14:textId="77777777" w:rsidR="00DD5EAF" w:rsidRDefault="00DD5EAF">
            <w:pPr>
              <w:rPr>
                <w:b/>
              </w:rPr>
            </w:pPr>
          </w:p>
        </w:tc>
        <w:tc>
          <w:tcPr>
            <w:tcW w:w="2003" w:type="dxa"/>
            <w:gridSpan w:val="2"/>
            <w:vMerge/>
            <w:tcBorders>
              <w:top w:val="single" w:sz="6" w:space="0" w:color="auto"/>
              <w:left w:val="nil"/>
              <w:bottom w:val="single" w:sz="6" w:space="0" w:color="auto"/>
              <w:right w:val="single" w:sz="6" w:space="0" w:color="auto"/>
            </w:tcBorders>
            <w:vAlign w:val="center"/>
          </w:tcPr>
          <w:p w14:paraId="3F936F52" w14:textId="77777777" w:rsidR="00DD5EAF"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162281F2" w14:textId="77777777" w:rsidR="00DD5EAF" w:rsidRDefault="00DD5EAF">
            <w:pPr>
              <w:rPr>
                <w:b/>
                <w:caps/>
                <w:sz w:val="24"/>
              </w:rPr>
            </w:pPr>
          </w:p>
        </w:tc>
        <w:tc>
          <w:tcPr>
            <w:tcW w:w="1866" w:type="dxa"/>
            <w:gridSpan w:val="2"/>
            <w:tcBorders>
              <w:top w:val="single" w:sz="6" w:space="0" w:color="auto"/>
              <w:left w:val="nil"/>
              <w:bottom w:val="single" w:sz="6" w:space="0" w:color="auto"/>
              <w:right w:val="single" w:sz="6" w:space="0" w:color="auto"/>
            </w:tcBorders>
          </w:tcPr>
          <w:p w14:paraId="44DFDCA2" w14:textId="77777777" w:rsidR="00DD5EAF" w:rsidRDefault="00DD5EAF">
            <w:pPr>
              <w:rPr>
                <w:b/>
              </w:rPr>
            </w:pPr>
            <w:r>
              <w:rPr>
                <w:b/>
              </w:rPr>
              <w:t>SOA</w:t>
            </w:r>
          </w:p>
        </w:tc>
        <w:tc>
          <w:tcPr>
            <w:tcW w:w="1852" w:type="dxa"/>
            <w:gridSpan w:val="3"/>
            <w:tcBorders>
              <w:top w:val="single" w:sz="6" w:space="0" w:color="auto"/>
              <w:left w:val="nil"/>
              <w:bottom w:val="single" w:sz="6" w:space="0" w:color="auto"/>
              <w:right w:val="single" w:sz="6" w:space="0" w:color="auto"/>
            </w:tcBorders>
          </w:tcPr>
          <w:p w14:paraId="5B2003C6" w14:textId="77777777" w:rsidR="00DD5EAF" w:rsidRDefault="00DD5EAF">
            <w:r>
              <w:t>C</w:t>
            </w:r>
          </w:p>
        </w:tc>
      </w:tr>
      <w:tr w:rsidR="00DD5EAF" w14:paraId="5E0ECB9C" w14:textId="77777777">
        <w:trPr>
          <w:cantSplit/>
          <w:trHeight w:val="170"/>
        </w:trPr>
        <w:tc>
          <w:tcPr>
            <w:tcW w:w="572" w:type="dxa"/>
            <w:vMerge/>
            <w:tcBorders>
              <w:top w:val="nil"/>
              <w:left w:val="nil"/>
              <w:bottom w:val="nil"/>
              <w:right w:val="single" w:sz="6" w:space="0" w:color="auto"/>
            </w:tcBorders>
            <w:vAlign w:val="center"/>
          </w:tcPr>
          <w:p w14:paraId="35B0F7DC" w14:textId="77777777" w:rsidR="00DD5EAF" w:rsidRDefault="00DD5EAF">
            <w:pPr>
              <w:rPr>
                <w:b/>
              </w:rPr>
            </w:pPr>
          </w:p>
        </w:tc>
        <w:tc>
          <w:tcPr>
            <w:tcW w:w="2399" w:type="dxa"/>
            <w:gridSpan w:val="2"/>
            <w:vMerge/>
            <w:tcBorders>
              <w:top w:val="single" w:sz="6" w:space="0" w:color="auto"/>
              <w:left w:val="nil"/>
              <w:bottom w:val="single" w:sz="6" w:space="0" w:color="auto"/>
              <w:right w:val="single" w:sz="6" w:space="0" w:color="auto"/>
            </w:tcBorders>
            <w:vAlign w:val="center"/>
          </w:tcPr>
          <w:p w14:paraId="61217B13" w14:textId="77777777" w:rsidR="00DD5EAF" w:rsidRDefault="00DD5EAF">
            <w:pPr>
              <w:rPr>
                <w:b/>
              </w:rPr>
            </w:pPr>
          </w:p>
        </w:tc>
        <w:tc>
          <w:tcPr>
            <w:tcW w:w="2003" w:type="dxa"/>
            <w:gridSpan w:val="2"/>
            <w:vMerge/>
            <w:tcBorders>
              <w:top w:val="single" w:sz="6" w:space="0" w:color="auto"/>
              <w:left w:val="nil"/>
              <w:bottom w:val="single" w:sz="6" w:space="0" w:color="auto"/>
              <w:right w:val="single" w:sz="6" w:space="0" w:color="auto"/>
            </w:tcBorders>
            <w:vAlign w:val="center"/>
          </w:tcPr>
          <w:p w14:paraId="5C7B8508" w14:textId="77777777" w:rsidR="00DD5EAF"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09AB6AC9" w14:textId="77777777" w:rsidR="00DD5EAF" w:rsidRDefault="00DD5EAF">
            <w:pPr>
              <w:rPr>
                <w:b/>
                <w:caps/>
                <w:sz w:val="24"/>
              </w:rPr>
            </w:pPr>
          </w:p>
        </w:tc>
        <w:tc>
          <w:tcPr>
            <w:tcW w:w="1866" w:type="dxa"/>
            <w:gridSpan w:val="2"/>
            <w:tcBorders>
              <w:top w:val="single" w:sz="6" w:space="0" w:color="auto"/>
              <w:left w:val="nil"/>
              <w:bottom w:val="single" w:sz="6" w:space="0" w:color="auto"/>
              <w:right w:val="single" w:sz="6" w:space="0" w:color="auto"/>
            </w:tcBorders>
          </w:tcPr>
          <w:p w14:paraId="102C638F" w14:textId="4CEBB8C8" w:rsidR="00DD5EAF" w:rsidRDefault="00DD5EAF">
            <w:pPr>
              <w:rPr>
                <w:b/>
              </w:rPr>
            </w:pPr>
            <w:r>
              <w:rPr>
                <w:b/>
              </w:rPr>
              <w:t>LSMS</w:t>
            </w:r>
          </w:p>
        </w:tc>
        <w:tc>
          <w:tcPr>
            <w:tcW w:w="1852" w:type="dxa"/>
            <w:gridSpan w:val="3"/>
            <w:tcBorders>
              <w:top w:val="single" w:sz="6" w:space="0" w:color="auto"/>
              <w:left w:val="nil"/>
              <w:bottom w:val="single" w:sz="6" w:space="0" w:color="auto"/>
              <w:right w:val="single" w:sz="6" w:space="0" w:color="auto"/>
            </w:tcBorders>
          </w:tcPr>
          <w:p w14:paraId="11F423D1" w14:textId="77777777" w:rsidR="00DD5EAF" w:rsidRDefault="00DD5EAF">
            <w:r>
              <w:t>C</w:t>
            </w:r>
          </w:p>
        </w:tc>
      </w:tr>
      <w:tr w:rsidR="00DD5EAF" w14:paraId="5537A13F" w14:textId="77777777">
        <w:trPr>
          <w:cantSplit/>
          <w:trHeight w:val="170"/>
        </w:trPr>
        <w:tc>
          <w:tcPr>
            <w:tcW w:w="572" w:type="dxa"/>
            <w:vMerge/>
            <w:tcBorders>
              <w:top w:val="nil"/>
              <w:left w:val="nil"/>
              <w:bottom w:val="nil"/>
              <w:right w:val="single" w:sz="6" w:space="0" w:color="auto"/>
            </w:tcBorders>
            <w:vAlign w:val="center"/>
          </w:tcPr>
          <w:p w14:paraId="78A612D5" w14:textId="77777777" w:rsidR="00DD5EAF" w:rsidRDefault="00DD5EAF">
            <w:pPr>
              <w:rPr>
                <w:b/>
              </w:rPr>
            </w:pPr>
          </w:p>
        </w:tc>
        <w:tc>
          <w:tcPr>
            <w:tcW w:w="2399" w:type="dxa"/>
            <w:gridSpan w:val="2"/>
            <w:vMerge/>
            <w:tcBorders>
              <w:top w:val="single" w:sz="6" w:space="0" w:color="auto"/>
              <w:left w:val="nil"/>
              <w:bottom w:val="single" w:sz="6" w:space="0" w:color="auto"/>
              <w:right w:val="single" w:sz="6" w:space="0" w:color="auto"/>
            </w:tcBorders>
            <w:vAlign w:val="center"/>
          </w:tcPr>
          <w:p w14:paraId="162D7C8D" w14:textId="77777777" w:rsidR="00DD5EAF" w:rsidRDefault="00DD5EAF">
            <w:pPr>
              <w:rPr>
                <w:b/>
              </w:rPr>
            </w:pPr>
          </w:p>
        </w:tc>
        <w:tc>
          <w:tcPr>
            <w:tcW w:w="2003" w:type="dxa"/>
            <w:gridSpan w:val="2"/>
            <w:vMerge/>
            <w:tcBorders>
              <w:top w:val="single" w:sz="6" w:space="0" w:color="auto"/>
              <w:left w:val="nil"/>
              <w:bottom w:val="single" w:sz="6" w:space="0" w:color="auto"/>
              <w:right w:val="single" w:sz="6" w:space="0" w:color="auto"/>
            </w:tcBorders>
            <w:vAlign w:val="center"/>
          </w:tcPr>
          <w:p w14:paraId="6A0FFAC5" w14:textId="77777777" w:rsidR="00DD5EAF"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021457B3" w14:textId="77777777" w:rsidR="00DD5EAF" w:rsidRDefault="00DD5EAF">
            <w:pPr>
              <w:rPr>
                <w:b/>
                <w:caps/>
                <w:sz w:val="24"/>
              </w:rPr>
            </w:pPr>
          </w:p>
        </w:tc>
        <w:tc>
          <w:tcPr>
            <w:tcW w:w="1866" w:type="dxa"/>
            <w:gridSpan w:val="2"/>
            <w:tcBorders>
              <w:top w:val="single" w:sz="6" w:space="0" w:color="auto"/>
              <w:left w:val="nil"/>
              <w:bottom w:val="single" w:sz="6" w:space="0" w:color="auto"/>
              <w:right w:val="single" w:sz="6" w:space="0" w:color="auto"/>
            </w:tcBorders>
          </w:tcPr>
          <w:p w14:paraId="6175125E" w14:textId="0A1CB284" w:rsidR="00DD5EAF" w:rsidRDefault="00DD5EAF">
            <w:pPr>
              <w:rPr>
                <w:b/>
              </w:rPr>
            </w:pPr>
          </w:p>
        </w:tc>
        <w:tc>
          <w:tcPr>
            <w:tcW w:w="1852" w:type="dxa"/>
            <w:gridSpan w:val="3"/>
            <w:tcBorders>
              <w:top w:val="single" w:sz="6" w:space="0" w:color="auto"/>
              <w:left w:val="nil"/>
              <w:bottom w:val="single" w:sz="6" w:space="0" w:color="auto"/>
              <w:right w:val="single" w:sz="6" w:space="0" w:color="auto"/>
            </w:tcBorders>
          </w:tcPr>
          <w:p w14:paraId="634E7DA9" w14:textId="09F92DF9" w:rsidR="00DD5EAF" w:rsidRDefault="00DD5EAF"/>
        </w:tc>
      </w:tr>
      <w:tr w:rsidR="00DD5EAF" w14:paraId="7FA685F2" w14:textId="77777777">
        <w:trPr>
          <w:gridAfter w:val="1"/>
          <w:wAfter w:w="6" w:type="dxa"/>
          <w:trHeight w:val="509"/>
        </w:trPr>
        <w:tc>
          <w:tcPr>
            <w:tcW w:w="572" w:type="dxa"/>
            <w:tcBorders>
              <w:top w:val="nil"/>
              <w:left w:val="nil"/>
              <w:bottom w:val="nil"/>
              <w:right w:val="single" w:sz="6" w:space="0" w:color="auto"/>
            </w:tcBorders>
          </w:tcPr>
          <w:p w14:paraId="5231DA75" w14:textId="77777777" w:rsidR="00DD5EAF" w:rsidRDefault="00DD5EAF">
            <w:pPr>
              <w:rPr>
                <w:b/>
              </w:rPr>
            </w:pPr>
          </w:p>
        </w:tc>
        <w:tc>
          <w:tcPr>
            <w:tcW w:w="2399" w:type="dxa"/>
            <w:gridSpan w:val="2"/>
            <w:tcBorders>
              <w:top w:val="single" w:sz="6" w:space="0" w:color="auto"/>
              <w:left w:val="nil"/>
              <w:bottom w:val="single" w:sz="6" w:space="0" w:color="auto"/>
              <w:right w:val="single" w:sz="6" w:space="0" w:color="auto"/>
            </w:tcBorders>
          </w:tcPr>
          <w:p w14:paraId="5D969BE9" w14:textId="77777777" w:rsidR="00DD5EAF" w:rsidRDefault="00DD5EAF">
            <w:pPr>
              <w:rPr>
                <w:b/>
              </w:rPr>
            </w:pPr>
            <w:r>
              <w:rPr>
                <w:b/>
              </w:rPr>
              <w:t>Objective:</w:t>
            </w:r>
          </w:p>
          <w:p w14:paraId="75E81893" w14:textId="77777777" w:rsidR="00DD5EAF" w:rsidRDefault="00DD5EAF">
            <w:pPr>
              <w:rPr>
                <w:b/>
              </w:rPr>
            </w:pPr>
          </w:p>
        </w:tc>
        <w:tc>
          <w:tcPr>
            <w:tcW w:w="7651" w:type="dxa"/>
            <w:gridSpan w:val="8"/>
            <w:tcBorders>
              <w:top w:val="single" w:sz="6" w:space="0" w:color="auto"/>
              <w:left w:val="nil"/>
              <w:bottom w:val="single" w:sz="6" w:space="0" w:color="auto"/>
              <w:right w:val="single" w:sz="6" w:space="0" w:color="auto"/>
            </w:tcBorders>
          </w:tcPr>
          <w:p w14:paraId="6403C4EC" w14:textId="77777777" w:rsidR="00DD5EAF" w:rsidRDefault="00DD5EAF">
            <w:pPr>
              <w:pStyle w:val="Header"/>
              <w:tabs>
                <w:tab w:val="left" w:pos="720"/>
              </w:tabs>
            </w:pPr>
            <w:bookmarkStart w:id="61" w:name="OLE_LINK54"/>
            <w:r>
              <w:t>NPAC OP GUI – NPAC Personnel delete an NPA-NXX-X value that has a respective Number Pool Block Create Event scheduled – Success</w:t>
            </w:r>
            <w:bookmarkEnd w:id="61"/>
          </w:p>
        </w:tc>
      </w:tr>
      <w:tr w:rsidR="00DD5EAF" w14:paraId="4A0F3C61" w14:textId="77777777">
        <w:trPr>
          <w:gridAfter w:val="1"/>
          <w:wAfter w:w="6" w:type="dxa"/>
        </w:trPr>
        <w:tc>
          <w:tcPr>
            <w:tcW w:w="572" w:type="dxa"/>
            <w:tcBorders>
              <w:top w:val="nil"/>
              <w:left w:val="nil"/>
              <w:bottom w:val="nil"/>
              <w:right w:val="nil"/>
            </w:tcBorders>
          </w:tcPr>
          <w:p w14:paraId="326D8A8D" w14:textId="77777777" w:rsidR="00DD5EAF" w:rsidRDefault="00DD5EAF">
            <w:pPr>
              <w:rPr>
                <w:b/>
              </w:rPr>
            </w:pPr>
          </w:p>
        </w:tc>
        <w:tc>
          <w:tcPr>
            <w:tcW w:w="2399" w:type="dxa"/>
            <w:gridSpan w:val="2"/>
            <w:tcBorders>
              <w:top w:val="nil"/>
              <w:left w:val="nil"/>
              <w:bottom w:val="nil"/>
              <w:right w:val="nil"/>
            </w:tcBorders>
          </w:tcPr>
          <w:p w14:paraId="2F6923F5" w14:textId="77777777" w:rsidR="00DD5EAF" w:rsidRDefault="00DD5EAF">
            <w:pPr>
              <w:rPr>
                <w:b/>
              </w:rPr>
            </w:pPr>
          </w:p>
        </w:tc>
        <w:tc>
          <w:tcPr>
            <w:tcW w:w="7651" w:type="dxa"/>
            <w:gridSpan w:val="8"/>
            <w:tcBorders>
              <w:top w:val="nil"/>
              <w:left w:val="nil"/>
              <w:bottom w:val="nil"/>
              <w:right w:val="nil"/>
            </w:tcBorders>
          </w:tcPr>
          <w:p w14:paraId="6F953495" w14:textId="77777777" w:rsidR="00DD5EAF" w:rsidRDefault="00DD5EAF">
            <w:pPr>
              <w:rPr>
                <w:b/>
              </w:rPr>
            </w:pPr>
          </w:p>
        </w:tc>
      </w:tr>
      <w:tr w:rsidR="00DD5EAF" w14:paraId="4CC53D38" w14:textId="77777777">
        <w:trPr>
          <w:gridAfter w:val="1"/>
          <w:wAfter w:w="6" w:type="dxa"/>
        </w:trPr>
        <w:tc>
          <w:tcPr>
            <w:tcW w:w="572" w:type="dxa"/>
            <w:tcBorders>
              <w:top w:val="nil"/>
              <w:left w:val="nil"/>
              <w:bottom w:val="nil"/>
              <w:right w:val="nil"/>
            </w:tcBorders>
          </w:tcPr>
          <w:p w14:paraId="458C1FA4" w14:textId="77777777" w:rsidR="00DD5EAF" w:rsidRDefault="00DD5EAF">
            <w:pPr>
              <w:rPr>
                <w:b/>
              </w:rPr>
            </w:pPr>
            <w:r>
              <w:rPr>
                <w:b/>
              </w:rPr>
              <w:t>B.</w:t>
            </w:r>
          </w:p>
        </w:tc>
        <w:tc>
          <w:tcPr>
            <w:tcW w:w="2399" w:type="dxa"/>
            <w:gridSpan w:val="2"/>
            <w:tcBorders>
              <w:top w:val="nil"/>
              <w:left w:val="nil"/>
              <w:bottom w:val="single" w:sz="6" w:space="0" w:color="auto"/>
              <w:right w:val="nil"/>
            </w:tcBorders>
          </w:tcPr>
          <w:p w14:paraId="2BA6BE95" w14:textId="77777777" w:rsidR="00DD5EAF" w:rsidRDefault="00DD5EAF">
            <w:pPr>
              <w:rPr>
                <w:b/>
              </w:rPr>
            </w:pPr>
            <w:r>
              <w:rPr>
                <w:b/>
              </w:rPr>
              <w:t>REFERENCES</w:t>
            </w:r>
          </w:p>
        </w:tc>
        <w:tc>
          <w:tcPr>
            <w:tcW w:w="7651" w:type="dxa"/>
            <w:gridSpan w:val="8"/>
            <w:tcBorders>
              <w:top w:val="nil"/>
              <w:left w:val="nil"/>
              <w:bottom w:val="single" w:sz="6" w:space="0" w:color="auto"/>
              <w:right w:val="nil"/>
            </w:tcBorders>
          </w:tcPr>
          <w:p w14:paraId="36EA121A" w14:textId="77777777" w:rsidR="00DD5EAF" w:rsidRDefault="00DD5EAF">
            <w:pPr>
              <w:rPr>
                <w:b/>
              </w:rPr>
            </w:pPr>
          </w:p>
        </w:tc>
      </w:tr>
      <w:tr w:rsidR="00DD5EAF" w14:paraId="4D82A782" w14:textId="77777777">
        <w:trPr>
          <w:trHeight w:val="509"/>
        </w:trPr>
        <w:tc>
          <w:tcPr>
            <w:tcW w:w="572" w:type="dxa"/>
            <w:tcBorders>
              <w:top w:val="nil"/>
              <w:left w:val="nil"/>
              <w:bottom w:val="nil"/>
              <w:right w:val="single" w:sz="6" w:space="0" w:color="auto"/>
            </w:tcBorders>
          </w:tcPr>
          <w:p w14:paraId="45CA7C03" w14:textId="77777777" w:rsidR="00DD5EAF" w:rsidRDefault="00DD5EAF">
            <w:pPr>
              <w:rPr>
                <w:b/>
              </w:rPr>
            </w:pPr>
            <w:r>
              <w:t xml:space="preserve"> </w:t>
            </w:r>
          </w:p>
        </w:tc>
        <w:tc>
          <w:tcPr>
            <w:tcW w:w="2399" w:type="dxa"/>
            <w:gridSpan w:val="2"/>
            <w:tcBorders>
              <w:top w:val="single" w:sz="6" w:space="0" w:color="auto"/>
              <w:left w:val="nil"/>
              <w:bottom w:val="single" w:sz="6" w:space="0" w:color="auto"/>
              <w:right w:val="single" w:sz="6" w:space="0" w:color="auto"/>
            </w:tcBorders>
          </w:tcPr>
          <w:p w14:paraId="040463CC" w14:textId="77777777" w:rsidR="00DD5EAF" w:rsidRDefault="00DD5EAF">
            <w:pPr>
              <w:rPr>
                <w:b/>
              </w:rPr>
            </w:pPr>
            <w:r>
              <w:rPr>
                <w:b/>
              </w:rPr>
              <w:t>NANC Change Order Revision Number:</w:t>
            </w:r>
          </w:p>
        </w:tc>
        <w:tc>
          <w:tcPr>
            <w:tcW w:w="2003" w:type="dxa"/>
            <w:gridSpan w:val="2"/>
            <w:tcBorders>
              <w:top w:val="single" w:sz="6" w:space="0" w:color="auto"/>
              <w:left w:val="nil"/>
              <w:bottom w:val="single" w:sz="6" w:space="0" w:color="auto"/>
              <w:right w:val="single" w:sz="6" w:space="0" w:color="auto"/>
            </w:tcBorders>
          </w:tcPr>
          <w:p w14:paraId="37754162" w14:textId="77777777" w:rsidR="00DD5EAF" w:rsidRDefault="00DD5EAF"/>
        </w:tc>
        <w:tc>
          <w:tcPr>
            <w:tcW w:w="1936" w:type="dxa"/>
            <w:gridSpan w:val="2"/>
            <w:tcBorders>
              <w:top w:val="single" w:sz="6" w:space="0" w:color="auto"/>
              <w:left w:val="single" w:sz="6" w:space="0" w:color="auto"/>
              <w:bottom w:val="single" w:sz="6" w:space="0" w:color="auto"/>
              <w:right w:val="single" w:sz="6" w:space="0" w:color="auto"/>
            </w:tcBorders>
          </w:tcPr>
          <w:p w14:paraId="285A0FE4" w14:textId="77777777" w:rsidR="00DD5EAF" w:rsidRDefault="00DD5EAF">
            <w:pPr>
              <w:pStyle w:val="TOC1"/>
              <w:spacing w:before="0"/>
              <w:rPr>
                <w:i/>
              </w:rPr>
            </w:pPr>
            <w:r>
              <w:rPr>
                <w:i/>
              </w:rPr>
              <w:t>Change Order Number(s):</w:t>
            </w:r>
          </w:p>
        </w:tc>
        <w:tc>
          <w:tcPr>
            <w:tcW w:w="3718" w:type="dxa"/>
            <w:gridSpan w:val="5"/>
            <w:tcBorders>
              <w:top w:val="single" w:sz="6" w:space="0" w:color="auto"/>
              <w:left w:val="nil"/>
              <w:bottom w:val="single" w:sz="6" w:space="0" w:color="auto"/>
              <w:right w:val="single" w:sz="6" w:space="0" w:color="auto"/>
            </w:tcBorders>
          </w:tcPr>
          <w:p w14:paraId="222055A7" w14:textId="77777777" w:rsidR="00DD5EAF" w:rsidRDefault="00DD5EAF">
            <w:r>
              <w:t>NANC 109</w:t>
            </w:r>
          </w:p>
        </w:tc>
      </w:tr>
      <w:tr w:rsidR="00DD5EAF" w14:paraId="463B1858" w14:textId="77777777">
        <w:trPr>
          <w:trHeight w:val="509"/>
        </w:trPr>
        <w:tc>
          <w:tcPr>
            <w:tcW w:w="572" w:type="dxa"/>
            <w:tcBorders>
              <w:top w:val="nil"/>
              <w:left w:val="nil"/>
              <w:bottom w:val="nil"/>
              <w:right w:val="single" w:sz="6" w:space="0" w:color="auto"/>
            </w:tcBorders>
          </w:tcPr>
          <w:p w14:paraId="2860F6C7" w14:textId="77777777" w:rsidR="00DD5EAF" w:rsidRDefault="00DD5EAF">
            <w:pPr>
              <w:rPr>
                <w:b/>
              </w:rPr>
            </w:pPr>
          </w:p>
        </w:tc>
        <w:tc>
          <w:tcPr>
            <w:tcW w:w="2399" w:type="dxa"/>
            <w:gridSpan w:val="2"/>
            <w:tcBorders>
              <w:top w:val="single" w:sz="6" w:space="0" w:color="auto"/>
              <w:left w:val="nil"/>
              <w:bottom w:val="single" w:sz="6" w:space="0" w:color="auto"/>
              <w:right w:val="single" w:sz="6" w:space="0" w:color="auto"/>
            </w:tcBorders>
          </w:tcPr>
          <w:p w14:paraId="2AE7EDE3" w14:textId="77777777" w:rsidR="00DD5EAF" w:rsidRDefault="00DD5EAF">
            <w:pPr>
              <w:rPr>
                <w:b/>
              </w:rPr>
            </w:pPr>
            <w:r>
              <w:rPr>
                <w:b/>
              </w:rPr>
              <w:t>NANC FRS Version Number:</w:t>
            </w:r>
          </w:p>
        </w:tc>
        <w:tc>
          <w:tcPr>
            <w:tcW w:w="2003" w:type="dxa"/>
            <w:gridSpan w:val="2"/>
            <w:tcBorders>
              <w:top w:val="single" w:sz="6" w:space="0" w:color="auto"/>
              <w:left w:val="nil"/>
              <w:bottom w:val="single" w:sz="6" w:space="0" w:color="auto"/>
              <w:right w:val="single" w:sz="6" w:space="0" w:color="auto"/>
            </w:tcBorders>
          </w:tcPr>
          <w:p w14:paraId="1E9DDCC8" w14:textId="77777777" w:rsidR="00DD5EAF" w:rsidRDefault="00DD5EAF">
            <w:r>
              <w:t>3.0.0</w:t>
            </w:r>
          </w:p>
        </w:tc>
        <w:tc>
          <w:tcPr>
            <w:tcW w:w="1936" w:type="dxa"/>
            <w:gridSpan w:val="2"/>
            <w:tcBorders>
              <w:top w:val="single" w:sz="6" w:space="0" w:color="auto"/>
              <w:left w:val="single" w:sz="6" w:space="0" w:color="auto"/>
              <w:bottom w:val="single" w:sz="6" w:space="0" w:color="auto"/>
              <w:right w:val="single" w:sz="6" w:space="0" w:color="auto"/>
            </w:tcBorders>
          </w:tcPr>
          <w:p w14:paraId="292BAACA" w14:textId="77777777" w:rsidR="00DD5EAF" w:rsidRDefault="00DD5EAF">
            <w:pPr>
              <w:rPr>
                <w:b/>
              </w:rPr>
            </w:pPr>
            <w:r>
              <w:rPr>
                <w:b/>
              </w:rPr>
              <w:t>Relevant Requirement(s):</w:t>
            </w:r>
          </w:p>
        </w:tc>
        <w:tc>
          <w:tcPr>
            <w:tcW w:w="3718" w:type="dxa"/>
            <w:gridSpan w:val="5"/>
            <w:tcBorders>
              <w:top w:val="single" w:sz="6" w:space="0" w:color="auto"/>
              <w:left w:val="nil"/>
              <w:bottom w:val="single" w:sz="6" w:space="0" w:color="auto"/>
              <w:right w:val="single" w:sz="6" w:space="0" w:color="auto"/>
            </w:tcBorders>
          </w:tcPr>
          <w:p w14:paraId="0B43E1D3" w14:textId="77777777" w:rsidR="00DD5EAF" w:rsidRDefault="00DD5EAF">
            <w:bookmarkStart w:id="62" w:name="OLE_LINK55"/>
            <w:r>
              <w:t>RR3-112</w:t>
            </w:r>
            <w:bookmarkEnd w:id="62"/>
          </w:p>
        </w:tc>
      </w:tr>
      <w:tr w:rsidR="00DD5EAF" w14:paraId="3D48EF4E" w14:textId="77777777">
        <w:trPr>
          <w:trHeight w:val="510"/>
        </w:trPr>
        <w:tc>
          <w:tcPr>
            <w:tcW w:w="572" w:type="dxa"/>
            <w:tcBorders>
              <w:top w:val="nil"/>
              <w:left w:val="nil"/>
              <w:bottom w:val="nil"/>
              <w:right w:val="single" w:sz="6" w:space="0" w:color="auto"/>
            </w:tcBorders>
          </w:tcPr>
          <w:p w14:paraId="6421C6C0" w14:textId="77777777" w:rsidR="00DD5EAF" w:rsidRDefault="00DD5EAF">
            <w:pPr>
              <w:rPr>
                <w:b/>
              </w:rPr>
            </w:pPr>
          </w:p>
        </w:tc>
        <w:tc>
          <w:tcPr>
            <w:tcW w:w="2399" w:type="dxa"/>
            <w:gridSpan w:val="2"/>
            <w:tcBorders>
              <w:top w:val="single" w:sz="6" w:space="0" w:color="auto"/>
              <w:left w:val="nil"/>
              <w:bottom w:val="single" w:sz="6" w:space="0" w:color="auto"/>
              <w:right w:val="single" w:sz="6" w:space="0" w:color="auto"/>
            </w:tcBorders>
          </w:tcPr>
          <w:p w14:paraId="7ED2AB55" w14:textId="77777777" w:rsidR="00DD5EAF" w:rsidRDefault="00DD5EAF">
            <w:pPr>
              <w:rPr>
                <w:b/>
              </w:rPr>
            </w:pPr>
            <w:r>
              <w:rPr>
                <w:b/>
              </w:rPr>
              <w:t>NANC IIS Version Number:</w:t>
            </w:r>
          </w:p>
        </w:tc>
        <w:tc>
          <w:tcPr>
            <w:tcW w:w="2003" w:type="dxa"/>
            <w:gridSpan w:val="2"/>
            <w:tcBorders>
              <w:top w:val="single" w:sz="6" w:space="0" w:color="auto"/>
              <w:left w:val="nil"/>
              <w:bottom w:val="single" w:sz="6" w:space="0" w:color="auto"/>
              <w:right w:val="single" w:sz="6" w:space="0" w:color="auto"/>
            </w:tcBorders>
          </w:tcPr>
          <w:p w14:paraId="7303D82F" w14:textId="77777777" w:rsidR="00DD5EAF" w:rsidRDefault="00DD5EAF">
            <w:r>
              <w:t>3.0.0</w:t>
            </w:r>
          </w:p>
        </w:tc>
        <w:tc>
          <w:tcPr>
            <w:tcW w:w="1936" w:type="dxa"/>
            <w:gridSpan w:val="2"/>
            <w:tcBorders>
              <w:top w:val="single" w:sz="6" w:space="0" w:color="auto"/>
              <w:left w:val="single" w:sz="6" w:space="0" w:color="auto"/>
              <w:bottom w:val="single" w:sz="6" w:space="0" w:color="auto"/>
              <w:right w:val="single" w:sz="6" w:space="0" w:color="auto"/>
            </w:tcBorders>
          </w:tcPr>
          <w:p w14:paraId="75896A19" w14:textId="77777777" w:rsidR="00DD5EAF" w:rsidRDefault="00DD5EAF">
            <w:pPr>
              <w:rPr>
                <w:b/>
              </w:rPr>
            </w:pPr>
            <w:r>
              <w:rPr>
                <w:b/>
              </w:rPr>
              <w:t>Relevant Flow(s):</w:t>
            </w:r>
          </w:p>
        </w:tc>
        <w:tc>
          <w:tcPr>
            <w:tcW w:w="3718" w:type="dxa"/>
            <w:gridSpan w:val="5"/>
            <w:tcBorders>
              <w:top w:val="single" w:sz="6" w:space="0" w:color="auto"/>
              <w:left w:val="nil"/>
              <w:bottom w:val="single" w:sz="6" w:space="0" w:color="auto"/>
              <w:right w:val="single" w:sz="6" w:space="0" w:color="auto"/>
            </w:tcBorders>
          </w:tcPr>
          <w:p w14:paraId="33B837FF" w14:textId="37656FE4" w:rsidR="005B6FDD" w:rsidRDefault="005B6FDD" w:rsidP="009B1A93">
            <w:r>
              <w:t>B.4.3.3</w:t>
            </w:r>
            <w:r w:rsidR="00DD5EAF">
              <w:t xml:space="preserve"> Service Provider NPA-NXX-X Deletion by NPAC SMS Prior to Number Pool Block Existence</w:t>
            </w:r>
          </w:p>
        </w:tc>
      </w:tr>
      <w:tr w:rsidR="00DD5EAF" w14:paraId="6C98708E" w14:textId="77777777">
        <w:trPr>
          <w:gridAfter w:val="1"/>
          <w:wAfter w:w="6" w:type="dxa"/>
        </w:trPr>
        <w:tc>
          <w:tcPr>
            <w:tcW w:w="572" w:type="dxa"/>
            <w:tcBorders>
              <w:top w:val="nil"/>
              <w:left w:val="nil"/>
              <w:bottom w:val="nil"/>
              <w:right w:val="nil"/>
            </w:tcBorders>
          </w:tcPr>
          <w:p w14:paraId="3211499F" w14:textId="77777777" w:rsidR="00DD5EAF" w:rsidRDefault="00DD5EAF">
            <w:pPr>
              <w:rPr>
                <w:b/>
              </w:rPr>
            </w:pPr>
          </w:p>
        </w:tc>
        <w:tc>
          <w:tcPr>
            <w:tcW w:w="2399" w:type="dxa"/>
            <w:gridSpan w:val="2"/>
            <w:tcBorders>
              <w:top w:val="nil"/>
              <w:left w:val="nil"/>
              <w:bottom w:val="nil"/>
              <w:right w:val="nil"/>
            </w:tcBorders>
          </w:tcPr>
          <w:p w14:paraId="5C421AC6" w14:textId="77777777" w:rsidR="00DD5EAF" w:rsidRDefault="00DD5EAF">
            <w:pPr>
              <w:rPr>
                <w:b/>
              </w:rPr>
            </w:pPr>
          </w:p>
        </w:tc>
        <w:tc>
          <w:tcPr>
            <w:tcW w:w="7651" w:type="dxa"/>
            <w:gridSpan w:val="8"/>
            <w:tcBorders>
              <w:top w:val="nil"/>
              <w:left w:val="nil"/>
              <w:bottom w:val="nil"/>
              <w:right w:val="nil"/>
            </w:tcBorders>
          </w:tcPr>
          <w:p w14:paraId="6F09F8BD" w14:textId="77777777" w:rsidR="00DD5EAF" w:rsidRDefault="00DD5EAF">
            <w:pPr>
              <w:rPr>
                <w:b/>
              </w:rPr>
            </w:pPr>
          </w:p>
        </w:tc>
      </w:tr>
      <w:tr w:rsidR="00DD5EAF" w14:paraId="07352244" w14:textId="77777777">
        <w:trPr>
          <w:gridAfter w:val="1"/>
          <w:wAfter w:w="6" w:type="dxa"/>
        </w:trPr>
        <w:tc>
          <w:tcPr>
            <w:tcW w:w="572" w:type="dxa"/>
            <w:tcBorders>
              <w:top w:val="nil"/>
              <w:left w:val="nil"/>
              <w:bottom w:val="nil"/>
              <w:right w:val="nil"/>
            </w:tcBorders>
          </w:tcPr>
          <w:p w14:paraId="2F22E834" w14:textId="77777777" w:rsidR="00DD5EAF" w:rsidRDefault="00DD5EAF">
            <w:pPr>
              <w:rPr>
                <w:b/>
              </w:rPr>
            </w:pPr>
            <w:r>
              <w:rPr>
                <w:b/>
              </w:rPr>
              <w:t>C.</w:t>
            </w:r>
          </w:p>
        </w:tc>
        <w:tc>
          <w:tcPr>
            <w:tcW w:w="2399" w:type="dxa"/>
            <w:gridSpan w:val="2"/>
            <w:tcBorders>
              <w:top w:val="nil"/>
              <w:left w:val="nil"/>
              <w:bottom w:val="nil"/>
              <w:right w:val="nil"/>
            </w:tcBorders>
          </w:tcPr>
          <w:p w14:paraId="6932ED07" w14:textId="77777777" w:rsidR="00DD5EAF" w:rsidRDefault="00DD5EAF">
            <w:pPr>
              <w:rPr>
                <w:b/>
              </w:rPr>
            </w:pPr>
            <w:r>
              <w:rPr>
                <w:b/>
              </w:rPr>
              <w:t>PREREQUISITE</w:t>
            </w:r>
          </w:p>
        </w:tc>
        <w:tc>
          <w:tcPr>
            <w:tcW w:w="7651" w:type="dxa"/>
            <w:gridSpan w:val="8"/>
            <w:tcBorders>
              <w:top w:val="nil"/>
              <w:left w:val="nil"/>
              <w:bottom w:val="single" w:sz="6" w:space="0" w:color="auto"/>
              <w:right w:val="nil"/>
            </w:tcBorders>
          </w:tcPr>
          <w:p w14:paraId="61BC1316" w14:textId="77777777" w:rsidR="00DD5EAF" w:rsidRDefault="00DD5EAF">
            <w:pPr>
              <w:rPr>
                <w:b/>
              </w:rPr>
            </w:pPr>
          </w:p>
        </w:tc>
      </w:tr>
      <w:tr w:rsidR="00DD5EAF" w14:paraId="3F9E1720" w14:textId="77777777">
        <w:trPr>
          <w:gridAfter w:val="1"/>
          <w:wAfter w:w="6" w:type="dxa"/>
          <w:trHeight w:val="510"/>
        </w:trPr>
        <w:tc>
          <w:tcPr>
            <w:tcW w:w="572" w:type="dxa"/>
            <w:tcBorders>
              <w:top w:val="nil"/>
              <w:left w:val="nil"/>
              <w:bottom w:val="nil"/>
              <w:right w:val="single" w:sz="6" w:space="0" w:color="auto"/>
            </w:tcBorders>
          </w:tcPr>
          <w:p w14:paraId="1C703411" w14:textId="77777777" w:rsidR="00DD5EAF" w:rsidRDefault="00DD5EAF">
            <w:pPr>
              <w:rPr>
                <w:b/>
              </w:rPr>
            </w:pPr>
          </w:p>
        </w:tc>
        <w:tc>
          <w:tcPr>
            <w:tcW w:w="2399" w:type="dxa"/>
            <w:gridSpan w:val="2"/>
            <w:tcBorders>
              <w:top w:val="single" w:sz="6" w:space="0" w:color="auto"/>
              <w:left w:val="nil"/>
              <w:bottom w:val="single" w:sz="6" w:space="0" w:color="auto"/>
              <w:right w:val="single" w:sz="6" w:space="0" w:color="auto"/>
            </w:tcBorders>
          </w:tcPr>
          <w:p w14:paraId="178A2DD8" w14:textId="77777777" w:rsidR="00DD5EAF" w:rsidRDefault="00DD5EAF">
            <w:pPr>
              <w:rPr>
                <w:b/>
              </w:rPr>
            </w:pPr>
            <w:r>
              <w:rPr>
                <w:b/>
              </w:rPr>
              <w:t>Prerequisite Test Cases:</w:t>
            </w:r>
          </w:p>
        </w:tc>
        <w:tc>
          <w:tcPr>
            <w:tcW w:w="7651" w:type="dxa"/>
            <w:gridSpan w:val="8"/>
            <w:tcBorders>
              <w:top w:val="single" w:sz="6" w:space="0" w:color="auto"/>
              <w:left w:val="nil"/>
              <w:bottom w:val="single" w:sz="6" w:space="0" w:color="auto"/>
              <w:right w:val="single" w:sz="6" w:space="0" w:color="auto"/>
            </w:tcBorders>
          </w:tcPr>
          <w:p w14:paraId="2B0D7DC1" w14:textId="77777777" w:rsidR="00DD5EAF" w:rsidRDefault="00DD5EAF">
            <w:pPr>
              <w:pStyle w:val="Header"/>
              <w:tabs>
                <w:tab w:val="left" w:pos="720"/>
              </w:tabs>
            </w:pPr>
          </w:p>
        </w:tc>
      </w:tr>
      <w:tr w:rsidR="00DD5EAF" w14:paraId="32114890" w14:textId="77777777">
        <w:trPr>
          <w:gridAfter w:val="1"/>
          <w:wAfter w:w="6" w:type="dxa"/>
          <w:trHeight w:val="509"/>
        </w:trPr>
        <w:tc>
          <w:tcPr>
            <w:tcW w:w="572" w:type="dxa"/>
            <w:tcBorders>
              <w:top w:val="nil"/>
              <w:left w:val="nil"/>
              <w:bottom w:val="nil"/>
              <w:right w:val="single" w:sz="6" w:space="0" w:color="auto"/>
            </w:tcBorders>
          </w:tcPr>
          <w:p w14:paraId="2EEA0171" w14:textId="77777777" w:rsidR="00DD5EAF" w:rsidRDefault="00DD5EAF">
            <w:pPr>
              <w:rPr>
                <w:b/>
              </w:rPr>
            </w:pPr>
          </w:p>
        </w:tc>
        <w:tc>
          <w:tcPr>
            <w:tcW w:w="2399" w:type="dxa"/>
            <w:gridSpan w:val="2"/>
            <w:tcBorders>
              <w:top w:val="single" w:sz="6" w:space="0" w:color="auto"/>
              <w:left w:val="nil"/>
              <w:bottom w:val="single" w:sz="6" w:space="0" w:color="auto"/>
              <w:right w:val="single" w:sz="6" w:space="0" w:color="auto"/>
            </w:tcBorders>
          </w:tcPr>
          <w:p w14:paraId="62460538" w14:textId="77777777" w:rsidR="00DD5EAF" w:rsidRDefault="00DD5EAF">
            <w:pPr>
              <w:rPr>
                <w:b/>
              </w:rPr>
            </w:pPr>
            <w:r>
              <w:rPr>
                <w:b/>
              </w:rPr>
              <w:t>Prerequisite NPAC Setup:</w:t>
            </w:r>
          </w:p>
        </w:tc>
        <w:tc>
          <w:tcPr>
            <w:tcW w:w="7651" w:type="dxa"/>
            <w:gridSpan w:val="8"/>
            <w:tcBorders>
              <w:top w:val="single" w:sz="6" w:space="0" w:color="auto"/>
              <w:left w:val="nil"/>
              <w:bottom w:val="single" w:sz="6" w:space="0" w:color="auto"/>
              <w:right w:val="single" w:sz="6" w:space="0" w:color="auto"/>
            </w:tcBorders>
          </w:tcPr>
          <w:p w14:paraId="334325E3" w14:textId="77777777" w:rsidR="00DD5EAF" w:rsidRDefault="00DD5EAF">
            <w:pPr>
              <w:pStyle w:val="List"/>
              <w:ind w:left="0" w:firstLine="0"/>
            </w:pPr>
            <w:r>
              <w:t xml:space="preserve">Verify that the NPA-NXX-X value to be deleted, exist on the NPAC SMS, with respective Number Pool Block Create Event scheduled to run. </w:t>
            </w:r>
          </w:p>
        </w:tc>
      </w:tr>
      <w:tr w:rsidR="00DD5EAF" w14:paraId="0392B82C" w14:textId="77777777">
        <w:trPr>
          <w:gridAfter w:val="1"/>
          <w:wAfter w:w="6" w:type="dxa"/>
          <w:trHeight w:val="510"/>
        </w:trPr>
        <w:tc>
          <w:tcPr>
            <w:tcW w:w="572" w:type="dxa"/>
            <w:tcBorders>
              <w:top w:val="nil"/>
              <w:left w:val="nil"/>
              <w:bottom w:val="nil"/>
              <w:right w:val="single" w:sz="6" w:space="0" w:color="auto"/>
            </w:tcBorders>
          </w:tcPr>
          <w:p w14:paraId="5C1980A5" w14:textId="77777777" w:rsidR="00DD5EAF" w:rsidRDefault="00DD5EAF">
            <w:pPr>
              <w:rPr>
                <w:b/>
              </w:rPr>
            </w:pPr>
          </w:p>
        </w:tc>
        <w:tc>
          <w:tcPr>
            <w:tcW w:w="2399" w:type="dxa"/>
            <w:gridSpan w:val="2"/>
            <w:tcBorders>
              <w:top w:val="single" w:sz="6" w:space="0" w:color="auto"/>
              <w:left w:val="single" w:sz="6" w:space="0" w:color="auto"/>
              <w:bottom w:val="single" w:sz="6" w:space="0" w:color="auto"/>
              <w:right w:val="single" w:sz="6" w:space="0" w:color="auto"/>
            </w:tcBorders>
          </w:tcPr>
          <w:p w14:paraId="59692CF5" w14:textId="77777777" w:rsidR="00DD5EAF" w:rsidRDefault="00DD5EAF">
            <w:pPr>
              <w:rPr>
                <w:b/>
              </w:rPr>
            </w:pPr>
            <w:r>
              <w:rPr>
                <w:b/>
              </w:rPr>
              <w:t>Prerequisite SP Setup:</w:t>
            </w:r>
          </w:p>
        </w:tc>
        <w:tc>
          <w:tcPr>
            <w:tcW w:w="7651" w:type="dxa"/>
            <w:gridSpan w:val="8"/>
            <w:tcBorders>
              <w:top w:val="single" w:sz="6" w:space="0" w:color="auto"/>
              <w:left w:val="nil"/>
              <w:bottom w:val="single" w:sz="6" w:space="0" w:color="auto"/>
              <w:right w:val="single" w:sz="6" w:space="0" w:color="auto"/>
            </w:tcBorders>
          </w:tcPr>
          <w:p w14:paraId="32EE85E0" w14:textId="77777777" w:rsidR="00DD5EAF" w:rsidRDefault="00DD5EAF">
            <w:pPr>
              <w:pStyle w:val="List"/>
              <w:ind w:left="0" w:firstLine="0"/>
            </w:pPr>
          </w:p>
        </w:tc>
      </w:tr>
      <w:tr w:rsidR="00DD5EAF" w14:paraId="794CAAAC" w14:textId="77777777">
        <w:trPr>
          <w:gridAfter w:val="1"/>
          <w:wAfter w:w="6" w:type="dxa"/>
        </w:trPr>
        <w:tc>
          <w:tcPr>
            <w:tcW w:w="572" w:type="dxa"/>
            <w:tcBorders>
              <w:top w:val="nil"/>
              <w:left w:val="nil"/>
              <w:bottom w:val="nil"/>
              <w:right w:val="nil"/>
            </w:tcBorders>
          </w:tcPr>
          <w:p w14:paraId="2EB022A3" w14:textId="77777777" w:rsidR="00DD5EAF" w:rsidRDefault="00DD5EAF">
            <w:pPr>
              <w:rPr>
                <w:b/>
              </w:rPr>
            </w:pPr>
          </w:p>
        </w:tc>
        <w:tc>
          <w:tcPr>
            <w:tcW w:w="2399" w:type="dxa"/>
            <w:gridSpan w:val="2"/>
            <w:tcBorders>
              <w:top w:val="single" w:sz="6" w:space="0" w:color="auto"/>
              <w:left w:val="nil"/>
              <w:bottom w:val="nil"/>
              <w:right w:val="nil"/>
            </w:tcBorders>
          </w:tcPr>
          <w:p w14:paraId="362D98F6" w14:textId="77777777" w:rsidR="00DD5EAF" w:rsidRDefault="00DD5EAF">
            <w:pPr>
              <w:rPr>
                <w:b/>
              </w:rPr>
            </w:pPr>
          </w:p>
        </w:tc>
        <w:tc>
          <w:tcPr>
            <w:tcW w:w="7651" w:type="dxa"/>
            <w:gridSpan w:val="8"/>
            <w:tcBorders>
              <w:top w:val="single" w:sz="6" w:space="0" w:color="auto"/>
              <w:left w:val="nil"/>
              <w:bottom w:val="nil"/>
              <w:right w:val="nil"/>
            </w:tcBorders>
          </w:tcPr>
          <w:p w14:paraId="0E51F5BA" w14:textId="77777777" w:rsidR="00DD5EAF" w:rsidRDefault="00DD5EAF">
            <w:pPr>
              <w:rPr>
                <w:b/>
              </w:rPr>
            </w:pPr>
          </w:p>
        </w:tc>
      </w:tr>
      <w:tr w:rsidR="00DD5EAF" w14:paraId="02401D13" w14:textId="77777777">
        <w:trPr>
          <w:gridAfter w:val="4"/>
          <w:wAfter w:w="1989" w:type="dxa"/>
        </w:trPr>
        <w:tc>
          <w:tcPr>
            <w:tcW w:w="572" w:type="dxa"/>
            <w:tcBorders>
              <w:top w:val="nil"/>
              <w:left w:val="nil"/>
              <w:bottom w:val="nil"/>
              <w:right w:val="nil"/>
            </w:tcBorders>
          </w:tcPr>
          <w:p w14:paraId="0D3C7AFA" w14:textId="77777777" w:rsidR="00DD5EAF" w:rsidRDefault="00DD5EAF">
            <w:pPr>
              <w:rPr>
                <w:b/>
              </w:rPr>
            </w:pPr>
            <w:r>
              <w:rPr>
                <w:b/>
              </w:rPr>
              <w:t>D.</w:t>
            </w:r>
          </w:p>
        </w:tc>
        <w:tc>
          <w:tcPr>
            <w:tcW w:w="8067" w:type="dxa"/>
            <w:gridSpan w:val="7"/>
            <w:tcBorders>
              <w:top w:val="nil"/>
              <w:left w:val="nil"/>
              <w:bottom w:val="nil"/>
              <w:right w:val="nil"/>
            </w:tcBorders>
          </w:tcPr>
          <w:p w14:paraId="64469146" w14:textId="77777777" w:rsidR="00DD5EAF" w:rsidRDefault="00DD5EAF">
            <w:pPr>
              <w:rPr>
                <w:b/>
              </w:rPr>
            </w:pPr>
            <w:r>
              <w:rPr>
                <w:b/>
              </w:rPr>
              <w:t>TEST STEPS and EXPECTED RESULTS</w:t>
            </w:r>
          </w:p>
        </w:tc>
      </w:tr>
      <w:tr w:rsidR="00DD5EAF" w14:paraId="3137F53C"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70A811EE" w14:textId="77777777" w:rsidR="00DD5EAF" w:rsidRDefault="00DD5EAF">
            <w:pPr>
              <w:rPr>
                <w:b/>
                <w:sz w:val="16"/>
              </w:rPr>
            </w:pPr>
            <w:r>
              <w:rPr>
                <w:b/>
                <w:sz w:val="16"/>
              </w:rPr>
              <w:t>Row #</w:t>
            </w:r>
          </w:p>
        </w:tc>
        <w:tc>
          <w:tcPr>
            <w:tcW w:w="778" w:type="dxa"/>
            <w:tcBorders>
              <w:top w:val="single" w:sz="6" w:space="0" w:color="auto"/>
              <w:left w:val="nil"/>
              <w:bottom w:val="single" w:sz="6" w:space="0" w:color="auto"/>
              <w:right w:val="single" w:sz="6" w:space="0" w:color="auto"/>
            </w:tcBorders>
          </w:tcPr>
          <w:p w14:paraId="7AC4C1DC" w14:textId="77777777" w:rsidR="00DD5EAF" w:rsidRDefault="00DD5EAF">
            <w:pPr>
              <w:rPr>
                <w:b/>
                <w:sz w:val="18"/>
              </w:rPr>
            </w:pPr>
            <w:r>
              <w:rPr>
                <w:b/>
                <w:sz w:val="18"/>
              </w:rPr>
              <w:t>NPAC or SP</w:t>
            </w:r>
          </w:p>
        </w:tc>
        <w:tc>
          <w:tcPr>
            <w:tcW w:w="3404" w:type="dxa"/>
            <w:gridSpan w:val="2"/>
            <w:tcBorders>
              <w:top w:val="single" w:sz="6" w:space="0" w:color="auto"/>
              <w:left w:val="nil"/>
              <w:bottom w:val="single" w:sz="6" w:space="0" w:color="auto"/>
              <w:right w:val="single" w:sz="6" w:space="0" w:color="auto"/>
            </w:tcBorders>
          </w:tcPr>
          <w:p w14:paraId="694E0324" w14:textId="77777777" w:rsidR="00DD5EAF" w:rsidRDefault="00DD5EAF">
            <w:pPr>
              <w:rPr>
                <w:b/>
              </w:rPr>
            </w:pPr>
            <w:r>
              <w:rPr>
                <w:b/>
              </w:rPr>
              <w:t>Test Step</w:t>
            </w:r>
          </w:p>
          <w:p w14:paraId="70DB5D68" w14:textId="77777777" w:rsidR="00DD5EAF"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2A9B5D1D" w14:textId="77777777" w:rsidR="00DD5EAF" w:rsidRDefault="00DD5EAF">
            <w:pPr>
              <w:rPr>
                <w:b/>
                <w:sz w:val="18"/>
              </w:rPr>
            </w:pPr>
            <w:r>
              <w:rPr>
                <w:b/>
                <w:sz w:val="18"/>
              </w:rPr>
              <w:t>NPAC or SP</w:t>
            </w:r>
          </w:p>
        </w:tc>
        <w:tc>
          <w:tcPr>
            <w:tcW w:w="5139" w:type="dxa"/>
            <w:gridSpan w:val="4"/>
            <w:tcBorders>
              <w:top w:val="single" w:sz="6" w:space="0" w:color="auto"/>
              <w:left w:val="nil"/>
              <w:bottom w:val="single" w:sz="6" w:space="0" w:color="auto"/>
              <w:right w:val="single" w:sz="6" w:space="0" w:color="auto"/>
            </w:tcBorders>
          </w:tcPr>
          <w:p w14:paraId="254FDE9B" w14:textId="77777777" w:rsidR="00DD5EAF" w:rsidRDefault="00DD5EAF">
            <w:pPr>
              <w:rPr>
                <w:b/>
              </w:rPr>
            </w:pPr>
            <w:r>
              <w:rPr>
                <w:b/>
              </w:rPr>
              <w:t>Expected Result</w:t>
            </w:r>
          </w:p>
          <w:p w14:paraId="041B9536" w14:textId="77777777" w:rsidR="00DD5EAF" w:rsidRDefault="00DD5EAF">
            <w:pPr>
              <w:rPr>
                <w:b/>
              </w:rPr>
            </w:pPr>
          </w:p>
        </w:tc>
      </w:tr>
      <w:tr w:rsidR="00DD5EAF" w14:paraId="3704FD37"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4AC7D69D" w14:textId="77777777" w:rsidR="00DD5EAF" w:rsidRDefault="00DD5EAF">
            <w:pPr>
              <w:rPr>
                <w:sz w:val="16"/>
              </w:rPr>
            </w:pPr>
            <w:r>
              <w:rPr>
                <w:sz w:val="16"/>
              </w:rPr>
              <w:t>1.</w:t>
            </w:r>
          </w:p>
        </w:tc>
        <w:tc>
          <w:tcPr>
            <w:tcW w:w="778" w:type="dxa"/>
            <w:tcBorders>
              <w:top w:val="single" w:sz="6" w:space="0" w:color="auto"/>
              <w:left w:val="nil"/>
              <w:bottom w:val="single" w:sz="6" w:space="0" w:color="auto"/>
              <w:right w:val="single" w:sz="6" w:space="0" w:color="auto"/>
            </w:tcBorders>
          </w:tcPr>
          <w:p w14:paraId="6F811A60" w14:textId="77777777" w:rsidR="00DD5EAF" w:rsidRDefault="00DD5EAF">
            <w:pPr>
              <w:rPr>
                <w:sz w:val="18"/>
              </w:rPr>
            </w:pPr>
            <w:r>
              <w:rPr>
                <w:sz w:val="18"/>
              </w:rPr>
              <w:t>NPAC</w:t>
            </w:r>
          </w:p>
        </w:tc>
        <w:tc>
          <w:tcPr>
            <w:tcW w:w="3404" w:type="dxa"/>
            <w:gridSpan w:val="2"/>
            <w:tcBorders>
              <w:top w:val="single" w:sz="6" w:space="0" w:color="auto"/>
              <w:left w:val="nil"/>
              <w:bottom w:val="single" w:sz="6" w:space="0" w:color="auto"/>
              <w:right w:val="single" w:sz="6" w:space="0" w:color="auto"/>
            </w:tcBorders>
          </w:tcPr>
          <w:p w14:paraId="46DDD0CE" w14:textId="77777777" w:rsidR="00DD5EAF" w:rsidRDefault="00DD5EAF">
            <w:pPr>
              <w:pStyle w:val="List"/>
              <w:ind w:left="0" w:firstLine="0"/>
            </w:pPr>
            <w:r>
              <w:t>Using the NPAC OP GUI, prior to the NPA-NXX-X Effective Date, submit a request to delete an NPA-NXX-X value that has a respective Number Pool Block Create Event scheduled to run.</w:t>
            </w:r>
          </w:p>
        </w:tc>
        <w:tc>
          <w:tcPr>
            <w:tcW w:w="720" w:type="dxa"/>
            <w:gridSpan w:val="2"/>
            <w:tcBorders>
              <w:top w:val="single" w:sz="6" w:space="0" w:color="auto"/>
              <w:left w:val="single" w:sz="6" w:space="0" w:color="auto"/>
              <w:bottom w:val="single" w:sz="6" w:space="0" w:color="auto"/>
              <w:right w:val="single" w:sz="6" w:space="0" w:color="auto"/>
            </w:tcBorders>
          </w:tcPr>
          <w:p w14:paraId="46A05975" w14:textId="77777777" w:rsidR="00DD5EAF" w:rsidRDefault="00DD5EAF">
            <w:pPr>
              <w:rPr>
                <w:sz w:val="18"/>
              </w:rPr>
            </w:pPr>
            <w:r>
              <w:rPr>
                <w:sz w:val="18"/>
              </w:rPr>
              <w:t>NPAC</w:t>
            </w:r>
          </w:p>
        </w:tc>
        <w:tc>
          <w:tcPr>
            <w:tcW w:w="5139" w:type="dxa"/>
            <w:gridSpan w:val="4"/>
            <w:tcBorders>
              <w:top w:val="single" w:sz="6" w:space="0" w:color="auto"/>
              <w:left w:val="nil"/>
              <w:bottom w:val="single" w:sz="6" w:space="0" w:color="auto"/>
              <w:right w:val="single" w:sz="6" w:space="0" w:color="auto"/>
            </w:tcBorders>
          </w:tcPr>
          <w:p w14:paraId="1094C98E" w14:textId="77777777" w:rsidR="00DD5EAF" w:rsidRDefault="00DD5EAF">
            <w:pPr>
              <w:pStyle w:val="BodyText"/>
              <w:rPr>
                <w:b w:val="0"/>
              </w:rPr>
            </w:pPr>
            <w:r>
              <w:rPr>
                <w:b w:val="0"/>
              </w:rPr>
              <w:t>The NPAC SMS determines that there is a scheduled Number Pool Block Create Event respective to this NPA-NXX-X value – and deletes the event.</w:t>
            </w:r>
          </w:p>
        </w:tc>
      </w:tr>
      <w:tr w:rsidR="00DD5EAF" w14:paraId="1E9883F1"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5572FC66" w14:textId="77777777" w:rsidR="00DD5EAF" w:rsidRDefault="00DD5EAF">
            <w:pPr>
              <w:rPr>
                <w:sz w:val="16"/>
              </w:rPr>
            </w:pPr>
            <w:r>
              <w:rPr>
                <w:sz w:val="16"/>
              </w:rPr>
              <w:t>2.</w:t>
            </w:r>
          </w:p>
        </w:tc>
        <w:tc>
          <w:tcPr>
            <w:tcW w:w="778" w:type="dxa"/>
            <w:tcBorders>
              <w:top w:val="single" w:sz="6" w:space="0" w:color="auto"/>
              <w:left w:val="nil"/>
              <w:bottom w:val="single" w:sz="6" w:space="0" w:color="auto"/>
              <w:right w:val="single" w:sz="6" w:space="0" w:color="auto"/>
            </w:tcBorders>
          </w:tcPr>
          <w:p w14:paraId="3749B198" w14:textId="77777777" w:rsidR="00DD5EAF" w:rsidRDefault="00DD5EAF">
            <w:pPr>
              <w:rPr>
                <w:sz w:val="18"/>
              </w:rPr>
            </w:pPr>
            <w:r>
              <w:rPr>
                <w:sz w:val="18"/>
              </w:rPr>
              <w:t>NPAC</w:t>
            </w:r>
          </w:p>
        </w:tc>
        <w:tc>
          <w:tcPr>
            <w:tcW w:w="3404" w:type="dxa"/>
            <w:gridSpan w:val="2"/>
            <w:tcBorders>
              <w:top w:val="single" w:sz="6" w:space="0" w:color="auto"/>
              <w:left w:val="nil"/>
              <w:bottom w:val="single" w:sz="6" w:space="0" w:color="auto"/>
              <w:right w:val="single" w:sz="6" w:space="0" w:color="auto"/>
            </w:tcBorders>
          </w:tcPr>
          <w:p w14:paraId="212ED436" w14:textId="77777777" w:rsidR="00DD5EAF" w:rsidRDefault="00DD5EAF">
            <w:pPr>
              <w:pStyle w:val="List"/>
              <w:ind w:left="0" w:firstLine="0"/>
            </w:pPr>
            <w:r>
              <w:t>The NPAC SMS issues an M-DELETE Request serviceProvNPA-NXX-X to itself.</w:t>
            </w:r>
          </w:p>
        </w:tc>
        <w:tc>
          <w:tcPr>
            <w:tcW w:w="720" w:type="dxa"/>
            <w:gridSpan w:val="2"/>
            <w:tcBorders>
              <w:top w:val="single" w:sz="6" w:space="0" w:color="auto"/>
              <w:left w:val="single" w:sz="6" w:space="0" w:color="auto"/>
              <w:bottom w:val="single" w:sz="6" w:space="0" w:color="auto"/>
              <w:right w:val="single" w:sz="6" w:space="0" w:color="auto"/>
            </w:tcBorders>
          </w:tcPr>
          <w:p w14:paraId="1C8FD3BE" w14:textId="77777777" w:rsidR="00DD5EAF" w:rsidRDefault="00DD5EAF">
            <w:pPr>
              <w:rPr>
                <w:sz w:val="18"/>
              </w:rPr>
            </w:pPr>
            <w:r>
              <w:rPr>
                <w:sz w:val="18"/>
              </w:rPr>
              <w:t>NPAC</w:t>
            </w:r>
          </w:p>
        </w:tc>
        <w:tc>
          <w:tcPr>
            <w:tcW w:w="5139" w:type="dxa"/>
            <w:gridSpan w:val="4"/>
            <w:tcBorders>
              <w:top w:val="single" w:sz="6" w:space="0" w:color="auto"/>
              <w:left w:val="nil"/>
              <w:bottom w:val="single" w:sz="6" w:space="0" w:color="auto"/>
              <w:right w:val="single" w:sz="6" w:space="0" w:color="auto"/>
            </w:tcBorders>
          </w:tcPr>
          <w:p w14:paraId="54BAD55F" w14:textId="77777777" w:rsidR="00DD5EAF" w:rsidRDefault="00DD5EAF">
            <w:pPr>
              <w:pStyle w:val="BodyText"/>
              <w:rPr>
                <w:b w:val="0"/>
              </w:rPr>
            </w:pPr>
            <w:r>
              <w:rPr>
                <w:b w:val="0"/>
              </w:rPr>
              <w:t>The NPAC SMS issues an M-DELETE Response numberPoolBlockNPAC to itself.</w:t>
            </w:r>
          </w:p>
        </w:tc>
      </w:tr>
      <w:tr w:rsidR="00DD5EAF" w14:paraId="31E29210"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5C0A73A4" w14:textId="77777777" w:rsidR="00DD5EAF" w:rsidRDefault="00DD5EAF">
            <w:pPr>
              <w:rPr>
                <w:sz w:val="16"/>
              </w:rPr>
            </w:pPr>
            <w:r>
              <w:rPr>
                <w:sz w:val="16"/>
              </w:rPr>
              <w:t>3.</w:t>
            </w:r>
          </w:p>
        </w:tc>
        <w:tc>
          <w:tcPr>
            <w:tcW w:w="778" w:type="dxa"/>
            <w:tcBorders>
              <w:top w:val="single" w:sz="6" w:space="0" w:color="auto"/>
              <w:left w:val="nil"/>
              <w:bottom w:val="single" w:sz="6" w:space="0" w:color="auto"/>
              <w:right w:val="single" w:sz="6" w:space="0" w:color="auto"/>
            </w:tcBorders>
          </w:tcPr>
          <w:p w14:paraId="1803322C" w14:textId="77777777" w:rsidR="00DD5EAF" w:rsidRDefault="00DD5EAF">
            <w:pPr>
              <w:rPr>
                <w:sz w:val="18"/>
              </w:rPr>
            </w:pPr>
            <w:r>
              <w:rPr>
                <w:sz w:val="18"/>
              </w:rPr>
              <w:t>NPAC</w:t>
            </w:r>
          </w:p>
        </w:tc>
        <w:tc>
          <w:tcPr>
            <w:tcW w:w="3404" w:type="dxa"/>
            <w:gridSpan w:val="2"/>
            <w:tcBorders>
              <w:top w:val="single" w:sz="6" w:space="0" w:color="auto"/>
              <w:left w:val="nil"/>
              <w:bottom w:val="single" w:sz="6" w:space="0" w:color="auto"/>
              <w:right w:val="single" w:sz="6" w:space="0" w:color="auto"/>
            </w:tcBorders>
          </w:tcPr>
          <w:p w14:paraId="4DA8826C" w14:textId="77777777" w:rsidR="00DD5EAF" w:rsidRDefault="00DD5EAF">
            <w:pPr>
              <w:pStyle w:val="List"/>
              <w:numPr>
                <w:ilvl w:val="0"/>
                <w:numId w:val="62"/>
              </w:numPr>
            </w:pPr>
            <w:r>
              <w:t xml:space="preserve">The NPAC SMS issues an M-DELETE serviceProvNPA-NXX-X </w:t>
            </w:r>
            <w:r w:rsidR="00D52F80">
              <w:t xml:space="preserve">in CMIP (or DXDD – NpaNxxDxDeleteDownload in XML) </w:t>
            </w:r>
            <w:r>
              <w:t>to each SOA in the region that support the NPA-NXX-X object according to their ‘NPAC Customer SOA NPA-NXX-X Indicator’ in their Service Provider Profile on the NPAC SMS and are accepting downloads for this respective NPA-NXX.</w:t>
            </w:r>
          </w:p>
          <w:p w14:paraId="54A04B2A" w14:textId="77777777" w:rsidR="00DD5EAF" w:rsidRDefault="00DD5EAF">
            <w:pPr>
              <w:pStyle w:val="List"/>
              <w:numPr>
                <w:ilvl w:val="0"/>
                <w:numId w:val="62"/>
              </w:numPr>
            </w:pPr>
            <w:r>
              <w:t xml:space="preserve">The NPAC SMS issues an M-DELETE serviceProvNPA-NXX-X </w:t>
            </w:r>
            <w:r w:rsidR="00D52F80">
              <w:t xml:space="preserve">in CMIP (or DXDD – NpaNxxDxDeleteDownload in </w:t>
            </w:r>
            <w:r w:rsidR="00D52F80">
              <w:lastRenderedPageBreak/>
              <w:t xml:space="preserve">XML) </w:t>
            </w:r>
            <w:r>
              <w:t xml:space="preserve">to each LSMS in the region that support the NPA-NXX-X object according to their ‘NPAC Customer LSMS NPA-NXX-X Indicator’ in their Service Provider Profile on the NPAC SMS and are accepting downloads for this respective NPA-NXX. </w:t>
            </w:r>
          </w:p>
        </w:tc>
        <w:tc>
          <w:tcPr>
            <w:tcW w:w="720" w:type="dxa"/>
            <w:gridSpan w:val="2"/>
            <w:tcBorders>
              <w:top w:val="single" w:sz="6" w:space="0" w:color="auto"/>
              <w:left w:val="single" w:sz="6" w:space="0" w:color="auto"/>
              <w:bottom w:val="single" w:sz="6" w:space="0" w:color="auto"/>
              <w:right w:val="single" w:sz="6" w:space="0" w:color="auto"/>
            </w:tcBorders>
          </w:tcPr>
          <w:p w14:paraId="2470739C" w14:textId="77777777" w:rsidR="00DD5EAF" w:rsidRDefault="00DD5EAF">
            <w:pPr>
              <w:rPr>
                <w:sz w:val="18"/>
              </w:rPr>
            </w:pPr>
            <w:r>
              <w:rPr>
                <w:sz w:val="18"/>
              </w:rPr>
              <w:lastRenderedPageBreak/>
              <w:t>SP</w:t>
            </w:r>
          </w:p>
        </w:tc>
        <w:tc>
          <w:tcPr>
            <w:tcW w:w="5139" w:type="dxa"/>
            <w:gridSpan w:val="4"/>
            <w:tcBorders>
              <w:top w:val="single" w:sz="6" w:space="0" w:color="auto"/>
              <w:left w:val="nil"/>
              <w:bottom w:val="single" w:sz="6" w:space="0" w:color="auto"/>
              <w:right w:val="single" w:sz="6" w:space="0" w:color="auto"/>
            </w:tcBorders>
          </w:tcPr>
          <w:p w14:paraId="090FE9FD" w14:textId="49824DC7" w:rsidR="00DD5EAF" w:rsidRDefault="00DD5EAF" w:rsidP="00D52F80">
            <w:pPr>
              <w:pStyle w:val="BodyText"/>
              <w:numPr>
                <w:ilvl w:val="0"/>
                <w:numId w:val="63"/>
              </w:numPr>
              <w:rPr>
                <w:b w:val="0"/>
              </w:rPr>
            </w:pPr>
            <w:r>
              <w:rPr>
                <w:b w:val="0"/>
              </w:rPr>
              <w:t>Each SOA in the region that is accepting downloads for this NPA-NXX, and support</w:t>
            </w:r>
            <w:r w:rsidR="00B06E30">
              <w:rPr>
                <w:b w:val="0"/>
              </w:rPr>
              <w:t>s</w:t>
            </w:r>
            <w:r>
              <w:rPr>
                <w:b w:val="0"/>
              </w:rPr>
              <w:t xml:space="preserve"> the NPA-NXX-X object according to their Service Provider Profile, issue</w:t>
            </w:r>
            <w:r w:rsidR="00B06E30">
              <w:rPr>
                <w:b w:val="0"/>
              </w:rPr>
              <w:t>s</w:t>
            </w:r>
            <w:r>
              <w:rPr>
                <w:b w:val="0"/>
              </w:rPr>
              <w:t xml:space="preserve"> an M-DELETE Response </w:t>
            </w:r>
            <w:r w:rsidR="00D52F80" w:rsidRPr="00D52F80">
              <w:rPr>
                <w:b w:val="0"/>
              </w:rPr>
              <w:t xml:space="preserve">in CMIP (or DNLR – DownloadReply in XML) </w:t>
            </w:r>
            <w:r>
              <w:rPr>
                <w:b w:val="0"/>
              </w:rPr>
              <w:t>back to the NPAC SMS indicating the object was successfully deleted.</w:t>
            </w:r>
          </w:p>
          <w:p w14:paraId="429038DF" w14:textId="26EE9DDE" w:rsidR="00DD5EAF" w:rsidRDefault="00DD5EAF" w:rsidP="00B06E30">
            <w:pPr>
              <w:pStyle w:val="BodyText"/>
              <w:numPr>
                <w:ilvl w:val="0"/>
                <w:numId w:val="63"/>
              </w:numPr>
              <w:rPr>
                <w:b w:val="0"/>
              </w:rPr>
            </w:pPr>
            <w:r>
              <w:rPr>
                <w:b w:val="0"/>
              </w:rPr>
              <w:t>Each LSMS in the region that is accepting downloads for this NPA-NXX, and support</w:t>
            </w:r>
            <w:r w:rsidR="00B06E30">
              <w:rPr>
                <w:b w:val="0"/>
              </w:rPr>
              <w:t>s</w:t>
            </w:r>
            <w:r>
              <w:rPr>
                <w:b w:val="0"/>
              </w:rPr>
              <w:t xml:space="preserve"> the NPA-NXX-X object according to their Service Provider Profile, issue</w:t>
            </w:r>
            <w:r w:rsidR="00B06E30">
              <w:rPr>
                <w:b w:val="0"/>
              </w:rPr>
              <w:t>s</w:t>
            </w:r>
            <w:r>
              <w:rPr>
                <w:b w:val="0"/>
              </w:rPr>
              <w:t xml:space="preserve"> an M-DELETE Response </w:t>
            </w:r>
            <w:r w:rsidR="00D52F80" w:rsidRPr="00D52F80">
              <w:rPr>
                <w:b w:val="0"/>
              </w:rPr>
              <w:t xml:space="preserve">in CMIP (or DNLR – DownloadReply in XML) </w:t>
            </w:r>
            <w:r>
              <w:rPr>
                <w:b w:val="0"/>
              </w:rPr>
              <w:t>back to the NPAC SMS indicating the object was successfully deleted.</w:t>
            </w:r>
          </w:p>
        </w:tc>
      </w:tr>
      <w:tr w:rsidR="00DD5EAF" w14:paraId="23FE432A"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5C0A3B7D" w14:textId="77777777" w:rsidR="00DD5EAF" w:rsidRDefault="00DD5EAF">
            <w:pPr>
              <w:rPr>
                <w:sz w:val="16"/>
              </w:rPr>
            </w:pPr>
            <w:r>
              <w:rPr>
                <w:sz w:val="16"/>
              </w:rPr>
              <w:lastRenderedPageBreak/>
              <w:t>4.</w:t>
            </w:r>
          </w:p>
        </w:tc>
        <w:tc>
          <w:tcPr>
            <w:tcW w:w="778" w:type="dxa"/>
            <w:tcBorders>
              <w:top w:val="single" w:sz="6" w:space="0" w:color="auto"/>
              <w:left w:val="nil"/>
              <w:bottom w:val="single" w:sz="6" w:space="0" w:color="auto"/>
              <w:right w:val="single" w:sz="6" w:space="0" w:color="auto"/>
            </w:tcBorders>
          </w:tcPr>
          <w:p w14:paraId="0F9915C9" w14:textId="77777777" w:rsidR="00DD5EAF" w:rsidRDefault="00DD5EAF">
            <w:pPr>
              <w:rPr>
                <w:sz w:val="18"/>
              </w:rPr>
            </w:pPr>
            <w:r>
              <w:rPr>
                <w:sz w:val="18"/>
              </w:rPr>
              <w:t>NPAC</w:t>
            </w:r>
          </w:p>
        </w:tc>
        <w:tc>
          <w:tcPr>
            <w:tcW w:w="3404" w:type="dxa"/>
            <w:gridSpan w:val="2"/>
            <w:tcBorders>
              <w:top w:val="single" w:sz="6" w:space="0" w:color="auto"/>
              <w:left w:val="nil"/>
              <w:bottom w:val="single" w:sz="6" w:space="0" w:color="auto"/>
              <w:right w:val="single" w:sz="6" w:space="0" w:color="auto"/>
            </w:tcBorders>
          </w:tcPr>
          <w:p w14:paraId="7EE57EA8" w14:textId="77777777" w:rsidR="00DD5EAF" w:rsidRDefault="00DD5EAF">
            <w:pPr>
              <w:pStyle w:val="List"/>
              <w:ind w:left="0" w:firstLine="0"/>
            </w:pPr>
            <w:r>
              <w:t>NPAC Personnel perform an N</w:t>
            </w:r>
            <w:r w:rsidR="00DB33D2">
              <w:t xml:space="preserve">PA-NXX-X Query on the NPAC SMS </w:t>
            </w:r>
            <w:r>
              <w:t>for the NPA-NXX-X that was deleted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4538ED8A" w14:textId="77777777" w:rsidR="00DD5EAF" w:rsidRDefault="00DD5EAF">
            <w:pPr>
              <w:rPr>
                <w:sz w:val="18"/>
              </w:rPr>
            </w:pPr>
            <w:r>
              <w:rPr>
                <w:sz w:val="18"/>
              </w:rPr>
              <w:t>NPAC</w:t>
            </w:r>
          </w:p>
        </w:tc>
        <w:tc>
          <w:tcPr>
            <w:tcW w:w="5139" w:type="dxa"/>
            <w:gridSpan w:val="4"/>
            <w:tcBorders>
              <w:top w:val="single" w:sz="6" w:space="0" w:color="auto"/>
              <w:left w:val="nil"/>
              <w:bottom w:val="single" w:sz="6" w:space="0" w:color="auto"/>
              <w:right w:val="single" w:sz="6" w:space="0" w:color="auto"/>
            </w:tcBorders>
          </w:tcPr>
          <w:p w14:paraId="33FDA060" w14:textId="77777777" w:rsidR="00DD5EAF" w:rsidRDefault="00DD5EAF">
            <w:pPr>
              <w:pStyle w:val="BodyText"/>
              <w:rPr>
                <w:b w:val="0"/>
              </w:rPr>
            </w:pPr>
            <w:r>
              <w:rPr>
                <w:b w:val="0"/>
              </w:rPr>
              <w:t>Verify that the NPA-NXX-X and the Block Create Event was deleted from the NPAC SMS.</w:t>
            </w:r>
          </w:p>
        </w:tc>
      </w:tr>
      <w:tr w:rsidR="00DD5EAF" w14:paraId="676DD172"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6C637640" w14:textId="77777777" w:rsidR="00DD5EAF" w:rsidRDefault="00DD5EAF">
            <w:pPr>
              <w:rPr>
                <w:sz w:val="16"/>
              </w:rPr>
            </w:pPr>
            <w:r>
              <w:rPr>
                <w:sz w:val="16"/>
              </w:rPr>
              <w:t>5.</w:t>
            </w:r>
          </w:p>
        </w:tc>
        <w:tc>
          <w:tcPr>
            <w:tcW w:w="778" w:type="dxa"/>
            <w:tcBorders>
              <w:top w:val="single" w:sz="6" w:space="0" w:color="auto"/>
              <w:left w:val="nil"/>
              <w:bottom w:val="single" w:sz="6" w:space="0" w:color="auto"/>
              <w:right w:val="single" w:sz="6" w:space="0" w:color="auto"/>
            </w:tcBorders>
          </w:tcPr>
          <w:p w14:paraId="3EBC66D7" w14:textId="77777777" w:rsidR="00DD5EAF" w:rsidRDefault="00DD5EAF">
            <w:pPr>
              <w:rPr>
                <w:sz w:val="18"/>
              </w:rPr>
            </w:pPr>
            <w:r>
              <w:rPr>
                <w:sz w:val="18"/>
              </w:rPr>
              <w:t>SP – Optional</w:t>
            </w:r>
          </w:p>
        </w:tc>
        <w:tc>
          <w:tcPr>
            <w:tcW w:w="3404" w:type="dxa"/>
            <w:gridSpan w:val="2"/>
            <w:tcBorders>
              <w:top w:val="single" w:sz="6" w:space="0" w:color="auto"/>
              <w:left w:val="nil"/>
              <w:bottom w:val="single" w:sz="6" w:space="0" w:color="auto"/>
              <w:right w:val="single" w:sz="6" w:space="0" w:color="auto"/>
            </w:tcBorders>
          </w:tcPr>
          <w:p w14:paraId="5CC22E08" w14:textId="77777777" w:rsidR="00DD5EAF" w:rsidRDefault="00DD5EAF">
            <w:pPr>
              <w:pStyle w:val="List"/>
              <w:ind w:left="0" w:firstLine="0"/>
            </w:pPr>
            <w:r>
              <w:t>Service Provider Personnel query their local system for the NPA-NXX-X value that was deleted in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206CC046" w14:textId="77777777" w:rsidR="00DD5EAF" w:rsidRDefault="00DD5EAF">
            <w:pPr>
              <w:rPr>
                <w:sz w:val="18"/>
              </w:rPr>
            </w:pPr>
            <w:r>
              <w:rPr>
                <w:sz w:val="18"/>
              </w:rPr>
              <w:t>SP</w:t>
            </w:r>
          </w:p>
        </w:tc>
        <w:tc>
          <w:tcPr>
            <w:tcW w:w="5139" w:type="dxa"/>
            <w:gridSpan w:val="4"/>
            <w:tcBorders>
              <w:top w:val="single" w:sz="6" w:space="0" w:color="auto"/>
              <w:left w:val="nil"/>
              <w:bottom w:val="single" w:sz="6" w:space="0" w:color="auto"/>
              <w:right w:val="single" w:sz="6" w:space="0" w:color="auto"/>
            </w:tcBorders>
          </w:tcPr>
          <w:p w14:paraId="07190F55" w14:textId="77777777" w:rsidR="00DD5EAF" w:rsidRDefault="00DD5EAF">
            <w:pPr>
              <w:pStyle w:val="BodyText"/>
              <w:rPr>
                <w:b w:val="0"/>
              </w:rPr>
            </w:pPr>
            <w:r>
              <w:rPr>
                <w:b w:val="0"/>
              </w:rPr>
              <w:t>Verify that the NPA-NXX-X that was deleted in this Test Case was deleted from their respective system that supports the NPA-NXX-X object.</w:t>
            </w:r>
          </w:p>
        </w:tc>
      </w:tr>
      <w:tr w:rsidR="00DD5EAF" w14:paraId="4EC8679F"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7B08EAA3" w14:textId="77777777" w:rsidR="00DD5EAF" w:rsidRDefault="00DD5EAF">
            <w:pPr>
              <w:rPr>
                <w:sz w:val="16"/>
              </w:rPr>
            </w:pPr>
            <w:r>
              <w:rPr>
                <w:sz w:val="16"/>
              </w:rPr>
              <w:t>6.</w:t>
            </w:r>
          </w:p>
        </w:tc>
        <w:tc>
          <w:tcPr>
            <w:tcW w:w="778" w:type="dxa"/>
            <w:tcBorders>
              <w:top w:val="single" w:sz="6" w:space="0" w:color="auto"/>
              <w:left w:val="nil"/>
              <w:bottom w:val="single" w:sz="6" w:space="0" w:color="auto"/>
              <w:right w:val="single" w:sz="6" w:space="0" w:color="auto"/>
            </w:tcBorders>
          </w:tcPr>
          <w:p w14:paraId="201E6275" w14:textId="77777777" w:rsidR="00DD5EAF" w:rsidRDefault="00DD5EAF">
            <w:pPr>
              <w:rPr>
                <w:sz w:val="18"/>
              </w:rPr>
            </w:pPr>
            <w:r>
              <w:rPr>
                <w:sz w:val="18"/>
              </w:rPr>
              <w:t>SP – Conditional</w:t>
            </w:r>
          </w:p>
        </w:tc>
        <w:tc>
          <w:tcPr>
            <w:tcW w:w="3404" w:type="dxa"/>
            <w:gridSpan w:val="2"/>
            <w:tcBorders>
              <w:top w:val="single" w:sz="6" w:space="0" w:color="auto"/>
              <w:left w:val="nil"/>
              <w:bottom w:val="single" w:sz="6" w:space="0" w:color="auto"/>
              <w:right w:val="single" w:sz="6" w:space="0" w:color="auto"/>
            </w:tcBorders>
          </w:tcPr>
          <w:p w14:paraId="48B3E411" w14:textId="77777777" w:rsidR="00DD5EAF" w:rsidRDefault="00DD5EAF" w:rsidP="00533A95">
            <w:pPr>
              <w:pStyle w:val="List"/>
              <w:ind w:left="0" w:firstLine="0"/>
            </w:pPr>
            <w:r>
              <w:t>Service Provider Personnel, perform an NPAC SMS query for the NPA-NXX-X value that was deleted in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3841378B" w14:textId="77777777" w:rsidR="00DD5EAF" w:rsidRDefault="00DD5EAF">
            <w:pPr>
              <w:rPr>
                <w:sz w:val="18"/>
              </w:rPr>
            </w:pPr>
            <w:r>
              <w:rPr>
                <w:sz w:val="18"/>
              </w:rPr>
              <w:t>SP</w:t>
            </w:r>
          </w:p>
        </w:tc>
        <w:tc>
          <w:tcPr>
            <w:tcW w:w="5139" w:type="dxa"/>
            <w:gridSpan w:val="4"/>
            <w:tcBorders>
              <w:top w:val="single" w:sz="6" w:space="0" w:color="auto"/>
              <w:left w:val="nil"/>
              <w:bottom w:val="single" w:sz="6" w:space="0" w:color="auto"/>
              <w:right w:val="single" w:sz="6" w:space="0" w:color="auto"/>
            </w:tcBorders>
          </w:tcPr>
          <w:p w14:paraId="38FCA165" w14:textId="77777777" w:rsidR="00DD5EAF" w:rsidRDefault="00DD5EAF">
            <w:pPr>
              <w:pStyle w:val="BodyText"/>
              <w:rPr>
                <w:b w:val="0"/>
              </w:rPr>
            </w:pPr>
            <w:r>
              <w:rPr>
                <w:b w:val="0"/>
              </w:rPr>
              <w:t>Verify that the NPA-NXX-X that was deleted in this Test Case was deleted from the NPAC SMS.</w:t>
            </w:r>
          </w:p>
        </w:tc>
      </w:tr>
    </w:tbl>
    <w:p w14:paraId="793C26FC" w14:textId="77777777" w:rsidR="00DD5EAF" w:rsidRDefault="00DD5EAF"/>
    <w:p w14:paraId="13B084CA" w14:textId="77777777" w:rsidR="00DD5EAF" w:rsidRDefault="00DD5EAF">
      <w:pPr>
        <w:pStyle w:val="Heading3"/>
      </w:pPr>
      <w:r>
        <w:br w:type="page"/>
      </w:r>
      <w:bookmarkStart w:id="63" w:name="_Toc434656003"/>
      <w:r>
        <w:lastRenderedPageBreak/>
        <w:t xml:space="preserve">  </w:t>
      </w:r>
      <w:bookmarkStart w:id="64" w:name="_Toc115761190"/>
      <w:bookmarkStart w:id="65" w:name="_Toc130725958"/>
      <w:bookmarkStart w:id="66" w:name="_Toc134428625"/>
      <w:bookmarkStart w:id="67" w:name="_Toc438026136"/>
      <w:r>
        <w:t>Query NPA-NXX-X Information Test Cases:</w:t>
      </w:r>
      <w:bookmarkEnd w:id="63"/>
      <w:bookmarkEnd w:id="64"/>
      <w:bookmarkEnd w:id="65"/>
      <w:bookmarkEnd w:id="66"/>
      <w:bookmarkEnd w:id="67"/>
    </w:p>
    <w:p w14:paraId="75E2FAF1" w14:textId="77777777" w:rsidR="00DD5EAF" w:rsidRDefault="00DD5EAF"/>
    <w:tbl>
      <w:tblPr>
        <w:tblW w:w="10628" w:type="dxa"/>
        <w:tblInd w:w="-97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14:paraId="100F2F9D" w14:textId="77777777">
        <w:trPr>
          <w:gridAfter w:val="1"/>
          <w:wAfter w:w="6" w:type="dxa"/>
        </w:trPr>
        <w:tc>
          <w:tcPr>
            <w:tcW w:w="576" w:type="dxa"/>
            <w:tcBorders>
              <w:top w:val="nil"/>
              <w:left w:val="nil"/>
              <w:bottom w:val="nil"/>
              <w:right w:val="nil"/>
            </w:tcBorders>
          </w:tcPr>
          <w:p w14:paraId="1FC1ED48" w14:textId="77777777" w:rsidR="00DD5EAF" w:rsidRDefault="00DD5EAF">
            <w:pPr>
              <w:rPr>
                <w:b/>
              </w:rPr>
            </w:pPr>
            <w:r>
              <w:rPr>
                <w:b/>
              </w:rPr>
              <w:t>A.</w:t>
            </w:r>
          </w:p>
        </w:tc>
        <w:tc>
          <w:tcPr>
            <w:tcW w:w="2097" w:type="dxa"/>
            <w:gridSpan w:val="2"/>
            <w:tcBorders>
              <w:top w:val="nil"/>
              <w:left w:val="nil"/>
              <w:bottom w:val="single" w:sz="6" w:space="0" w:color="auto"/>
              <w:right w:val="nil"/>
            </w:tcBorders>
          </w:tcPr>
          <w:p w14:paraId="6DB8B533" w14:textId="77777777" w:rsidR="00DD5EAF" w:rsidRDefault="00DD5EAF">
            <w:pPr>
              <w:rPr>
                <w:b/>
              </w:rPr>
            </w:pPr>
            <w:r>
              <w:rPr>
                <w:b/>
              </w:rPr>
              <w:t>TEST IDENTITY</w:t>
            </w:r>
          </w:p>
        </w:tc>
        <w:tc>
          <w:tcPr>
            <w:tcW w:w="7949" w:type="dxa"/>
            <w:gridSpan w:val="8"/>
            <w:tcBorders>
              <w:top w:val="nil"/>
              <w:left w:val="nil"/>
              <w:bottom w:val="single" w:sz="6" w:space="0" w:color="auto"/>
              <w:right w:val="nil"/>
            </w:tcBorders>
          </w:tcPr>
          <w:p w14:paraId="620C61C2" w14:textId="77777777" w:rsidR="00DD5EAF" w:rsidRDefault="00DD5EAF">
            <w:pPr>
              <w:rPr>
                <w:b/>
              </w:rPr>
            </w:pPr>
          </w:p>
        </w:tc>
      </w:tr>
      <w:tr w:rsidR="00DD5EAF" w14:paraId="09DC975B" w14:textId="77777777">
        <w:trPr>
          <w:cantSplit/>
          <w:trHeight w:val="120"/>
        </w:trPr>
        <w:tc>
          <w:tcPr>
            <w:tcW w:w="576" w:type="dxa"/>
            <w:vMerge w:val="restart"/>
            <w:tcBorders>
              <w:top w:val="nil"/>
              <w:left w:val="nil"/>
              <w:bottom w:val="nil"/>
              <w:right w:val="single" w:sz="6" w:space="0" w:color="auto"/>
            </w:tcBorders>
          </w:tcPr>
          <w:p w14:paraId="31A24F3C" w14:textId="77777777" w:rsidR="00DD5EAF" w:rsidRDefault="00DD5EAF">
            <w:pPr>
              <w:rPr>
                <w:b/>
              </w:rPr>
            </w:pPr>
          </w:p>
        </w:tc>
        <w:tc>
          <w:tcPr>
            <w:tcW w:w="2097" w:type="dxa"/>
            <w:gridSpan w:val="2"/>
            <w:vMerge w:val="restart"/>
            <w:tcBorders>
              <w:top w:val="single" w:sz="6" w:space="0" w:color="auto"/>
              <w:left w:val="nil"/>
              <w:bottom w:val="single" w:sz="6" w:space="0" w:color="auto"/>
              <w:right w:val="single" w:sz="6" w:space="0" w:color="auto"/>
            </w:tcBorders>
          </w:tcPr>
          <w:p w14:paraId="3AC6894A" w14:textId="77777777" w:rsidR="00DD5EAF" w:rsidRDefault="00DD5EAF">
            <w:pPr>
              <w:rPr>
                <w:b/>
              </w:rPr>
            </w:pPr>
            <w:r>
              <w:rPr>
                <w:b/>
              </w:rPr>
              <w:t>Test Case Number:</w:t>
            </w:r>
          </w:p>
        </w:tc>
        <w:tc>
          <w:tcPr>
            <w:tcW w:w="2083" w:type="dxa"/>
            <w:gridSpan w:val="2"/>
            <w:vMerge w:val="restart"/>
            <w:tcBorders>
              <w:top w:val="single" w:sz="6" w:space="0" w:color="auto"/>
              <w:left w:val="nil"/>
              <w:bottom w:val="single" w:sz="6" w:space="0" w:color="auto"/>
              <w:right w:val="single" w:sz="6" w:space="0" w:color="auto"/>
            </w:tcBorders>
          </w:tcPr>
          <w:p w14:paraId="6D8DA336" w14:textId="77777777" w:rsidR="00DD5EAF" w:rsidRDefault="00DD5EAF">
            <w:pPr>
              <w:rPr>
                <w:b/>
              </w:rPr>
            </w:pPr>
            <w:r>
              <w:rPr>
                <w:b/>
              </w:rPr>
              <w:t>3.4.1</w:t>
            </w:r>
          </w:p>
        </w:tc>
        <w:tc>
          <w:tcPr>
            <w:tcW w:w="1955" w:type="dxa"/>
            <w:gridSpan w:val="2"/>
            <w:vMerge w:val="restart"/>
            <w:tcBorders>
              <w:top w:val="single" w:sz="6" w:space="0" w:color="auto"/>
              <w:left w:val="single" w:sz="6" w:space="0" w:color="auto"/>
              <w:bottom w:val="single" w:sz="6" w:space="0" w:color="auto"/>
              <w:right w:val="single" w:sz="6" w:space="0" w:color="auto"/>
            </w:tcBorders>
          </w:tcPr>
          <w:p w14:paraId="6DBB4BD2" w14:textId="77777777" w:rsidR="00DD5EAF" w:rsidRDefault="00DD5EAF">
            <w:pPr>
              <w:pStyle w:val="TOC1"/>
              <w:spacing w:before="0"/>
              <w:rPr>
                <w:i/>
                <w:caps w:val="0"/>
              </w:rPr>
            </w:pPr>
            <w:r>
              <w:rPr>
                <w:i/>
              </w:rPr>
              <w:t>SUT Priority:</w:t>
            </w:r>
          </w:p>
        </w:tc>
        <w:tc>
          <w:tcPr>
            <w:tcW w:w="1958" w:type="dxa"/>
            <w:gridSpan w:val="2"/>
            <w:tcBorders>
              <w:top w:val="single" w:sz="6" w:space="0" w:color="auto"/>
              <w:left w:val="nil"/>
              <w:bottom w:val="single" w:sz="6" w:space="0" w:color="auto"/>
              <w:right w:val="single" w:sz="6" w:space="0" w:color="auto"/>
            </w:tcBorders>
          </w:tcPr>
          <w:p w14:paraId="4558A535" w14:textId="77777777" w:rsidR="00DD5EAF" w:rsidRDefault="00DD5EAF">
            <w:r>
              <w:rPr>
                <w:b/>
              </w:rPr>
              <w:t>SOA LTI</w:t>
            </w:r>
          </w:p>
        </w:tc>
        <w:tc>
          <w:tcPr>
            <w:tcW w:w="1959" w:type="dxa"/>
            <w:gridSpan w:val="3"/>
            <w:tcBorders>
              <w:top w:val="single" w:sz="6" w:space="0" w:color="auto"/>
              <w:left w:val="nil"/>
              <w:bottom w:val="single" w:sz="6" w:space="0" w:color="auto"/>
              <w:right w:val="single" w:sz="6" w:space="0" w:color="auto"/>
            </w:tcBorders>
          </w:tcPr>
          <w:p w14:paraId="74C6CE13" w14:textId="77777777" w:rsidR="00DD5EAF" w:rsidRDefault="00DD5EAF">
            <w:r>
              <w:t>N/A</w:t>
            </w:r>
          </w:p>
        </w:tc>
      </w:tr>
      <w:tr w:rsidR="00DD5EAF" w14:paraId="3495EE0B" w14:textId="77777777">
        <w:trPr>
          <w:cantSplit/>
          <w:trHeight w:val="120"/>
        </w:trPr>
        <w:tc>
          <w:tcPr>
            <w:tcW w:w="0" w:type="auto"/>
            <w:vMerge/>
            <w:tcBorders>
              <w:top w:val="nil"/>
              <w:left w:val="nil"/>
              <w:bottom w:val="nil"/>
              <w:right w:val="single" w:sz="6" w:space="0" w:color="auto"/>
            </w:tcBorders>
            <w:vAlign w:val="center"/>
          </w:tcPr>
          <w:p w14:paraId="6EA739A0"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205A987A"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4E9842C8"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4246D0EB"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31C98E2E" w14:textId="77777777" w:rsidR="00DD5EAF" w:rsidRDefault="00DD5EAF">
            <w:pPr>
              <w:rPr>
                <w:b/>
              </w:rPr>
            </w:pPr>
            <w:r>
              <w:rPr>
                <w:b/>
              </w:rPr>
              <w:t>SOA</w:t>
            </w:r>
          </w:p>
        </w:tc>
        <w:tc>
          <w:tcPr>
            <w:tcW w:w="1959" w:type="dxa"/>
            <w:gridSpan w:val="3"/>
            <w:tcBorders>
              <w:top w:val="single" w:sz="6" w:space="0" w:color="auto"/>
              <w:left w:val="nil"/>
              <w:bottom w:val="single" w:sz="6" w:space="0" w:color="auto"/>
              <w:right w:val="single" w:sz="6" w:space="0" w:color="auto"/>
            </w:tcBorders>
          </w:tcPr>
          <w:p w14:paraId="1C604724" w14:textId="77777777" w:rsidR="00DD5EAF" w:rsidRDefault="00DD5EAF">
            <w:r>
              <w:t>C</w:t>
            </w:r>
          </w:p>
        </w:tc>
      </w:tr>
      <w:tr w:rsidR="00DD5EAF" w14:paraId="03A812A9" w14:textId="77777777">
        <w:trPr>
          <w:cantSplit/>
          <w:trHeight w:val="170"/>
        </w:trPr>
        <w:tc>
          <w:tcPr>
            <w:tcW w:w="0" w:type="auto"/>
            <w:vMerge/>
            <w:tcBorders>
              <w:top w:val="nil"/>
              <w:left w:val="nil"/>
              <w:bottom w:val="nil"/>
              <w:right w:val="single" w:sz="6" w:space="0" w:color="auto"/>
            </w:tcBorders>
            <w:vAlign w:val="center"/>
          </w:tcPr>
          <w:p w14:paraId="76D9FE26"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23F7F610"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7AA779D5"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05F9DF29"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5DF2E842" w14:textId="2B2B0792" w:rsidR="00DD5EAF" w:rsidRDefault="00DD5EAF">
            <w:pPr>
              <w:rPr>
                <w:b/>
              </w:rPr>
            </w:pPr>
            <w:r>
              <w:rPr>
                <w:b/>
              </w:rPr>
              <w:t>LSMS</w:t>
            </w:r>
          </w:p>
        </w:tc>
        <w:tc>
          <w:tcPr>
            <w:tcW w:w="1959" w:type="dxa"/>
            <w:gridSpan w:val="3"/>
            <w:tcBorders>
              <w:top w:val="single" w:sz="6" w:space="0" w:color="auto"/>
              <w:left w:val="nil"/>
              <w:bottom w:val="single" w:sz="6" w:space="0" w:color="auto"/>
              <w:right w:val="single" w:sz="6" w:space="0" w:color="auto"/>
            </w:tcBorders>
          </w:tcPr>
          <w:p w14:paraId="4AC506F0" w14:textId="77777777" w:rsidR="00DD5EAF" w:rsidRDefault="00DD5EAF">
            <w:r>
              <w:t>N/A</w:t>
            </w:r>
          </w:p>
        </w:tc>
      </w:tr>
      <w:tr w:rsidR="00DD5EAF" w14:paraId="122EBA17" w14:textId="77777777">
        <w:trPr>
          <w:cantSplit/>
          <w:trHeight w:val="170"/>
        </w:trPr>
        <w:tc>
          <w:tcPr>
            <w:tcW w:w="0" w:type="auto"/>
            <w:vMerge/>
            <w:tcBorders>
              <w:top w:val="nil"/>
              <w:left w:val="nil"/>
              <w:bottom w:val="nil"/>
              <w:right w:val="single" w:sz="6" w:space="0" w:color="auto"/>
            </w:tcBorders>
            <w:vAlign w:val="center"/>
          </w:tcPr>
          <w:p w14:paraId="61E09F54"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014D53BA"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0E91C3DD"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0913BF18"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5596B779" w14:textId="2CCE2F2D" w:rsidR="00DD5EAF" w:rsidRDefault="00DD5EAF">
            <w:pPr>
              <w:rPr>
                <w:b/>
              </w:rPr>
            </w:pPr>
          </w:p>
        </w:tc>
        <w:tc>
          <w:tcPr>
            <w:tcW w:w="1959" w:type="dxa"/>
            <w:gridSpan w:val="3"/>
            <w:tcBorders>
              <w:top w:val="single" w:sz="6" w:space="0" w:color="auto"/>
              <w:left w:val="nil"/>
              <w:bottom w:val="single" w:sz="6" w:space="0" w:color="auto"/>
              <w:right w:val="single" w:sz="6" w:space="0" w:color="auto"/>
            </w:tcBorders>
          </w:tcPr>
          <w:p w14:paraId="1209848C" w14:textId="7CF4A198" w:rsidR="00DD5EAF" w:rsidRDefault="00DD5EAF"/>
        </w:tc>
      </w:tr>
      <w:tr w:rsidR="00DD5EAF" w14:paraId="44D43FF7" w14:textId="77777777">
        <w:trPr>
          <w:gridAfter w:val="1"/>
          <w:wAfter w:w="6" w:type="dxa"/>
          <w:trHeight w:val="509"/>
        </w:trPr>
        <w:tc>
          <w:tcPr>
            <w:tcW w:w="576" w:type="dxa"/>
            <w:tcBorders>
              <w:top w:val="nil"/>
              <w:left w:val="nil"/>
              <w:bottom w:val="nil"/>
              <w:right w:val="single" w:sz="6" w:space="0" w:color="auto"/>
            </w:tcBorders>
          </w:tcPr>
          <w:p w14:paraId="25A5C5EB"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63A69FBC" w14:textId="77777777" w:rsidR="00DD5EAF" w:rsidRDefault="00DD5EAF">
            <w:pPr>
              <w:rPr>
                <w:b/>
              </w:rPr>
            </w:pPr>
            <w:r>
              <w:rPr>
                <w:b/>
              </w:rPr>
              <w:t>Objective:</w:t>
            </w:r>
          </w:p>
          <w:p w14:paraId="0A4AE78F" w14:textId="77777777" w:rsidR="00DD5EAF" w:rsidRDefault="00DD5EAF">
            <w:pPr>
              <w:rPr>
                <w:b/>
              </w:rPr>
            </w:pPr>
          </w:p>
        </w:tc>
        <w:tc>
          <w:tcPr>
            <w:tcW w:w="7949" w:type="dxa"/>
            <w:gridSpan w:val="8"/>
            <w:tcBorders>
              <w:top w:val="single" w:sz="6" w:space="0" w:color="auto"/>
              <w:left w:val="nil"/>
              <w:bottom w:val="single" w:sz="6" w:space="0" w:color="auto"/>
              <w:right w:val="single" w:sz="6" w:space="0" w:color="auto"/>
            </w:tcBorders>
          </w:tcPr>
          <w:p w14:paraId="76A220E1" w14:textId="77777777" w:rsidR="00DD5EAF" w:rsidRDefault="00DD5EAF">
            <w:bookmarkStart w:id="68" w:name="OLE_LINK58"/>
            <w:r>
              <w:t>SOA - Service Provider Personnel send a Query NPA-NXX-X Information request over the Interface by specifying an NPA-NXX-X-ID - Success</w:t>
            </w:r>
            <w:bookmarkEnd w:id="68"/>
          </w:p>
        </w:tc>
      </w:tr>
      <w:tr w:rsidR="00DD5EAF" w14:paraId="09F12B94" w14:textId="77777777">
        <w:trPr>
          <w:gridAfter w:val="1"/>
          <w:wAfter w:w="6" w:type="dxa"/>
        </w:trPr>
        <w:tc>
          <w:tcPr>
            <w:tcW w:w="576" w:type="dxa"/>
            <w:tcBorders>
              <w:top w:val="nil"/>
              <w:left w:val="nil"/>
              <w:bottom w:val="nil"/>
              <w:right w:val="nil"/>
            </w:tcBorders>
          </w:tcPr>
          <w:p w14:paraId="1DA6B3AF" w14:textId="77777777" w:rsidR="00DD5EAF" w:rsidRDefault="00DD5EAF">
            <w:pPr>
              <w:rPr>
                <w:b/>
              </w:rPr>
            </w:pPr>
          </w:p>
        </w:tc>
        <w:tc>
          <w:tcPr>
            <w:tcW w:w="2097" w:type="dxa"/>
            <w:gridSpan w:val="2"/>
            <w:tcBorders>
              <w:top w:val="nil"/>
              <w:left w:val="nil"/>
              <w:bottom w:val="nil"/>
              <w:right w:val="nil"/>
            </w:tcBorders>
          </w:tcPr>
          <w:p w14:paraId="1F4808F5" w14:textId="77777777" w:rsidR="00DD5EAF" w:rsidRDefault="00DD5EAF">
            <w:pPr>
              <w:rPr>
                <w:b/>
              </w:rPr>
            </w:pPr>
          </w:p>
        </w:tc>
        <w:tc>
          <w:tcPr>
            <w:tcW w:w="7949" w:type="dxa"/>
            <w:gridSpan w:val="8"/>
            <w:tcBorders>
              <w:top w:val="nil"/>
              <w:left w:val="nil"/>
              <w:bottom w:val="nil"/>
              <w:right w:val="nil"/>
            </w:tcBorders>
          </w:tcPr>
          <w:p w14:paraId="298C6450" w14:textId="77777777" w:rsidR="00DD5EAF" w:rsidRDefault="00DD5EAF">
            <w:pPr>
              <w:rPr>
                <w:b/>
              </w:rPr>
            </w:pPr>
          </w:p>
        </w:tc>
      </w:tr>
      <w:tr w:rsidR="00DD5EAF" w14:paraId="7A82D89B" w14:textId="77777777">
        <w:trPr>
          <w:gridAfter w:val="1"/>
          <w:wAfter w:w="6" w:type="dxa"/>
        </w:trPr>
        <w:tc>
          <w:tcPr>
            <w:tcW w:w="576" w:type="dxa"/>
            <w:tcBorders>
              <w:top w:val="nil"/>
              <w:left w:val="nil"/>
              <w:bottom w:val="nil"/>
              <w:right w:val="nil"/>
            </w:tcBorders>
          </w:tcPr>
          <w:p w14:paraId="0421906E" w14:textId="77777777" w:rsidR="00DD5EAF" w:rsidRDefault="00DD5EAF">
            <w:pPr>
              <w:rPr>
                <w:b/>
              </w:rPr>
            </w:pPr>
            <w:r>
              <w:rPr>
                <w:b/>
              </w:rPr>
              <w:t>B.</w:t>
            </w:r>
          </w:p>
        </w:tc>
        <w:tc>
          <w:tcPr>
            <w:tcW w:w="2097" w:type="dxa"/>
            <w:gridSpan w:val="2"/>
            <w:tcBorders>
              <w:top w:val="nil"/>
              <w:left w:val="nil"/>
              <w:bottom w:val="single" w:sz="6" w:space="0" w:color="auto"/>
              <w:right w:val="nil"/>
            </w:tcBorders>
          </w:tcPr>
          <w:p w14:paraId="16AE8044" w14:textId="77777777" w:rsidR="00DD5EAF" w:rsidRDefault="00DD5EAF">
            <w:pPr>
              <w:rPr>
                <w:b/>
              </w:rPr>
            </w:pPr>
            <w:r>
              <w:rPr>
                <w:b/>
              </w:rPr>
              <w:t>REFERENCES</w:t>
            </w:r>
          </w:p>
        </w:tc>
        <w:tc>
          <w:tcPr>
            <w:tcW w:w="7949" w:type="dxa"/>
            <w:gridSpan w:val="8"/>
            <w:tcBorders>
              <w:top w:val="nil"/>
              <w:left w:val="nil"/>
              <w:bottom w:val="single" w:sz="6" w:space="0" w:color="auto"/>
              <w:right w:val="nil"/>
            </w:tcBorders>
          </w:tcPr>
          <w:p w14:paraId="3F7B5BF0" w14:textId="77777777" w:rsidR="00DD5EAF" w:rsidRDefault="00DD5EAF">
            <w:pPr>
              <w:rPr>
                <w:b/>
              </w:rPr>
            </w:pPr>
          </w:p>
        </w:tc>
      </w:tr>
      <w:tr w:rsidR="00DD5EAF" w14:paraId="5DDE2101" w14:textId="77777777">
        <w:trPr>
          <w:trHeight w:val="509"/>
        </w:trPr>
        <w:tc>
          <w:tcPr>
            <w:tcW w:w="576" w:type="dxa"/>
            <w:tcBorders>
              <w:top w:val="nil"/>
              <w:left w:val="nil"/>
              <w:bottom w:val="nil"/>
              <w:right w:val="single" w:sz="6" w:space="0" w:color="auto"/>
            </w:tcBorders>
          </w:tcPr>
          <w:p w14:paraId="08BCAB06" w14:textId="77777777" w:rsidR="00DD5EAF" w:rsidRDefault="00DD5EAF">
            <w:pPr>
              <w:rPr>
                <w:b/>
              </w:rPr>
            </w:pPr>
            <w:r>
              <w:t xml:space="preserve"> </w:t>
            </w:r>
          </w:p>
        </w:tc>
        <w:tc>
          <w:tcPr>
            <w:tcW w:w="2097" w:type="dxa"/>
            <w:gridSpan w:val="2"/>
            <w:tcBorders>
              <w:top w:val="single" w:sz="6" w:space="0" w:color="auto"/>
              <w:left w:val="nil"/>
              <w:bottom w:val="single" w:sz="6" w:space="0" w:color="auto"/>
              <w:right w:val="single" w:sz="6" w:space="0" w:color="auto"/>
            </w:tcBorders>
          </w:tcPr>
          <w:p w14:paraId="48F9AA45" w14:textId="77777777" w:rsidR="00DD5EAF" w:rsidRDefault="00DD5EAF">
            <w:pPr>
              <w:rPr>
                <w:b/>
              </w:rPr>
            </w:pPr>
            <w:r>
              <w:rPr>
                <w:b/>
              </w:rPr>
              <w:t>NANC Change Order Revision Number:</w:t>
            </w:r>
          </w:p>
        </w:tc>
        <w:tc>
          <w:tcPr>
            <w:tcW w:w="2083" w:type="dxa"/>
            <w:gridSpan w:val="2"/>
            <w:tcBorders>
              <w:top w:val="single" w:sz="6" w:space="0" w:color="auto"/>
              <w:left w:val="nil"/>
              <w:bottom w:val="single" w:sz="6" w:space="0" w:color="auto"/>
              <w:right w:val="single" w:sz="6" w:space="0" w:color="auto"/>
            </w:tcBorders>
          </w:tcPr>
          <w:p w14:paraId="2D05EF89" w14:textId="77777777" w:rsidR="00DD5EAF" w:rsidRDefault="00DD5EAF"/>
        </w:tc>
        <w:tc>
          <w:tcPr>
            <w:tcW w:w="1955" w:type="dxa"/>
            <w:gridSpan w:val="2"/>
            <w:tcBorders>
              <w:top w:val="single" w:sz="6" w:space="0" w:color="auto"/>
              <w:left w:val="single" w:sz="6" w:space="0" w:color="auto"/>
              <w:bottom w:val="single" w:sz="6" w:space="0" w:color="auto"/>
              <w:right w:val="single" w:sz="6" w:space="0" w:color="auto"/>
            </w:tcBorders>
          </w:tcPr>
          <w:p w14:paraId="57C325C6" w14:textId="77777777" w:rsidR="00DD5EAF" w:rsidRDefault="00DD5EAF">
            <w:pPr>
              <w:pStyle w:val="TOC1"/>
              <w:spacing w:before="0"/>
              <w:rPr>
                <w:i/>
              </w:rPr>
            </w:pPr>
            <w:r>
              <w:rPr>
                <w:i/>
              </w:rPr>
              <w:t>Change Order Number(s):</w:t>
            </w:r>
          </w:p>
        </w:tc>
        <w:tc>
          <w:tcPr>
            <w:tcW w:w="3917" w:type="dxa"/>
            <w:gridSpan w:val="5"/>
            <w:tcBorders>
              <w:top w:val="single" w:sz="6" w:space="0" w:color="auto"/>
              <w:left w:val="nil"/>
              <w:bottom w:val="single" w:sz="6" w:space="0" w:color="auto"/>
              <w:right w:val="single" w:sz="6" w:space="0" w:color="auto"/>
            </w:tcBorders>
          </w:tcPr>
          <w:p w14:paraId="748CEFF3" w14:textId="77777777" w:rsidR="00DD5EAF" w:rsidRDefault="00DD5EAF">
            <w:r>
              <w:t>NANC 109</w:t>
            </w:r>
          </w:p>
        </w:tc>
      </w:tr>
      <w:tr w:rsidR="00DD5EAF" w14:paraId="72FB0178" w14:textId="77777777">
        <w:trPr>
          <w:trHeight w:val="509"/>
        </w:trPr>
        <w:tc>
          <w:tcPr>
            <w:tcW w:w="576" w:type="dxa"/>
            <w:tcBorders>
              <w:top w:val="nil"/>
              <w:left w:val="nil"/>
              <w:bottom w:val="nil"/>
              <w:right w:val="single" w:sz="6" w:space="0" w:color="auto"/>
            </w:tcBorders>
          </w:tcPr>
          <w:p w14:paraId="2DA51A93"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31F952DE" w14:textId="77777777" w:rsidR="00DD5EAF" w:rsidRDefault="00DD5EAF">
            <w:pPr>
              <w:rPr>
                <w:b/>
              </w:rPr>
            </w:pPr>
            <w:r>
              <w:rPr>
                <w:b/>
              </w:rPr>
              <w:t>NANC FRS Version Number:</w:t>
            </w:r>
          </w:p>
        </w:tc>
        <w:tc>
          <w:tcPr>
            <w:tcW w:w="2083" w:type="dxa"/>
            <w:gridSpan w:val="2"/>
            <w:tcBorders>
              <w:top w:val="single" w:sz="6" w:space="0" w:color="auto"/>
              <w:left w:val="nil"/>
              <w:bottom w:val="single" w:sz="6" w:space="0" w:color="auto"/>
              <w:right w:val="single" w:sz="6" w:space="0" w:color="auto"/>
            </w:tcBorders>
          </w:tcPr>
          <w:p w14:paraId="44ECE3D8" w14:textId="77777777" w:rsidR="00DD5EAF" w:rsidRDefault="00DD5EAF">
            <w:r>
              <w:t>3.0.0</w:t>
            </w:r>
          </w:p>
        </w:tc>
        <w:tc>
          <w:tcPr>
            <w:tcW w:w="1955" w:type="dxa"/>
            <w:gridSpan w:val="2"/>
            <w:tcBorders>
              <w:top w:val="single" w:sz="6" w:space="0" w:color="auto"/>
              <w:left w:val="single" w:sz="6" w:space="0" w:color="auto"/>
              <w:bottom w:val="single" w:sz="6" w:space="0" w:color="auto"/>
              <w:right w:val="single" w:sz="6" w:space="0" w:color="auto"/>
            </w:tcBorders>
          </w:tcPr>
          <w:p w14:paraId="4EED9D1A" w14:textId="77777777" w:rsidR="00DD5EAF" w:rsidRDefault="00DD5EAF">
            <w:pPr>
              <w:rPr>
                <w:b/>
              </w:rPr>
            </w:pPr>
            <w:r>
              <w:rPr>
                <w:b/>
              </w:rPr>
              <w:t>Relevant Requirement(s):</w:t>
            </w:r>
          </w:p>
        </w:tc>
        <w:tc>
          <w:tcPr>
            <w:tcW w:w="3917" w:type="dxa"/>
            <w:gridSpan w:val="5"/>
            <w:tcBorders>
              <w:top w:val="single" w:sz="6" w:space="0" w:color="auto"/>
              <w:left w:val="nil"/>
              <w:bottom w:val="single" w:sz="6" w:space="0" w:color="auto"/>
              <w:right w:val="single" w:sz="6" w:space="0" w:color="auto"/>
            </w:tcBorders>
          </w:tcPr>
          <w:p w14:paraId="0CB0BACD" w14:textId="77777777" w:rsidR="00DD5EAF" w:rsidRDefault="00DD5EAF">
            <w:bookmarkStart w:id="69" w:name="OLE_LINK59"/>
            <w:r>
              <w:t>RR3-113, RR3-114</w:t>
            </w:r>
            <w:bookmarkEnd w:id="69"/>
          </w:p>
        </w:tc>
      </w:tr>
      <w:tr w:rsidR="00DD5EAF" w14:paraId="075D437B" w14:textId="77777777">
        <w:trPr>
          <w:trHeight w:val="510"/>
        </w:trPr>
        <w:tc>
          <w:tcPr>
            <w:tcW w:w="576" w:type="dxa"/>
            <w:tcBorders>
              <w:top w:val="nil"/>
              <w:left w:val="nil"/>
              <w:bottom w:val="nil"/>
              <w:right w:val="single" w:sz="6" w:space="0" w:color="auto"/>
            </w:tcBorders>
          </w:tcPr>
          <w:p w14:paraId="22743EDF"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609CC89A" w14:textId="77777777" w:rsidR="00DD5EAF" w:rsidRDefault="00DD5EAF">
            <w:pPr>
              <w:rPr>
                <w:b/>
              </w:rPr>
            </w:pPr>
            <w:r>
              <w:rPr>
                <w:b/>
              </w:rPr>
              <w:t>NANC IIS Version Number:</w:t>
            </w:r>
          </w:p>
        </w:tc>
        <w:tc>
          <w:tcPr>
            <w:tcW w:w="2083" w:type="dxa"/>
            <w:gridSpan w:val="2"/>
            <w:tcBorders>
              <w:top w:val="single" w:sz="6" w:space="0" w:color="auto"/>
              <w:left w:val="nil"/>
              <w:bottom w:val="single" w:sz="6" w:space="0" w:color="auto"/>
              <w:right w:val="single" w:sz="6" w:space="0" w:color="auto"/>
            </w:tcBorders>
          </w:tcPr>
          <w:p w14:paraId="79C8A2BE" w14:textId="77777777" w:rsidR="00DD5EAF" w:rsidRDefault="00DD5EAF">
            <w:r>
              <w:t>3.0.0</w:t>
            </w:r>
          </w:p>
        </w:tc>
        <w:tc>
          <w:tcPr>
            <w:tcW w:w="1955" w:type="dxa"/>
            <w:gridSpan w:val="2"/>
            <w:tcBorders>
              <w:top w:val="single" w:sz="6" w:space="0" w:color="auto"/>
              <w:left w:val="single" w:sz="6" w:space="0" w:color="auto"/>
              <w:bottom w:val="single" w:sz="6" w:space="0" w:color="auto"/>
              <w:right w:val="single" w:sz="6" w:space="0" w:color="auto"/>
            </w:tcBorders>
          </w:tcPr>
          <w:p w14:paraId="21185B52" w14:textId="77777777" w:rsidR="00DD5EAF" w:rsidRDefault="00DD5EAF">
            <w:pPr>
              <w:rPr>
                <w:b/>
              </w:rPr>
            </w:pPr>
            <w:r>
              <w:rPr>
                <w:b/>
              </w:rPr>
              <w:t>Relevant Flow(s):</w:t>
            </w:r>
          </w:p>
        </w:tc>
        <w:tc>
          <w:tcPr>
            <w:tcW w:w="3917" w:type="dxa"/>
            <w:gridSpan w:val="5"/>
            <w:tcBorders>
              <w:top w:val="single" w:sz="6" w:space="0" w:color="auto"/>
              <w:left w:val="nil"/>
              <w:bottom w:val="single" w:sz="6" w:space="0" w:color="auto"/>
              <w:right w:val="single" w:sz="6" w:space="0" w:color="auto"/>
            </w:tcBorders>
          </w:tcPr>
          <w:p w14:paraId="3E741BDA" w14:textId="4FE832AA" w:rsidR="00D52F80" w:rsidRDefault="00D52F80" w:rsidP="009B1A93">
            <w:r>
              <w:t>B.4.3.4</w:t>
            </w:r>
            <w:r w:rsidR="00DD5EAF">
              <w:t xml:space="preserve"> Service Provider NPA-NXX-X Query by SOA or LSMS</w:t>
            </w:r>
          </w:p>
        </w:tc>
      </w:tr>
      <w:tr w:rsidR="00DD5EAF" w14:paraId="551B9C7F" w14:textId="77777777">
        <w:trPr>
          <w:gridAfter w:val="1"/>
          <w:wAfter w:w="6" w:type="dxa"/>
        </w:trPr>
        <w:tc>
          <w:tcPr>
            <w:tcW w:w="576" w:type="dxa"/>
            <w:tcBorders>
              <w:top w:val="nil"/>
              <w:left w:val="nil"/>
              <w:bottom w:val="nil"/>
              <w:right w:val="nil"/>
            </w:tcBorders>
          </w:tcPr>
          <w:p w14:paraId="1FF26B86" w14:textId="77777777" w:rsidR="00DD5EAF" w:rsidRDefault="00DD5EAF">
            <w:pPr>
              <w:rPr>
                <w:b/>
              </w:rPr>
            </w:pPr>
          </w:p>
        </w:tc>
        <w:tc>
          <w:tcPr>
            <w:tcW w:w="2097" w:type="dxa"/>
            <w:gridSpan w:val="2"/>
            <w:tcBorders>
              <w:top w:val="nil"/>
              <w:left w:val="nil"/>
              <w:bottom w:val="nil"/>
              <w:right w:val="nil"/>
            </w:tcBorders>
          </w:tcPr>
          <w:p w14:paraId="3213C31B" w14:textId="77777777" w:rsidR="00DD5EAF" w:rsidRDefault="00DD5EAF">
            <w:pPr>
              <w:rPr>
                <w:b/>
              </w:rPr>
            </w:pPr>
          </w:p>
        </w:tc>
        <w:tc>
          <w:tcPr>
            <w:tcW w:w="7949" w:type="dxa"/>
            <w:gridSpan w:val="8"/>
            <w:tcBorders>
              <w:top w:val="nil"/>
              <w:left w:val="nil"/>
              <w:bottom w:val="nil"/>
              <w:right w:val="nil"/>
            </w:tcBorders>
          </w:tcPr>
          <w:p w14:paraId="3B30AAF7" w14:textId="77777777" w:rsidR="00DD5EAF" w:rsidRDefault="00DD5EAF">
            <w:pPr>
              <w:rPr>
                <w:b/>
              </w:rPr>
            </w:pPr>
          </w:p>
        </w:tc>
      </w:tr>
      <w:tr w:rsidR="00DD5EAF" w14:paraId="1492D4C4" w14:textId="77777777">
        <w:trPr>
          <w:gridAfter w:val="1"/>
          <w:wAfter w:w="6" w:type="dxa"/>
        </w:trPr>
        <w:tc>
          <w:tcPr>
            <w:tcW w:w="576" w:type="dxa"/>
            <w:tcBorders>
              <w:top w:val="nil"/>
              <w:left w:val="nil"/>
              <w:bottom w:val="nil"/>
              <w:right w:val="nil"/>
            </w:tcBorders>
          </w:tcPr>
          <w:p w14:paraId="1F4F9B04" w14:textId="77777777" w:rsidR="00DD5EAF" w:rsidRDefault="00DD5EAF">
            <w:pPr>
              <w:rPr>
                <w:b/>
              </w:rPr>
            </w:pPr>
            <w:r>
              <w:rPr>
                <w:b/>
              </w:rPr>
              <w:t>C.</w:t>
            </w:r>
          </w:p>
        </w:tc>
        <w:tc>
          <w:tcPr>
            <w:tcW w:w="2097" w:type="dxa"/>
            <w:gridSpan w:val="2"/>
            <w:tcBorders>
              <w:top w:val="nil"/>
              <w:left w:val="nil"/>
              <w:bottom w:val="nil"/>
              <w:right w:val="nil"/>
            </w:tcBorders>
          </w:tcPr>
          <w:p w14:paraId="4BFAAAFD" w14:textId="77777777" w:rsidR="00DD5EAF" w:rsidRDefault="00DD5EAF">
            <w:pPr>
              <w:rPr>
                <w:b/>
              </w:rPr>
            </w:pPr>
            <w:r>
              <w:rPr>
                <w:b/>
              </w:rPr>
              <w:t>PREREQUISITE</w:t>
            </w:r>
          </w:p>
        </w:tc>
        <w:tc>
          <w:tcPr>
            <w:tcW w:w="7949" w:type="dxa"/>
            <w:gridSpan w:val="8"/>
            <w:tcBorders>
              <w:top w:val="nil"/>
              <w:left w:val="nil"/>
              <w:bottom w:val="single" w:sz="6" w:space="0" w:color="auto"/>
              <w:right w:val="nil"/>
            </w:tcBorders>
          </w:tcPr>
          <w:p w14:paraId="6A7E9123" w14:textId="77777777" w:rsidR="00DD5EAF" w:rsidRDefault="00DD5EAF">
            <w:pPr>
              <w:rPr>
                <w:b/>
              </w:rPr>
            </w:pPr>
          </w:p>
        </w:tc>
      </w:tr>
      <w:tr w:rsidR="00DD5EAF" w14:paraId="03EE819D" w14:textId="77777777">
        <w:trPr>
          <w:gridAfter w:val="1"/>
          <w:wAfter w:w="6" w:type="dxa"/>
          <w:trHeight w:val="510"/>
        </w:trPr>
        <w:tc>
          <w:tcPr>
            <w:tcW w:w="576" w:type="dxa"/>
            <w:tcBorders>
              <w:top w:val="nil"/>
              <w:left w:val="nil"/>
              <w:bottom w:val="nil"/>
              <w:right w:val="single" w:sz="6" w:space="0" w:color="auto"/>
            </w:tcBorders>
          </w:tcPr>
          <w:p w14:paraId="5FF93001"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75B3772B" w14:textId="77777777" w:rsidR="00DD5EAF" w:rsidRDefault="00DD5EAF">
            <w:pPr>
              <w:rPr>
                <w:b/>
              </w:rPr>
            </w:pPr>
            <w:r>
              <w:rPr>
                <w:b/>
              </w:rPr>
              <w:t>Prerequisite Test Cases:</w:t>
            </w:r>
          </w:p>
        </w:tc>
        <w:tc>
          <w:tcPr>
            <w:tcW w:w="7949" w:type="dxa"/>
            <w:gridSpan w:val="8"/>
            <w:tcBorders>
              <w:top w:val="single" w:sz="6" w:space="0" w:color="auto"/>
              <w:left w:val="nil"/>
              <w:bottom w:val="single" w:sz="6" w:space="0" w:color="auto"/>
              <w:right w:val="single" w:sz="6" w:space="0" w:color="auto"/>
            </w:tcBorders>
          </w:tcPr>
          <w:p w14:paraId="00EFA08A" w14:textId="67DBBA32" w:rsidR="00DD5EAF" w:rsidRDefault="00DD5EAF">
            <w:pPr>
              <w:rPr>
                <w:b/>
              </w:rPr>
            </w:pPr>
            <w:del w:id="70" w:author="pkw" w:date="2017-12-22T13:53:00Z">
              <w:r w:rsidDel="00BD5AE0">
                <w:delText xml:space="preserve">3.1.1 </w:delText>
              </w:r>
              <w:r w:rsidR="00913885" w:rsidDel="00BD5AE0">
                <w:delText>NPAC OP GUI - NPAC Personnel create NPA-NXX-X Information, where the Block Holder SPID is the same as the Code Holder SPID and the NPAC SMS schedules the Number Pool Block create, and the NPAC SMS activates upon scheduled date and time.- Success</w:delText>
              </w:r>
              <w:r w:rsidDel="00BD5AE0">
                <w:delText xml:space="preserve"> Success</w:delText>
              </w:r>
            </w:del>
          </w:p>
        </w:tc>
      </w:tr>
      <w:tr w:rsidR="00DD5EAF" w14:paraId="0609C07D" w14:textId="77777777">
        <w:trPr>
          <w:gridAfter w:val="1"/>
          <w:wAfter w:w="6" w:type="dxa"/>
          <w:trHeight w:val="509"/>
        </w:trPr>
        <w:tc>
          <w:tcPr>
            <w:tcW w:w="576" w:type="dxa"/>
            <w:tcBorders>
              <w:top w:val="nil"/>
              <w:left w:val="nil"/>
              <w:bottom w:val="nil"/>
              <w:right w:val="single" w:sz="6" w:space="0" w:color="auto"/>
            </w:tcBorders>
          </w:tcPr>
          <w:p w14:paraId="6FEF0F58"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412C87DB" w14:textId="77777777" w:rsidR="00DD5EAF" w:rsidRDefault="00DD5EAF">
            <w:pPr>
              <w:rPr>
                <w:b/>
              </w:rPr>
            </w:pPr>
            <w:r>
              <w:rPr>
                <w:b/>
              </w:rPr>
              <w:t>Prerequisite NPAC Setup:</w:t>
            </w:r>
          </w:p>
        </w:tc>
        <w:tc>
          <w:tcPr>
            <w:tcW w:w="7949" w:type="dxa"/>
            <w:gridSpan w:val="8"/>
            <w:tcBorders>
              <w:top w:val="single" w:sz="6" w:space="0" w:color="auto"/>
              <w:left w:val="nil"/>
              <w:bottom w:val="single" w:sz="6" w:space="0" w:color="auto"/>
              <w:right w:val="single" w:sz="6" w:space="0" w:color="auto"/>
            </w:tcBorders>
          </w:tcPr>
          <w:p w14:paraId="6464B1E6" w14:textId="77777777" w:rsidR="00DD5EAF" w:rsidRDefault="00DD5EAF">
            <w:pPr>
              <w:pStyle w:val="List"/>
              <w:tabs>
                <w:tab w:val="left" w:pos="360"/>
              </w:tabs>
              <w:ind w:left="0" w:firstLine="0"/>
            </w:pPr>
            <w:r>
              <w:t>Verify that an NPA-NXX-X exists for the NPA-NXX-X ID that will be specified in this Test Case.</w:t>
            </w:r>
          </w:p>
        </w:tc>
      </w:tr>
      <w:tr w:rsidR="00DD5EAF" w14:paraId="2BE80B0D" w14:textId="77777777">
        <w:trPr>
          <w:gridAfter w:val="1"/>
          <w:wAfter w:w="6" w:type="dxa"/>
          <w:trHeight w:val="510"/>
        </w:trPr>
        <w:tc>
          <w:tcPr>
            <w:tcW w:w="576" w:type="dxa"/>
            <w:tcBorders>
              <w:top w:val="nil"/>
              <w:left w:val="nil"/>
              <w:bottom w:val="nil"/>
              <w:right w:val="single" w:sz="6" w:space="0" w:color="auto"/>
            </w:tcBorders>
          </w:tcPr>
          <w:p w14:paraId="3F2A3F85" w14:textId="77777777" w:rsidR="00DD5EAF" w:rsidRDefault="00DD5EAF">
            <w:pPr>
              <w:rPr>
                <w:b/>
              </w:rPr>
            </w:pPr>
          </w:p>
        </w:tc>
        <w:tc>
          <w:tcPr>
            <w:tcW w:w="2097" w:type="dxa"/>
            <w:gridSpan w:val="2"/>
            <w:tcBorders>
              <w:top w:val="single" w:sz="6" w:space="0" w:color="auto"/>
              <w:left w:val="single" w:sz="6" w:space="0" w:color="auto"/>
              <w:bottom w:val="single" w:sz="6" w:space="0" w:color="auto"/>
              <w:right w:val="single" w:sz="6" w:space="0" w:color="auto"/>
            </w:tcBorders>
          </w:tcPr>
          <w:p w14:paraId="52D3AF6D" w14:textId="77777777" w:rsidR="00DD5EAF" w:rsidRDefault="00DD5EAF">
            <w:pPr>
              <w:rPr>
                <w:b/>
              </w:rPr>
            </w:pPr>
            <w:r>
              <w:rPr>
                <w:b/>
              </w:rPr>
              <w:t>Prerequisite SP Setup:</w:t>
            </w:r>
          </w:p>
        </w:tc>
        <w:tc>
          <w:tcPr>
            <w:tcW w:w="7949" w:type="dxa"/>
            <w:gridSpan w:val="8"/>
            <w:tcBorders>
              <w:top w:val="single" w:sz="6" w:space="0" w:color="auto"/>
              <w:left w:val="nil"/>
              <w:bottom w:val="single" w:sz="6" w:space="0" w:color="auto"/>
              <w:right w:val="single" w:sz="6" w:space="0" w:color="auto"/>
            </w:tcBorders>
          </w:tcPr>
          <w:p w14:paraId="1DFDC7D5" w14:textId="77777777" w:rsidR="00DD5EAF" w:rsidRDefault="00DD5EAF">
            <w:pPr>
              <w:pStyle w:val="List"/>
              <w:tabs>
                <w:tab w:val="left" w:pos="360"/>
              </w:tabs>
              <w:ind w:left="0" w:firstLine="0"/>
            </w:pPr>
          </w:p>
        </w:tc>
      </w:tr>
      <w:tr w:rsidR="00DD5EAF" w14:paraId="70F607F4" w14:textId="77777777">
        <w:trPr>
          <w:gridAfter w:val="1"/>
          <w:wAfter w:w="6" w:type="dxa"/>
        </w:trPr>
        <w:tc>
          <w:tcPr>
            <w:tcW w:w="576" w:type="dxa"/>
            <w:tcBorders>
              <w:top w:val="nil"/>
              <w:left w:val="nil"/>
              <w:bottom w:val="nil"/>
              <w:right w:val="nil"/>
            </w:tcBorders>
          </w:tcPr>
          <w:p w14:paraId="7FFCAEEF" w14:textId="77777777" w:rsidR="00DD5EAF" w:rsidRDefault="00DD5EAF">
            <w:pPr>
              <w:rPr>
                <w:b/>
              </w:rPr>
            </w:pPr>
          </w:p>
        </w:tc>
        <w:tc>
          <w:tcPr>
            <w:tcW w:w="2097" w:type="dxa"/>
            <w:gridSpan w:val="2"/>
            <w:tcBorders>
              <w:top w:val="single" w:sz="6" w:space="0" w:color="auto"/>
              <w:left w:val="nil"/>
              <w:bottom w:val="nil"/>
              <w:right w:val="nil"/>
            </w:tcBorders>
          </w:tcPr>
          <w:p w14:paraId="1BD01664" w14:textId="77777777" w:rsidR="00DD5EAF" w:rsidRDefault="00DD5EAF">
            <w:pPr>
              <w:rPr>
                <w:b/>
              </w:rPr>
            </w:pPr>
          </w:p>
        </w:tc>
        <w:tc>
          <w:tcPr>
            <w:tcW w:w="7949" w:type="dxa"/>
            <w:gridSpan w:val="8"/>
            <w:tcBorders>
              <w:top w:val="single" w:sz="6" w:space="0" w:color="auto"/>
              <w:left w:val="nil"/>
              <w:bottom w:val="nil"/>
              <w:right w:val="nil"/>
            </w:tcBorders>
          </w:tcPr>
          <w:p w14:paraId="18F7AEB5" w14:textId="77777777" w:rsidR="00DD5EAF" w:rsidRDefault="00DD5EAF">
            <w:pPr>
              <w:rPr>
                <w:b/>
              </w:rPr>
            </w:pPr>
          </w:p>
        </w:tc>
      </w:tr>
      <w:tr w:rsidR="00DD5EAF" w14:paraId="69C40E2D" w14:textId="77777777">
        <w:trPr>
          <w:gridAfter w:val="4"/>
          <w:wAfter w:w="2103" w:type="dxa"/>
        </w:trPr>
        <w:tc>
          <w:tcPr>
            <w:tcW w:w="576" w:type="dxa"/>
            <w:tcBorders>
              <w:top w:val="nil"/>
              <w:left w:val="nil"/>
              <w:bottom w:val="nil"/>
              <w:right w:val="nil"/>
            </w:tcBorders>
          </w:tcPr>
          <w:p w14:paraId="299C104E" w14:textId="77777777" w:rsidR="00DD5EAF" w:rsidRDefault="00DD5EAF">
            <w:pPr>
              <w:rPr>
                <w:b/>
              </w:rPr>
            </w:pPr>
            <w:r>
              <w:rPr>
                <w:b/>
              </w:rPr>
              <w:t>D.</w:t>
            </w:r>
          </w:p>
        </w:tc>
        <w:tc>
          <w:tcPr>
            <w:tcW w:w="7949" w:type="dxa"/>
            <w:gridSpan w:val="7"/>
            <w:tcBorders>
              <w:top w:val="nil"/>
              <w:left w:val="nil"/>
              <w:bottom w:val="nil"/>
              <w:right w:val="nil"/>
            </w:tcBorders>
          </w:tcPr>
          <w:p w14:paraId="632A5321" w14:textId="77777777" w:rsidR="00DD5EAF" w:rsidRDefault="00DD5EAF">
            <w:pPr>
              <w:rPr>
                <w:b/>
              </w:rPr>
            </w:pPr>
            <w:r>
              <w:rPr>
                <w:b/>
              </w:rPr>
              <w:t>TEST STEPS and EXPECTED RESULTS</w:t>
            </w:r>
          </w:p>
        </w:tc>
      </w:tr>
      <w:tr w:rsidR="00DD5EAF" w14:paraId="1B50FFF6"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2160B17C" w14:textId="77777777" w:rsidR="00DD5EAF" w:rsidRDefault="00DD5EAF">
            <w:pPr>
              <w:rPr>
                <w:b/>
                <w:sz w:val="16"/>
              </w:rPr>
            </w:pPr>
            <w:r>
              <w:rPr>
                <w:b/>
                <w:sz w:val="16"/>
              </w:rPr>
              <w:t>Row #</w:t>
            </w:r>
          </w:p>
        </w:tc>
        <w:tc>
          <w:tcPr>
            <w:tcW w:w="720" w:type="dxa"/>
            <w:tcBorders>
              <w:top w:val="single" w:sz="6" w:space="0" w:color="auto"/>
              <w:left w:val="nil"/>
              <w:bottom w:val="single" w:sz="6" w:space="0" w:color="auto"/>
              <w:right w:val="single" w:sz="6" w:space="0" w:color="auto"/>
            </w:tcBorders>
          </w:tcPr>
          <w:p w14:paraId="1585B36C" w14:textId="77777777" w:rsidR="00DD5EAF" w:rsidRDefault="00DD5EAF">
            <w:pPr>
              <w:rPr>
                <w:b/>
                <w:sz w:val="18"/>
              </w:rPr>
            </w:pPr>
            <w:r>
              <w:rPr>
                <w:b/>
                <w:sz w:val="18"/>
              </w:rPr>
              <w:t>NPAC or SP</w:t>
            </w:r>
          </w:p>
        </w:tc>
        <w:tc>
          <w:tcPr>
            <w:tcW w:w="3240" w:type="dxa"/>
            <w:gridSpan w:val="2"/>
            <w:tcBorders>
              <w:top w:val="single" w:sz="6" w:space="0" w:color="auto"/>
              <w:left w:val="nil"/>
              <w:bottom w:val="single" w:sz="6" w:space="0" w:color="auto"/>
              <w:right w:val="single" w:sz="6" w:space="0" w:color="auto"/>
            </w:tcBorders>
          </w:tcPr>
          <w:p w14:paraId="4540F3C0" w14:textId="77777777" w:rsidR="00DD5EAF" w:rsidRDefault="00DD5EAF">
            <w:pPr>
              <w:rPr>
                <w:b/>
              </w:rPr>
            </w:pPr>
            <w:r>
              <w:rPr>
                <w:b/>
              </w:rPr>
              <w:t>Test Step</w:t>
            </w:r>
          </w:p>
          <w:p w14:paraId="67D3EB75" w14:textId="77777777" w:rsidR="00DD5EAF"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47FCD81F" w14:textId="77777777" w:rsidR="00DD5EAF" w:rsidRDefault="00DD5EAF">
            <w:pPr>
              <w:rPr>
                <w:b/>
                <w:sz w:val="18"/>
              </w:rPr>
            </w:pPr>
            <w:r>
              <w:rPr>
                <w:b/>
                <w:sz w:val="18"/>
              </w:rPr>
              <w:t>NPAC or SP</w:t>
            </w:r>
          </w:p>
        </w:tc>
        <w:tc>
          <w:tcPr>
            <w:tcW w:w="5357" w:type="dxa"/>
            <w:gridSpan w:val="4"/>
            <w:tcBorders>
              <w:top w:val="single" w:sz="6" w:space="0" w:color="auto"/>
              <w:left w:val="nil"/>
              <w:bottom w:val="single" w:sz="6" w:space="0" w:color="auto"/>
              <w:right w:val="single" w:sz="6" w:space="0" w:color="auto"/>
            </w:tcBorders>
          </w:tcPr>
          <w:p w14:paraId="49FBF753" w14:textId="77777777" w:rsidR="00DD5EAF" w:rsidRDefault="00DD5EAF">
            <w:pPr>
              <w:rPr>
                <w:b/>
              </w:rPr>
            </w:pPr>
            <w:r>
              <w:rPr>
                <w:b/>
              </w:rPr>
              <w:t>Expected Result</w:t>
            </w:r>
          </w:p>
          <w:p w14:paraId="624C11BA" w14:textId="77777777" w:rsidR="00DD5EAF" w:rsidRDefault="00DD5EAF">
            <w:pPr>
              <w:rPr>
                <w:b/>
              </w:rPr>
            </w:pPr>
          </w:p>
        </w:tc>
      </w:tr>
      <w:tr w:rsidR="00DD5EAF" w14:paraId="100ED1CD"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0D784FB8" w14:textId="77777777" w:rsidR="00DD5EAF" w:rsidRDefault="00DD5EAF">
            <w:pPr>
              <w:rPr>
                <w:sz w:val="16"/>
              </w:rPr>
            </w:pPr>
            <w:r>
              <w:rPr>
                <w:sz w:val="16"/>
              </w:rPr>
              <w:t>1.</w:t>
            </w:r>
          </w:p>
        </w:tc>
        <w:tc>
          <w:tcPr>
            <w:tcW w:w="720" w:type="dxa"/>
            <w:tcBorders>
              <w:top w:val="single" w:sz="6" w:space="0" w:color="auto"/>
              <w:left w:val="nil"/>
              <w:bottom w:val="single" w:sz="6" w:space="0" w:color="auto"/>
              <w:right w:val="single" w:sz="6" w:space="0" w:color="auto"/>
            </w:tcBorders>
          </w:tcPr>
          <w:p w14:paraId="5B970708" w14:textId="77777777" w:rsidR="00DD5EAF" w:rsidRDefault="00DD5EAF">
            <w:pPr>
              <w:rPr>
                <w:sz w:val="18"/>
              </w:rPr>
            </w:pPr>
            <w:r>
              <w:rPr>
                <w:sz w:val="18"/>
              </w:rPr>
              <w:t>SP</w:t>
            </w:r>
          </w:p>
        </w:tc>
        <w:tc>
          <w:tcPr>
            <w:tcW w:w="3240" w:type="dxa"/>
            <w:gridSpan w:val="2"/>
            <w:tcBorders>
              <w:top w:val="single" w:sz="6" w:space="0" w:color="auto"/>
              <w:left w:val="nil"/>
              <w:bottom w:val="single" w:sz="6" w:space="0" w:color="auto"/>
              <w:right w:val="single" w:sz="6" w:space="0" w:color="auto"/>
            </w:tcBorders>
          </w:tcPr>
          <w:p w14:paraId="4BF598CB" w14:textId="77777777" w:rsidR="00DD5EAF" w:rsidRDefault="00DD5EAF">
            <w:pPr>
              <w:numPr>
                <w:ilvl w:val="0"/>
                <w:numId w:val="64"/>
              </w:numPr>
            </w:pPr>
            <w:r>
              <w:t>Service Provider Personnel using their SOA system, submit an NPA-NXX-X Query to the NPAC specifying an NPA-NXX-X-ID for which they are not the Block Holder.</w:t>
            </w:r>
          </w:p>
          <w:p w14:paraId="27F38A40" w14:textId="77777777" w:rsidR="00DD5EAF" w:rsidRDefault="00DD5EAF">
            <w:pPr>
              <w:pStyle w:val="List"/>
              <w:numPr>
                <w:ilvl w:val="0"/>
                <w:numId w:val="64"/>
              </w:numPr>
            </w:pPr>
            <w:r>
              <w:t xml:space="preserve">SOA issues an M-GET Request serviceProvNPA-NXX-X </w:t>
            </w:r>
            <w:r w:rsidR="00D52F80">
              <w:t xml:space="preserve">in CMIP (or DXQQ – NpaNxxDxQueryRequest in XML) </w:t>
            </w:r>
            <w:r>
              <w:t>for a single serviceProvNPA-NXX-X object by serviceProvNPA-NXX-X-ID to the NPAC.</w:t>
            </w:r>
          </w:p>
        </w:tc>
        <w:tc>
          <w:tcPr>
            <w:tcW w:w="720" w:type="dxa"/>
            <w:gridSpan w:val="2"/>
            <w:tcBorders>
              <w:top w:val="single" w:sz="6" w:space="0" w:color="auto"/>
              <w:left w:val="single" w:sz="6" w:space="0" w:color="auto"/>
              <w:bottom w:val="single" w:sz="6" w:space="0" w:color="auto"/>
              <w:right w:val="single" w:sz="6" w:space="0" w:color="auto"/>
            </w:tcBorders>
          </w:tcPr>
          <w:p w14:paraId="450B7F4F" w14:textId="77777777" w:rsidR="00DD5EAF" w:rsidRDefault="00DD5EAF">
            <w:pPr>
              <w:rPr>
                <w:sz w:val="18"/>
              </w:rPr>
            </w:pPr>
            <w:r>
              <w:rPr>
                <w:sz w:val="18"/>
              </w:rPr>
              <w:t>NPAC</w:t>
            </w:r>
          </w:p>
        </w:tc>
        <w:tc>
          <w:tcPr>
            <w:tcW w:w="5357" w:type="dxa"/>
            <w:gridSpan w:val="4"/>
            <w:tcBorders>
              <w:top w:val="single" w:sz="6" w:space="0" w:color="auto"/>
              <w:left w:val="nil"/>
              <w:bottom w:val="single" w:sz="6" w:space="0" w:color="auto"/>
              <w:right w:val="single" w:sz="6" w:space="0" w:color="auto"/>
            </w:tcBorders>
          </w:tcPr>
          <w:p w14:paraId="651FCD2B" w14:textId="19EC73B5" w:rsidR="00DD5EAF" w:rsidRDefault="00DD5EAF" w:rsidP="00B06E30">
            <w:pPr>
              <w:pStyle w:val="BodyText"/>
              <w:rPr>
                <w:b w:val="0"/>
              </w:rPr>
            </w:pPr>
            <w:r>
              <w:rPr>
                <w:b w:val="0"/>
              </w:rPr>
              <w:t>The NPAC SMS receives the Request from the SOA.</w:t>
            </w:r>
          </w:p>
        </w:tc>
      </w:tr>
      <w:tr w:rsidR="00DD5EAF" w14:paraId="6AA29321"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23935D85" w14:textId="77777777" w:rsidR="00DD5EAF" w:rsidRDefault="00DD5EAF">
            <w:pPr>
              <w:rPr>
                <w:sz w:val="16"/>
              </w:rPr>
            </w:pPr>
            <w:r>
              <w:rPr>
                <w:sz w:val="16"/>
              </w:rPr>
              <w:t>2.</w:t>
            </w:r>
          </w:p>
        </w:tc>
        <w:tc>
          <w:tcPr>
            <w:tcW w:w="720" w:type="dxa"/>
            <w:tcBorders>
              <w:top w:val="single" w:sz="6" w:space="0" w:color="auto"/>
              <w:left w:val="nil"/>
              <w:bottom w:val="single" w:sz="6" w:space="0" w:color="auto"/>
              <w:right w:val="single" w:sz="6" w:space="0" w:color="auto"/>
            </w:tcBorders>
          </w:tcPr>
          <w:p w14:paraId="67778C0F" w14:textId="77777777" w:rsidR="00DD5EAF" w:rsidRDefault="00DD5EAF">
            <w:pPr>
              <w:rPr>
                <w:sz w:val="18"/>
              </w:rPr>
            </w:pPr>
            <w:r>
              <w:rPr>
                <w:sz w:val="18"/>
              </w:rPr>
              <w:t>NPAC</w:t>
            </w:r>
          </w:p>
        </w:tc>
        <w:tc>
          <w:tcPr>
            <w:tcW w:w="3240" w:type="dxa"/>
            <w:gridSpan w:val="2"/>
            <w:tcBorders>
              <w:top w:val="single" w:sz="6" w:space="0" w:color="auto"/>
              <w:left w:val="nil"/>
              <w:bottom w:val="single" w:sz="6" w:space="0" w:color="auto"/>
              <w:right w:val="single" w:sz="6" w:space="0" w:color="auto"/>
            </w:tcBorders>
          </w:tcPr>
          <w:p w14:paraId="704505FF" w14:textId="77777777" w:rsidR="00DD5EAF" w:rsidRDefault="00DD5EAF">
            <w:pPr>
              <w:pStyle w:val="Header"/>
              <w:tabs>
                <w:tab w:val="left" w:pos="720"/>
              </w:tabs>
            </w:pPr>
            <w:r>
              <w:t xml:space="preserve">The NPAC SMS finds the specified serviceProvNPA-NXX-X object that matches the input criteria, and issues an M-GET Response serviceProvNPA-NXX-X </w:t>
            </w:r>
            <w:r w:rsidR="00D52F80">
              <w:t xml:space="preserve">in CMIP (or DXQR – NpaNxxDxQueryReply </w:t>
            </w:r>
            <w:r w:rsidR="00D52F80">
              <w:lastRenderedPageBreak/>
              <w:t xml:space="preserve">in XML) </w:t>
            </w:r>
            <w:r>
              <w:t>for the single serviceProvNPA-NXX-X object.</w:t>
            </w:r>
          </w:p>
        </w:tc>
        <w:tc>
          <w:tcPr>
            <w:tcW w:w="720" w:type="dxa"/>
            <w:gridSpan w:val="2"/>
            <w:tcBorders>
              <w:top w:val="single" w:sz="6" w:space="0" w:color="auto"/>
              <w:left w:val="single" w:sz="6" w:space="0" w:color="auto"/>
              <w:bottom w:val="single" w:sz="6" w:space="0" w:color="auto"/>
              <w:right w:val="single" w:sz="6" w:space="0" w:color="auto"/>
            </w:tcBorders>
          </w:tcPr>
          <w:p w14:paraId="2303ECB8" w14:textId="77777777" w:rsidR="00DD5EAF" w:rsidRDefault="00DD5EAF">
            <w:pPr>
              <w:rPr>
                <w:sz w:val="18"/>
              </w:rPr>
            </w:pPr>
            <w:r>
              <w:rPr>
                <w:sz w:val="18"/>
              </w:rPr>
              <w:lastRenderedPageBreak/>
              <w:t>SP</w:t>
            </w:r>
          </w:p>
        </w:tc>
        <w:tc>
          <w:tcPr>
            <w:tcW w:w="5357" w:type="dxa"/>
            <w:gridSpan w:val="4"/>
            <w:tcBorders>
              <w:top w:val="single" w:sz="6" w:space="0" w:color="auto"/>
              <w:left w:val="nil"/>
              <w:bottom w:val="single" w:sz="6" w:space="0" w:color="auto"/>
              <w:right w:val="single" w:sz="6" w:space="0" w:color="auto"/>
            </w:tcBorders>
          </w:tcPr>
          <w:p w14:paraId="689D03AB" w14:textId="1F1FB954" w:rsidR="00DD5EAF" w:rsidRDefault="00DD5EAF" w:rsidP="00B06E30">
            <w:pPr>
              <w:pStyle w:val="BodyText"/>
              <w:rPr>
                <w:b w:val="0"/>
              </w:rPr>
            </w:pPr>
            <w:r>
              <w:rPr>
                <w:b w:val="0"/>
              </w:rPr>
              <w:t>SOA system receives the Response serviceProvNPA-NXX-X for the NPA-NXX-X query it initiated.</w:t>
            </w:r>
          </w:p>
        </w:tc>
      </w:tr>
      <w:tr w:rsidR="00DD5EAF" w14:paraId="00D0E3FF"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79F35B49" w14:textId="77777777" w:rsidR="00DD5EAF" w:rsidRDefault="00DD5EAF">
            <w:pPr>
              <w:rPr>
                <w:sz w:val="16"/>
              </w:rPr>
            </w:pPr>
            <w:r>
              <w:rPr>
                <w:sz w:val="16"/>
              </w:rPr>
              <w:lastRenderedPageBreak/>
              <w:t>3.</w:t>
            </w:r>
          </w:p>
        </w:tc>
        <w:tc>
          <w:tcPr>
            <w:tcW w:w="720" w:type="dxa"/>
            <w:tcBorders>
              <w:top w:val="single" w:sz="6" w:space="0" w:color="auto"/>
              <w:left w:val="nil"/>
              <w:bottom w:val="single" w:sz="6" w:space="0" w:color="auto"/>
              <w:right w:val="single" w:sz="6" w:space="0" w:color="auto"/>
            </w:tcBorders>
          </w:tcPr>
          <w:p w14:paraId="0801FADB" w14:textId="77777777" w:rsidR="00DD5EAF" w:rsidRDefault="00DD5EAF">
            <w:pPr>
              <w:rPr>
                <w:sz w:val="18"/>
              </w:rPr>
            </w:pPr>
            <w:r>
              <w:rPr>
                <w:sz w:val="18"/>
              </w:rPr>
              <w:t>SP</w:t>
            </w:r>
          </w:p>
        </w:tc>
        <w:tc>
          <w:tcPr>
            <w:tcW w:w="3240" w:type="dxa"/>
            <w:gridSpan w:val="2"/>
            <w:tcBorders>
              <w:top w:val="single" w:sz="6" w:space="0" w:color="auto"/>
              <w:left w:val="nil"/>
              <w:bottom w:val="single" w:sz="6" w:space="0" w:color="auto"/>
              <w:right w:val="single" w:sz="6" w:space="0" w:color="auto"/>
            </w:tcBorders>
          </w:tcPr>
          <w:p w14:paraId="4F01566F" w14:textId="77777777" w:rsidR="00DD5EAF" w:rsidRDefault="00DD5EAF">
            <w:pPr>
              <w:pStyle w:val="BodyText"/>
              <w:rPr>
                <w:b w:val="0"/>
              </w:rPr>
            </w:pPr>
            <w:r>
              <w:rPr>
                <w:b w:val="0"/>
              </w:rPr>
              <w:t>Service Provider Personnel view the NPA-NXX-X that the NPAC SMS returned and verify the following NPA-NXX-X data attributes are provided:</w:t>
            </w:r>
          </w:p>
          <w:p w14:paraId="015DC6FB" w14:textId="77777777" w:rsidR="00DD5EAF" w:rsidRPr="00420F01" w:rsidRDefault="00DD5EAF" w:rsidP="00420F01">
            <w:pPr>
              <w:numPr>
                <w:ilvl w:val="0"/>
                <w:numId w:val="232"/>
              </w:numPr>
            </w:pPr>
            <w:r>
              <w:rPr>
                <w:b/>
              </w:rPr>
              <w:t>N</w:t>
            </w:r>
            <w:r w:rsidRPr="00420F01">
              <w:t>PA-NXX-X-ID</w:t>
            </w:r>
          </w:p>
          <w:p w14:paraId="05A738D2" w14:textId="77777777" w:rsidR="00DD5EAF" w:rsidRPr="00420F01" w:rsidRDefault="00DD5EAF" w:rsidP="00420F01">
            <w:pPr>
              <w:numPr>
                <w:ilvl w:val="0"/>
                <w:numId w:val="232"/>
              </w:numPr>
            </w:pPr>
            <w:r w:rsidRPr="00420F01">
              <w:t>NPAC Customer ID (NPA-NXX-X Holder SPID)</w:t>
            </w:r>
          </w:p>
          <w:p w14:paraId="7B3B7527" w14:textId="77777777" w:rsidR="00DD5EAF" w:rsidRPr="00420F01" w:rsidRDefault="00DD5EAF" w:rsidP="00420F01">
            <w:pPr>
              <w:numPr>
                <w:ilvl w:val="0"/>
                <w:numId w:val="232"/>
              </w:numPr>
            </w:pPr>
            <w:r w:rsidRPr="00420F01">
              <w:t>NPA-NXX-X</w:t>
            </w:r>
          </w:p>
          <w:p w14:paraId="330A4C97" w14:textId="77777777" w:rsidR="00DD5EAF" w:rsidRPr="00420F01" w:rsidRDefault="00DD5EAF" w:rsidP="00420F01">
            <w:pPr>
              <w:numPr>
                <w:ilvl w:val="0"/>
                <w:numId w:val="232"/>
              </w:numPr>
            </w:pPr>
            <w:r w:rsidRPr="00420F01">
              <w:t>NPA-NXX-X Effective Date</w:t>
            </w:r>
          </w:p>
          <w:p w14:paraId="2D291B57" w14:textId="77777777" w:rsidR="00DD5EAF" w:rsidRPr="00420F01" w:rsidRDefault="00DD5EAF" w:rsidP="00420F01">
            <w:pPr>
              <w:numPr>
                <w:ilvl w:val="0"/>
                <w:numId w:val="232"/>
              </w:numPr>
            </w:pPr>
            <w:r w:rsidRPr="00420F01">
              <w:t>Creation Time Stamp</w:t>
            </w:r>
          </w:p>
          <w:p w14:paraId="1D0AB452" w14:textId="77777777" w:rsidR="00DD5EAF" w:rsidRPr="00420F01" w:rsidRDefault="00DD5EAF" w:rsidP="00420F01">
            <w:pPr>
              <w:numPr>
                <w:ilvl w:val="0"/>
                <w:numId w:val="232"/>
              </w:numPr>
            </w:pPr>
            <w:r w:rsidRPr="00420F01">
              <w:t>Last Modified Time Stamp</w:t>
            </w:r>
          </w:p>
          <w:p w14:paraId="3EB46DDA" w14:textId="77777777" w:rsidR="00DD5EAF" w:rsidRDefault="00DD5EAF" w:rsidP="00420F01">
            <w:pPr>
              <w:numPr>
                <w:ilvl w:val="0"/>
                <w:numId w:val="232"/>
              </w:numPr>
              <w:rPr>
                <w:b/>
              </w:rPr>
            </w:pPr>
            <w:r w:rsidRPr="00420F01">
              <w:t>Download Reason</w:t>
            </w:r>
          </w:p>
        </w:tc>
        <w:tc>
          <w:tcPr>
            <w:tcW w:w="720" w:type="dxa"/>
            <w:gridSpan w:val="2"/>
            <w:tcBorders>
              <w:top w:val="single" w:sz="6" w:space="0" w:color="auto"/>
              <w:left w:val="single" w:sz="6" w:space="0" w:color="auto"/>
              <w:bottom w:val="single" w:sz="6" w:space="0" w:color="auto"/>
              <w:right w:val="single" w:sz="6" w:space="0" w:color="auto"/>
            </w:tcBorders>
          </w:tcPr>
          <w:p w14:paraId="2AE729A6" w14:textId="77777777" w:rsidR="00DD5EAF" w:rsidRDefault="00DD5EAF">
            <w:pPr>
              <w:rPr>
                <w:sz w:val="18"/>
              </w:rPr>
            </w:pPr>
            <w:r>
              <w:rPr>
                <w:sz w:val="18"/>
              </w:rPr>
              <w:t>SP</w:t>
            </w:r>
          </w:p>
        </w:tc>
        <w:tc>
          <w:tcPr>
            <w:tcW w:w="5357" w:type="dxa"/>
            <w:gridSpan w:val="4"/>
            <w:tcBorders>
              <w:top w:val="single" w:sz="6" w:space="0" w:color="auto"/>
              <w:left w:val="nil"/>
              <w:bottom w:val="single" w:sz="6" w:space="0" w:color="auto"/>
              <w:right w:val="single" w:sz="6" w:space="0" w:color="auto"/>
            </w:tcBorders>
          </w:tcPr>
          <w:p w14:paraId="01359CE6" w14:textId="77777777" w:rsidR="00DD5EAF" w:rsidRDefault="00DD5EAF">
            <w:pPr>
              <w:pStyle w:val="BodyText"/>
              <w:rPr>
                <w:b w:val="0"/>
              </w:rPr>
            </w:pPr>
            <w:bookmarkStart w:id="71" w:name="OLE_LINK5"/>
            <w:r>
              <w:rPr>
                <w:b w:val="0"/>
              </w:rPr>
              <w:t>All attributes are returned to the SOA.</w:t>
            </w:r>
            <w:bookmarkEnd w:id="71"/>
          </w:p>
        </w:tc>
      </w:tr>
    </w:tbl>
    <w:p w14:paraId="68C76934" w14:textId="77777777" w:rsidR="00DD5EAF" w:rsidRDefault="00DD5EAF"/>
    <w:p w14:paraId="451BE4BD" w14:textId="77777777" w:rsidR="00DD5EAF" w:rsidRDefault="00DD5EAF">
      <w:r>
        <w:br w:type="page"/>
      </w:r>
    </w:p>
    <w:tbl>
      <w:tblPr>
        <w:tblW w:w="10628" w:type="dxa"/>
        <w:tblInd w:w="-97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14:paraId="79AF7FBD" w14:textId="77777777">
        <w:trPr>
          <w:gridAfter w:val="1"/>
          <w:wAfter w:w="6" w:type="dxa"/>
        </w:trPr>
        <w:tc>
          <w:tcPr>
            <w:tcW w:w="576" w:type="dxa"/>
            <w:tcBorders>
              <w:top w:val="nil"/>
              <w:left w:val="nil"/>
              <w:bottom w:val="nil"/>
              <w:right w:val="nil"/>
            </w:tcBorders>
          </w:tcPr>
          <w:p w14:paraId="5A230704" w14:textId="77777777" w:rsidR="00DD5EAF" w:rsidRDefault="00DD5EAF">
            <w:pPr>
              <w:rPr>
                <w:b/>
              </w:rPr>
            </w:pPr>
            <w:r>
              <w:rPr>
                <w:b/>
              </w:rPr>
              <w:lastRenderedPageBreak/>
              <w:t>A.</w:t>
            </w:r>
          </w:p>
        </w:tc>
        <w:tc>
          <w:tcPr>
            <w:tcW w:w="2097" w:type="dxa"/>
            <w:gridSpan w:val="2"/>
            <w:tcBorders>
              <w:top w:val="nil"/>
              <w:left w:val="nil"/>
              <w:bottom w:val="single" w:sz="6" w:space="0" w:color="auto"/>
              <w:right w:val="nil"/>
            </w:tcBorders>
          </w:tcPr>
          <w:p w14:paraId="0CD114ED" w14:textId="77777777" w:rsidR="00DD5EAF" w:rsidRDefault="00DD5EAF">
            <w:pPr>
              <w:rPr>
                <w:b/>
              </w:rPr>
            </w:pPr>
            <w:r>
              <w:rPr>
                <w:b/>
              </w:rPr>
              <w:t>TEST IDENTITY</w:t>
            </w:r>
          </w:p>
        </w:tc>
        <w:tc>
          <w:tcPr>
            <w:tcW w:w="7949" w:type="dxa"/>
            <w:gridSpan w:val="8"/>
            <w:tcBorders>
              <w:top w:val="nil"/>
              <w:left w:val="nil"/>
              <w:bottom w:val="single" w:sz="6" w:space="0" w:color="auto"/>
              <w:right w:val="nil"/>
            </w:tcBorders>
          </w:tcPr>
          <w:p w14:paraId="4C1C6DDC" w14:textId="77777777" w:rsidR="00DD5EAF" w:rsidRDefault="00DD5EAF">
            <w:pPr>
              <w:rPr>
                <w:b/>
              </w:rPr>
            </w:pPr>
          </w:p>
        </w:tc>
      </w:tr>
      <w:tr w:rsidR="00DD5EAF" w14:paraId="46784C42" w14:textId="77777777">
        <w:trPr>
          <w:cantSplit/>
          <w:trHeight w:val="120"/>
        </w:trPr>
        <w:tc>
          <w:tcPr>
            <w:tcW w:w="576" w:type="dxa"/>
            <w:vMerge w:val="restart"/>
            <w:tcBorders>
              <w:top w:val="nil"/>
              <w:left w:val="nil"/>
              <w:bottom w:val="nil"/>
              <w:right w:val="single" w:sz="6" w:space="0" w:color="auto"/>
            </w:tcBorders>
          </w:tcPr>
          <w:p w14:paraId="5CC4684D" w14:textId="77777777" w:rsidR="00DD5EAF" w:rsidRDefault="00DD5EAF">
            <w:pPr>
              <w:rPr>
                <w:b/>
              </w:rPr>
            </w:pPr>
          </w:p>
        </w:tc>
        <w:tc>
          <w:tcPr>
            <w:tcW w:w="2097" w:type="dxa"/>
            <w:gridSpan w:val="2"/>
            <w:vMerge w:val="restart"/>
            <w:tcBorders>
              <w:top w:val="single" w:sz="6" w:space="0" w:color="auto"/>
              <w:left w:val="nil"/>
              <w:bottom w:val="single" w:sz="6" w:space="0" w:color="auto"/>
              <w:right w:val="single" w:sz="6" w:space="0" w:color="auto"/>
            </w:tcBorders>
          </w:tcPr>
          <w:p w14:paraId="75E22883" w14:textId="77777777" w:rsidR="00DD5EAF" w:rsidRDefault="00DD5EAF">
            <w:pPr>
              <w:rPr>
                <w:b/>
              </w:rPr>
            </w:pPr>
            <w:r>
              <w:rPr>
                <w:b/>
              </w:rPr>
              <w:t>Test Case Number:</w:t>
            </w:r>
          </w:p>
        </w:tc>
        <w:tc>
          <w:tcPr>
            <w:tcW w:w="2083" w:type="dxa"/>
            <w:gridSpan w:val="2"/>
            <w:vMerge w:val="restart"/>
            <w:tcBorders>
              <w:top w:val="single" w:sz="6" w:space="0" w:color="auto"/>
              <w:left w:val="nil"/>
              <w:bottom w:val="single" w:sz="6" w:space="0" w:color="auto"/>
              <w:right w:val="single" w:sz="6" w:space="0" w:color="auto"/>
            </w:tcBorders>
          </w:tcPr>
          <w:p w14:paraId="003921EE" w14:textId="77777777" w:rsidR="00DD5EAF" w:rsidRDefault="00DD5EAF">
            <w:pPr>
              <w:rPr>
                <w:b/>
              </w:rPr>
            </w:pPr>
            <w:r>
              <w:rPr>
                <w:b/>
              </w:rPr>
              <w:t>3.4.3</w:t>
            </w:r>
          </w:p>
        </w:tc>
        <w:tc>
          <w:tcPr>
            <w:tcW w:w="1955" w:type="dxa"/>
            <w:gridSpan w:val="2"/>
            <w:vMerge w:val="restart"/>
            <w:tcBorders>
              <w:top w:val="single" w:sz="6" w:space="0" w:color="auto"/>
              <w:left w:val="single" w:sz="6" w:space="0" w:color="auto"/>
              <w:bottom w:val="single" w:sz="6" w:space="0" w:color="auto"/>
              <w:right w:val="single" w:sz="6" w:space="0" w:color="auto"/>
            </w:tcBorders>
          </w:tcPr>
          <w:p w14:paraId="2AD75026" w14:textId="77777777" w:rsidR="00DD5EAF" w:rsidRDefault="00DD5EAF">
            <w:pPr>
              <w:pStyle w:val="TOC1"/>
              <w:spacing w:before="0"/>
              <w:rPr>
                <w:i/>
                <w:caps w:val="0"/>
              </w:rPr>
            </w:pPr>
            <w:r>
              <w:rPr>
                <w:i/>
              </w:rPr>
              <w:t>SUT Priority:</w:t>
            </w:r>
          </w:p>
        </w:tc>
        <w:tc>
          <w:tcPr>
            <w:tcW w:w="1958" w:type="dxa"/>
            <w:gridSpan w:val="2"/>
            <w:tcBorders>
              <w:top w:val="single" w:sz="6" w:space="0" w:color="auto"/>
              <w:left w:val="nil"/>
              <w:bottom w:val="single" w:sz="6" w:space="0" w:color="auto"/>
              <w:right w:val="single" w:sz="6" w:space="0" w:color="auto"/>
            </w:tcBorders>
          </w:tcPr>
          <w:p w14:paraId="212A8D7C" w14:textId="77777777" w:rsidR="00DD5EAF" w:rsidRDefault="00DD5EAF">
            <w:r>
              <w:rPr>
                <w:b/>
              </w:rPr>
              <w:t>SOA LTI</w:t>
            </w:r>
          </w:p>
        </w:tc>
        <w:tc>
          <w:tcPr>
            <w:tcW w:w="1959" w:type="dxa"/>
            <w:gridSpan w:val="3"/>
            <w:tcBorders>
              <w:top w:val="single" w:sz="6" w:space="0" w:color="auto"/>
              <w:left w:val="nil"/>
              <w:bottom w:val="single" w:sz="6" w:space="0" w:color="auto"/>
              <w:right w:val="single" w:sz="6" w:space="0" w:color="auto"/>
            </w:tcBorders>
          </w:tcPr>
          <w:p w14:paraId="7882A170" w14:textId="77777777" w:rsidR="00DD5EAF" w:rsidRDefault="00DD5EAF">
            <w:r>
              <w:t>N/A</w:t>
            </w:r>
          </w:p>
        </w:tc>
      </w:tr>
      <w:tr w:rsidR="00DD5EAF" w14:paraId="2193AF93" w14:textId="77777777">
        <w:trPr>
          <w:cantSplit/>
          <w:trHeight w:val="120"/>
        </w:trPr>
        <w:tc>
          <w:tcPr>
            <w:tcW w:w="0" w:type="auto"/>
            <w:vMerge/>
            <w:tcBorders>
              <w:top w:val="nil"/>
              <w:left w:val="nil"/>
              <w:bottom w:val="nil"/>
              <w:right w:val="single" w:sz="6" w:space="0" w:color="auto"/>
            </w:tcBorders>
            <w:vAlign w:val="center"/>
          </w:tcPr>
          <w:p w14:paraId="10126283"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2C59E999"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10635A4B"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4E8B9C34"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5CF45021" w14:textId="77777777" w:rsidR="00DD5EAF" w:rsidRDefault="00DD5EAF">
            <w:pPr>
              <w:rPr>
                <w:b/>
              </w:rPr>
            </w:pPr>
            <w:r>
              <w:rPr>
                <w:b/>
              </w:rPr>
              <w:t>SOA</w:t>
            </w:r>
          </w:p>
        </w:tc>
        <w:tc>
          <w:tcPr>
            <w:tcW w:w="1959" w:type="dxa"/>
            <w:gridSpan w:val="3"/>
            <w:tcBorders>
              <w:top w:val="single" w:sz="6" w:space="0" w:color="auto"/>
              <w:left w:val="nil"/>
              <w:bottom w:val="single" w:sz="6" w:space="0" w:color="auto"/>
              <w:right w:val="single" w:sz="6" w:space="0" w:color="auto"/>
            </w:tcBorders>
          </w:tcPr>
          <w:p w14:paraId="23B2E8A4" w14:textId="77777777" w:rsidR="00DD5EAF" w:rsidRDefault="00DD5EAF">
            <w:pPr>
              <w:rPr>
                <w:b/>
              </w:rPr>
            </w:pPr>
            <w:r>
              <w:t>N/A</w:t>
            </w:r>
          </w:p>
        </w:tc>
      </w:tr>
      <w:tr w:rsidR="00DD5EAF" w14:paraId="1809CE13" w14:textId="77777777">
        <w:trPr>
          <w:cantSplit/>
          <w:trHeight w:val="170"/>
        </w:trPr>
        <w:tc>
          <w:tcPr>
            <w:tcW w:w="0" w:type="auto"/>
            <w:vMerge/>
            <w:tcBorders>
              <w:top w:val="nil"/>
              <w:left w:val="nil"/>
              <w:bottom w:val="nil"/>
              <w:right w:val="single" w:sz="6" w:space="0" w:color="auto"/>
            </w:tcBorders>
            <w:vAlign w:val="center"/>
          </w:tcPr>
          <w:p w14:paraId="39C365A2"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181EB96B"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6DBBEEDF"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5DC7D945"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56E71A6F" w14:textId="1F158570" w:rsidR="00DD5EAF" w:rsidRDefault="00DD5EAF">
            <w:pPr>
              <w:rPr>
                <w:b/>
              </w:rPr>
            </w:pPr>
            <w:r>
              <w:rPr>
                <w:b/>
              </w:rPr>
              <w:t>LSMS</w:t>
            </w:r>
          </w:p>
        </w:tc>
        <w:tc>
          <w:tcPr>
            <w:tcW w:w="1959" w:type="dxa"/>
            <w:gridSpan w:val="3"/>
            <w:tcBorders>
              <w:top w:val="single" w:sz="6" w:space="0" w:color="auto"/>
              <w:left w:val="nil"/>
              <w:bottom w:val="single" w:sz="6" w:space="0" w:color="auto"/>
              <w:right w:val="single" w:sz="6" w:space="0" w:color="auto"/>
            </w:tcBorders>
          </w:tcPr>
          <w:p w14:paraId="7AEE0384" w14:textId="77777777" w:rsidR="00DD5EAF" w:rsidRDefault="00DD5EAF">
            <w:r>
              <w:t>C</w:t>
            </w:r>
          </w:p>
        </w:tc>
      </w:tr>
      <w:tr w:rsidR="00DD5EAF" w14:paraId="7BBB915F" w14:textId="77777777">
        <w:trPr>
          <w:cantSplit/>
          <w:trHeight w:val="170"/>
        </w:trPr>
        <w:tc>
          <w:tcPr>
            <w:tcW w:w="0" w:type="auto"/>
            <w:vMerge/>
            <w:tcBorders>
              <w:top w:val="nil"/>
              <w:left w:val="nil"/>
              <w:bottom w:val="nil"/>
              <w:right w:val="single" w:sz="6" w:space="0" w:color="auto"/>
            </w:tcBorders>
            <w:vAlign w:val="center"/>
          </w:tcPr>
          <w:p w14:paraId="4B3370C4"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0F79DC15"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50FCD30A"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0E39166E"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3F1E2DBD" w14:textId="17ACDCD3" w:rsidR="00DD5EAF" w:rsidRDefault="00DD5EAF">
            <w:pPr>
              <w:rPr>
                <w:b/>
              </w:rPr>
            </w:pPr>
          </w:p>
        </w:tc>
        <w:tc>
          <w:tcPr>
            <w:tcW w:w="1959" w:type="dxa"/>
            <w:gridSpan w:val="3"/>
            <w:tcBorders>
              <w:top w:val="single" w:sz="6" w:space="0" w:color="auto"/>
              <w:left w:val="nil"/>
              <w:bottom w:val="single" w:sz="6" w:space="0" w:color="auto"/>
              <w:right w:val="single" w:sz="6" w:space="0" w:color="auto"/>
            </w:tcBorders>
          </w:tcPr>
          <w:p w14:paraId="03CD72D9" w14:textId="5DA05AE6" w:rsidR="00DD5EAF" w:rsidRDefault="00DD5EAF"/>
        </w:tc>
      </w:tr>
      <w:tr w:rsidR="00DD5EAF" w14:paraId="2BAE2B4A" w14:textId="77777777">
        <w:trPr>
          <w:gridAfter w:val="1"/>
          <w:wAfter w:w="6" w:type="dxa"/>
          <w:trHeight w:val="509"/>
        </w:trPr>
        <w:tc>
          <w:tcPr>
            <w:tcW w:w="576" w:type="dxa"/>
            <w:tcBorders>
              <w:top w:val="nil"/>
              <w:left w:val="nil"/>
              <w:bottom w:val="nil"/>
              <w:right w:val="single" w:sz="6" w:space="0" w:color="auto"/>
            </w:tcBorders>
          </w:tcPr>
          <w:p w14:paraId="65C4DF99"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4CC2D49C" w14:textId="77777777" w:rsidR="00DD5EAF" w:rsidRDefault="00DD5EAF">
            <w:pPr>
              <w:rPr>
                <w:b/>
              </w:rPr>
            </w:pPr>
            <w:r>
              <w:rPr>
                <w:b/>
              </w:rPr>
              <w:t>Objective:</w:t>
            </w:r>
          </w:p>
          <w:p w14:paraId="69635151" w14:textId="77777777" w:rsidR="00DD5EAF" w:rsidRDefault="00DD5EAF">
            <w:pPr>
              <w:rPr>
                <w:b/>
              </w:rPr>
            </w:pPr>
          </w:p>
        </w:tc>
        <w:tc>
          <w:tcPr>
            <w:tcW w:w="7949" w:type="dxa"/>
            <w:gridSpan w:val="8"/>
            <w:tcBorders>
              <w:top w:val="single" w:sz="6" w:space="0" w:color="auto"/>
              <w:left w:val="nil"/>
              <w:bottom w:val="single" w:sz="6" w:space="0" w:color="auto"/>
              <w:right w:val="single" w:sz="6" w:space="0" w:color="auto"/>
            </w:tcBorders>
          </w:tcPr>
          <w:p w14:paraId="223378CE" w14:textId="77777777" w:rsidR="00DD5EAF" w:rsidRDefault="00DD5EAF">
            <w:r>
              <w:t>LSMS - Service Provider Personnel send a Query NPA-NXX-X Information request over the Interface by specifying an NPA-NXX-X-ID - Success</w:t>
            </w:r>
          </w:p>
        </w:tc>
      </w:tr>
      <w:tr w:rsidR="00DD5EAF" w14:paraId="24B5F9E2" w14:textId="77777777">
        <w:trPr>
          <w:gridAfter w:val="1"/>
          <w:wAfter w:w="6" w:type="dxa"/>
        </w:trPr>
        <w:tc>
          <w:tcPr>
            <w:tcW w:w="576" w:type="dxa"/>
            <w:tcBorders>
              <w:top w:val="nil"/>
              <w:left w:val="nil"/>
              <w:bottom w:val="nil"/>
              <w:right w:val="nil"/>
            </w:tcBorders>
          </w:tcPr>
          <w:p w14:paraId="53BF6F0D" w14:textId="77777777" w:rsidR="00DD5EAF" w:rsidRDefault="00DD5EAF">
            <w:pPr>
              <w:rPr>
                <w:b/>
              </w:rPr>
            </w:pPr>
          </w:p>
        </w:tc>
        <w:tc>
          <w:tcPr>
            <w:tcW w:w="2097" w:type="dxa"/>
            <w:gridSpan w:val="2"/>
            <w:tcBorders>
              <w:top w:val="nil"/>
              <w:left w:val="nil"/>
              <w:bottom w:val="nil"/>
              <w:right w:val="nil"/>
            </w:tcBorders>
          </w:tcPr>
          <w:p w14:paraId="72143643" w14:textId="77777777" w:rsidR="00DD5EAF" w:rsidRDefault="00DD5EAF">
            <w:pPr>
              <w:rPr>
                <w:b/>
              </w:rPr>
            </w:pPr>
          </w:p>
        </w:tc>
        <w:tc>
          <w:tcPr>
            <w:tcW w:w="7949" w:type="dxa"/>
            <w:gridSpan w:val="8"/>
            <w:tcBorders>
              <w:top w:val="nil"/>
              <w:left w:val="nil"/>
              <w:bottom w:val="nil"/>
              <w:right w:val="nil"/>
            </w:tcBorders>
          </w:tcPr>
          <w:p w14:paraId="0C72A1CD" w14:textId="77777777" w:rsidR="00DD5EAF" w:rsidRDefault="00DD5EAF">
            <w:pPr>
              <w:rPr>
                <w:b/>
              </w:rPr>
            </w:pPr>
          </w:p>
        </w:tc>
      </w:tr>
      <w:tr w:rsidR="00DD5EAF" w14:paraId="0372435A" w14:textId="77777777">
        <w:trPr>
          <w:gridAfter w:val="1"/>
          <w:wAfter w:w="6" w:type="dxa"/>
        </w:trPr>
        <w:tc>
          <w:tcPr>
            <w:tcW w:w="576" w:type="dxa"/>
            <w:tcBorders>
              <w:top w:val="nil"/>
              <w:left w:val="nil"/>
              <w:bottom w:val="nil"/>
              <w:right w:val="nil"/>
            </w:tcBorders>
          </w:tcPr>
          <w:p w14:paraId="744026B8" w14:textId="77777777" w:rsidR="00DD5EAF" w:rsidRDefault="00DD5EAF">
            <w:pPr>
              <w:rPr>
                <w:b/>
              </w:rPr>
            </w:pPr>
            <w:r>
              <w:rPr>
                <w:b/>
              </w:rPr>
              <w:t>B.</w:t>
            </w:r>
          </w:p>
        </w:tc>
        <w:tc>
          <w:tcPr>
            <w:tcW w:w="2097" w:type="dxa"/>
            <w:gridSpan w:val="2"/>
            <w:tcBorders>
              <w:top w:val="nil"/>
              <w:left w:val="nil"/>
              <w:bottom w:val="single" w:sz="6" w:space="0" w:color="auto"/>
              <w:right w:val="nil"/>
            </w:tcBorders>
          </w:tcPr>
          <w:p w14:paraId="5C1A55F5" w14:textId="77777777" w:rsidR="00DD5EAF" w:rsidRDefault="00DD5EAF">
            <w:pPr>
              <w:rPr>
                <w:b/>
              </w:rPr>
            </w:pPr>
            <w:r>
              <w:rPr>
                <w:b/>
              </w:rPr>
              <w:t>REFERENCES</w:t>
            </w:r>
          </w:p>
        </w:tc>
        <w:tc>
          <w:tcPr>
            <w:tcW w:w="7949" w:type="dxa"/>
            <w:gridSpan w:val="8"/>
            <w:tcBorders>
              <w:top w:val="nil"/>
              <w:left w:val="nil"/>
              <w:bottom w:val="single" w:sz="6" w:space="0" w:color="auto"/>
              <w:right w:val="nil"/>
            </w:tcBorders>
          </w:tcPr>
          <w:p w14:paraId="79606E3E" w14:textId="77777777" w:rsidR="00DD5EAF" w:rsidRDefault="00DD5EAF">
            <w:pPr>
              <w:rPr>
                <w:b/>
              </w:rPr>
            </w:pPr>
          </w:p>
        </w:tc>
      </w:tr>
      <w:tr w:rsidR="00DD5EAF" w14:paraId="13D745A2" w14:textId="77777777">
        <w:trPr>
          <w:trHeight w:val="509"/>
        </w:trPr>
        <w:tc>
          <w:tcPr>
            <w:tcW w:w="576" w:type="dxa"/>
            <w:tcBorders>
              <w:top w:val="nil"/>
              <w:left w:val="nil"/>
              <w:bottom w:val="nil"/>
              <w:right w:val="single" w:sz="6" w:space="0" w:color="auto"/>
            </w:tcBorders>
          </w:tcPr>
          <w:p w14:paraId="518E8CDD" w14:textId="77777777" w:rsidR="00DD5EAF" w:rsidRDefault="00DD5EAF">
            <w:pPr>
              <w:rPr>
                <w:b/>
              </w:rPr>
            </w:pPr>
            <w:r>
              <w:t xml:space="preserve"> </w:t>
            </w:r>
          </w:p>
        </w:tc>
        <w:tc>
          <w:tcPr>
            <w:tcW w:w="2097" w:type="dxa"/>
            <w:gridSpan w:val="2"/>
            <w:tcBorders>
              <w:top w:val="single" w:sz="6" w:space="0" w:color="auto"/>
              <w:left w:val="nil"/>
              <w:bottom w:val="single" w:sz="6" w:space="0" w:color="auto"/>
              <w:right w:val="single" w:sz="6" w:space="0" w:color="auto"/>
            </w:tcBorders>
          </w:tcPr>
          <w:p w14:paraId="64BEEAD3" w14:textId="77777777" w:rsidR="00DD5EAF" w:rsidRDefault="00DD5EAF">
            <w:pPr>
              <w:rPr>
                <w:b/>
              </w:rPr>
            </w:pPr>
            <w:r>
              <w:rPr>
                <w:b/>
              </w:rPr>
              <w:t>NANC Change Order Revision Number:</w:t>
            </w:r>
          </w:p>
        </w:tc>
        <w:tc>
          <w:tcPr>
            <w:tcW w:w="2083" w:type="dxa"/>
            <w:gridSpan w:val="2"/>
            <w:tcBorders>
              <w:top w:val="single" w:sz="6" w:space="0" w:color="auto"/>
              <w:left w:val="nil"/>
              <w:bottom w:val="single" w:sz="6" w:space="0" w:color="auto"/>
              <w:right w:val="single" w:sz="6" w:space="0" w:color="auto"/>
            </w:tcBorders>
          </w:tcPr>
          <w:p w14:paraId="0B439A1D" w14:textId="77777777" w:rsidR="00DD5EAF" w:rsidRDefault="00DD5EAF"/>
        </w:tc>
        <w:tc>
          <w:tcPr>
            <w:tcW w:w="1955" w:type="dxa"/>
            <w:gridSpan w:val="2"/>
            <w:tcBorders>
              <w:top w:val="single" w:sz="6" w:space="0" w:color="auto"/>
              <w:left w:val="single" w:sz="6" w:space="0" w:color="auto"/>
              <w:bottom w:val="single" w:sz="6" w:space="0" w:color="auto"/>
              <w:right w:val="single" w:sz="6" w:space="0" w:color="auto"/>
            </w:tcBorders>
          </w:tcPr>
          <w:p w14:paraId="3B7C0EDF" w14:textId="77777777" w:rsidR="00DD5EAF" w:rsidRDefault="00DD5EAF">
            <w:pPr>
              <w:pStyle w:val="TOC1"/>
              <w:spacing w:before="0"/>
              <w:rPr>
                <w:i/>
              </w:rPr>
            </w:pPr>
            <w:r>
              <w:rPr>
                <w:i/>
              </w:rPr>
              <w:t>Change Order Number(s):</w:t>
            </w:r>
          </w:p>
        </w:tc>
        <w:tc>
          <w:tcPr>
            <w:tcW w:w="3917" w:type="dxa"/>
            <w:gridSpan w:val="5"/>
            <w:tcBorders>
              <w:top w:val="single" w:sz="6" w:space="0" w:color="auto"/>
              <w:left w:val="nil"/>
              <w:bottom w:val="single" w:sz="6" w:space="0" w:color="auto"/>
              <w:right w:val="single" w:sz="6" w:space="0" w:color="auto"/>
            </w:tcBorders>
          </w:tcPr>
          <w:p w14:paraId="21534DAA" w14:textId="77777777" w:rsidR="00DD5EAF" w:rsidRDefault="00DD5EAF">
            <w:r>
              <w:t>NANC 109</w:t>
            </w:r>
          </w:p>
        </w:tc>
      </w:tr>
      <w:tr w:rsidR="00DD5EAF" w14:paraId="794F6EB6" w14:textId="77777777">
        <w:trPr>
          <w:trHeight w:val="509"/>
        </w:trPr>
        <w:tc>
          <w:tcPr>
            <w:tcW w:w="576" w:type="dxa"/>
            <w:tcBorders>
              <w:top w:val="nil"/>
              <w:left w:val="nil"/>
              <w:bottom w:val="nil"/>
              <w:right w:val="single" w:sz="6" w:space="0" w:color="auto"/>
            </w:tcBorders>
          </w:tcPr>
          <w:p w14:paraId="44970748"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70FF2E2B" w14:textId="77777777" w:rsidR="00DD5EAF" w:rsidRDefault="00DD5EAF">
            <w:pPr>
              <w:rPr>
                <w:b/>
              </w:rPr>
            </w:pPr>
            <w:r>
              <w:rPr>
                <w:b/>
              </w:rPr>
              <w:t>NANC FRS Version Number:</w:t>
            </w:r>
          </w:p>
        </w:tc>
        <w:tc>
          <w:tcPr>
            <w:tcW w:w="2083" w:type="dxa"/>
            <w:gridSpan w:val="2"/>
            <w:tcBorders>
              <w:top w:val="single" w:sz="6" w:space="0" w:color="auto"/>
              <w:left w:val="nil"/>
              <w:bottom w:val="single" w:sz="6" w:space="0" w:color="auto"/>
              <w:right w:val="single" w:sz="6" w:space="0" w:color="auto"/>
            </w:tcBorders>
          </w:tcPr>
          <w:p w14:paraId="089B1FBC" w14:textId="77777777" w:rsidR="00DD5EAF" w:rsidRDefault="00DD5EAF">
            <w:r>
              <w:t>3.0.0</w:t>
            </w:r>
          </w:p>
        </w:tc>
        <w:tc>
          <w:tcPr>
            <w:tcW w:w="1955" w:type="dxa"/>
            <w:gridSpan w:val="2"/>
            <w:tcBorders>
              <w:top w:val="single" w:sz="6" w:space="0" w:color="auto"/>
              <w:left w:val="single" w:sz="6" w:space="0" w:color="auto"/>
              <w:bottom w:val="single" w:sz="6" w:space="0" w:color="auto"/>
              <w:right w:val="single" w:sz="6" w:space="0" w:color="auto"/>
            </w:tcBorders>
          </w:tcPr>
          <w:p w14:paraId="421D295E" w14:textId="77777777" w:rsidR="00DD5EAF" w:rsidRDefault="00DD5EAF">
            <w:pPr>
              <w:rPr>
                <w:b/>
              </w:rPr>
            </w:pPr>
            <w:r>
              <w:rPr>
                <w:b/>
              </w:rPr>
              <w:t>Relevant Requirement(s):</w:t>
            </w:r>
          </w:p>
        </w:tc>
        <w:tc>
          <w:tcPr>
            <w:tcW w:w="3917" w:type="dxa"/>
            <w:gridSpan w:val="5"/>
            <w:tcBorders>
              <w:top w:val="single" w:sz="6" w:space="0" w:color="auto"/>
              <w:left w:val="nil"/>
              <w:bottom w:val="single" w:sz="6" w:space="0" w:color="auto"/>
              <w:right w:val="single" w:sz="6" w:space="0" w:color="auto"/>
            </w:tcBorders>
          </w:tcPr>
          <w:p w14:paraId="73C8CC38" w14:textId="77777777" w:rsidR="00DD5EAF" w:rsidRDefault="00DD5EAF">
            <w:r>
              <w:t>RR3-113, RR3-114</w:t>
            </w:r>
          </w:p>
        </w:tc>
      </w:tr>
      <w:tr w:rsidR="00DD5EAF" w14:paraId="5ACD1BA2" w14:textId="77777777">
        <w:trPr>
          <w:trHeight w:val="510"/>
        </w:trPr>
        <w:tc>
          <w:tcPr>
            <w:tcW w:w="576" w:type="dxa"/>
            <w:tcBorders>
              <w:top w:val="nil"/>
              <w:left w:val="nil"/>
              <w:bottom w:val="nil"/>
              <w:right w:val="single" w:sz="6" w:space="0" w:color="auto"/>
            </w:tcBorders>
          </w:tcPr>
          <w:p w14:paraId="77572B62"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662844C3" w14:textId="77777777" w:rsidR="00DD5EAF" w:rsidRDefault="00DD5EAF">
            <w:pPr>
              <w:rPr>
                <w:b/>
              </w:rPr>
            </w:pPr>
            <w:r>
              <w:rPr>
                <w:b/>
              </w:rPr>
              <w:t>NANC IIS Version Number:</w:t>
            </w:r>
          </w:p>
        </w:tc>
        <w:tc>
          <w:tcPr>
            <w:tcW w:w="2083" w:type="dxa"/>
            <w:gridSpan w:val="2"/>
            <w:tcBorders>
              <w:top w:val="single" w:sz="6" w:space="0" w:color="auto"/>
              <w:left w:val="nil"/>
              <w:bottom w:val="single" w:sz="6" w:space="0" w:color="auto"/>
              <w:right w:val="single" w:sz="6" w:space="0" w:color="auto"/>
            </w:tcBorders>
          </w:tcPr>
          <w:p w14:paraId="31E2D7EA" w14:textId="77777777" w:rsidR="00DD5EAF" w:rsidRDefault="00DD5EAF">
            <w:r>
              <w:t>3.0.0</w:t>
            </w:r>
          </w:p>
        </w:tc>
        <w:tc>
          <w:tcPr>
            <w:tcW w:w="1955" w:type="dxa"/>
            <w:gridSpan w:val="2"/>
            <w:tcBorders>
              <w:top w:val="single" w:sz="6" w:space="0" w:color="auto"/>
              <w:left w:val="single" w:sz="6" w:space="0" w:color="auto"/>
              <w:bottom w:val="single" w:sz="6" w:space="0" w:color="auto"/>
              <w:right w:val="single" w:sz="6" w:space="0" w:color="auto"/>
            </w:tcBorders>
          </w:tcPr>
          <w:p w14:paraId="6681F523" w14:textId="77777777" w:rsidR="00DD5EAF" w:rsidRDefault="00DD5EAF">
            <w:pPr>
              <w:rPr>
                <w:b/>
              </w:rPr>
            </w:pPr>
            <w:r>
              <w:rPr>
                <w:b/>
              </w:rPr>
              <w:t>Relevant Flow(s):</w:t>
            </w:r>
          </w:p>
        </w:tc>
        <w:tc>
          <w:tcPr>
            <w:tcW w:w="3917" w:type="dxa"/>
            <w:gridSpan w:val="5"/>
            <w:tcBorders>
              <w:top w:val="single" w:sz="6" w:space="0" w:color="auto"/>
              <w:left w:val="nil"/>
              <w:bottom w:val="single" w:sz="6" w:space="0" w:color="auto"/>
              <w:right w:val="single" w:sz="6" w:space="0" w:color="auto"/>
            </w:tcBorders>
          </w:tcPr>
          <w:p w14:paraId="22A62458" w14:textId="6BCC17FF" w:rsidR="0013759C" w:rsidRDefault="0013759C" w:rsidP="009B1A93">
            <w:r>
              <w:t>B.4.3.4</w:t>
            </w:r>
            <w:r w:rsidR="00DD5EAF">
              <w:t xml:space="preserve"> Service Provider NPA-NXX-X Query by SOA or LSMS</w:t>
            </w:r>
          </w:p>
        </w:tc>
      </w:tr>
      <w:tr w:rsidR="00DD5EAF" w14:paraId="11EF87FF" w14:textId="77777777">
        <w:trPr>
          <w:gridAfter w:val="1"/>
          <w:wAfter w:w="6" w:type="dxa"/>
        </w:trPr>
        <w:tc>
          <w:tcPr>
            <w:tcW w:w="576" w:type="dxa"/>
            <w:tcBorders>
              <w:top w:val="nil"/>
              <w:left w:val="nil"/>
              <w:bottom w:val="nil"/>
              <w:right w:val="nil"/>
            </w:tcBorders>
          </w:tcPr>
          <w:p w14:paraId="09AA03A0" w14:textId="77777777" w:rsidR="00DD5EAF" w:rsidRDefault="00DD5EAF">
            <w:pPr>
              <w:rPr>
                <w:b/>
              </w:rPr>
            </w:pPr>
          </w:p>
        </w:tc>
        <w:tc>
          <w:tcPr>
            <w:tcW w:w="2097" w:type="dxa"/>
            <w:gridSpan w:val="2"/>
            <w:tcBorders>
              <w:top w:val="nil"/>
              <w:left w:val="nil"/>
              <w:bottom w:val="nil"/>
              <w:right w:val="nil"/>
            </w:tcBorders>
          </w:tcPr>
          <w:p w14:paraId="5A59C892" w14:textId="77777777" w:rsidR="00DD5EAF" w:rsidRDefault="00DD5EAF">
            <w:pPr>
              <w:rPr>
                <w:b/>
              </w:rPr>
            </w:pPr>
          </w:p>
        </w:tc>
        <w:tc>
          <w:tcPr>
            <w:tcW w:w="7949" w:type="dxa"/>
            <w:gridSpan w:val="8"/>
            <w:tcBorders>
              <w:top w:val="nil"/>
              <w:left w:val="nil"/>
              <w:bottom w:val="nil"/>
              <w:right w:val="nil"/>
            </w:tcBorders>
          </w:tcPr>
          <w:p w14:paraId="417072C3" w14:textId="77777777" w:rsidR="00DD5EAF" w:rsidRDefault="00DD5EAF">
            <w:pPr>
              <w:rPr>
                <w:b/>
              </w:rPr>
            </w:pPr>
          </w:p>
        </w:tc>
      </w:tr>
      <w:tr w:rsidR="00DD5EAF" w14:paraId="45A22379" w14:textId="77777777">
        <w:trPr>
          <w:gridAfter w:val="1"/>
          <w:wAfter w:w="6" w:type="dxa"/>
        </w:trPr>
        <w:tc>
          <w:tcPr>
            <w:tcW w:w="576" w:type="dxa"/>
            <w:tcBorders>
              <w:top w:val="nil"/>
              <w:left w:val="nil"/>
              <w:bottom w:val="nil"/>
              <w:right w:val="nil"/>
            </w:tcBorders>
          </w:tcPr>
          <w:p w14:paraId="2D40FD5B" w14:textId="77777777" w:rsidR="00DD5EAF" w:rsidRDefault="00DD5EAF">
            <w:pPr>
              <w:rPr>
                <w:b/>
              </w:rPr>
            </w:pPr>
            <w:r>
              <w:rPr>
                <w:b/>
              </w:rPr>
              <w:t>C.</w:t>
            </w:r>
          </w:p>
        </w:tc>
        <w:tc>
          <w:tcPr>
            <w:tcW w:w="2097" w:type="dxa"/>
            <w:gridSpan w:val="2"/>
            <w:tcBorders>
              <w:top w:val="nil"/>
              <w:left w:val="nil"/>
              <w:bottom w:val="nil"/>
              <w:right w:val="nil"/>
            </w:tcBorders>
          </w:tcPr>
          <w:p w14:paraId="31445CFB" w14:textId="77777777" w:rsidR="00DD5EAF" w:rsidRDefault="00DD5EAF">
            <w:pPr>
              <w:rPr>
                <w:b/>
              </w:rPr>
            </w:pPr>
            <w:r>
              <w:rPr>
                <w:b/>
              </w:rPr>
              <w:t>PREREQUISITE</w:t>
            </w:r>
          </w:p>
        </w:tc>
        <w:tc>
          <w:tcPr>
            <w:tcW w:w="7949" w:type="dxa"/>
            <w:gridSpan w:val="8"/>
            <w:tcBorders>
              <w:top w:val="nil"/>
              <w:left w:val="nil"/>
              <w:bottom w:val="single" w:sz="6" w:space="0" w:color="auto"/>
              <w:right w:val="nil"/>
            </w:tcBorders>
          </w:tcPr>
          <w:p w14:paraId="26AFE99E" w14:textId="77777777" w:rsidR="00DD5EAF" w:rsidRDefault="00DD5EAF">
            <w:pPr>
              <w:rPr>
                <w:b/>
              </w:rPr>
            </w:pPr>
          </w:p>
        </w:tc>
      </w:tr>
      <w:tr w:rsidR="00DD5EAF" w14:paraId="10248954" w14:textId="77777777">
        <w:trPr>
          <w:gridAfter w:val="1"/>
          <w:wAfter w:w="6" w:type="dxa"/>
          <w:trHeight w:val="510"/>
        </w:trPr>
        <w:tc>
          <w:tcPr>
            <w:tcW w:w="576" w:type="dxa"/>
            <w:tcBorders>
              <w:top w:val="nil"/>
              <w:left w:val="nil"/>
              <w:bottom w:val="nil"/>
              <w:right w:val="single" w:sz="6" w:space="0" w:color="auto"/>
            </w:tcBorders>
          </w:tcPr>
          <w:p w14:paraId="7837A0F6"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0926EC90" w14:textId="77777777" w:rsidR="00DD5EAF" w:rsidRDefault="00DD5EAF">
            <w:pPr>
              <w:rPr>
                <w:b/>
              </w:rPr>
            </w:pPr>
            <w:r>
              <w:rPr>
                <w:b/>
              </w:rPr>
              <w:t>Prerequisite Test Cases:</w:t>
            </w:r>
          </w:p>
        </w:tc>
        <w:tc>
          <w:tcPr>
            <w:tcW w:w="7949" w:type="dxa"/>
            <w:gridSpan w:val="8"/>
            <w:tcBorders>
              <w:top w:val="single" w:sz="6" w:space="0" w:color="auto"/>
              <w:left w:val="nil"/>
              <w:bottom w:val="single" w:sz="6" w:space="0" w:color="auto"/>
              <w:right w:val="single" w:sz="6" w:space="0" w:color="auto"/>
            </w:tcBorders>
          </w:tcPr>
          <w:p w14:paraId="354E1912" w14:textId="77777777" w:rsidR="00DD5EAF" w:rsidRDefault="00DD5EAF">
            <w:r>
              <w:t xml:space="preserve">3.1.1 </w:t>
            </w:r>
            <w:r w:rsidR="00913885">
              <w:t>NPAC OP GUI - NPAC Personnel create NPA-NXX-X Information, where the Block Holder SPID is the same as the Code Holder SPID and the NPAC SMS schedules the Number Pool Block create, and the NPAC SMS activates upon scheduled date and time.- Success</w:t>
            </w:r>
            <w:r w:rsidDel="00913885">
              <w:t xml:space="preserve"> Success</w:t>
            </w:r>
          </w:p>
        </w:tc>
      </w:tr>
      <w:tr w:rsidR="00DD5EAF" w14:paraId="301C0871" w14:textId="77777777">
        <w:trPr>
          <w:gridAfter w:val="1"/>
          <w:wAfter w:w="6" w:type="dxa"/>
          <w:trHeight w:val="509"/>
        </w:trPr>
        <w:tc>
          <w:tcPr>
            <w:tcW w:w="576" w:type="dxa"/>
            <w:tcBorders>
              <w:top w:val="nil"/>
              <w:left w:val="nil"/>
              <w:bottom w:val="nil"/>
              <w:right w:val="single" w:sz="6" w:space="0" w:color="auto"/>
            </w:tcBorders>
          </w:tcPr>
          <w:p w14:paraId="64B5216C"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13D01822" w14:textId="77777777" w:rsidR="00DD5EAF" w:rsidRDefault="00DD5EAF">
            <w:pPr>
              <w:rPr>
                <w:b/>
              </w:rPr>
            </w:pPr>
            <w:r>
              <w:rPr>
                <w:b/>
              </w:rPr>
              <w:t>Prerequisite NPAC Setup:</w:t>
            </w:r>
          </w:p>
        </w:tc>
        <w:tc>
          <w:tcPr>
            <w:tcW w:w="7949" w:type="dxa"/>
            <w:gridSpan w:val="8"/>
            <w:tcBorders>
              <w:top w:val="single" w:sz="6" w:space="0" w:color="auto"/>
              <w:left w:val="nil"/>
              <w:bottom w:val="single" w:sz="6" w:space="0" w:color="auto"/>
              <w:right w:val="single" w:sz="6" w:space="0" w:color="auto"/>
            </w:tcBorders>
          </w:tcPr>
          <w:p w14:paraId="313A9968" w14:textId="77777777" w:rsidR="00DD5EAF" w:rsidRDefault="00DD5EAF">
            <w:pPr>
              <w:pStyle w:val="List"/>
              <w:tabs>
                <w:tab w:val="left" w:pos="360"/>
              </w:tabs>
              <w:ind w:left="0" w:firstLine="0"/>
            </w:pPr>
          </w:p>
        </w:tc>
      </w:tr>
      <w:tr w:rsidR="00DD5EAF" w14:paraId="4A7AF553" w14:textId="77777777">
        <w:trPr>
          <w:gridAfter w:val="1"/>
          <w:wAfter w:w="6" w:type="dxa"/>
          <w:trHeight w:val="510"/>
        </w:trPr>
        <w:tc>
          <w:tcPr>
            <w:tcW w:w="576" w:type="dxa"/>
            <w:tcBorders>
              <w:top w:val="nil"/>
              <w:left w:val="nil"/>
              <w:bottom w:val="nil"/>
              <w:right w:val="single" w:sz="6" w:space="0" w:color="auto"/>
            </w:tcBorders>
          </w:tcPr>
          <w:p w14:paraId="3E7CB2D7" w14:textId="77777777" w:rsidR="00DD5EAF" w:rsidRDefault="00DD5EAF">
            <w:pPr>
              <w:rPr>
                <w:b/>
              </w:rPr>
            </w:pPr>
          </w:p>
        </w:tc>
        <w:tc>
          <w:tcPr>
            <w:tcW w:w="2097" w:type="dxa"/>
            <w:gridSpan w:val="2"/>
            <w:tcBorders>
              <w:top w:val="single" w:sz="6" w:space="0" w:color="auto"/>
              <w:left w:val="single" w:sz="6" w:space="0" w:color="auto"/>
              <w:bottom w:val="single" w:sz="6" w:space="0" w:color="auto"/>
              <w:right w:val="single" w:sz="6" w:space="0" w:color="auto"/>
            </w:tcBorders>
          </w:tcPr>
          <w:p w14:paraId="50E5A923" w14:textId="77777777" w:rsidR="00DD5EAF" w:rsidRDefault="00DD5EAF">
            <w:pPr>
              <w:rPr>
                <w:b/>
              </w:rPr>
            </w:pPr>
            <w:r>
              <w:rPr>
                <w:b/>
              </w:rPr>
              <w:t>Prerequisite SP Setup:</w:t>
            </w:r>
          </w:p>
        </w:tc>
        <w:tc>
          <w:tcPr>
            <w:tcW w:w="7949" w:type="dxa"/>
            <w:gridSpan w:val="8"/>
            <w:tcBorders>
              <w:top w:val="single" w:sz="6" w:space="0" w:color="auto"/>
              <w:left w:val="nil"/>
              <w:bottom w:val="single" w:sz="6" w:space="0" w:color="auto"/>
              <w:right w:val="single" w:sz="6" w:space="0" w:color="auto"/>
            </w:tcBorders>
          </w:tcPr>
          <w:p w14:paraId="1596850D" w14:textId="77777777" w:rsidR="00DD5EAF" w:rsidRDefault="00DD5EAF">
            <w:pPr>
              <w:pStyle w:val="List"/>
              <w:tabs>
                <w:tab w:val="left" w:pos="360"/>
              </w:tabs>
              <w:ind w:left="0" w:firstLine="0"/>
            </w:pPr>
          </w:p>
        </w:tc>
      </w:tr>
      <w:tr w:rsidR="00DD5EAF" w14:paraId="0A589C1D" w14:textId="77777777">
        <w:trPr>
          <w:gridAfter w:val="1"/>
          <w:wAfter w:w="6" w:type="dxa"/>
        </w:trPr>
        <w:tc>
          <w:tcPr>
            <w:tcW w:w="576" w:type="dxa"/>
            <w:tcBorders>
              <w:top w:val="nil"/>
              <w:left w:val="nil"/>
              <w:bottom w:val="nil"/>
              <w:right w:val="nil"/>
            </w:tcBorders>
          </w:tcPr>
          <w:p w14:paraId="6A22546E" w14:textId="77777777" w:rsidR="00DD5EAF" w:rsidRDefault="00DD5EAF">
            <w:pPr>
              <w:rPr>
                <w:b/>
              </w:rPr>
            </w:pPr>
          </w:p>
        </w:tc>
        <w:tc>
          <w:tcPr>
            <w:tcW w:w="2097" w:type="dxa"/>
            <w:gridSpan w:val="2"/>
            <w:tcBorders>
              <w:top w:val="single" w:sz="6" w:space="0" w:color="auto"/>
              <w:left w:val="nil"/>
              <w:bottom w:val="nil"/>
              <w:right w:val="nil"/>
            </w:tcBorders>
          </w:tcPr>
          <w:p w14:paraId="420DF3A7" w14:textId="77777777" w:rsidR="00DD5EAF" w:rsidRDefault="00DD5EAF">
            <w:pPr>
              <w:rPr>
                <w:b/>
              </w:rPr>
            </w:pPr>
          </w:p>
        </w:tc>
        <w:tc>
          <w:tcPr>
            <w:tcW w:w="7949" w:type="dxa"/>
            <w:gridSpan w:val="8"/>
            <w:tcBorders>
              <w:top w:val="single" w:sz="6" w:space="0" w:color="auto"/>
              <w:left w:val="nil"/>
              <w:bottom w:val="nil"/>
              <w:right w:val="nil"/>
            </w:tcBorders>
          </w:tcPr>
          <w:p w14:paraId="2C491287" w14:textId="77777777" w:rsidR="00DD5EAF" w:rsidRDefault="00DD5EAF">
            <w:pPr>
              <w:rPr>
                <w:b/>
              </w:rPr>
            </w:pPr>
          </w:p>
        </w:tc>
      </w:tr>
      <w:tr w:rsidR="00DD5EAF" w14:paraId="58474E83" w14:textId="77777777">
        <w:trPr>
          <w:gridAfter w:val="4"/>
          <w:wAfter w:w="2103" w:type="dxa"/>
        </w:trPr>
        <w:tc>
          <w:tcPr>
            <w:tcW w:w="576" w:type="dxa"/>
            <w:tcBorders>
              <w:top w:val="nil"/>
              <w:left w:val="nil"/>
              <w:bottom w:val="nil"/>
              <w:right w:val="nil"/>
            </w:tcBorders>
          </w:tcPr>
          <w:p w14:paraId="0469BA90" w14:textId="77777777" w:rsidR="00DD5EAF" w:rsidRDefault="00DD5EAF">
            <w:pPr>
              <w:rPr>
                <w:b/>
              </w:rPr>
            </w:pPr>
            <w:r>
              <w:rPr>
                <w:b/>
              </w:rPr>
              <w:t>D.</w:t>
            </w:r>
          </w:p>
        </w:tc>
        <w:tc>
          <w:tcPr>
            <w:tcW w:w="7949" w:type="dxa"/>
            <w:gridSpan w:val="7"/>
            <w:tcBorders>
              <w:top w:val="nil"/>
              <w:left w:val="nil"/>
              <w:bottom w:val="nil"/>
              <w:right w:val="nil"/>
            </w:tcBorders>
          </w:tcPr>
          <w:p w14:paraId="6726D85D" w14:textId="77777777" w:rsidR="00DD5EAF" w:rsidRDefault="00DD5EAF">
            <w:pPr>
              <w:rPr>
                <w:b/>
              </w:rPr>
            </w:pPr>
            <w:r>
              <w:rPr>
                <w:b/>
              </w:rPr>
              <w:t>TEST STEPS and EXPECTED RESULTS</w:t>
            </w:r>
          </w:p>
        </w:tc>
      </w:tr>
      <w:tr w:rsidR="00DD5EAF" w14:paraId="21446F47"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429BD28E" w14:textId="77777777" w:rsidR="00DD5EAF" w:rsidRDefault="00DD5EAF">
            <w:pPr>
              <w:rPr>
                <w:b/>
                <w:sz w:val="16"/>
              </w:rPr>
            </w:pPr>
            <w:r>
              <w:rPr>
                <w:b/>
                <w:sz w:val="16"/>
              </w:rPr>
              <w:t>Row #</w:t>
            </w:r>
          </w:p>
        </w:tc>
        <w:tc>
          <w:tcPr>
            <w:tcW w:w="720" w:type="dxa"/>
            <w:tcBorders>
              <w:top w:val="single" w:sz="6" w:space="0" w:color="auto"/>
              <w:left w:val="nil"/>
              <w:bottom w:val="single" w:sz="6" w:space="0" w:color="auto"/>
              <w:right w:val="single" w:sz="6" w:space="0" w:color="auto"/>
            </w:tcBorders>
          </w:tcPr>
          <w:p w14:paraId="6EE958B1" w14:textId="77777777" w:rsidR="00DD5EAF" w:rsidRDefault="00DD5EAF">
            <w:pPr>
              <w:rPr>
                <w:b/>
                <w:sz w:val="18"/>
              </w:rPr>
            </w:pPr>
            <w:r>
              <w:rPr>
                <w:b/>
                <w:sz w:val="18"/>
              </w:rPr>
              <w:t>NPAC or SP</w:t>
            </w:r>
          </w:p>
        </w:tc>
        <w:tc>
          <w:tcPr>
            <w:tcW w:w="3240" w:type="dxa"/>
            <w:gridSpan w:val="2"/>
            <w:tcBorders>
              <w:top w:val="single" w:sz="6" w:space="0" w:color="auto"/>
              <w:left w:val="nil"/>
              <w:bottom w:val="single" w:sz="6" w:space="0" w:color="auto"/>
              <w:right w:val="single" w:sz="6" w:space="0" w:color="auto"/>
            </w:tcBorders>
          </w:tcPr>
          <w:p w14:paraId="08FC669B" w14:textId="77777777" w:rsidR="00DD5EAF" w:rsidRDefault="00DD5EAF">
            <w:pPr>
              <w:rPr>
                <w:b/>
              </w:rPr>
            </w:pPr>
            <w:r>
              <w:rPr>
                <w:b/>
              </w:rPr>
              <w:t>Test Step</w:t>
            </w:r>
          </w:p>
          <w:p w14:paraId="55F8F5CA" w14:textId="77777777" w:rsidR="00DD5EAF"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4AFA2A09" w14:textId="77777777" w:rsidR="00DD5EAF" w:rsidRDefault="00DD5EAF">
            <w:pPr>
              <w:rPr>
                <w:b/>
                <w:sz w:val="18"/>
              </w:rPr>
            </w:pPr>
            <w:r>
              <w:rPr>
                <w:b/>
                <w:sz w:val="18"/>
              </w:rPr>
              <w:t>NPAC or SP</w:t>
            </w:r>
          </w:p>
        </w:tc>
        <w:tc>
          <w:tcPr>
            <w:tcW w:w="5357" w:type="dxa"/>
            <w:gridSpan w:val="4"/>
            <w:tcBorders>
              <w:top w:val="single" w:sz="6" w:space="0" w:color="auto"/>
              <w:left w:val="nil"/>
              <w:bottom w:val="single" w:sz="6" w:space="0" w:color="auto"/>
              <w:right w:val="single" w:sz="6" w:space="0" w:color="auto"/>
            </w:tcBorders>
          </w:tcPr>
          <w:p w14:paraId="7A2B8B6F" w14:textId="77777777" w:rsidR="00DD5EAF" w:rsidRDefault="00DD5EAF">
            <w:pPr>
              <w:rPr>
                <w:b/>
              </w:rPr>
            </w:pPr>
            <w:r>
              <w:rPr>
                <w:b/>
              </w:rPr>
              <w:t>Expected Result</w:t>
            </w:r>
          </w:p>
          <w:p w14:paraId="73911E4D" w14:textId="77777777" w:rsidR="00DD5EAF" w:rsidRDefault="00DD5EAF">
            <w:pPr>
              <w:rPr>
                <w:b/>
              </w:rPr>
            </w:pPr>
          </w:p>
        </w:tc>
      </w:tr>
      <w:tr w:rsidR="00DD5EAF" w14:paraId="7503E92C"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596DC1A5" w14:textId="77777777" w:rsidR="00DD5EAF" w:rsidRDefault="00DD5EAF">
            <w:pPr>
              <w:rPr>
                <w:sz w:val="16"/>
              </w:rPr>
            </w:pPr>
            <w:r>
              <w:rPr>
                <w:sz w:val="16"/>
              </w:rPr>
              <w:t>1.</w:t>
            </w:r>
          </w:p>
        </w:tc>
        <w:tc>
          <w:tcPr>
            <w:tcW w:w="720" w:type="dxa"/>
            <w:tcBorders>
              <w:top w:val="single" w:sz="6" w:space="0" w:color="auto"/>
              <w:left w:val="nil"/>
              <w:bottom w:val="single" w:sz="6" w:space="0" w:color="auto"/>
              <w:right w:val="single" w:sz="6" w:space="0" w:color="auto"/>
            </w:tcBorders>
          </w:tcPr>
          <w:p w14:paraId="62AAC263" w14:textId="77777777" w:rsidR="00DD5EAF" w:rsidRDefault="00DD5EAF">
            <w:pPr>
              <w:rPr>
                <w:sz w:val="18"/>
              </w:rPr>
            </w:pPr>
            <w:r>
              <w:rPr>
                <w:sz w:val="18"/>
              </w:rPr>
              <w:t>SP</w:t>
            </w:r>
          </w:p>
        </w:tc>
        <w:tc>
          <w:tcPr>
            <w:tcW w:w="3240" w:type="dxa"/>
            <w:gridSpan w:val="2"/>
            <w:tcBorders>
              <w:top w:val="single" w:sz="6" w:space="0" w:color="auto"/>
              <w:left w:val="nil"/>
              <w:bottom w:val="single" w:sz="6" w:space="0" w:color="auto"/>
              <w:right w:val="single" w:sz="6" w:space="0" w:color="auto"/>
            </w:tcBorders>
          </w:tcPr>
          <w:p w14:paraId="4BF03BF0" w14:textId="77777777" w:rsidR="00DD5EAF" w:rsidRDefault="00DD5EAF">
            <w:pPr>
              <w:numPr>
                <w:ilvl w:val="0"/>
                <w:numId w:val="66"/>
              </w:numPr>
            </w:pPr>
            <w:r>
              <w:t>Service Provider Personnel, using their LSMS system, submit an NPA-NXX-X Query to the NPAC specifying an NPA-NXX-X-ID for which they are not the Block Holder.</w:t>
            </w:r>
          </w:p>
          <w:p w14:paraId="5A383636" w14:textId="77777777" w:rsidR="00DD5EAF" w:rsidRDefault="00DD5EAF">
            <w:pPr>
              <w:pStyle w:val="List"/>
              <w:numPr>
                <w:ilvl w:val="0"/>
                <w:numId w:val="66"/>
              </w:numPr>
            </w:pPr>
            <w:r>
              <w:t xml:space="preserve">LSMS issues an M-GET Request serviceProvNPA-NXX-X </w:t>
            </w:r>
            <w:r w:rsidR="0013759C">
              <w:t xml:space="preserve">in CMIP (or DXQQ – NpaNxxDxQueryRequest in XML) </w:t>
            </w:r>
            <w:r>
              <w:t>for a single serviceProvNPA-NXX-X object by serviceProvNPA-NXX-X-ID for the specified object.</w:t>
            </w:r>
          </w:p>
        </w:tc>
        <w:tc>
          <w:tcPr>
            <w:tcW w:w="720" w:type="dxa"/>
            <w:gridSpan w:val="2"/>
            <w:tcBorders>
              <w:top w:val="single" w:sz="6" w:space="0" w:color="auto"/>
              <w:left w:val="single" w:sz="6" w:space="0" w:color="auto"/>
              <w:bottom w:val="single" w:sz="6" w:space="0" w:color="auto"/>
              <w:right w:val="single" w:sz="6" w:space="0" w:color="auto"/>
            </w:tcBorders>
          </w:tcPr>
          <w:p w14:paraId="39848F28" w14:textId="77777777" w:rsidR="00DD5EAF" w:rsidRDefault="00DD5EAF">
            <w:pPr>
              <w:rPr>
                <w:sz w:val="18"/>
              </w:rPr>
            </w:pPr>
            <w:r>
              <w:rPr>
                <w:sz w:val="18"/>
              </w:rPr>
              <w:t>SP</w:t>
            </w:r>
          </w:p>
        </w:tc>
        <w:tc>
          <w:tcPr>
            <w:tcW w:w="5357" w:type="dxa"/>
            <w:gridSpan w:val="4"/>
            <w:tcBorders>
              <w:top w:val="single" w:sz="6" w:space="0" w:color="auto"/>
              <w:left w:val="nil"/>
              <w:bottom w:val="single" w:sz="6" w:space="0" w:color="auto"/>
              <w:right w:val="single" w:sz="6" w:space="0" w:color="auto"/>
            </w:tcBorders>
          </w:tcPr>
          <w:p w14:paraId="2D74CDB2" w14:textId="0FC187CD" w:rsidR="00DD5EAF" w:rsidRDefault="00DD5EAF" w:rsidP="00B06E30">
            <w:pPr>
              <w:pStyle w:val="BodyText"/>
              <w:rPr>
                <w:b w:val="0"/>
              </w:rPr>
            </w:pPr>
            <w:r>
              <w:rPr>
                <w:b w:val="0"/>
              </w:rPr>
              <w:t>The NPAC SMS receives the Request from the LSMS.</w:t>
            </w:r>
          </w:p>
        </w:tc>
      </w:tr>
      <w:tr w:rsidR="00DD5EAF" w14:paraId="7939F198"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32153013" w14:textId="77777777" w:rsidR="00DD5EAF" w:rsidRDefault="00DD5EAF">
            <w:pPr>
              <w:rPr>
                <w:sz w:val="16"/>
              </w:rPr>
            </w:pPr>
            <w:r>
              <w:rPr>
                <w:sz w:val="16"/>
              </w:rPr>
              <w:t>2.</w:t>
            </w:r>
          </w:p>
        </w:tc>
        <w:tc>
          <w:tcPr>
            <w:tcW w:w="720" w:type="dxa"/>
            <w:tcBorders>
              <w:top w:val="single" w:sz="6" w:space="0" w:color="auto"/>
              <w:left w:val="nil"/>
              <w:bottom w:val="single" w:sz="6" w:space="0" w:color="auto"/>
              <w:right w:val="single" w:sz="6" w:space="0" w:color="auto"/>
            </w:tcBorders>
          </w:tcPr>
          <w:p w14:paraId="71E222BD" w14:textId="77777777" w:rsidR="00DD5EAF" w:rsidRDefault="00DD5EAF">
            <w:pPr>
              <w:rPr>
                <w:sz w:val="18"/>
              </w:rPr>
            </w:pPr>
            <w:r>
              <w:rPr>
                <w:sz w:val="18"/>
              </w:rPr>
              <w:t>NPAC</w:t>
            </w:r>
          </w:p>
        </w:tc>
        <w:tc>
          <w:tcPr>
            <w:tcW w:w="3240" w:type="dxa"/>
            <w:gridSpan w:val="2"/>
            <w:tcBorders>
              <w:top w:val="single" w:sz="6" w:space="0" w:color="auto"/>
              <w:left w:val="nil"/>
              <w:bottom w:val="single" w:sz="6" w:space="0" w:color="auto"/>
              <w:right w:val="single" w:sz="6" w:space="0" w:color="auto"/>
            </w:tcBorders>
          </w:tcPr>
          <w:p w14:paraId="0B5BA4B3" w14:textId="77777777" w:rsidR="00DD5EAF" w:rsidRDefault="00DD5EAF">
            <w:r>
              <w:t xml:space="preserve">The NPAC SMS finds the specified serviceProvNPA-NXX-X object that matches the input criteria, and issues an M-GET Response serviceProvNPA-NXX-X </w:t>
            </w:r>
            <w:r w:rsidR="0013759C">
              <w:t xml:space="preserve">in CMIP (or DXQR – NpaNxxDxQueryReply in XML) </w:t>
            </w:r>
            <w:r>
              <w:t>for the single serviceProvNPA-NXX-X object.</w:t>
            </w:r>
          </w:p>
        </w:tc>
        <w:tc>
          <w:tcPr>
            <w:tcW w:w="720" w:type="dxa"/>
            <w:gridSpan w:val="2"/>
            <w:tcBorders>
              <w:top w:val="single" w:sz="6" w:space="0" w:color="auto"/>
              <w:left w:val="single" w:sz="6" w:space="0" w:color="auto"/>
              <w:bottom w:val="single" w:sz="6" w:space="0" w:color="auto"/>
              <w:right w:val="single" w:sz="6" w:space="0" w:color="auto"/>
            </w:tcBorders>
          </w:tcPr>
          <w:p w14:paraId="55CA1A34" w14:textId="77777777" w:rsidR="00DD5EAF" w:rsidRDefault="00DD5EAF">
            <w:pPr>
              <w:rPr>
                <w:sz w:val="18"/>
              </w:rPr>
            </w:pPr>
            <w:r>
              <w:rPr>
                <w:sz w:val="18"/>
              </w:rPr>
              <w:t>SP</w:t>
            </w:r>
          </w:p>
        </w:tc>
        <w:tc>
          <w:tcPr>
            <w:tcW w:w="5357" w:type="dxa"/>
            <w:gridSpan w:val="4"/>
            <w:tcBorders>
              <w:top w:val="single" w:sz="6" w:space="0" w:color="auto"/>
              <w:left w:val="nil"/>
              <w:bottom w:val="single" w:sz="6" w:space="0" w:color="auto"/>
              <w:right w:val="single" w:sz="6" w:space="0" w:color="auto"/>
            </w:tcBorders>
          </w:tcPr>
          <w:p w14:paraId="455C190D" w14:textId="0E83882F" w:rsidR="00DD5EAF" w:rsidRDefault="00DD5EAF" w:rsidP="00B06E30">
            <w:pPr>
              <w:pStyle w:val="BodyText"/>
              <w:rPr>
                <w:b w:val="0"/>
              </w:rPr>
            </w:pPr>
            <w:r>
              <w:rPr>
                <w:b w:val="0"/>
              </w:rPr>
              <w:t>LSMS system receives the Response serviceProvNPA-NXX-X for the NPA-NXX-X query it initiated.</w:t>
            </w:r>
          </w:p>
        </w:tc>
      </w:tr>
      <w:tr w:rsidR="00DD5EAF" w14:paraId="7CCA0C72"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3EF6474F" w14:textId="77777777" w:rsidR="00DD5EAF" w:rsidRDefault="00DD5EAF">
            <w:pPr>
              <w:rPr>
                <w:sz w:val="16"/>
              </w:rPr>
            </w:pPr>
            <w:r>
              <w:rPr>
                <w:sz w:val="16"/>
              </w:rPr>
              <w:t>3.</w:t>
            </w:r>
          </w:p>
        </w:tc>
        <w:tc>
          <w:tcPr>
            <w:tcW w:w="720" w:type="dxa"/>
            <w:tcBorders>
              <w:top w:val="single" w:sz="6" w:space="0" w:color="auto"/>
              <w:left w:val="nil"/>
              <w:bottom w:val="single" w:sz="6" w:space="0" w:color="auto"/>
              <w:right w:val="single" w:sz="6" w:space="0" w:color="auto"/>
            </w:tcBorders>
          </w:tcPr>
          <w:p w14:paraId="091A7B8B" w14:textId="77777777" w:rsidR="00DD5EAF" w:rsidRDefault="00DD5EAF">
            <w:pPr>
              <w:rPr>
                <w:sz w:val="18"/>
              </w:rPr>
            </w:pPr>
            <w:r>
              <w:rPr>
                <w:sz w:val="18"/>
              </w:rPr>
              <w:t>SP</w:t>
            </w:r>
          </w:p>
        </w:tc>
        <w:tc>
          <w:tcPr>
            <w:tcW w:w="3240" w:type="dxa"/>
            <w:gridSpan w:val="2"/>
            <w:tcBorders>
              <w:top w:val="single" w:sz="6" w:space="0" w:color="auto"/>
              <w:left w:val="nil"/>
              <w:bottom w:val="single" w:sz="6" w:space="0" w:color="auto"/>
              <w:right w:val="single" w:sz="6" w:space="0" w:color="auto"/>
            </w:tcBorders>
          </w:tcPr>
          <w:p w14:paraId="58022ECE" w14:textId="77777777" w:rsidR="00DD5EAF" w:rsidRDefault="00DD5EAF">
            <w:pPr>
              <w:pStyle w:val="BodyText"/>
              <w:rPr>
                <w:b w:val="0"/>
              </w:rPr>
            </w:pPr>
            <w:r>
              <w:rPr>
                <w:b w:val="0"/>
              </w:rPr>
              <w:t xml:space="preserve">Service Provider Personnel view the NPA-NXX-X that the NPAC SMS </w:t>
            </w:r>
            <w:r>
              <w:rPr>
                <w:b w:val="0"/>
              </w:rPr>
              <w:lastRenderedPageBreak/>
              <w:t>returned and verify the following NPA-NXX-X data attributes are provided:</w:t>
            </w:r>
          </w:p>
          <w:p w14:paraId="66CA6E39" w14:textId="77777777" w:rsidR="00DD5EAF" w:rsidRPr="00420F01" w:rsidRDefault="00DD5EAF" w:rsidP="00420F01">
            <w:pPr>
              <w:numPr>
                <w:ilvl w:val="0"/>
                <w:numId w:val="232"/>
              </w:numPr>
            </w:pPr>
            <w:r w:rsidRPr="00420F01">
              <w:t>NPA-NXX-X-ID</w:t>
            </w:r>
          </w:p>
          <w:p w14:paraId="7EF3754B" w14:textId="77777777" w:rsidR="00DD5EAF" w:rsidRPr="00420F01" w:rsidRDefault="00DD5EAF" w:rsidP="00420F01">
            <w:pPr>
              <w:numPr>
                <w:ilvl w:val="0"/>
                <w:numId w:val="232"/>
              </w:numPr>
            </w:pPr>
            <w:r w:rsidRPr="00420F01">
              <w:t>NPAC Customer ID (NPA-NXX-X Holder SPID)</w:t>
            </w:r>
          </w:p>
          <w:p w14:paraId="5CE7B05C" w14:textId="77777777" w:rsidR="00DD5EAF" w:rsidRPr="00420F01" w:rsidRDefault="00DD5EAF" w:rsidP="00420F01">
            <w:pPr>
              <w:numPr>
                <w:ilvl w:val="0"/>
                <w:numId w:val="232"/>
              </w:numPr>
            </w:pPr>
            <w:r w:rsidRPr="00420F01">
              <w:t>NPA-NXX-X</w:t>
            </w:r>
          </w:p>
          <w:p w14:paraId="3F65ABD6" w14:textId="77777777" w:rsidR="00DD5EAF" w:rsidRPr="00420F01" w:rsidRDefault="00DD5EAF" w:rsidP="00420F01">
            <w:pPr>
              <w:numPr>
                <w:ilvl w:val="0"/>
                <w:numId w:val="232"/>
              </w:numPr>
            </w:pPr>
            <w:r w:rsidRPr="00420F01">
              <w:t>NPA-NXX-X Effective Date</w:t>
            </w:r>
          </w:p>
          <w:p w14:paraId="3A7E1898" w14:textId="77777777" w:rsidR="00DD5EAF" w:rsidRPr="00420F01" w:rsidRDefault="00DD5EAF" w:rsidP="00420F01">
            <w:pPr>
              <w:numPr>
                <w:ilvl w:val="0"/>
                <w:numId w:val="232"/>
              </w:numPr>
            </w:pPr>
            <w:r w:rsidRPr="00420F01">
              <w:t>Creation Time Stamp</w:t>
            </w:r>
          </w:p>
          <w:p w14:paraId="12824F9F" w14:textId="77777777" w:rsidR="00DD5EAF" w:rsidRPr="00420F01" w:rsidRDefault="00DD5EAF" w:rsidP="00420F01">
            <w:pPr>
              <w:numPr>
                <w:ilvl w:val="0"/>
                <w:numId w:val="232"/>
              </w:numPr>
            </w:pPr>
            <w:r w:rsidRPr="00420F01">
              <w:t>Last Modified Time Stamp</w:t>
            </w:r>
          </w:p>
          <w:p w14:paraId="2C35366B" w14:textId="77777777" w:rsidR="00DD5EAF" w:rsidRDefault="00DD5EAF" w:rsidP="00420F01">
            <w:pPr>
              <w:numPr>
                <w:ilvl w:val="0"/>
                <w:numId w:val="232"/>
              </w:numPr>
              <w:rPr>
                <w:b/>
              </w:rPr>
            </w:pPr>
            <w:r w:rsidRPr="00420F01">
              <w:t>Download Reason</w:t>
            </w:r>
          </w:p>
        </w:tc>
        <w:tc>
          <w:tcPr>
            <w:tcW w:w="720" w:type="dxa"/>
            <w:gridSpan w:val="2"/>
            <w:tcBorders>
              <w:top w:val="single" w:sz="6" w:space="0" w:color="auto"/>
              <w:left w:val="single" w:sz="6" w:space="0" w:color="auto"/>
              <w:bottom w:val="single" w:sz="6" w:space="0" w:color="auto"/>
              <w:right w:val="single" w:sz="6" w:space="0" w:color="auto"/>
            </w:tcBorders>
          </w:tcPr>
          <w:p w14:paraId="10756E6E" w14:textId="77777777" w:rsidR="00DD5EAF" w:rsidRDefault="00DD5EAF">
            <w:pPr>
              <w:rPr>
                <w:sz w:val="18"/>
              </w:rPr>
            </w:pPr>
            <w:r>
              <w:rPr>
                <w:sz w:val="18"/>
              </w:rPr>
              <w:lastRenderedPageBreak/>
              <w:t>SP</w:t>
            </w:r>
          </w:p>
        </w:tc>
        <w:tc>
          <w:tcPr>
            <w:tcW w:w="5357" w:type="dxa"/>
            <w:gridSpan w:val="4"/>
            <w:tcBorders>
              <w:top w:val="single" w:sz="6" w:space="0" w:color="auto"/>
              <w:left w:val="nil"/>
              <w:bottom w:val="single" w:sz="6" w:space="0" w:color="auto"/>
              <w:right w:val="single" w:sz="6" w:space="0" w:color="auto"/>
            </w:tcBorders>
          </w:tcPr>
          <w:p w14:paraId="041A3759" w14:textId="77777777" w:rsidR="00DD5EAF" w:rsidRDefault="00DD5EAF">
            <w:pPr>
              <w:pStyle w:val="BodyText"/>
              <w:rPr>
                <w:b w:val="0"/>
              </w:rPr>
            </w:pPr>
            <w:r>
              <w:rPr>
                <w:b w:val="0"/>
              </w:rPr>
              <w:t>All attributes are returned to the LSMS.</w:t>
            </w:r>
          </w:p>
        </w:tc>
      </w:tr>
    </w:tbl>
    <w:p w14:paraId="6E4C7DAD" w14:textId="77777777" w:rsidR="00DD5EAF" w:rsidRDefault="00DD5EAF"/>
    <w:p w14:paraId="077E5741" w14:textId="77777777" w:rsidR="00DD5EAF" w:rsidRDefault="00DD5EAF">
      <w:r>
        <w:br w:type="page"/>
      </w:r>
    </w:p>
    <w:tbl>
      <w:tblPr>
        <w:tblW w:w="10628" w:type="dxa"/>
        <w:tblInd w:w="-97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14:paraId="0091906C" w14:textId="77777777">
        <w:trPr>
          <w:gridAfter w:val="1"/>
          <w:wAfter w:w="6" w:type="dxa"/>
        </w:trPr>
        <w:tc>
          <w:tcPr>
            <w:tcW w:w="576" w:type="dxa"/>
            <w:tcBorders>
              <w:top w:val="nil"/>
              <w:left w:val="nil"/>
              <w:bottom w:val="nil"/>
              <w:right w:val="nil"/>
            </w:tcBorders>
          </w:tcPr>
          <w:p w14:paraId="14E60067" w14:textId="77777777" w:rsidR="00DD5EAF" w:rsidRDefault="00DD5EAF">
            <w:pPr>
              <w:rPr>
                <w:b/>
              </w:rPr>
            </w:pPr>
            <w:r>
              <w:rPr>
                <w:b/>
              </w:rPr>
              <w:lastRenderedPageBreak/>
              <w:t>A.</w:t>
            </w:r>
          </w:p>
        </w:tc>
        <w:tc>
          <w:tcPr>
            <w:tcW w:w="2097" w:type="dxa"/>
            <w:gridSpan w:val="2"/>
            <w:tcBorders>
              <w:top w:val="nil"/>
              <w:left w:val="nil"/>
              <w:bottom w:val="single" w:sz="6" w:space="0" w:color="auto"/>
              <w:right w:val="nil"/>
            </w:tcBorders>
          </w:tcPr>
          <w:p w14:paraId="56AA3433" w14:textId="77777777" w:rsidR="00DD5EAF" w:rsidRDefault="00DD5EAF">
            <w:pPr>
              <w:rPr>
                <w:b/>
              </w:rPr>
            </w:pPr>
            <w:r>
              <w:rPr>
                <w:b/>
              </w:rPr>
              <w:t>TEST IDENTITY</w:t>
            </w:r>
          </w:p>
        </w:tc>
        <w:tc>
          <w:tcPr>
            <w:tcW w:w="7949" w:type="dxa"/>
            <w:gridSpan w:val="8"/>
            <w:tcBorders>
              <w:top w:val="nil"/>
              <w:left w:val="nil"/>
              <w:bottom w:val="single" w:sz="6" w:space="0" w:color="auto"/>
              <w:right w:val="nil"/>
            </w:tcBorders>
          </w:tcPr>
          <w:p w14:paraId="5AA17EFD" w14:textId="77777777" w:rsidR="00DD5EAF" w:rsidRDefault="00DD5EAF">
            <w:pPr>
              <w:rPr>
                <w:b/>
              </w:rPr>
            </w:pPr>
          </w:p>
        </w:tc>
      </w:tr>
      <w:tr w:rsidR="00DD5EAF" w14:paraId="04976724" w14:textId="77777777">
        <w:trPr>
          <w:cantSplit/>
          <w:trHeight w:val="120"/>
        </w:trPr>
        <w:tc>
          <w:tcPr>
            <w:tcW w:w="576" w:type="dxa"/>
            <w:vMerge w:val="restart"/>
            <w:tcBorders>
              <w:top w:val="nil"/>
              <w:left w:val="nil"/>
              <w:bottom w:val="nil"/>
              <w:right w:val="single" w:sz="6" w:space="0" w:color="auto"/>
            </w:tcBorders>
          </w:tcPr>
          <w:p w14:paraId="6B5E30E9" w14:textId="77777777" w:rsidR="00DD5EAF" w:rsidRDefault="00DD5EAF">
            <w:pPr>
              <w:rPr>
                <w:b/>
              </w:rPr>
            </w:pPr>
          </w:p>
        </w:tc>
        <w:tc>
          <w:tcPr>
            <w:tcW w:w="2097" w:type="dxa"/>
            <w:gridSpan w:val="2"/>
            <w:vMerge w:val="restart"/>
            <w:tcBorders>
              <w:top w:val="single" w:sz="6" w:space="0" w:color="auto"/>
              <w:left w:val="nil"/>
              <w:bottom w:val="single" w:sz="6" w:space="0" w:color="auto"/>
              <w:right w:val="single" w:sz="6" w:space="0" w:color="auto"/>
            </w:tcBorders>
          </w:tcPr>
          <w:p w14:paraId="178744E6" w14:textId="77777777" w:rsidR="00DD5EAF" w:rsidRDefault="00DD5EAF">
            <w:pPr>
              <w:rPr>
                <w:b/>
              </w:rPr>
            </w:pPr>
            <w:r>
              <w:rPr>
                <w:b/>
              </w:rPr>
              <w:t>Test Case Number:</w:t>
            </w:r>
          </w:p>
        </w:tc>
        <w:tc>
          <w:tcPr>
            <w:tcW w:w="2083" w:type="dxa"/>
            <w:gridSpan w:val="2"/>
            <w:vMerge w:val="restart"/>
            <w:tcBorders>
              <w:top w:val="single" w:sz="6" w:space="0" w:color="auto"/>
              <w:left w:val="nil"/>
              <w:bottom w:val="single" w:sz="6" w:space="0" w:color="auto"/>
              <w:right w:val="single" w:sz="6" w:space="0" w:color="auto"/>
            </w:tcBorders>
          </w:tcPr>
          <w:p w14:paraId="3B6AD9F0" w14:textId="77777777" w:rsidR="00DD5EAF" w:rsidRDefault="00DD5EAF">
            <w:pPr>
              <w:rPr>
                <w:b/>
              </w:rPr>
            </w:pPr>
            <w:r>
              <w:rPr>
                <w:b/>
              </w:rPr>
              <w:t>3.4.4</w:t>
            </w:r>
          </w:p>
        </w:tc>
        <w:tc>
          <w:tcPr>
            <w:tcW w:w="1955" w:type="dxa"/>
            <w:gridSpan w:val="2"/>
            <w:vMerge w:val="restart"/>
            <w:tcBorders>
              <w:top w:val="single" w:sz="6" w:space="0" w:color="auto"/>
              <w:left w:val="single" w:sz="6" w:space="0" w:color="auto"/>
              <w:bottom w:val="single" w:sz="6" w:space="0" w:color="auto"/>
              <w:right w:val="single" w:sz="6" w:space="0" w:color="auto"/>
            </w:tcBorders>
          </w:tcPr>
          <w:p w14:paraId="0D379060" w14:textId="77777777" w:rsidR="00DD5EAF" w:rsidRDefault="00DD5EAF">
            <w:pPr>
              <w:pStyle w:val="TOC1"/>
              <w:spacing w:before="0"/>
              <w:rPr>
                <w:i/>
                <w:caps w:val="0"/>
              </w:rPr>
            </w:pPr>
            <w:r>
              <w:rPr>
                <w:i/>
              </w:rPr>
              <w:t>SUT Priority:</w:t>
            </w:r>
          </w:p>
        </w:tc>
        <w:tc>
          <w:tcPr>
            <w:tcW w:w="1958" w:type="dxa"/>
            <w:gridSpan w:val="2"/>
            <w:tcBorders>
              <w:top w:val="single" w:sz="6" w:space="0" w:color="auto"/>
              <w:left w:val="nil"/>
              <w:bottom w:val="single" w:sz="6" w:space="0" w:color="auto"/>
              <w:right w:val="single" w:sz="6" w:space="0" w:color="auto"/>
            </w:tcBorders>
          </w:tcPr>
          <w:p w14:paraId="27AA7197" w14:textId="77777777" w:rsidR="00DD5EAF" w:rsidRDefault="00DD5EAF">
            <w:r>
              <w:rPr>
                <w:b/>
              </w:rPr>
              <w:t>SOA LTI</w:t>
            </w:r>
          </w:p>
        </w:tc>
        <w:tc>
          <w:tcPr>
            <w:tcW w:w="1959" w:type="dxa"/>
            <w:gridSpan w:val="3"/>
            <w:tcBorders>
              <w:top w:val="single" w:sz="6" w:space="0" w:color="auto"/>
              <w:left w:val="nil"/>
              <w:bottom w:val="single" w:sz="6" w:space="0" w:color="auto"/>
              <w:right w:val="single" w:sz="6" w:space="0" w:color="auto"/>
            </w:tcBorders>
          </w:tcPr>
          <w:p w14:paraId="50D488F8" w14:textId="77777777" w:rsidR="00DD5EAF" w:rsidRDefault="00DD5EAF">
            <w:r>
              <w:t>N/A</w:t>
            </w:r>
          </w:p>
        </w:tc>
      </w:tr>
      <w:tr w:rsidR="00DD5EAF" w14:paraId="6F3F9965" w14:textId="77777777">
        <w:trPr>
          <w:cantSplit/>
          <w:trHeight w:val="120"/>
        </w:trPr>
        <w:tc>
          <w:tcPr>
            <w:tcW w:w="0" w:type="auto"/>
            <w:vMerge/>
            <w:tcBorders>
              <w:top w:val="nil"/>
              <w:left w:val="nil"/>
              <w:bottom w:val="nil"/>
              <w:right w:val="single" w:sz="6" w:space="0" w:color="auto"/>
            </w:tcBorders>
            <w:vAlign w:val="center"/>
          </w:tcPr>
          <w:p w14:paraId="3F5C89C6"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5C1E4586"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105E024B"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018ABE35"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42AFAB41" w14:textId="77777777" w:rsidR="00DD5EAF" w:rsidRDefault="00DD5EAF">
            <w:pPr>
              <w:rPr>
                <w:b/>
              </w:rPr>
            </w:pPr>
            <w:r>
              <w:rPr>
                <w:b/>
              </w:rPr>
              <w:t>SOA</w:t>
            </w:r>
          </w:p>
        </w:tc>
        <w:tc>
          <w:tcPr>
            <w:tcW w:w="1959" w:type="dxa"/>
            <w:gridSpan w:val="3"/>
            <w:tcBorders>
              <w:top w:val="single" w:sz="6" w:space="0" w:color="auto"/>
              <w:left w:val="nil"/>
              <w:bottom w:val="single" w:sz="6" w:space="0" w:color="auto"/>
              <w:right w:val="single" w:sz="6" w:space="0" w:color="auto"/>
            </w:tcBorders>
          </w:tcPr>
          <w:p w14:paraId="6849B8B3" w14:textId="77777777" w:rsidR="00DD5EAF" w:rsidRDefault="00DD5EAF">
            <w:r>
              <w:t>C</w:t>
            </w:r>
          </w:p>
        </w:tc>
      </w:tr>
      <w:tr w:rsidR="00DD5EAF" w14:paraId="6E9161C9" w14:textId="77777777">
        <w:trPr>
          <w:cantSplit/>
          <w:trHeight w:val="170"/>
        </w:trPr>
        <w:tc>
          <w:tcPr>
            <w:tcW w:w="0" w:type="auto"/>
            <w:vMerge/>
            <w:tcBorders>
              <w:top w:val="nil"/>
              <w:left w:val="nil"/>
              <w:bottom w:val="nil"/>
              <w:right w:val="single" w:sz="6" w:space="0" w:color="auto"/>
            </w:tcBorders>
            <w:vAlign w:val="center"/>
          </w:tcPr>
          <w:p w14:paraId="75ECA6E2"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12CB1B39"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14E01B92"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748E7CEA"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195B04C9" w14:textId="670C3C34" w:rsidR="00DD5EAF" w:rsidRDefault="00DD5EAF">
            <w:pPr>
              <w:rPr>
                <w:b/>
              </w:rPr>
            </w:pPr>
            <w:r>
              <w:rPr>
                <w:b/>
              </w:rPr>
              <w:t>LSMS</w:t>
            </w:r>
          </w:p>
        </w:tc>
        <w:tc>
          <w:tcPr>
            <w:tcW w:w="1959" w:type="dxa"/>
            <w:gridSpan w:val="3"/>
            <w:tcBorders>
              <w:top w:val="single" w:sz="6" w:space="0" w:color="auto"/>
              <w:left w:val="nil"/>
              <w:bottom w:val="single" w:sz="6" w:space="0" w:color="auto"/>
              <w:right w:val="single" w:sz="6" w:space="0" w:color="auto"/>
            </w:tcBorders>
          </w:tcPr>
          <w:p w14:paraId="53D35C86" w14:textId="77777777" w:rsidR="00DD5EAF" w:rsidRDefault="00DD5EAF">
            <w:r>
              <w:t>N/A</w:t>
            </w:r>
          </w:p>
        </w:tc>
      </w:tr>
      <w:tr w:rsidR="00DD5EAF" w14:paraId="0FA26DC4" w14:textId="77777777">
        <w:trPr>
          <w:cantSplit/>
          <w:trHeight w:val="170"/>
        </w:trPr>
        <w:tc>
          <w:tcPr>
            <w:tcW w:w="0" w:type="auto"/>
            <w:vMerge/>
            <w:tcBorders>
              <w:top w:val="nil"/>
              <w:left w:val="nil"/>
              <w:bottom w:val="nil"/>
              <w:right w:val="single" w:sz="6" w:space="0" w:color="auto"/>
            </w:tcBorders>
            <w:vAlign w:val="center"/>
          </w:tcPr>
          <w:p w14:paraId="5A614571"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60B1EFC4"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25482BBD"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5CC2BCF6"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35D81843" w14:textId="5B6E7B85" w:rsidR="00DD5EAF" w:rsidRDefault="00DD5EAF">
            <w:pPr>
              <w:rPr>
                <w:b/>
              </w:rPr>
            </w:pPr>
          </w:p>
        </w:tc>
        <w:tc>
          <w:tcPr>
            <w:tcW w:w="1959" w:type="dxa"/>
            <w:gridSpan w:val="3"/>
            <w:tcBorders>
              <w:top w:val="single" w:sz="6" w:space="0" w:color="auto"/>
              <w:left w:val="nil"/>
              <w:bottom w:val="single" w:sz="6" w:space="0" w:color="auto"/>
              <w:right w:val="single" w:sz="6" w:space="0" w:color="auto"/>
            </w:tcBorders>
          </w:tcPr>
          <w:p w14:paraId="3E279596" w14:textId="388574FC" w:rsidR="00DD5EAF" w:rsidRDefault="00DD5EAF"/>
        </w:tc>
      </w:tr>
      <w:tr w:rsidR="00DD5EAF" w14:paraId="695A9B4B" w14:textId="77777777">
        <w:trPr>
          <w:gridAfter w:val="1"/>
          <w:wAfter w:w="6" w:type="dxa"/>
          <w:trHeight w:val="509"/>
        </w:trPr>
        <w:tc>
          <w:tcPr>
            <w:tcW w:w="576" w:type="dxa"/>
            <w:tcBorders>
              <w:top w:val="nil"/>
              <w:left w:val="nil"/>
              <w:bottom w:val="nil"/>
              <w:right w:val="single" w:sz="6" w:space="0" w:color="auto"/>
            </w:tcBorders>
          </w:tcPr>
          <w:p w14:paraId="6559BC9C"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3EA5A6A8" w14:textId="77777777" w:rsidR="00DD5EAF" w:rsidRDefault="00DD5EAF">
            <w:pPr>
              <w:rPr>
                <w:b/>
              </w:rPr>
            </w:pPr>
            <w:r>
              <w:rPr>
                <w:b/>
              </w:rPr>
              <w:t>Objective:</w:t>
            </w:r>
          </w:p>
          <w:p w14:paraId="73F749C7" w14:textId="77777777" w:rsidR="00DD5EAF" w:rsidRDefault="00DD5EAF">
            <w:pPr>
              <w:rPr>
                <w:b/>
              </w:rPr>
            </w:pPr>
          </w:p>
        </w:tc>
        <w:tc>
          <w:tcPr>
            <w:tcW w:w="7949" w:type="dxa"/>
            <w:gridSpan w:val="8"/>
            <w:tcBorders>
              <w:top w:val="single" w:sz="6" w:space="0" w:color="auto"/>
              <w:left w:val="nil"/>
              <w:bottom w:val="single" w:sz="6" w:space="0" w:color="auto"/>
              <w:right w:val="single" w:sz="6" w:space="0" w:color="auto"/>
            </w:tcBorders>
          </w:tcPr>
          <w:p w14:paraId="70D653D2" w14:textId="77777777" w:rsidR="00DD5EAF" w:rsidRDefault="00DD5EAF">
            <w:bookmarkStart w:id="72" w:name="OLE_LINK60"/>
            <w:r>
              <w:t>SOA  - Service Provider Personnel send a Query NPA-NXX-X Information request over the Interface, specifying an attribute that will return many objects – Success</w:t>
            </w:r>
            <w:bookmarkEnd w:id="72"/>
          </w:p>
        </w:tc>
      </w:tr>
      <w:tr w:rsidR="00DD5EAF" w14:paraId="28596A1B" w14:textId="77777777">
        <w:trPr>
          <w:gridAfter w:val="1"/>
          <w:wAfter w:w="6" w:type="dxa"/>
        </w:trPr>
        <w:tc>
          <w:tcPr>
            <w:tcW w:w="576" w:type="dxa"/>
            <w:tcBorders>
              <w:top w:val="nil"/>
              <w:left w:val="nil"/>
              <w:bottom w:val="nil"/>
              <w:right w:val="nil"/>
            </w:tcBorders>
          </w:tcPr>
          <w:p w14:paraId="54047DC3" w14:textId="77777777" w:rsidR="00DD5EAF" w:rsidRDefault="00DD5EAF">
            <w:pPr>
              <w:rPr>
                <w:b/>
              </w:rPr>
            </w:pPr>
          </w:p>
        </w:tc>
        <w:tc>
          <w:tcPr>
            <w:tcW w:w="2097" w:type="dxa"/>
            <w:gridSpan w:val="2"/>
            <w:tcBorders>
              <w:top w:val="nil"/>
              <w:left w:val="nil"/>
              <w:bottom w:val="nil"/>
              <w:right w:val="nil"/>
            </w:tcBorders>
          </w:tcPr>
          <w:p w14:paraId="4B5982CC" w14:textId="77777777" w:rsidR="00DD5EAF" w:rsidRDefault="00DD5EAF">
            <w:pPr>
              <w:rPr>
                <w:b/>
              </w:rPr>
            </w:pPr>
          </w:p>
        </w:tc>
        <w:tc>
          <w:tcPr>
            <w:tcW w:w="7949" w:type="dxa"/>
            <w:gridSpan w:val="8"/>
            <w:tcBorders>
              <w:top w:val="nil"/>
              <w:left w:val="nil"/>
              <w:bottom w:val="nil"/>
              <w:right w:val="nil"/>
            </w:tcBorders>
          </w:tcPr>
          <w:p w14:paraId="43FBA799" w14:textId="77777777" w:rsidR="00DD5EAF" w:rsidRDefault="00DD5EAF">
            <w:pPr>
              <w:rPr>
                <w:b/>
              </w:rPr>
            </w:pPr>
          </w:p>
        </w:tc>
      </w:tr>
      <w:tr w:rsidR="00DD5EAF" w14:paraId="5226CAE9" w14:textId="77777777">
        <w:trPr>
          <w:gridAfter w:val="1"/>
          <w:wAfter w:w="6" w:type="dxa"/>
        </w:trPr>
        <w:tc>
          <w:tcPr>
            <w:tcW w:w="576" w:type="dxa"/>
            <w:tcBorders>
              <w:top w:val="nil"/>
              <w:left w:val="nil"/>
              <w:bottom w:val="nil"/>
              <w:right w:val="nil"/>
            </w:tcBorders>
          </w:tcPr>
          <w:p w14:paraId="09485944" w14:textId="77777777" w:rsidR="00DD5EAF" w:rsidRDefault="00DD5EAF">
            <w:pPr>
              <w:rPr>
                <w:b/>
              </w:rPr>
            </w:pPr>
            <w:r>
              <w:rPr>
                <w:b/>
              </w:rPr>
              <w:t>B.</w:t>
            </w:r>
          </w:p>
        </w:tc>
        <w:tc>
          <w:tcPr>
            <w:tcW w:w="2097" w:type="dxa"/>
            <w:gridSpan w:val="2"/>
            <w:tcBorders>
              <w:top w:val="nil"/>
              <w:left w:val="nil"/>
              <w:bottom w:val="single" w:sz="6" w:space="0" w:color="auto"/>
              <w:right w:val="nil"/>
            </w:tcBorders>
          </w:tcPr>
          <w:p w14:paraId="379535CF" w14:textId="77777777" w:rsidR="00DD5EAF" w:rsidRDefault="00DD5EAF">
            <w:pPr>
              <w:rPr>
                <w:b/>
              </w:rPr>
            </w:pPr>
            <w:r>
              <w:rPr>
                <w:b/>
              </w:rPr>
              <w:t>REFERENCES</w:t>
            </w:r>
          </w:p>
        </w:tc>
        <w:tc>
          <w:tcPr>
            <w:tcW w:w="7949" w:type="dxa"/>
            <w:gridSpan w:val="8"/>
            <w:tcBorders>
              <w:top w:val="nil"/>
              <w:left w:val="nil"/>
              <w:bottom w:val="single" w:sz="6" w:space="0" w:color="auto"/>
              <w:right w:val="nil"/>
            </w:tcBorders>
          </w:tcPr>
          <w:p w14:paraId="723E1133" w14:textId="77777777" w:rsidR="00DD5EAF" w:rsidRDefault="00DD5EAF">
            <w:pPr>
              <w:rPr>
                <w:b/>
              </w:rPr>
            </w:pPr>
          </w:p>
        </w:tc>
      </w:tr>
      <w:tr w:rsidR="00DD5EAF" w14:paraId="64128F57" w14:textId="77777777">
        <w:trPr>
          <w:trHeight w:val="509"/>
        </w:trPr>
        <w:tc>
          <w:tcPr>
            <w:tcW w:w="576" w:type="dxa"/>
            <w:tcBorders>
              <w:top w:val="nil"/>
              <w:left w:val="nil"/>
              <w:bottom w:val="nil"/>
              <w:right w:val="single" w:sz="6" w:space="0" w:color="auto"/>
            </w:tcBorders>
          </w:tcPr>
          <w:p w14:paraId="35433060" w14:textId="77777777" w:rsidR="00DD5EAF" w:rsidRDefault="00DD5EAF">
            <w:pPr>
              <w:rPr>
                <w:b/>
              </w:rPr>
            </w:pPr>
            <w:r>
              <w:t xml:space="preserve"> </w:t>
            </w:r>
          </w:p>
        </w:tc>
        <w:tc>
          <w:tcPr>
            <w:tcW w:w="2097" w:type="dxa"/>
            <w:gridSpan w:val="2"/>
            <w:tcBorders>
              <w:top w:val="single" w:sz="6" w:space="0" w:color="auto"/>
              <w:left w:val="nil"/>
              <w:bottom w:val="single" w:sz="6" w:space="0" w:color="auto"/>
              <w:right w:val="single" w:sz="6" w:space="0" w:color="auto"/>
            </w:tcBorders>
          </w:tcPr>
          <w:p w14:paraId="6DA3A3A5" w14:textId="77777777" w:rsidR="00DD5EAF" w:rsidRDefault="00DD5EAF">
            <w:pPr>
              <w:rPr>
                <w:b/>
              </w:rPr>
            </w:pPr>
            <w:r>
              <w:rPr>
                <w:b/>
              </w:rPr>
              <w:t>NANC Change Order Revision Number:</w:t>
            </w:r>
          </w:p>
        </w:tc>
        <w:tc>
          <w:tcPr>
            <w:tcW w:w="2083" w:type="dxa"/>
            <w:gridSpan w:val="2"/>
            <w:tcBorders>
              <w:top w:val="single" w:sz="6" w:space="0" w:color="auto"/>
              <w:left w:val="nil"/>
              <w:bottom w:val="single" w:sz="6" w:space="0" w:color="auto"/>
              <w:right w:val="single" w:sz="6" w:space="0" w:color="auto"/>
            </w:tcBorders>
          </w:tcPr>
          <w:p w14:paraId="39C9E9CD" w14:textId="77777777" w:rsidR="00DD5EAF" w:rsidRDefault="00DD5EAF"/>
        </w:tc>
        <w:tc>
          <w:tcPr>
            <w:tcW w:w="1955" w:type="dxa"/>
            <w:gridSpan w:val="2"/>
            <w:tcBorders>
              <w:top w:val="single" w:sz="6" w:space="0" w:color="auto"/>
              <w:left w:val="single" w:sz="6" w:space="0" w:color="auto"/>
              <w:bottom w:val="single" w:sz="6" w:space="0" w:color="auto"/>
              <w:right w:val="single" w:sz="6" w:space="0" w:color="auto"/>
            </w:tcBorders>
          </w:tcPr>
          <w:p w14:paraId="121B36DE" w14:textId="77777777" w:rsidR="00DD5EAF" w:rsidRDefault="00DD5EAF">
            <w:pPr>
              <w:pStyle w:val="TOC1"/>
              <w:spacing w:before="0"/>
              <w:rPr>
                <w:i/>
              </w:rPr>
            </w:pPr>
            <w:r>
              <w:rPr>
                <w:i/>
              </w:rPr>
              <w:t>Change Order Number(s):</w:t>
            </w:r>
          </w:p>
        </w:tc>
        <w:tc>
          <w:tcPr>
            <w:tcW w:w="3917" w:type="dxa"/>
            <w:gridSpan w:val="5"/>
            <w:tcBorders>
              <w:top w:val="single" w:sz="6" w:space="0" w:color="auto"/>
              <w:left w:val="nil"/>
              <w:bottom w:val="single" w:sz="6" w:space="0" w:color="auto"/>
              <w:right w:val="single" w:sz="6" w:space="0" w:color="auto"/>
            </w:tcBorders>
          </w:tcPr>
          <w:p w14:paraId="39148A83" w14:textId="77777777" w:rsidR="00DD5EAF" w:rsidRDefault="00DD5EAF">
            <w:r>
              <w:t>NANC 109</w:t>
            </w:r>
          </w:p>
        </w:tc>
      </w:tr>
      <w:tr w:rsidR="00DD5EAF" w14:paraId="2076AAF4" w14:textId="77777777">
        <w:trPr>
          <w:trHeight w:val="509"/>
        </w:trPr>
        <w:tc>
          <w:tcPr>
            <w:tcW w:w="576" w:type="dxa"/>
            <w:tcBorders>
              <w:top w:val="nil"/>
              <w:left w:val="nil"/>
              <w:bottom w:val="nil"/>
              <w:right w:val="single" w:sz="6" w:space="0" w:color="auto"/>
            </w:tcBorders>
          </w:tcPr>
          <w:p w14:paraId="3711EEF2"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46089ACC" w14:textId="77777777" w:rsidR="00DD5EAF" w:rsidRDefault="00DD5EAF">
            <w:pPr>
              <w:rPr>
                <w:b/>
              </w:rPr>
            </w:pPr>
            <w:r>
              <w:rPr>
                <w:b/>
              </w:rPr>
              <w:t>NANC FRS Version Number:</w:t>
            </w:r>
          </w:p>
        </w:tc>
        <w:tc>
          <w:tcPr>
            <w:tcW w:w="2083" w:type="dxa"/>
            <w:gridSpan w:val="2"/>
            <w:tcBorders>
              <w:top w:val="single" w:sz="6" w:space="0" w:color="auto"/>
              <w:left w:val="nil"/>
              <w:bottom w:val="single" w:sz="6" w:space="0" w:color="auto"/>
              <w:right w:val="single" w:sz="6" w:space="0" w:color="auto"/>
            </w:tcBorders>
          </w:tcPr>
          <w:p w14:paraId="532758A1" w14:textId="77777777" w:rsidR="00DD5EAF" w:rsidRDefault="00DD5EAF">
            <w:r>
              <w:t>3.0.0</w:t>
            </w:r>
          </w:p>
        </w:tc>
        <w:tc>
          <w:tcPr>
            <w:tcW w:w="1955" w:type="dxa"/>
            <w:gridSpan w:val="2"/>
            <w:tcBorders>
              <w:top w:val="single" w:sz="6" w:space="0" w:color="auto"/>
              <w:left w:val="single" w:sz="6" w:space="0" w:color="auto"/>
              <w:bottom w:val="single" w:sz="6" w:space="0" w:color="auto"/>
              <w:right w:val="single" w:sz="6" w:space="0" w:color="auto"/>
            </w:tcBorders>
          </w:tcPr>
          <w:p w14:paraId="277FEE22" w14:textId="77777777" w:rsidR="00DD5EAF" w:rsidRDefault="00DD5EAF">
            <w:pPr>
              <w:rPr>
                <w:b/>
              </w:rPr>
            </w:pPr>
            <w:r>
              <w:rPr>
                <w:b/>
              </w:rPr>
              <w:t>Relevant Requirement(s):</w:t>
            </w:r>
          </w:p>
        </w:tc>
        <w:tc>
          <w:tcPr>
            <w:tcW w:w="3917" w:type="dxa"/>
            <w:gridSpan w:val="5"/>
            <w:tcBorders>
              <w:top w:val="single" w:sz="6" w:space="0" w:color="auto"/>
              <w:left w:val="nil"/>
              <w:bottom w:val="single" w:sz="6" w:space="0" w:color="auto"/>
              <w:right w:val="single" w:sz="6" w:space="0" w:color="auto"/>
            </w:tcBorders>
          </w:tcPr>
          <w:p w14:paraId="71DF596D" w14:textId="77777777" w:rsidR="00DD5EAF" w:rsidRDefault="00DD5EAF">
            <w:bookmarkStart w:id="73" w:name="OLE_LINK61"/>
            <w:r>
              <w:t>RR3-113, RR3-114</w:t>
            </w:r>
            <w:bookmarkEnd w:id="73"/>
          </w:p>
        </w:tc>
      </w:tr>
      <w:tr w:rsidR="00DD5EAF" w14:paraId="1941097C" w14:textId="77777777">
        <w:trPr>
          <w:trHeight w:val="510"/>
        </w:trPr>
        <w:tc>
          <w:tcPr>
            <w:tcW w:w="576" w:type="dxa"/>
            <w:tcBorders>
              <w:top w:val="nil"/>
              <w:left w:val="nil"/>
              <w:bottom w:val="nil"/>
              <w:right w:val="single" w:sz="6" w:space="0" w:color="auto"/>
            </w:tcBorders>
          </w:tcPr>
          <w:p w14:paraId="03890BF7"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3B9CB47C" w14:textId="77777777" w:rsidR="00DD5EAF" w:rsidRDefault="00DD5EAF">
            <w:pPr>
              <w:rPr>
                <w:b/>
              </w:rPr>
            </w:pPr>
            <w:r>
              <w:rPr>
                <w:b/>
              </w:rPr>
              <w:t>NANC IIS Version Number:</w:t>
            </w:r>
          </w:p>
        </w:tc>
        <w:tc>
          <w:tcPr>
            <w:tcW w:w="2083" w:type="dxa"/>
            <w:gridSpan w:val="2"/>
            <w:tcBorders>
              <w:top w:val="single" w:sz="6" w:space="0" w:color="auto"/>
              <w:left w:val="nil"/>
              <w:bottom w:val="single" w:sz="6" w:space="0" w:color="auto"/>
              <w:right w:val="single" w:sz="6" w:space="0" w:color="auto"/>
            </w:tcBorders>
          </w:tcPr>
          <w:p w14:paraId="05C4C3E7" w14:textId="77777777" w:rsidR="00DD5EAF" w:rsidRDefault="00DD5EAF">
            <w:r>
              <w:t>3.0.0</w:t>
            </w:r>
          </w:p>
        </w:tc>
        <w:tc>
          <w:tcPr>
            <w:tcW w:w="1955" w:type="dxa"/>
            <w:gridSpan w:val="2"/>
            <w:tcBorders>
              <w:top w:val="single" w:sz="6" w:space="0" w:color="auto"/>
              <w:left w:val="single" w:sz="6" w:space="0" w:color="auto"/>
              <w:bottom w:val="single" w:sz="6" w:space="0" w:color="auto"/>
              <w:right w:val="single" w:sz="6" w:space="0" w:color="auto"/>
            </w:tcBorders>
          </w:tcPr>
          <w:p w14:paraId="689C3A00" w14:textId="77777777" w:rsidR="00DD5EAF" w:rsidRDefault="00DD5EAF">
            <w:pPr>
              <w:rPr>
                <w:b/>
              </w:rPr>
            </w:pPr>
            <w:r>
              <w:rPr>
                <w:b/>
              </w:rPr>
              <w:t>Relevant Flow(s):</w:t>
            </w:r>
          </w:p>
        </w:tc>
        <w:tc>
          <w:tcPr>
            <w:tcW w:w="3917" w:type="dxa"/>
            <w:gridSpan w:val="5"/>
            <w:tcBorders>
              <w:top w:val="single" w:sz="6" w:space="0" w:color="auto"/>
              <w:left w:val="nil"/>
              <w:bottom w:val="single" w:sz="6" w:space="0" w:color="auto"/>
              <w:right w:val="single" w:sz="6" w:space="0" w:color="auto"/>
            </w:tcBorders>
          </w:tcPr>
          <w:p w14:paraId="4C69FDF9" w14:textId="72E5AEF3" w:rsidR="00505AF9" w:rsidRDefault="00505AF9" w:rsidP="009B1A93">
            <w:r>
              <w:t>B.4.3.4</w:t>
            </w:r>
            <w:r w:rsidR="00DD5EAF">
              <w:t xml:space="preserve"> Service Provider NPA-NXX-X Query by SOA or LSMS</w:t>
            </w:r>
          </w:p>
        </w:tc>
      </w:tr>
      <w:tr w:rsidR="00DD5EAF" w14:paraId="38702E26" w14:textId="77777777">
        <w:trPr>
          <w:gridAfter w:val="1"/>
          <w:wAfter w:w="6" w:type="dxa"/>
        </w:trPr>
        <w:tc>
          <w:tcPr>
            <w:tcW w:w="576" w:type="dxa"/>
            <w:tcBorders>
              <w:top w:val="nil"/>
              <w:left w:val="nil"/>
              <w:bottom w:val="nil"/>
              <w:right w:val="nil"/>
            </w:tcBorders>
          </w:tcPr>
          <w:p w14:paraId="6F158D38" w14:textId="77777777" w:rsidR="00DD5EAF" w:rsidRDefault="00DD5EAF">
            <w:pPr>
              <w:rPr>
                <w:b/>
              </w:rPr>
            </w:pPr>
          </w:p>
        </w:tc>
        <w:tc>
          <w:tcPr>
            <w:tcW w:w="2097" w:type="dxa"/>
            <w:gridSpan w:val="2"/>
            <w:tcBorders>
              <w:top w:val="nil"/>
              <w:left w:val="nil"/>
              <w:bottom w:val="nil"/>
              <w:right w:val="nil"/>
            </w:tcBorders>
          </w:tcPr>
          <w:p w14:paraId="28D79FDF" w14:textId="77777777" w:rsidR="00DD5EAF" w:rsidRDefault="00DD5EAF">
            <w:pPr>
              <w:rPr>
                <w:b/>
              </w:rPr>
            </w:pPr>
          </w:p>
        </w:tc>
        <w:tc>
          <w:tcPr>
            <w:tcW w:w="7949" w:type="dxa"/>
            <w:gridSpan w:val="8"/>
            <w:tcBorders>
              <w:top w:val="nil"/>
              <w:left w:val="nil"/>
              <w:bottom w:val="nil"/>
              <w:right w:val="nil"/>
            </w:tcBorders>
          </w:tcPr>
          <w:p w14:paraId="731CF1AB" w14:textId="77777777" w:rsidR="00DD5EAF" w:rsidRDefault="00DD5EAF">
            <w:pPr>
              <w:rPr>
                <w:b/>
              </w:rPr>
            </w:pPr>
          </w:p>
        </w:tc>
      </w:tr>
      <w:tr w:rsidR="00DD5EAF" w14:paraId="418795ED" w14:textId="77777777">
        <w:trPr>
          <w:gridAfter w:val="1"/>
          <w:wAfter w:w="6" w:type="dxa"/>
        </w:trPr>
        <w:tc>
          <w:tcPr>
            <w:tcW w:w="576" w:type="dxa"/>
            <w:tcBorders>
              <w:top w:val="nil"/>
              <w:left w:val="nil"/>
              <w:bottom w:val="nil"/>
              <w:right w:val="nil"/>
            </w:tcBorders>
          </w:tcPr>
          <w:p w14:paraId="42A7398D" w14:textId="77777777" w:rsidR="00DD5EAF" w:rsidRDefault="00DD5EAF">
            <w:pPr>
              <w:rPr>
                <w:b/>
              </w:rPr>
            </w:pPr>
            <w:r>
              <w:rPr>
                <w:b/>
              </w:rPr>
              <w:t>C.</w:t>
            </w:r>
          </w:p>
        </w:tc>
        <w:tc>
          <w:tcPr>
            <w:tcW w:w="2097" w:type="dxa"/>
            <w:gridSpan w:val="2"/>
            <w:tcBorders>
              <w:top w:val="nil"/>
              <w:left w:val="nil"/>
              <w:bottom w:val="nil"/>
              <w:right w:val="nil"/>
            </w:tcBorders>
          </w:tcPr>
          <w:p w14:paraId="2457B695" w14:textId="77777777" w:rsidR="00DD5EAF" w:rsidRDefault="00DD5EAF">
            <w:pPr>
              <w:rPr>
                <w:b/>
              </w:rPr>
            </w:pPr>
            <w:r>
              <w:rPr>
                <w:b/>
              </w:rPr>
              <w:t>PREREQUISITE</w:t>
            </w:r>
          </w:p>
        </w:tc>
        <w:tc>
          <w:tcPr>
            <w:tcW w:w="7949" w:type="dxa"/>
            <w:gridSpan w:val="8"/>
            <w:tcBorders>
              <w:top w:val="nil"/>
              <w:left w:val="nil"/>
              <w:bottom w:val="single" w:sz="6" w:space="0" w:color="auto"/>
              <w:right w:val="nil"/>
            </w:tcBorders>
          </w:tcPr>
          <w:p w14:paraId="54043C3B" w14:textId="77777777" w:rsidR="00DD5EAF" w:rsidRDefault="00DD5EAF">
            <w:pPr>
              <w:rPr>
                <w:b/>
              </w:rPr>
            </w:pPr>
          </w:p>
        </w:tc>
      </w:tr>
      <w:tr w:rsidR="00DD5EAF" w14:paraId="03CD8740" w14:textId="77777777">
        <w:trPr>
          <w:gridAfter w:val="1"/>
          <w:wAfter w:w="6" w:type="dxa"/>
          <w:trHeight w:val="510"/>
        </w:trPr>
        <w:tc>
          <w:tcPr>
            <w:tcW w:w="576" w:type="dxa"/>
            <w:tcBorders>
              <w:top w:val="nil"/>
              <w:left w:val="nil"/>
              <w:bottom w:val="nil"/>
              <w:right w:val="single" w:sz="6" w:space="0" w:color="auto"/>
            </w:tcBorders>
          </w:tcPr>
          <w:p w14:paraId="098F6D8F"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5E6AACDD" w14:textId="77777777" w:rsidR="00DD5EAF" w:rsidRDefault="00DD5EAF">
            <w:pPr>
              <w:rPr>
                <w:b/>
              </w:rPr>
            </w:pPr>
            <w:r>
              <w:rPr>
                <w:b/>
              </w:rPr>
              <w:t>Prerequisite Test Cases:</w:t>
            </w:r>
          </w:p>
        </w:tc>
        <w:tc>
          <w:tcPr>
            <w:tcW w:w="7949" w:type="dxa"/>
            <w:gridSpan w:val="8"/>
            <w:tcBorders>
              <w:top w:val="single" w:sz="6" w:space="0" w:color="auto"/>
              <w:left w:val="nil"/>
              <w:bottom w:val="single" w:sz="6" w:space="0" w:color="auto"/>
              <w:right w:val="single" w:sz="6" w:space="0" w:color="auto"/>
            </w:tcBorders>
          </w:tcPr>
          <w:p w14:paraId="3D7670AE" w14:textId="77777777" w:rsidR="00DD5EAF" w:rsidRDefault="00DD5EAF">
            <w:pPr>
              <w:pStyle w:val="Header"/>
              <w:tabs>
                <w:tab w:val="left" w:pos="720"/>
              </w:tabs>
            </w:pPr>
            <w:r>
              <w:t xml:space="preserve">3.1.1 </w:t>
            </w:r>
            <w:r w:rsidR="00913885">
              <w:t>NPAC OP GUI - NPAC Personnel create NPA-NXX-X Information, where the Block Holder SPID is the same as the Code Holder SPID and the NPAC SMS schedules the Number Pool Block create, and the NPAC SMS activates upon scheduled date and time.- Success</w:t>
            </w:r>
            <w:r w:rsidDel="00913885">
              <w:t xml:space="preserve"> Success</w:t>
            </w:r>
          </w:p>
        </w:tc>
      </w:tr>
      <w:tr w:rsidR="00DD5EAF" w14:paraId="4CB2B0AD" w14:textId="77777777">
        <w:trPr>
          <w:gridAfter w:val="1"/>
          <w:wAfter w:w="6" w:type="dxa"/>
          <w:trHeight w:val="509"/>
        </w:trPr>
        <w:tc>
          <w:tcPr>
            <w:tcW w:w="576" w:type="dxa"/>
            <w:tcBorders>
              <w:top w:val="nil"/>
              <w:left w:val="nil"/>
              <w:bottom w:val="nil"/>
              <w:right w:val="single" w:sz="6" w:space="0" w:color="auto"/>
            </w:tcBorders>
          </w:tcPr>
          <w:p w14:paraId="7ECA5306"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32E016E6" w14:textId="77777777" w:rsidR="00DD5EAF" w:rsidRDefault="00DD5EAF">
            <w:pPr>
              <w:rPr>
                <w:b/>
              </w:rPr>
            </w:pPr>
            <w:r>
              <w:rPr>
                <w:b/>
              </w:rPr>
              <w:t>Prerequisite NPAC Setup:</w:t>
            </w:r>
          </w:p>
        </w:tc>
        <w:tc>
          <w:tcPr>
            <w:tcW w:w="7949" w:type="dxa"/>
            <w:gridSpan w:val="8"/>
            <w:tcBorders>
              <w:top w:val="single" w:sz="6" w:space="0" w:color="auto"/>
              <w:left w:val="nil"/>
              <w:bottom w:val="single" w:sz="6" w:space="0" w:color="auto"/>
              <w:right w:val="single" w:sz="6" w:space="0" w:color="auto"/>
            </w:tcBorders>
          </w:tcPr>
          <w:p w14:paraId="59DB49FF" w14:textId="77777777" w:rsidR="00DD5EAF" w:rsidRDefault="006339D2">
            <w:pPr>
              <w:pStyle w:val="List"/>
              <w:tabs>
                <w:tab w:val="left" w:pos="360"/>
              </w:tabs>
              <w:ind w:left="0" w:firstLine="0"/>
            </w:pPr>
            <w:r>
              <w:t>If the region and the SP under test support PLRN, you may specify criteria that include NPA-NXX-Xs that use a PLRN value.  In this case, verify that the SUT is included in the “PLRN Accepted SPID List” in their service provider profile so that they will receive a query reply that includes PLRN NPA-NXX-Xs. If a SPID is not included on the “PLRN Accepted SPID List” the NPAC will not receive any PLRN information.</w:t>
            </w:r>
          </w:p>
        </w:tc>
      </w:tr>
      <w:tr w:rsidR="00DD5EAF" w14:paraId="5A95D03E" w14:textId="77777777">
        <w:trPr>
          <w:gridAfter w:val="1"/>
          <w:wAfter w:w="6" w:type="dxa"/>
          <w:trHeight w:val="510"/>
        </w:trPr>
        <w:tc>
          <w:tcPr>
            <w:tcW w:w="576" w:type="dxa"/>
            <w:tcBorders>
              <w:top w:val="nil"/>
              <w:left w:val="nil"/>
              <w:bottom w:val="nil"/>
              <w:right w:val="single" w:sz="6" w:space="0" w:color="auto"/>
            </w:tcBorders>
          </w:tcPr>
          <w:p w14:paraId="7E30AC0B" w14:textId="77777777" w:rsidR="00DD5EAF" w:rsidRDefault="00DD5EAF">
            <w:pPr>
              <w:rPr>
                <w:b/>
              </w:rPr>
            </w:pPr>
          </w:p>
        </w:tc>
        <w:tc>
          <w:tcPr>
            <w:tcW w:w="2097" w:type="dxa"/>
            <w:gridSpan w:val="2"/>
            <w:tcBorders>
              <w:top w:val="single" w:sz="6" w:space="0" w:color="auto"/>
              <w:left w:val="single" w:sz="6" w:space="0" w:color="auto"/>
              <w:bottom w:val="single" w:sz="6" w:space="0" w:color="auto"/>
              <w:right w:val="single" w:sz="6" w:space="0" w:color="auto"/>
            </w:tcBorders>
          </w:tcPr>
          <w:p w14:paraId="2C4521FA" w14:textId="77777777" w:rsidR="00DD5EAF" w:rsidRDefault="00DD5EAF">
            <w:pPr>
              <w:rPr>
                <w:b/>
              </w:rPr>
            </w:pPr>
            <w:r>
              <w:rPr>
                <w:b/>
              </w:rPr>
              <w:t>Prerequisite SP Setup:</w:t>
            </w:r>
          </w:p>
        </w:tc>
        <w:tc>
          <w:tcPr>
            <w:tcW w:w="7949" w:type="dxa"/>
            <w:gridSpan w:val="8"/>
            <w:tcBorders>
              <w:top w:val="single" w:sz="6" w:space="0" w:color="auto"/>
              <w:left w:val="nil"/>
              <w:bottom w:val="single" w:sz="6" w:space="0" w:color="auto"/>
              <w:right w:val="single" w:sz="6" w:space="0" w:color="auto"/>
            </w:tcBorders>
          </w:tcPr>
          <w:p w14:paraId="73353096" w14:textId="77777777" w:rsidR="00DD5EAF" w:rsidRDefault="00DD5EAF">
            <w:pPr>
              <w:pStyle w:val="List"/>
              <w:tabs>
                <w:tab w:val="left" w:pos="360"/>
              </w:tabs>
              <w:ind w:left="0" w:firstLine="0"/>
            </w:pPr>
          </w:p>
        </w:tc>
      </w:tr>
      <w:tr w:rsidR="00DD5EAF" w14:paraId="28362F2C" w14:textId="77777777">
        <w:trPr>
          <w:gridAfter w:val="1"/>
          <w:wAfter w:w="6" w:type="dxa"/>
        </w:trPr>
        <w:tc>
          <w:tcPr>
            <w:tcW w:w="576" w:type="dxa"/>
            <w:tcBorders>
              <w:top w:val="nil"/>
              <w:left w:val="nil"/>
              <w:bottom w:val="nil"/>
              <w:right w:val="nil"/>
            </w:tcBorders>
          </w:tcPr>
          <w:p w14:paraId="4062CE23" w14:textId="77777777" w:rsidR="00DD5EAF" w:rsidRDefault="00DD5EAF">
            <w:pPr>
              <w:rPr>
                <w:b/>
              </w:rPr>
            </w:pPr>
          </w:p>
        </w:tc>
        <w:tc>
          <w:tcPr>
            <w:tcW w:w="2097" w:type="dxa"/>
            <w:gridSpan w:val="2"/>
            <w:tcBorders>
              <w:top w:val="single" w:sz="6" w:space="0" w:color="auto"/>
              <w:left w:val="nil"/>
              <w:bottom w:val="nil"/>
              <w:right w:val="nil"/>
            </w:tcBorders>
          </w:tcPr>
          <w:p w14:paraId="298AF8F8" w14:textId="77777777" w:rsidR="00DD5EAF" w:rsidRDefault="00DD5EAF">
            <w:pPr>
              <w:rPr>
                <w:b/>
              </w:rPr>
            </w:pPr>
          </w:p>
        </w:tc>
        <w:tc>
          <w:tcPr>
            <w:tcW w:w="7949" w:type="dxa"/>
            <w:gridSpan w:val="8"/>
            <w:tcBorders>
              <w:top w:val="single" w:sz="6" w:space="0" w:color="auto"/>
              <w:left w:val="nil"/>
              <w:bottom w:val="nil"/>
              <w:right w:val="nil"/>
            </w:tcBorders>
          </w:tcPr>
          <w:p w14:paraId="537E1D48" w14:textId="77777777" w:rsidR="00DD5EAF" w:rsidRDefault="00DD5EAF">
            <w:pPr>
              <w:rPr>
                <w:b/>
              </w:rPr>
            </w:pPr>
          </w:p>
        </w:tc>
      </w:tr>
      <w:tr w:rsidR="00DD5EAF" w14:paraId="5C356A76" w14:textId="77777777">
        <w:trPr>
          <w:gridAfter w:val="4"/>
          <w:wAfter w:w="2103" w:type="dxa"/>
        </w:trPr>
        <w:tc>
          <w:tcPr>
            <w:tcW w:w="576" w:type="dxa"/>
            <w:tcBorders>
              <w:top w:val="nil"/>
              <w:left w:val="nil"/>
              <w:bottom w:val="nil"/>
              <w:right w:val="nil"/>
            </w:tcBorders>
          </w:tcPr>
          <w:p w14:paraId="41BC608F" w14:textId="77777777" w:rsidR="00DD5EAF" w:rsidRDefault="00DD5EAF">
            <w:pPr>
              <w:rPr>
                <w:b/>
              </w:rPr>
            </w:pPr>
            <w:r>
              <w:rPr>
                <w:b/>
              </w:rPr>
              <w:t>D.</w:t>
            </w:r>
          </w:p>
        </w:tc>
        <w:tc>
          <w:tcPr>
            <w:tcW w:w="7949" w:type="dxa"/>
            <w:gridSpan w:val="7"/>
            <w:tcBorders>
              <w:top w:val="nil"/>
              <w:left w:val="nil"/>
              <w:bottom w:val="nil"/>
              <w:right w:val="nil"/>
            </w:tcBorders>
          </w:tcPr>
          <w:p w14:paraId="72D122EA" w14:textId="77777777" w:rsidR="00DD5EAF" w:rsidRDefault="00DD5EAF">
            <w:pPr>
              <w:rPr>
                <w:b/>
              </w:rPr>
            </w:pPr>
            <w:r>
              <w:rPr>
                <w:b/>
              </w:rPr>
              <w:t>TEST STEPS and EXPECTED RESULTS</w:t>
            </w:r>
          </w:p>
        </w:tc>
      </w:tr>
      <w:tr w:rsidR="00DD5EAF" w14:paraId="254D7455"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084209A9" w14:textId="77777777" w:rsidR="00DD5EAF" w:rsidRDefault="00DD5EAF">
            <w:pPr>
              <w:rPr>
                <w:b/>
                <w:sz w:val="16"/>
              </w:rPr>
            </w:pPr>
            <w:r>
              <w:rPr>
                <w:b/>
                <w:sz w:val="16"/>
              </w:rPr>
              <w:t>Row #</w:t>
            </w:r>
          </w:p>
        </w:tc>
        <w:tc>
          <w:tcPr>
            <w:tcW w:w="720" w:type="dxa"/>
            <w:tcBorders>
              <w:top w:val="single" w:sz="6" w:space="0" w:color="auto"/>
              <w:left w:val="nil"/>
              <w:bottom w:val="single" w:sz="6" w:space="0" w:color="auto"/>
              <w:right w:val="single" w:sz="6" w:space="0" w:color="auto"/>
            </w:tcBorders>
          </w:tcPr>
          <w:p w14:paraId="6879553C" w14:textId="77777777" w:rsidR="00DD5EAF" w:rsidRDefault="00DD5EAF">
            <w:pPr>
              <w:rPr>
                <w:b/>
                <w:sz w:val="18"/>
              </w:rPr>
            </w:pPr>
            <w:r>
              <w:rPr>
                <w:b/>
                <w:sz w:val="18"/>
              </w:rPr>
              <w:t>NPAC or SP</w:t>
            </w:r>
          </w:p>
        </w:tc>
        <w:tc>
          <w:tcPr>
            <w:tcW w:w="3240" w:type="dxa"/>
            <w:gridSpan w:val="2"/>
            <w:tcBorders>
              <w:top w:val="single" w:sz="6" w:space="0" w:color="auto"/>
              <w:left w:val="nil"/>
              <w:bottom w:val="single" w:sz="6" w:space="0" w:color="auto"/>
              <w:right w:val="single" w:sz="6" w:space="0" w:color="auto"/>
            </w:tcBorders>
          </w:tcPr>
          <w:p w14:paraId="11C7CB85" w14:textId="77777777" w:rsidR="00DD5EAF" w:rsidRDefault="00DD5EAF">
            <w:pPr>
              <w:rPr>
                <w:b/>
              </w:rPr>
            </w:pPr>
            <w:r>
              <w:rPr>
                <w:b/>
              </w:rPr>
              <w:t>Test Step</w:t>
            </w:r>
          </w:p>
          <w:p w14:paraId="38D7764C" w14:textId="77777777" w:rsidR="00DD5EAF"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3CE2184D" w14:textId="77777777" w:rsidR="00DD5EAF" w:rsidRDefault="00DD5EAF">
            <w:pPr>
              <w:rPr>
                <w:b/>
                <w:sz w:val="18"/>
              </w:rPr>
            </w:pPr>
            <w:r>
              <w:rPr>
                <w:b/>
                <w:sz w:val="18"/>
              </w:rPr>
              <w:t>NPAC or SP</w:t>
            </w:r>
          </w:p>
        </w:tc>
        <w:tc>
          <w:tcPr>
            <w:tcW w:w="5357" w:type="dxa"/>
            <w:gridSpan w:val="4"/>
            <w:tcBorders>
              <w:top w:val="single" w:sz="6" w:space="0" w:color="auto"/>
              <w:left w:val="nil"/>
              <w:bottom w:val="single" w:sz="6" w:space="0" w:color="auto"/>
              <w:right w:val="single" w:sz="6" w:space="0" w:color="auto"/>
            </w:tcBorders>
          </w:tcPr>
          <w:p w14:paraId="48CB21E1" w14:textId="77777777" w:rsidR="00DD5EAF" w:rsidRDefault="00DD5EAF">
            <w:pPr>
              <w:rPr>
                <w:b/>
              </w:rPr>
            </w:pPr>
            <w:r>
              <w:rPr>
                <w:b/>
              </w:rPr>
              <w:t>Expected Result</w:t>
            </w:r>
          </w:p>
          <w:p w14:paraId="33DFA1C3" w14:textId="77777777" w:rsidR="00DD5EAF" w:rsidRDefault="00DD5EAF">
            <w:pPr>
              <w:rPr>
                <w:b/>
              </w:rPr>
            </w:pPr>
          </w:p>
        </w:tc>
      </w:tr>
      <w:tr w:rsidR="00DD5EAF" w14:paraId="084CFBB2"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2774A717" w14:textId="77777777" w:rsidR="00DD5EAF" w:rsidRDefault="00DD5EAF">
            <w:pPr>
              <w:rPr>
                <w:sz w:val="16"/>
              </w:rPr>
            </w:pPr>
            <w:r>
              <w:rPr>
                <w:sz w:val="16"/>
              </w:rPr>
              <w:t>1.</w:t>
            </w:r>
          </w:p>
        </w:tc>
        <w:tc>
          <w:tcPr>
            <w:tcW w:w="720" w:type="dxa"/>
            <w:tcBorders>
              <w:top w:val="single" w:sz="6" w:space="0" w:color="auto"/>
              <w:left w:val="nil"/>
              <w:bottom w:val="single" w:sz="6" w:space="0" w:color="auto"/>
              <w:right w:val="single" w:sz="6" w:space="0" w:color="auto"/>
            </w:tcBorders>
          </w:tcPr>
          <w:p w14:paraId="413AD866" w14:textId="77777777" w:rsidR="00DD5EAF" w:rsidRDefault="00DD5EAF">
            <w:pPr>
              <w:rPr>
                <w:sz w:val="18"/>
              </w:rPr>
            </w:pPr>
            <w:r>
              <w:rPr>
                <w:sz w:val="18"/>
              </w:rPr>
              <w:t>SP</w:t>
            </w:r>
          </w:p>
        </w:tc>
        <w:tc>
          <w:tcPr>
            <w:tcW w:w="3240" w:type="dxa"/>
            <w:gridSpan w:val="2"/>
            <w:tcBorders>
              <w:top w:val="single" w:sz="6" w:space="0" w:color="auto"/>
              <w:left w:val="nil"/>
              <w:bottom w:val="single" w:sz="6" w:space="0" w:color="auto"/>
              <w:right w:val="single" w:sz="6" w:space="0" w:color="auto"/>
            </w:tcBorders>
          </w:tcPr>
          <w:p w14:paraId="098C9FFE" w14:textId="77777777" w:rsidR="00DD5EAF" w:rsidRDefault="00DD5EAF">
            <w:pPr>
              <w:numPr>
                <w:ilvl w:val="0"/>
                <w:numId w:val="67"/>
              </w:numPr>
            </w:pPr>
            <w:r>
              <w:t>Service Provider Personnel, using their SOA system, submit an NPA-NXX-X Query to the NPAC by specifying an attribute that will return multiple NPA-NXX-Xs (e.g. SPID, a range of NPA-NXX-Xs).</w:t>
            </w:r>
          </w:p>
          <w:p w14:paraId="72E28C11" w14:textId="77777777" w:rsidR="00DD5EAF" w:rsidRDefault="00DD5EAF">
            <w:pPr>
              <w:numPr>
                <w:ilvl w:val="0"/>
                <w:numId w:val="67"/>
              </w:numPr>
            </w:pPr>
            <w:r>
              <w:t xml:space="preserve">SOA issues a scoped and filtered M-GET Request serviceProvNPA-NXX-X </w:t>
            </w:r>
            <w:r w:rsidR="0013759C">
              <w:t xml:space="preserve">in CMIP (or DXQQ – NpaNxxDxQueryRequest in XML) </w:t>
            </w:r>
            <w:r>
              <w:t>for more than one serviceProvNPA-NXX-X objects.</w:t>
            </w:r>
          </w:p>
        </w:tc>
        <w:tc>
          <w:tcPr>
            <w:tcW w:w="720" w:type="dxa"/>
            <w:gridSpan w:val="2"/>
            <w:tcBorders>
              <w:top w:val="single" w:sz="6" w:space="0" w:color="auto"/>
              <w:left w:val="single" w:sz="6" w:space="0" w:color="auto"/>
              <w:bottom w:val="single" w:sz="6" w:space="0" w:color="auto"/>
              <w:right w:val="single" w:sz="6" w:space="0" w:color="auto"/>
            </w:tcBorders>
          </w:tcPr>
          <w:p w14:paraId="78245C3D" w14:textId="77777777" w:rsidR="00DD5EAF" w:rsidRDefault="00DD5EAF">
            <w:pPr>
              <w:rPr>
                <w:sz w:val="18"/>
              </w:rPr>
            </w:pPr>
            <w:r>
              <w:rPr>
                <w:sz w:val="18"/>
              </w:rPr>
              <w:t>SP</w:t>
            </w:r>
          </w:p>
        </w:tc>
        <w:tc>
          <w:tcPr>
            <w:tcW w:w="5357" w:type="dxa"/>
            <w:gridSpan w:val="4"/>
            <w:tcBorders>
              <w:top w:val="single" w:sz="6" w:space="0" w:color="auto"/>
              <w:left w:val="nil"/>
              <w:bottom w:val="single" w:sz="6" w:space="0" w:color="auto"/>
              <w:right w:val="single" w:sz="6" w:space="0" w:color="auto"/>
            </w:tcBorders>
          </w:tcPr>
          <w:p w14:paraId="25F377F0" w14:textId="7075A473" w:rsidR="00DD5EAF" w:rsidRDefault="00DD5EAF" w:rsidP="00B06E30">
            <w:pPr>
              <w:pStyle w:val="BodyText"/>
              <w:rPr>
                <w:b w:val="0"/>
              </w:rPr>
            </w:pPr>
            <w:r>
              <w:rPr>
                <w:b w:val="0"/>
              </w:rPr>
              <w:t>The NPAC SMS receives the Request from the SOA.</w:t>
            </w:r>
          </w:p>
        </w:tc>
      </w:tr>
      <w:tr w:rsidR="00DD5EAF" w14:paraId="75A31730"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0C609669" w14:textId="77777777" w:rsidR="00DD5EAF" w:rsidRDefault="00DD5EAF">
            <w:pPr>
              <w:rPr>
                <w:sz w:val="16"/>
              </w:rPr>
            </w:pPr>
            <w:r>
              <w:rPr>
                <w:sz w:val="16"/>
              </w:rPr>
              <w:t>2.</w:t>
            </w:r>
          </w:p>
        </w:tc>
        <w:tc>
          <w:tcPr>
            <w:tcW w:w="720" w:type="dxa"/>
            <w:tcBorders>
              <w:top w:val="single" w:sz="6" w:space="0" w:color="auto"/>
              <w:left w:val="nil"/>
              <w:bottom w:val="single" w:sz="6" w:space="0" w:color="auto"/>
              <w:right w:val="single" w:sz="6" w:space="0" w:color="auto"/>
            </w:tcBorders>
          </w:tcPr>
          <w:p w14:paraId="7076FD34" w14:textId="77777777" w:rsidR="00DD5EAF" w:rsidRDefault="00DD5EAF">
            <w:pPr>
              <w:rPr>
                <w:sz w:val="18"/>
              </w:rPr>
            </w:pPr>
            <w:r>
              <w:rPr>
                <w:sz w:val="18"/>
              </w:rPr>
              <w:t>NPAC</w:t>
            </w:r>
          </w:p>
        </w:tc>
        <w:tc>
          <w:tcPr>
            <w:tcW w:w="3240" w:type="dxa"/>
            <w:gridSpan w:val="2"/>
            <w:tcBorders>
              <w:top w:val="single" w:sz="6" w:space="0" w:color="auto"/>
              <w:left w:val="nil"/>
              <w:bottom w:val="single" w:sz="6" w:space="0" w:color="auto"/>
              <w:right w:val="single" w:sz="6" w:space="0" w:color="auto"/>
            </w:tcBorders>
          </w:tcPr>
          <w:p w14:paraId="1FDCA389" w14:textId="77777777" w:rsidR="00DD5EAF" w:rsidRDefault="00DD5EAF">
            <w:r>
              <w:t>The NPAC SMS finds all the specified serviceProvNPA-NXX-X objects that match the input criteria, and issues an M-GET Response serviceProvNPA-NXX-X linked reply</w:t>
            </w:r>
            <w:r w:rsidR="00505AF9">
              <w:t xml:space="preserve"> in CMIP (or DXQR – </w:t>
            </w:r>
            <w:r w:rsidR="00505AF9">
              <w:lastRenderedPageBreak/>
              <w:t>NpaNxxDxQueryReply in XML)</w:t>
            </w:r>
            <w:r>
              <w:t>, for all the serviceProvNPA-NXX-X objects.</w:t>
            </w:r>
          </w:p>
        </w:tc>
        <w:tc>
          <w:tcPr>
            <w:tcW w:w="720" w:type="dxa"/>
            <w:gridSpan w:val="2"/>
            <w:tcBorders>
              <w:top w:val="single" w:sz="6" w:space="0" w:color="auto"/>
              <w:left w:val="single" w:sz="6" w:space="0" w:color="auto"/>
              <w:bottom w:val="single" w:sz="6" w:space="0" w:color="auto"/>
              <w:right w:val="single" w:sz="6" w:space="0" w:color="auto"/>
            </w:tcBorders>
          </w:tcPr>
          <w:p w14:paraId="6E7A8B1E" w14:textId="77777777" w:rsidR="00DD5EAF" w:rsidRDefault="00DD5EAF">
            <w:pPr>
              <w:rPr>
                <w:sz w:val="18"/>
              </w:rPr>
            </w:pPr>
            <w:r>
              <w:rPr>
                <w:sz w:val="18"/>
              </w:rPr>
              <w:lastRenderedPageBreak/>
              <w:t>SP</w:t>
            </w:r>
          </w:p>
        </w:tc>
        <w:tc>
          <w:tcPr>
            <w:tcW w:w="5357" w:type="dxa"/>
            <w:gridSpan w:val="4"/>
            <w:tcBorders>
              <w:top w:val="single" w:sz="6" w:space="0" w:color="auto"/>
              <w:left w:val="nil"/>
              <w:bottom w:val="single" w:sz="6" w:space="0" w:color="auto"/>
              <w:right w:val="single" w:sz="6" w:space="0" w:color="auto"/>
            </w:tcBorders>
          </w:tcPr>
          <w:p w14:paraId="6E38019F" w14:textId="6C32B980" w:rsidR="00DD5EAF" w:rsidRDefault="00DD5EAF" w:rsidP="00B06E30">
            <w:pPr>
              <w:pStyle w:val="BodyText"/>
              <w:rPr>
                <w:b w:val="0"/>
              </w:rPr>
            </w:pPr>
            <w:r>
              <w:rPr>
                <w:b w:val="0"/>
              </w:rPr>
              <w:t>SOA system receives the Response serviceProvNPA-NXX-X for the NPA-NXX-X query it initiated.</w:t>
            </w:r>
          </w:p>
        </w:tc>
      </w:tr>
      <w:tr w:rsidR="00DD5EAF" w14:paraId="0A1E4A93"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0CBD71F8" w14:textId="77777777" w:rsidR="00DD5EAF" w:rsidRDefault="00DD5EAF">
            <w:pPr>
              <w:rPr>
                <w:sz w:val="16"/>
              </w:rPr>
            </w:pPr>
            <w:r>
              <w:rPr>
                <w:sz w:val="16"/>
              </w:rPr>
              <w:lastRenderedPageBreak/>
              <w:t>3.</w:t>
            </w:r>
          </w:p>
        </w:tc>
        <w:tc>
          <w:tcPr>
            <w:tcW w:w="720" w:type="dxa"/>
            <w:tcBorders>
              <w:top w:val="single" w:sz="6" w:space="0" w:color="auto"/>
              <w:left w:val="nil"/>
              <w:bottom w:val="single" w:sz="6" w:space="0" w:color="auto"/>
              <w:right w:val="single" w:sz="6" w:space="0" w:color="auto"/>
            </w:tcBorders>
          </w:tcPr>
          <w:p w14:paraId="5AC9EF5D" w14:textId="77777777" w:rsidR="00DD5EAF" w:rsidRDefault="00DD5EAF">
            <w:pPr>
              <w:rPr>
                <w:sz w:val="18"/>
              </w:rPr>
            </w:pPr>
            <w:r>
              <w:rPr>
                <w:sz w:val="18"/>
              </w:rPr>
              <w:t>SP</w:t>
            </w:r>
          </w:p>
        </w:tc>
        <w:tc>
          <w:tcPr>
            <w:tcW w:w="3240" w:type="dxa"/>
            <w:gridSpan w:val="2"/>
            <w:tcBorders>
              <w:top w:val="single" w:sz="6" w:space="0" w:color="auto"/>
              <w:left w:val="nil"/>
              <w:bottom w:val="single" w:sz="6" w:space="0" w:color="auto"/>
              <w:right w:val="single" w:sz="6" w:space="0" w:color="auto"/>
            </w:tcBorders>
          </w:tcPr>
          <w:p w14:paraId="0FF0AC70" w14:textId="77777777" w:rsidR="00DD5EAF" w:rsidRDefault="00DD5EAF">
            <w:pPr>
              <w:pStyle w:val="BodyText"/>
              <w:rPr>
                <w:b w:val="0"/>
              </w:rPr>
            </w:pPr>
            <w:r>
              <w:rPr>
                <w:b w:val="0"/>
              </w:rPr>
              <w:t>Service Provider Personnel view the NPA-NXX-X that the NPAC SMS returned and verify the following NPA-NXX-X data attributes are provided for each NPA-NXX-X:</w:t>
            </w:r>
          </w:p>
          <w:p w14:paraId="1F13FC83" w14:textId="77777777" w:rsidR="00DD5EAF" w:rsidRPr="00420F01" w:rsidRDefault="00DD5EAF" w:rsidP="00420F01">
            <w:pPr>
              <w:numPr>
                <w:ilvl w:val="0"/>
                <w:numId w:val="232"/>
              </w:numPr>
            </w:pPr>
            <w:r w:rsidRPr="00420F01">
              <w:t>NPA-NXX-X-ID</w:t>
            </w:r>
          </w:p>
          <w:p w14:paraId="5CCAED6D" w14:textId="77777777" w:rsidR="00DD5EAF" w:rsidRPr="00420F01" w:rsidRDefault="00DD5EAF" w:rsidP="00420F01">
            <w:pPr>
              <w:numPr>
                <w:ilvl w:val="0"/>
                <w:numId w:val="232"/>
              </w:numPr>
            </w:pPr>
            <w:r w:rsidRPr="00420F01">
              <w:t>NPAC Customer ID (NPA-NXX-X Holder SPID)</w:t>
            </w:r>
          </w:p>
          <w:p w14:paraId="70036582" w14:textId="77777777" w:rsidR="00DD5EAF" w:rsidRPr="00420F01" w:rsidRDefault="00DD5EAF" w:rsidP="00420F01">
            <w:pPr>
              <w:numPr>
                <w:ilvl w:val="0"/>
                <w:numId w:val="232"/>
              </w:numPr>
            </w:pPr>
            <w:r w:rsidRPr="00420F01">
              <w:t>NPA-NXX-X</w:t>
            </w:r>
          </w:p>
          <w:p w14:paraId="4D5A102E" w14:textId="77777777" w:rsidR="00DD5EAF" w:rsidRPr="00420F01" w:rsidRDefault="00DD5EAF" w:rsidP="00420F01">
            <w:pPr>
              <w:numPr>
                <w:ilvl w:val="0"/>
                <w:numId w:val="232"/>
              </w:numPr>
            </w:pPr>
            <w:r w:rsidRPr="00420F01">
              <w:t>NPA-NXX-X Effective Date</w:t>
            </w:r>
          </w:p>
          <w:p w14:paraId="132B9A8B" w14:textId="77777777" w:rsidR="00DD5EAF" w:rsidRPr="00420F01" w:rsidRDefault="00DD5EAF" w:rsidP="00420F01">
            <w:pPr>
              <w:numPr>
                <w:ilvl w:val="0"/>
                <w:numId w:val="232"/>
              </w:numPr>
            </w:pPr>
            <w:r w:rsidRPr="00420F01">
              <w:t>Creation Time Stamp</w:t>
            </w:r>
          </w:p>
          <w:p w14:paraId="0AD47435" w14:textId="77777777" w:rsidR="00DD5EAF" w:rsidRPr="00420F01" w:rsidRDefault="00DD5EAF" w:rsidP="00420F01">
            <w:pPr>
              <w:numPr>
                <w:ilvl w:val="0"/>
                <w:numId w:val="232"/>
              </w:numPr>
            </w:pPr>
            <w:r w:rsidRPr="00420F01">
              <w:t>Last Modified Time Stamp</w:t>
            </w:r>
          </w:p>
          <w:p w14:paraId="137AC117" w14:textId="77777777" w:rsidR="00DD5EAF" w:rsidRDefault="00DD5EAF" w:rsidP="00420F01">
            <w:pPr>
              <w:numPr>
                <w:ilvl w:val="0"/>
                <w:numId w:val="232"/>
              </w:numPr>
              <w:rPr>
                <w:b/>
              </w:rPr>
            </w:pPr>
            <w:r w:rsidRPr="00420F01">
              <w:t>Download Reason</w:t>
            </w:r>
          </w:p>
        </w:tc>
        <w:tc>
          <w:tcPr>
            <w:tcW w:w="720" w:type="dxa"/>
            <w:gridSpan w:val="2"/>
            <w:tcBorders>
              <w:top w:val="single" w:sz="6" w:space="0" w:color="auto"/>
              <w:left w:val="single" w:sz="6" w:space="0" w:color="auto"/>
              <w:bottom w:val="single" w:sz="6" w:space="0" w:color="auto"/>
              <w:right w:val="single" w:sz="6" w:space="0" w:color="auto"/>
            </w:tcBorders>
          </w:tcPr>
          <w:p w14:paraId="674E4CCB" w14:textId="77777777" w:rsidR="00DD5EAF" w:rsidRDefault="00DD5EAF">
            <w:pPr>
              <w:rPr>
                <w:sz w:val="18"/>
              </w:rPr>
            </w:pPr>
            <w:r>
              <w:rPr>
                <w:sz w:val="18"/>
              </w:rPr>
              <w:t>SP</w:t>
            </w:r>
          </w:p>
        </w:tc>
        <w:tc>
          <w:tcPr>
            <w:tcW w:w="5357" w:type="dxa"/>
            <w:gridSpan w:val="4"/>
            <w:tcBorders>
              <w:top w:val="single" w:sz="6" w:space="0" w:color="auto"/>
              <w:left w:val="nil"/>
              <w:bottom w:val="single" w:sz="6" w:space="0" w:color="auto"/>
              <w:right w:val="single" w:sz="6" w:space="0" w:color="auto"/>
            </w:tcBorders>
          </w:tcPr>
          <w:p w14:paraId="41E505DA" w14:textId="77777777" w:rsidR="00DD5EAF" w:rsidRDefault="00DD5EAF">
            <w:pPr>
              <w:pStyle w:val="BodyText"/>
              <w:rPr>
                <w:b w:val="0"/>
              </w:rPr>
            </w:pPr>
            <w:r>
              <w:rPr>
                <w:b w:val="0"/>
              </w:rPr>
              <w:t>All attributes are returned to the SOA.</w:t>
            </w:r>
          </w:p>
        </w:tc>
      </w:tr>
    </w:tbl>
    <w:p w14:paraId="471F9CBA" w14:textId="77777777" w:rsidR="00DD5EAF" w:rsidRDefault="00DD5EAF"/>
    <w:p w14:paraId="22CC75AC" w14:textId="77777777" w:rsidR="00DD5EAF" w:rsidRDefault="00DD5EAF">
      <w:r>
        <w:br w:type="page"/>
      </w:r>
    </w:p>
    <w:tbl>
      <w:tblPr>
        <w:tblW w:w="10628" w:type="dxa"/>
        <w:tblInd w:w="-97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14:paraId="1DF6E77F" w14:textId="77777777">
        <w:trPr>
          <w:gridAfter w:val="1"/>
          <w:wAfter w:w="6" w:type="dxa"/>
        </w:trPr>
        <w:tc>
          <w:tcPr>
            <w:tcW w:w="576" w:type="dxa"/>
            <w:tcBorders>
              <w:top w:val="nil"/>
              <w:left w:val="nil"/>
              <w:bottom w:val="nil"/>
              <w:right w:val="nil"/>
            </w:tcBorders>
          </w:tcPr>
          <w:p w14:paraId="18CB02C1" w14:textId="77777777" w:rsidR="00DD5EAF" w:rsidRDefault="00DD5EAF">
            <w:pPr>
              <w:rPr>
                <w:b/>
              </w:rPr>
            </w:pPr>
            <w:r>
              <w:rPr>
                <w:b/>
              </w:rPr>
              <w:lastRenderedPageBreak/>
              <w:t>A.</w:t>
            </w:r>
          </w:p>
        </w:tc>
        <w:tc>
          <w:tcPr>
            <w:tcW w:w="2097" w:type="dxa"/>
            <w:gridSpan w:val="2"/>
            <w:tcBorders>
              <w:top w:val="nil"/>
              <w:left w:val="nil"/>
              <w:bottom w:val="single" w:sz="6" w:space="0" w:color="auto"/>
              <w:right w:val="nil"/>
            </w:tcBorders>
          </w:tcPr>
          <w:p w14:paraId="3F357397" w14:textId="77777777" w:rsidR="00DD5EAF" w:rsidRDefault="00DD5EAF">
            <w:pPr>
              <w:rPr>
                <w:b/>
              </w:rPr>
            </w:pPr>
            <w:r>
              <w:rPr>
                <w:b/>
              </w:rPr>
              <w:t>TEST IDENTITY</w:t>
            </w:r>
          </w:p>
        </w:tc>
        <w:tc>
          <w:tcPr>
            <w:tcW w:w="7949" w:type="dxa"/>
            <w:gridSpan w:val="8"/>
            <w:tcBorders>
              <w:top w:val="nil"/>
              <w:left w:val="nil"/>
              <w:bottom w:val="single" w:sz="6" w:space="0" w:color="auto"/>
              <w:right w:val="nil"/>
            </w:tcBorders>
          </w:tcPr>
          <w:p w14:paraId="00A03AA8" w14:textId="77777777" w:rsidR="00DD5EAF" w:rsidRDefault="00DD5EAF">
            <w:pPr>
              <w:rPr>
                <w:b/>
              </w:rPr>
            </w:pPr>
          </w:p>
        </w:tc>
      </w:tr>
      <w:tr w:rsidR="00DD5EAF" w14:paraId="048BFE8D" w14:textId="77777777">
        <w:trPr>
          <w:cantSplit/>
          <w:trHeight w:val="120"/>
        </w:trPr>
        <w:tc>
          <w:tcPr>
            <w:tcW w:w="576" w:type="dxa"/>
            <w:vMerge w:val="restart"/>
            <w:tcBorders>
              <w:top w:val="nil"/>
              <w:left w:val="nil"/>
              <w:bottom w:val="nil"/>
              <w:right w:val="single" w:sz="6" w:space="0" w:color="auto"/>
            </w:tcBorders>
          </w:tcPr>
          <w:p w14:paraId="241BA9EA" w14:textId="77777777" w:rsidR="00DD5EAF" w:rsidRDefault="00DD5EAF">
            <w:pPr>
              <w:rPr>
                <w:b/>
              </w:rPr>
            </w:pPr>
          </w:p>
        </w:tc>
        <w:tc>
          <w:tcPr>
            <w:tcW w:w="2097" w:type="dxa"/>
            <w:gridSpan w:val="2"/>
            <w:vMerge w:val="restart"/>
            <w:tcBorders>
              <w:top w:val="single" w:sz="6" w:space="0" w:color="auto"/>
              <w:left w:val="nil"/>
              <w:bottom w:val="single" w:sz="6" w:space="0" w:color="auto"/>
              <w:right w:val="single" w:sz="6" w:space="0" w:color="auto"/>
            </w:tcBorders>
          </w:tcPr>
          <w:p w14:paraId="54522C84" w14:textId="77777777" w:rsidR="00DD5EAF" w:rsidRDefault="00DD5EAF">
            <w:pPr>
              <w:rPr>
                <w:b/>
              </w:rPr>
            </w:pPr>
            <w:r>
              <w:rPr>
                <w:b/>
              </w:rPr>
              <w:t>Test Case Number:</w:t>
            </w:r>
          </w:p>
        </w:tc>
        <w:tc>
          <w:tcPr>
            <w:tcW w:w="2083" w:type="dxa"/>
            <w:gridSpan w:val="2"/>
            <w:vMerge w:val="restart"/>
            <w:tcBorders>
              <w:top w:val="single" w:sz="6" w:space="0" w:color="auto"/>
              <w:left w:val="nil"/>
              <w:bottom w:val="single" w:sz="6" w:space="0" w:color="auto"/>
              <w:right w:val="single" w:sz="6" w:space="0" w:color="auto"/>
            </w:tcBorders>
          </w:tcPr>
          <w:p w14:paraId="6F82B67A" w14:textId="77777777" w:rsidR="00DD5EAF" w:rsidRDefault="00DD5EAF">
            <w:pPr>
              <w:rPr>
                <w:b/>
              </w:rPr>
            </w:pPr>
            <w:r>
              <w:rPr>
                <w:b/>
              </w:rPr>
              <w:t>3.4.6</w:t>
            </w:r>
          </w:p>
        </w:tc>
        <w:tc>
          <w:tcPr>
            <w:tcW w:w="1955" w:type="dxa"/>
            <w:gridSpan w:val="2"/>
            <w:vMerge w:val="restart"/>
            <w:tcBorders>
              <w:top w:val="single" w:sz="6" w:space="0" w:color="auto"/>
              <w:left w:val="single" w:sz="6" w:space="0" w:color="auto"/>
              <w:bottom w:val="single" w:sz="6" w:space="0" w:color="auto"/>
              <w:right w:val="single" w:sz="6" w:space="0" w:color="auto"/>
            </w:tcBorders>
          </w:tcPr>
          <w:p w14:paraId="049F6BD9" w14:textId="77777777" w:rsidR="00DD5EAF" w:rsidRDefault="00DD5EAF">
            <w:pPr>
              <w:pStyle w:val="TOC1"/>
              <w:spacing w:before="0"/>
              <w:rPr>
                <w:i/>
                <w:caps w:val="0"/>
              </w:rPr>
            </w:pPr>
            <w:r>
              <w:rPr>
                <w:i/>
              </w:rPr>
              <w:t>SUT Priority:</w:t>
            </w:r>
          </w:p>
        </w:tc>
        <w:tc>
          <w:tcPr>
            <w:tcW w:w="1958" w:type="dxa"/>
            <w:gridSpan w:val="2"/>
            <w:tcBorders>
              <w:top w:val="single" w:sz="6" w:space="0" w:color="auto"/>
              <w:left w:val="nil"/>
              <w:bottom w:val="single" w:sz="6" w:space="0" w:color="auto"/>
              <w:right w:val="single" w:sz="6" w:space="0" w:color="auto"/>
            </w:tcBorders>
          </w:tcPr>
          <w:p w14:paraId="72F90B51" w14:textId="77777777" w:rsidR="00DD5EAF" w:rsidRDefault="00DD5EAF">
            <w:r>
              <w:rPr>
                <w:b/>
              </w:rPr>
              <w:t>SOA LTI</w:t>
            </w:r>
          </w:p>
        </w:tc>
        <w:tc>
          <w:tcPr>
            <w:tcW w:w="1959" w:type="dxa"/>
            <w:gridSpan w:val="3"/>
            <w:tcBorders>
              <w:top w:val="single" w:sz="6" w:space="0" w:color="auto"/>
              <w:left w:val="nil"/>
              <w:bottom w:val="single" w:sz="6" w:space="0" w:color="auto"/>
              <w:right w:val="single" w:sz="6" w:space="0" w:color="auto"/>
            </w:tcBorders>
          </w:tcPr>
          <w:p w14:paraId="57341810" w14:textId="77777777" w:rsidR="00DD5EAF" w:rsidRDefault="00DD5EAF">
            <w:r>
              <w:t>N/A</w:t>
            </w:r>
          </w:p>
        </w:tc>
      </w:tr>
      <w:tr w:rsidR="00DD5EAF" w14:paraId="76FFEBC5" w14:textId="77777777">
        <w:trPr>
          <w:cantSplit/>
          <w:trHeight w:val="120"/>
        </w:trPr>
        <w:tc>
          <w:tcPr>
            <w:tcW w:w="0" w:type="auto"/>
            <w:vMerge/>
            <w:tcBorders>
              <w:top w:val="nil"/>
              <w:left w:val="nil"/>
              <w:bottom w:val="nil"/>
              <w:right w:val="single" w:sz="6" w:space="0" w:color="auto"/>
            </w:tcBorders>
            <w:vAlign w:val="center"/>
          </w:tcPr>
          <w:p w14:paraId="09B10772"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677757EF"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68755C84"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796B14FB"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1C10EA01" w14:textId="77777777" w:rsidR="00DD5EAF" w:rsidRDefault="00DD5EAF">
            <w:pPr>
              <w:rPr>
                <w:b/>
              </w:rPr>
            </w:pPr>
            <w:r>
              <w:rPr>
                <w:b/>
              </w:rPr>
              <w:t>SOA</w:t>
            </w:r>
          </w:p>
        </w:tc>
        <w:tc>
          <w:tcPr>
            <w:tcW w:w="1959" w:type="dxa"/>
            <w:gridSpan w:val="3"/>
            <w:tcBorders>
              <w:top w:val="single" w:sz="6" w:space="0" w:color="auto"/>
              <w:left w:val="nil"/>
              <w:bottom w:val="single" w:sz="6" w:space="0" w:color="auto"/>
              <w:right w:val="single" w:sz="6" w:space="0" w:color="auto"/>
            </w:tcBorders>
          </w:tcPr>
          <w:p w14:paraId="4FEDF5EA" w14:textId="77777777" w:rsidR="00DD5EAF" w:rsidRDefault="00DD5EAF">
            <w:pPr>
              <w:rPr>
                <w:b/>
              </w:rPr>
            </w:pPr>
            <w:r>
              <w:t>N/A</w:t>
            </w:r>
          </w:p>
        </w:tc>
      </w:tr>
      <w:tr w:rsidR="00DD5EAF" w14:paraId="418D1331" w14:textId="77777777">
        <w:trPr>
          <w:cantSplit/>
          <w:trHeight w:val="170"/>
        </w:trPr>
        <w:tc>
          <w:tcPr>
            <w:tcW w:w="0" w:type="auto"/>
            <w:vMerge/>
            <w:tcBorders>
              <w:top w:val="nil"/>
              <w:left w:val="nil"/>
              <w:bottom w:val="nil"/>
              <w:right w:val="single" w:sz="6" w:space="0" w:color="auto"/>
            </w:tcBorders>
            <w:vAlign w:val="center"/>
          </w:tcPr>
          <w:p w14:paraId="5304D5A2"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7B84856F"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25FFEE82"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666DBC61"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1AE0B633" w14:textId="710348BA" w:rsidR="00DD5EAF" w:rsidRDefault="00DD5EAF">
            <w:pPr>
              <w:rPr>
                <w:b/>
              </w:rPr>
            </w:pPr>
            <w:r>
              <w:rPr>
                <w:b/>
              </w:rPr>
              <w:t>LSMS</w:t>
            </w:r>
          </w:p>
        </w:tc>
        <w:tc>
          <w:tcPr>
            <w:tcW w:w="1959" w:type="dxa"/>
            <w:gridSpan w:val="3"/>
            <w:tcBorders>
              <w:top w:val="single" w:sz="6" w:space="0" w:color="auto"/>
              <w:left w:val="nil"/>
              <w:bottom w:val="single" w:sz="6" w:space="0" w:color="auto"/>
              <w:right w:val="single" w:sz="6" w:space="0" w:color="auto"/>
            </w:tcBorders>
          </w:tcPr>
          <w:p w14:paraId="39BA77A7" w14:textId="77777777" w:rsidR="00DD5EAF" w:rsidRDefault="00DD5EAF">
            <w:r>
              <w:t>C</w:t>
            </w:r>
          </w:p>
        </w:tc>
      </w:tr>
      <w:tr w:rsidR="00DD5EAF" w14:paraId="4D37728D" w14:textId="77777777">
        <w:trPr>
          <w:cantSplit/>
          <w:trHeight w:val="170"/>
        </w:trPr>
        <w:tc>
          <w:tcPr>
            <w:tcW w:w="0" w:type="auto"/>
            <w:vMerge/>
            <w:tcBorders>
              <w:top w:val="nil"/>
              <w:left w:val="nil"/>
              <w:bottom w:val="nil"/>
              <w:right w:val="single" w:sz="6" w:space="0" w:color="auto"/>
            </w:tcBorders>
            <w:vAlign w:val="center"/>
          </w:tcPr>
          <w:p w14:paraId="5C260A41"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3A643615"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317B8EA2"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6C1BAFDF"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7D36E1BD" w14:textId="2609F0B2" w:rsidR="00DD5EAF" w:rsidRDefault="00DD5EAF">
            <w:pPr>
              <w:rPr>
                <w:b/>
              </w:rPr>
            </w:pPr>
          </w:p>
        </w:tc>
        <w:tc>
          <w:tcPr>
            <w:tcW w:w="1959" w:type="dxa"/>
            <w:gridSpan w:val="3"/>
            <w:tcBorders>
              <w:top w:val="single" w:sz="6" w:space="0" w:color="auto"/>
              <w:left w:val="nil"/>
              <w:bottom w:val="single" w:sz="6" w:space="0" w:color="auto"/>
              <w:right w:val="single" w:sz="6" w:space="0" w:color="auto"/>
            </w:tcBorders>
          </w:tcPr>
          <w:p w14:paraId="3D7F06DF" w14:textId="6663B082" w:rsidR="00DD5EAF" w:rsidRDefault="00DD5EAF"/>
        </w:tc>
      </w:tr>
      <w:tr w:rsidR="00DD5EAF" w14:paraId="5A9C5546" w14:textId="77777777">
        <w:trPr>
          <w:gridAfter w:val="1"/>
          <w:wAfter w:w="6" w:type="dxa"/>
          <w:trHeight w:val="509"/>
        </w:trPr>
        <w:tc>
          <w:tcPr>
            <w:tcW w:w="576" w:type="dxa"/>
            <w:tcBorders>
              <w:top w:val="nil"/>
              <w:left w:val="nil"/>
              <w:bottom w:val="nil"/>
              <w:right w:val="single" w:sz="6" w:space="0" w:color="auto"/>
            </w:tcBorders>
          </w:tcPr>
          <w:p w14:paraId="63326762"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1FB5047A" w14:textId="77777777" w:rsidR="00DD5EAF" w:rsidRDefault="00DD5EAF">
            <w:pPr>
              <w:rPr>
                <w:b/>
              </w:rPr>
            </w:pPr>
            <w:r>
              <w:rPr>
                <w:b/>
              </w:rPr>
              <w:t>Objective:</w:t>
            </w:r>
          </w:p>
          <w:p w14:paraId="7E79890B" w14:textId="77777777" w:rsidR="00DD5EAF" w:rsidRDefault="00DD5EAF">
            <w:pPr>
              <w:rPr>
                <w:b/>
              </w:rPr>
            </w:pPr>
          </w:p>
        </w:tc>
        <w:tc>
          <w:tcPr>
            <w:tcW w:w="7949" w:type="dxa"/>
            <w:gridSpan w:val="8"/>
            <w:tcBorders>
              <w:top w:val="single" w:sz="6" w:space="0" w:color="auto"/>
              <w:left w:val="nil"/>
              <w:bottom w:val="single" w:sz="6" w:space="0" w:color="auto"/>
              <w:right w:val="single" w:sz="6" w:space="0" w:color="auto"/>
            </w:tcBorders>
          </w:tcPr>
          <w:p w14:paraId="178B6B34" w14:textId="77777777" w:rsidR="00DD5EAF" w:rsidRDefault="00DD5EAF">
            <w:r>
              <w:t>LSMS - Service Provider Personnel send a Query NPA-NXX-X Information request over the Interface, specifying an attribute that will return many objects – Success</w:t>
            </w:r>
          </w:p>
        </w:tc>
      </w:tr>
      <w:tr w:rsidR="00DD5EAF" w14:paraId="62727E96" w14:textId="77777777">
        <w:trPr>
          <w:gridAfter w:val="1"/>
          <w:wAfter w:w="6" w:type="dxa"/>
        </w:trPr>
        <w:tc>
          <w:tcPr>
            <w:tcW w:w="576" w:type="dxa"/>
            <w:tcBorders>
              <w:top w:val="nil"/>
              <w:left w:val="nil"/>
              <w:bottom w:val="nil"/>
              <w:right w:val="nil"/>
            </w:tcBorders>
          </w:tcPr>
          <w:p w14:paraId="3A803ECA" w14:textId="77777777" w:rsidR="00DD5EAF" w:rsidRDefault="00DD5EAF">
            <w:pPr>
              <w:rPr>
                <w:b/>
              </w:rPr>
            </w:pPr>
          </w:p>
        </w:tc>
        <w:tc>
          <w:tcPr>
            <w:tcW w:w="2097" w:type="dxa"/>
            <w:gridSpan w:val="2"/>
            <w:tcBorders>
              <w:top w:val="nil"/>
              <w:left w:val="nil"/>
              <w:bottom w:val="nil"/>
              <w:right w:val="nil"/>
            </w:tcBorders>
          </w:tcPr>
          <w:p w14:paraId="64F5957C" w14:textId="77777777" w:rsidR="00DD5EAF" w:rsidRDefault="00DD5EAF">
            <w:pPr>
              <w:rPr>
                <w:b/>
              </w:rPr>
            </w:pPr>
          </w:p>
        </w:tc>
        <w:tc>
          <w:tcPr>
            <w:tcW w:w="7949" w:type="dxa"/>
            <w:gridSpan w:val="8"/>
            <w:tcBorders>
              <w:top w:val="nil"/>
              <w:left w:val="nil"/>
              <w:bottom w:val="nil"/>
              <w:right w:val="nil"/>
            </w:tcBorders>
          </w:tcPr>
          <w:p w14:paraId="3C74A88A" w14:textId="77777777" w:rsidR="00DD5EAF" w:rsidRDefault="00DD5EAF">
            <w:pPr>
              <w:rPr>
                <w:b/>
              </w:rPr>
            </w:pPr>
          </w:p>
        </w:tc>
      </w:tr>
      <w:tr w:rsidR="00DD5EAF" w14:paraId="69A5DA60" w14:textId="77777777">
        <w:trPr>
          <w:gridAfter w:val="1"/>
          <w:wAfter w:w="6" w:type="dxa"/>
        </w:trPr>
        <w:tc>
          <w:tcPr>
            <w:tcW w:w="576" w:type="dxa"/>
            <w:tcBorders>
              <w:top w:val="nil"/>
              <w:left w:val="nil"/>
              <w:bottom w:val="nil"/>
              <w:right w:val="nil"/>
            </w:tcBorders>
          </w:tcPr>
          <w:p w14:paraId="5D6F3322" w14:textId="77777777" w:rsidR="00DD5EAF" w:rsidRDefault="00DD5EAF">
            <w:pPr>
              <w:rPr>
                <w:b/>
              </w:rPr>
            </w:pPr>
            <w:r>
              <w:rPr>
                <w:b/>
              </w:rPr>
              <w:t>B.</w:t>
            </w:r>
          </w:p>
        </w:tc>
        <w:tc>
          <w:tcPr>
            <w:tcW w:w="2097" w:type="dxa"/>
            <w:gridSpan w:val="2"/>
            <w:tcBorders>
              <w:top w:val="nil"/>
              <w:left w:val="nil"/>
              <w:bottom w:val="single" w:sz="6" w:space="0" w:color="auto"/>
              <w:right w:val="nil"/>
            </w:tcBorders>
          </w:tcPr>
          <w:p w14:paraId="0E0975BF" w14:textId="77777777" w:rsidR="00DD5EAF" w:rsidRDefault="00DD5EAF">
            <w:pPr>
              <w:rPr>
                <w:b/>
              </w:rPr>
            </w:pPr>
            <w:r>
              <w:rPr>
                <w:b/>
              </w:rPr>
              <w:t>REFERENCES</w:t>
            </w:r>
          </w:p>
        </w:tc>
        <w:tc>
          <w:tcPr>
            <w:tcW w:w="7949" w:type="dxa"/>
            <w:gridSpan w:val="8"/>
            <w:tcBorders>
              <w:top w:val="nil"/>
              <w:left w:val="nil"/>
              <w:bottom w:val="single" w:sz="6" w:space="0" w:color="auto"/>
              <w:right w:val="nil"/>
            </w:tcBorders>
          </w:tcPr>
          <w:p w14:paraId="1BF6E46D" w14:textId="77777777" w:rsidR="00DD5EAF" w:rsidRDefault="00DD5EAF">
            <w:pPr>
              <w:rPr>
                <w:b/>
              </w:rPr>
            </w:pPr>
          </w:p>
        </w:tc>
      </w:tr>
      <w:tr w:rsidR="00DD5EAF" w14:paraId="7099098A" w14:textId="77777777">
        <w:trPr>
          <w:trHeight w:val="509"/>
        </w:trPr>
        <w:tc>
          <w:tcPr>
            <w:tcW w:w="576" w:type="dxa"/>
            <w:tcBorders>
              <w:top w:val="nil"/>
              <w:left w:val="nil"/>
              <w:bottom w:val="nil"/>
              <w:right w:val="single" w:sz="6" w:space="0" w:color="auto"/>
            </w:tcBorders>
          </w:tcPr>
          <w:p w14:paraId="1AB7783C" w14:textId="77777777" w:rsidR="00DD5EAF" w:rsidRDefault="00DD5EAF">
            <w:pPr>
              <w:rPr>
                <w:b/>
              </w:rPr>
            </w:pPr>
            <w:r>
              <w:t xml:space="preserve"> </w:t>
            </w:r>
          </w:p>
        </w:tc>
        <w:tc>
          <w:tcPr>
            <w:tcW w:w="2097" w:type="dxa"/>
            <w:gridSpan w:val="2"/>
            <w:tcBorders>
              <w:top w:val="single" w:sz="6" w:space="0" w:color="auto"/>
              <w:left w:val="nil"/>
              <w:bottom w:val="single" w:sz="6" w:space="0" w:color="auto"/>
              <w:right w:val="single" w:sz="6" w:space="0" w:color="auto"/>
            </w:tcBorders>
          </w:tcPr>
          <w:p w14:paraId="0B8C43BB" w14:textId="77777777" w:rsidR="00DD5EAF" w:rsidRDefault="00DD5EAF">
            <w:pPr>
              <w:rPr>
                <w:b/>
              </w:rPr>
            </w:pPr>
            <w:r>
              <w:rPr>
                <w:b/>
              </w:rPr>
              <w:t>NANC Change Order Revision Number:</w:t>
            </w:r>
          </w:p>
        </w:tc>
        <w:tc>
          <w:tcPr>
            <w:tcW w:w="2083" w:type="dxa"/>
            <w:gridSpan w:val="2"/>
            <w:tcBorders>
              <w:top w:val="single" w:sz="6" w:space="0" w:color="auto"/>
              <w:left w:val="nil"/>
              <w:bottom w:val="single" w:sz="6" w:space="0" w:color="auto"/>
              <w:right w:val="single" w:sz="6" w:space="0" w:color="auto"/>
            </w:tcBorders>
          </w:tcPr>
          <w:p w14:paraId="1F0F1DAD" w14:textId="77777777" w:rsidR="00DD5EAF" w:rsidRDefault="00DD5EAF"/>
        </w:tc>
        <w:tc>
          <w:tcPr>
            <w:tcW w:w="1955" w:type="dxa"/>
            <w:gridSpan w:val="2"/>
            <w:tcBorders>
              <w:top w:val="single" w:sz="6" w:space="0" w:color="auto"/>
              <w:left w:val="single" w:sz="6" w:space="0" w:color="auto"/>
              <w:bottom w:val="single" w:sz="6" w:space="0" w:color="auto"/>
              <w:right w:val="single" w:sz="6" w:space="0" w:color="auto"/>
            </w:tcBorders>
          </w:tcPr>
          <w:p w14:paraId="21F226EE" w14:textId="77777777" w:rsidR="00DD5EAF" w:rsidRDefault="00DD5EAF">
            <w:pPr>
              <w:pStyle w:val="TOC1"/>
              <w:spacing w:before="0"/>
              <w:rPr>
                <w:i/>
              </w:rPr>
            </w:pPr>
            <w:r>
              <w:rPr>
                <w:i/>
              </w:rPr>
              <w:t>Change Order Number(s):</w:t>
            </w:r>
          </w:p>
        </w:tc>
        <w:tc>
          <w:tcPr>
            <w:tcW w:w="3917" w:type="dxa"/>
            <w:gridSpan w:val="5"/>
            <w:tcBorders>
              <w:top w:val="single" w:sz="6" w:space="0" w:color="auto"/>
              <w:left w:val="nil"/>
              <w:bottom w:val="single" w:sz="6" w:space="0" w:color="auto"/>
              <w:right w:val="single" w:sz="6" w:space="0" w:color="auto"/>
            </w:tcBorders>
          </w:tcPr>
          <w:p w14:paraId="61CC2AF6" w14:textId="77777777" w:rsidR="00DD5EAF" w:rsidRDefault="00DD5EAF">
            <w:r>
              <w:t>NANC 109</w:t>
            </w:r>
          </w:p>
        </w:tc>
      </w:tr>
      <w:tr w:rsidR="00DD5EAF" w14:paraId="79731017" w14:textId="77777777">
        <w:trPr>
          <w:trHeight w:val="509"/>
        </w:trPr>
        <w:tc>
          <w:tcPr>
            <w:tcW w:w="576" w:type="dxa"/>
            <w:tcBorders>
              <w:top w:val="nil"/>
              <w:left w:val="nil"/>
              <w:bottom w:val="nil"/>
              <w:right w:val="single" w:sz="6" w:space="0" w:color="auto"/>
            </w:tcBorders>
          </w:tcPr>
          <w:p w14:paraId="3A0FDBBC"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0D6D84A8" w14:textId="77777777" w:rsidR="00DD5EAF" w:rsidRDefault="00DD5EAF">
            <w:pPr>
              <w:rPr>
                <w:b/>
              </w:rPr>
            </w:pPr>
            <w:r>
              <w:rPr>
                <w:b/>
              </w:rPr>
              <w:t>NANC FRS Version Number:</w:t>
            </w:r>
          </w:p>
        </w:tc>
        <w:tc>
          <w:tcPr>
            <w:tcW w:w="2083" w:type="dxa"/>
            <w:gridSpan w:val="2"/>
            <w:tcBorders>
              <w:top w:val="single" w:sz="6" w:space="0" w:color="auto"/>
              <w:left w:val="nil"/>
              <w:bottom w:val="single" w:sz="6" w:space="0" w:color="auto"/>
              <w:right w:val="single" w:sz="6" w:space="0" w:color="auto"/>
            </w:tcBorders>
          </w:tcPr>
          <w:p w14:paraId="3D86CDD7" w14:textId="77777777" w:rsidR="00DD5EAF" w:rsidRDefault="00DD5EAF">
            <w:r>
              <w:t>3.0.0</w:t>
            </w:r>
          </w:p>
        </w:tc>
        <w:tc>
          <w:tcPr>
            <w:tcW w:w="1955" w:type="dxa"/>
            <w:gridSpan w:val="2"/>
            <w:tcBorders>
              <w:top w:val="single" w:sz="6" w:space="0" w:color="auto"/>
              <w:left w:val="single" w:sz="6" w:space="0" w:color="auto"/>
              <w:bottom w:val="single" w:sz="6" w:space="0" w:color="auto"/>
              <w:right w:val="single" w:sz="6" w:space="0" w:color="auto"/>
            </w:tcBorders>
          </w:tcPr>
          <w:p w14:paraId="77937C68" w14:textId="77777777" w:rsidR="00DD5EAF" w:rsidRDefault="00DD5EAF">
            <w:pPr>
              <w:rPr>
                <w:b/>
              </w:rPr>
            </w:pPr>
            <w:r>
              <w:rPr>
                <w:b/>
              </w:rPr>
              <w:t>Relevant Requirement(s):</w:t>
            </w:r>
          </w:p>
        </w:tc>
        <w:tc>
          <w:tcPr>
            <w:tcW w:w="3917" w:type="dxa"/>
            <w:gridSpan w:val="5"/>
            <w:tcBorders>
              <w:top w:val="single" w:sz="6" w:space="0" w:color="auto"/>
              <w:left w:val="nil"/>
              <w:bottom w:val="single" w:sz="6" w:space="0" w:color="auto"/>
              <w:right w:val="single" w:sz="6" w:space="0" w:color="auto"/>
            </w:tcBorders>
          </w:tcPr>
          <w:p w14:paraId="701890AC" w14:textId="77777777" w:rsidR="00DD5EAF" w:rsidRDefault="00DD5EAF">
            <w:r>
              <w:t>RR3-113, RR3-114</w:t>
            </w:r>
          </w:p>
        </w:tc>
      </w:tr>
      <w:tr w:rsidR="00DD5EAF" w14:paraId="13D44C1F" w14:textId="77777777">
        <w:trPr>
          <w:trHeight w:val="510"/>
        </w:trPr>
        <w:tc>
          <w:tcPr>
            <w:tcW w:w="576" w:type="dxa"/>
            <w:tcBorders>
              <w:top w:val="nil"/>
              <w:left w:val="nil"/>
              <w:bottom w:val="nil"/>
              <w:right w:val="single" w:sz="6" w:space="0" w:color="auto"/>
            </w:tcBorders>
          </w:tcPr>
          <w:p w14:paraId="4E3D3B10"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1E0FC6A2" w14:textId="77777777" w:rsidR="00DD5EAF" w:rsidRDefault="00DD5EAF">
            <w:pPr>
              <w:rPr>
                <w:b/>
              </w:rPr>
            </w:pPr>
            <w:r>
              <w:rPr>
                <w:b/>
              </w:rPr>
              <w:t>NANC IIS Version Number:</w:t>
            </w:r>
          </w:p>
        </w:tc>
        <w:tc>
          <w:tcPr>
            <w:tcW w:w="2083" w:type="dxa"/>
            <w:gridSpan w:val="2"/>
            <w:tcBorders>
              <w:top w:val="single" w:sz="6" w:space="0" w:color="auto"/>
              <w:left w:val="nil"/>
              <w:bottom w:val="single" w:sz="6" w:space="0" w:color="auto"/>
              <w:right w:val="single" w:sz="6" w:space="0" w:color="auto"/>
            </w:tcBorders>
          </w:tcPr>
          <w:p w14:paraId="5E43E4F4" w14:textId="77777777" w:rsidR="00DD5EAF" w:rsidRDefault="00DD5EAF">
            <w:r>
              <w:t>3.0.0</w:t>
            </w:r>
          </w:p>
        </w:tc>
        <w:tc>
          <w:tcPr>
            <w:tcW w:w="1955" w:type="dxa"/>
            <w:gridSpan w:val="2"/>
            <w:tcBorders>
              <w:top w:val="single" w:sz="6" w:space="0" w:color="auto"/>
              <w:left w:val="single" w:sz="6" w:space="0" w:color="auto"/>
              <w:bottom w:val="single" w:sz="6" w:space="0" w:color="auto"/>
              <w:right w:val="single" w:sz="6" w:space="0" w:color="auto"/>
            </w:tcBorders>
          </w:tcPr>
          <w:p w14:paraId="6DB35601" w14:textId="77777777" w:rsidR="00DD5EAF" w:rsidRDefault="00DD5EAF">
            <w:pPr>
              <w:rPr>
                <w:b/>
              </w:rPr>
            </w:pPr>
            <w:r>
              <w:rPr>
                <w:b/>
              </w:rPr>
              <w:t>Relevant Flow(s):</w:t>
            </w:r>
          </w:p>
        </w:tc>
        <w:tc>
          <w:tcPr>
            <w:tcW w:w="3917" w:type="dxa"/>
            <w:gridSpan w:val="5"/>
            <w:tcBorders>
              <w:top w:val="single" w:sz="6" w:space="0" w:color="auto"/>
              <w:left w:val="nil"/>
              <w:bottom w:val="single" w:sz="6" w:space="0" w:color="auto"/>
              <w:right w:val="single" w:sz="6" w:space="0" w:color="auto"/>
            </w:tcBorders>
          </w:tcPr>
          <w:p w14:paraId="13F75DC0" w14:textId="19774EE2" w:rsidR="00505AF9" w:rsidRDefault="00152B32" w:rsidP="009B1A93">
            <w:r w:rsidRPr="00360CEB">
              <w:t>B.4.3.4</w:t>
            </w:r>
            <w:r w:rsidR="00DD5EAF" w:rsidRPr="00505AF9">
              <w:t xml:space="preserve"> Service</w:t>
            </w:r>
            <w:r w:rsidR="00DD5EAF">
              <w:t xml:space="preserve"> Provider NPA-NXX-X Query by SOA or LSMS</w:t>
            </w:r>
          </w:p>
        </w:tc>
      </w:tr>
      <w:tr w:rsidR="00DD5EAF" w14:paraId="7672C2C1" w14:textId="77777777">
        <w:trPr>
          <w:gridAfter w:val="1"/>
          <w:wAfter w:w="6" w:type="dxa"/>
        </w:trPr>
        <w:tc>
          <w:tcPr>
            <w:tcW w:w="576" w:type="dxa"/>
            <w:tcBorders>
              <w:top w:val="nil"/>
              <w:left w:val="nil"/>
              <w:bottom w:val="nil"/>
              <w:right w:val="nil"/>
            </w:tcBorders>
          </w:tcPr>
          <w:p w14:paraId="5278EBAC" w14:textId="77777777" w:rsidR="00DD5EAF" w:rsidRDefault="00DD5EAF">
            <w:pPr>
              <w:rPr>
                <w:b/>
              </w:rPr>
            </w:pPr>
          </w:p>
        </w:tc>
        <w:tc>
          <w:tcPr>
            <w:tcW w:w="2097" w:type="dxa"/>
            <w:gridSpan w:val="2"/>
            <w:tcBorders>
              <w:top w:val="nil"/>
              <w:left w:val="nil"/>
              <w:bottom w:val="nil"/>
              <w:right w:val="nil"/>
            </w:tcBorders>
          </w:tcPr>
          <w:p w14:paraId="03F5F7FC" w14:textId="77777777" w:rsidR="00DD5EAF" w:rsidRDefault="00DD5EAF">
            <w:pPr>
              <w:rPr>
                <w:b/>
              </w:rPr>
            </w:pPr>
          </w:p>
        </w:tc>
        <w:tc>
          <w:tcPr>
            <w:tcW w:w="7949" w:type="dxa"/>
            <w:gridSpan w:val="8"/>
            <w:tcBorders>
              <w:top w:val="nil"/>
              <w:left w:val="nil"/>
              <w:bottom w:val="nil"/>
              <w:right w:val="nil"/>
            </w:tcBorders>
          </w:tcPr>
          <w:p w14:paraId="0E373180" w14:textId="77777777" w:rsidR="00DD5EAF" w:rsidRDefault="00DD5EAF">
            <w:pPr>
              <w:rPr>
                <w:b/>
              </w:rPr>
            </w:pPr>
          </w:p>
        </w:tc>
      </w:tr>
      <w:tr w:rsidR="00DD5EAF" w14:paraId="7706ABFE" w14:textId="77777777">
        <w:trPr>
          <w:gridAfter w:val="1"/>
          <w:wAfter w:w="6" w:type="dxa"/>
        </w:trPr>
        <w:tc>
          <w:tcPr>
            <w:tcW w:w="576" w:type="dxa"/>
            <w:tcBorders>
              <w:top w:val="nil"/>
              <w:left w:val="nil"/>
              <w:bottom w:val="nil"/>
              <w:right w:val="nil"/>
            </w:tcBorders>
          </w:tcPr>
          <w:p w14:paraId="2BA65C5A" w14:textId="77777777" w:rsidR="00DD5EAF" w:rsidRDefault="00DD5EAF">
            <w:pPr>
              <w:rPr>
                <w:b/>
              </w:rPr>
            </w:pPr>
            <w:r>
              <w:rPr>
                <w:b/>
              </w:rPr>
              <w:t>C.</w:t>
            </w:r>
          </w:p>
        </w:tc>
        <w:tc>
          <w:tcPr>
            <w:tcW w:w="2097" w:type="dxa"/>
            <w:gridSpan w:val="2"/>
            <w:tcBorders>
              <w:top w:val="nil"/>
              <w:left w:val="nil"/>
              <w:bottom w:val="nil"/>
              <w:right w:val="nil"/>
            </w:tcBorders>
          </w:tcPr>
          <w:p w14:paraId="2831B473" w14:textId="77777777" w:rsidR="00DD5EAF" w:rsidRDefault="00DD5EAF">
            <w:pPr>
              <w:rPr>
                <w:b/>
              </w:rPr>
            </w:pPr>
            <w:r>
              <w:rPr>
                <w:b/>
              </w:rPr>
              <w:t>PREREQUISITE</w:t>
            </w:r>
          </w:p>
        </w:tc>
        <w:tc>
          <w:tcPr>
            <w:tcW w:w="7949" w:type="dxa"/>
            <w:gridSpan w:val="8"/>
            <w:tcBorders>
              <w:top w:val="nil"/>
              <w:left w:val="nil"/>
              <w:bottom w:val="single" w:sz="6" w:space="0" w:color="auto"/>
              <w:right w:val="nil"/>
            </w:tcBorders>
          </w:tcPr>
          <w:p w14:paraId="15E46BC2" w14:textId="77777777" w:rsidR="00DD5EAF" w:rsidRDefault="00DD5EAF">
            <w:pPr>
              <w:rPr>
                <w:b/>
              </w:rPr>
            </w:pPr>
          </w:p>
        </w:tc>
      </w:tr>
      <w:tr w:rsidR="00DD5EAF" w14:paraId="60AE3A96" w14:textId="77777777">
        <w:trPr>
          <w:gridAfter w:val="1"/>
          <w:wAfter w:w="6" w:type="dxa"/>
          <w:trHeight w:val="510"/>
        </w:trPr>
        <w:tc>
          <w:tcPr>
            <w:tcW w:w="576" w:type="dxa"/>
            <w:tcBorders>
              <w:top w:val="nil"/>
              <w:left w:val="nil"/>
              <w:bottom w:val="nil"/>
              <w:right w:val="single" w:sz="6" w:space="0" w:color="auto"/>
            </w:tcBorders>
          </w:tcPr>
          <w:p w14:paraId="56012A28"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05BB162E" w14:textId="77777777" w:rsidR="00DD5EAF" w:rsidRDefault="00DD5EAF">
            <w:pPr>
              <w:rPr>
                <w:b/>
              </w:rPr>
            </w:pPr>
            <w:r>
              <w:rPr>
                <w:b/>
              </w:rPr>
              <w:t>Prerequisite Test Cases:</w:t>
            </w:r>
          </w:p>
        </w:tc>
        <w:tc>
          <w:tcPr>
            <w:tcW w:w="7949" w:type="dxa"/>
            <w:gridSpan w:val="8"/>
            <w:tcBorders>
              <w:top w:val="single" w:sz="6" w:space="0" w:color="auto"/>
              <w:left w:val="nil"/>
              <w:bottom w:val="single" w:sz="6" w:space="0" w:color="auto"/>
              <w:right w:val="single" w:sz="6" w:space="0" w:color="auto"/>
            </w:tcBorders>
          </w:tcPr>
          <w:p w14:paraId="754E876C" w14:textId="77777777" w:rsidR="00DD5EAF" w:rsidRDefault="00DD5EAF">
            <w:pPr>
              <w:rPr>
                <w:b/>
              </w:rPr>
            </w:pPr>
            <w:r>
              <w:t xml:space="preserve">3.1.1 </w:t>
            </w:r>
            <w:r w:rsidR="00913885">
              <w:t>NPAC OP GUI - NPAC Personnel create NPA-NXX-X Information, where the Block Holder SPID is the same as the Code Holder SPID and the NPAC SMS schedules the Number Pool Block create, and the NPAC SMS activates upon scheduled date and time.- Success</w:t>
            </w:r>
            <w:r w:rsidDel="00913885">
              <w:t xml:space="preserve"> Success</w:t>
            </w:r>
          </w:p>
        </w:tc>
      </w:tr>
      <w:tr w:rsidR="00DD5EAF" w14:paraId="3EA31314" w14:textId="77777777">
        <w:trPr>
          <w:gridAfter w:val="1"/>
          <w:wAfter w:w="6" w:type="dxa"/>
          <w:trHeight w:val="509"/>
        </w:trPr>
        <w:tc>
          <w:tcPr>
            <w:tcW w:w="576" w:type="dxa"/>
            <w:tcBorders>
              <w:top w:val="nil"/>
              <w:left w:val="nil"/>
              <w:bottom w:val="nil"/>
              <w:right w:val="single" w:sz="6" w:space="0" w:color="auto"/>
            </w:tcBorders>
          </w:tcPr>
          <w:p w14:paraId="170A6C2E"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05E4D278" w14:textId="77777777" w:rsidR="00DD5EAF" w:rsidRDefault="00DD5EAF">
            <w:pPr>
              <w:rPr>
                <w:b/>
              </w:rPr>
            </w:pPr>
            <w:r>
              <w:rPr>
                <w:b/>
              </w:rPr>
              <w:t>Prerequisite NPAC Setup:</w:t>
            </w:r>
          </w:p>
        </w:tc>
        <w:tc>
          <w:tcPr>
            <w:tcW w:w="7949" w:type="dxa"/>
            <w:gridSpan w:val="8"/>
            <w:tcBorders>
              <w:top w:val="single" w:sz="6" w:space="0" w:color="auto"/>
              <w:left w:val="nil"/>
              <w:bottom w:val="single" w:sz="6" w:space="0" w:color="auto"/>
              <w:right w:val="single" w:sz="6" w:space="0" w:color="auto"/>
            </w:tcBorders>
          </w:tcPr>
          <w:p w14:paraId="366AEA16" w14:textId="77777777" w:rsidR="00DD5EAF" w:rsidRDefault="006339D2">
            <w:pPr>
              <w:pStyle w:val="List"/>
              <w:tabs>
                <w:tab w:val="left" w:pos="360"/>
              </w:tabs>
              <w:ind w:left="0" w:firstLine="0"/>
            </w:pPr>
            <w:r>
              <w:t>If the region and the SP under test support PLRN, you may specify criteria that include NPA-NXX-Xs that use a PLRN value.  In this case, verify that the SUT is included in the “PLRN Accepted SPID List” in their service provider profile so that they will receive a query reply that includes PLRN NPA-NXX-Xs. If a SPID is not included on the “PLRN Accepted SPID List” the NPAC will not receive any PLRN information.</w:t>
            </w:r>
          </w:p>
        </w:tc>
      </w:tr>
      <w:tr w:rsidR="00DD5EAF" w14:paraId="19A57D62" w14:textId="77777777">
        <w:trPr>
          <w:gridAfter w:val="1"/>
          <w:wAfter w:w="6" w:type="dxa"/>
          <w:trHeight w:val="510"/>
        </w:trPr>
        <w:tc>
          <w:tcPr>
            <w:tcW w:w="576" w:type="dxa"/>
            <w:tcBorders>
              <w:top w:val="nil"/>
              <w:left w:val="nil"/>
              <w:bottom w:val="nil"/>
              <w:right w:val="single" w:sz="6" w:space="0" w:color="auto"/>
            </w:tcBorders>
          </w:tcPr>
          <w:p w14:paraId="111FABE1" w14:textId="77777777" w:rsidR="00DD5EAF" w:rsidRDefault="00DD5EAF">
            <w:pPr>
              <w:rPr>
                <w:b/>
              </w:rPr>
            </w:pPr>
          </w:p>
        </w:tc>
        <w:tc>
          <w:tcPr>
            <w:tcW w:w="2097" w:type="dxa"/>
            <w:gridSpan w:val="2"/>
            <w:tcBorders>
              <w:top w:val="single" w:sz="6" w:space="0" w:color="auto"/>
              <w:left w:val="single" w:sz="6" w:space="0" w:color="auto"/>
              <w:bottom w:val="single" w:sz="6" w:space="0" w:color="auto"/>
              <w:right w:val="single" w:sz="6" w:space="0" w:color="auto"/>
            </w:tcBorders>
          </w:tcPr>
          <w:p w14:paraId="07118067" w14:textId="77777777" w:rsidR="00DD5EAF" w:rsidRDefault="00DD5EAF">
            <w:pPr>
              <w:rPr>
                <w:b/>
              </w:rPr>
            </w:pPr>
            <w:r>
              <w:rPr>
                <w:b/>
              </w:rPr>
              <w:t>Prerequisite SP Setup:</w:t>
            </w:r>
          </w:p>
        </w:tc>
        <w:tc>
          <w:tcPr>
            <w:tcW w:w="7949" w:type="dxa"/>
            <w:gridSpan w:val="8"/>
            <w:tcBorders>
              <w:top w:val="single" w:sz="6" w:space="0" w:color="auto"/>
              <w:left w:val="nil"/>
              <w:bottom w:val="single" w:sz="6" w:space="0" w:color="auto"/>
              <w:right w:val="single" w:sz="6" w:space="0" w:color="auto"/>
            </w:tcBorders>
          </w:tcPr>
          <w:p w14:paraId="4577A298" w14:textId="77777777" w:rsidR="00DD5EAF" w:rsidRDefault="00DD5EAF">
            <w:pPr>
              <w:pStyle w:val="List"/>
              <w:tabs>
                <w:tab w:val="left" w:pos="360"/>
              </w:tabs>
              <w:ind w:left="0" w:firstLine="0"/>
            </w:pPr>
          </w:p>
        </w:tc>
      </w:tr>
      <w:tr w:rsidR="00DD5EAF" w14:paraId="43CAE362" w14:textId="77777777">
        <w:trPr>
          <w:gridAfter w:val="1"/>
          <w:wAfter w:w="6" w:type="dxa"/>
        </w:trPr>
        <w:tc>
          <w:tcPr>
            <w:tcW w:w="576" w:type="dxa"/>
            <w:tcBorders>
              <w:top w:val="nil"/>
              <w:left w:val="nil"/>
              <w:bottom w:val="nil"/>
              <w:right w:val="nil"/>
            </w:tcBorders>
          </w:tcPr>
          <w:p w14:paraId="7CC7DC1C" w14:textId="77777777" w:rsidR="00DD5EAF" w:rsidRDefault="00DD5EAF">
            <w:pPr>
              <w:rPr>
                <w:b/>
              </w:rPr>
            </w:pPr>
          </w:p>
        </w:tc>
        <w:tc>
          <w:tcPr>
            <w:tcW w:w="2097" w:type="dxa"/>
            <w:gridSpan w:val="2"/>
            <w:tcBorders>
              <w:top w:val="single" w:sz="6" w:space="0" w:color="auto"/>
              <w:left w:val="nil"/>
              <w:bottom w:val="nil"/>
              <w:right w:val="nil"/>
            </w:tcBorders>
          </w:tcPr>
          <w:p w14:paraId="1A541144" w14:textId="77777777" w:rsidR="00DD5EAF" w:rsidRDefault="00DD5EAF">
            <w:pPr>
              <w:rPr>
                <w:b/>
              </w:rPr>
            </w:pPr>
          </w:p>
        </w:tc>
        <w:tc>
          <w:tcPr>
            <w:tcW w:w="7949" w:type="dxa"/>
            <w:gridSpan w:val="8"/>
            <w:tcBorders>
              <w:top w:val="single" w:sz="6" w:space="0" w:color="auto"/>
              <w:left w:val="nil"/>
              <w:bottom w:val="nil"/>
              <w:right w:val="nil"/>
            </w:tcBorders>
          </w:tcPr>
          <w:p w14:paraId="2627112E" w14:textId="77777777" w:rsidR="00DD5EAF" w:rsidRDefault="00DD5EAF">
            <w:pPr>
              <w:rPr>
                <w:b/>
              </w:rPr>
            </w:pPr>
          </w:p>
        </w:tc>
      </w:tr>
      <w:tr w:rsidR="00DD5EAF" w14:paraId="0AE2D742" w14:textId="77777777">
        <w:trPr>
          <w:gridAfter w:val="4"/>
          <w:wAfter w:w="2103" w:type="dxa"/>
        </w:trPr>
        <w:tc>
          <w:tcPr>
            <w:tcW w:w="576" w:type="dxa"/>
            <w:tcBorders>
              <w:top w:val="nil"/>
              <w:left w:val="nil"/>
              <w:bottom w:val="nil"/>
              <w:right w:val="nil"/>
            </w:tcBorders>
          </w:tcPr>
          <w:p w14:paraId="5981FFFD" w14:textId="77777777" w:rsidR="00DD5EAF" w:rsidRDefault="00DD5EAF">
            <w:pPr>
              <w:rPr>
                <w:b/>
              </w:rPr>
            </w:pPr>
            <w:r>
              <w:rPr>
                <w:b/>
              </w:rPr>
              <w:t>D.</w:t>
            </w:r>
          </w:p>
        </w:tc>
        <w:tc>
          <w:tcPr>
            <w:tcW w:w="7949" w:type="dxa"/>
            <w:gridSpan w:val="7"/>
            <w:tcBorders>
              <w:top w:val="nil"/>
              <w:left w:val="nil"/>
              <w:bottom w:val="nil"/>
              <w:right w:val="nil"/>
            </w:tcBorders>
          </w:tcPr>
          <w:p w14:paraId="6B46817F" w14:textId="77777777" w:rsidR="00DD5EAF" w:rsidRDefault="00DD5EAF">
            <w:pPr>
              <w:rPr>
                <w:b/>
              </w:rPr>
            </w:pPr>
            <w:r>
              <w:rPr>
                <w:b/>
              </w:rPr>
              <w:t>TEST STEPS and EXPECTED RESULTS</w:t>
            </w:r>
          </w:p>
        </w:tc>
      </w:tr>
      <w:tr w:rsidR="00DD5EAF" w14:paraId="519ABD1C"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3B68A4AB" w14:textId="77777777" w:rsidR="00DD5EAF" w:rsidRDefault="00DD5EAF">
            <w:pPr>
              <w:rPr>
                <w:b/>
                <w:sz w:val="16"/>
              </w:rPr>
            </w:pPr>
            <w:r>
              <w:rPr>
                <w:b/>
                <w:sz w:val="16"/>
              </w:rPr>
              <w:t>Row #</w:t>
            </w:r>
          </w:p>
        </w:tc>
        <w:tc>
          <w:tcPr>
            <w:tcW w:w="720" w:type="dxa"/>
            <w:tcBorders>
              <w:top w:val="single" w:sz="6" w:space="0" w:color="auto"/>
              <w:left w:val="nil"/>
              <w:bottom w:val="single" w:sz="6" w:space="0" w:color="auto"/>
              <w:right w:val="single" w:sz="6" w:space="0" w:color="auto"/>
            </w:tcBorders>
          </w:tcPr>
          <w:p w14:paraId="3881F59C" w14:textId="77777777" w:rsidR="00DD5EAF" w:rsidRDefault="00DD5EAF">
            <w:pPr>
              <w:rPr>
                <w:b/>
                <w:sz w:val="18"/>
              </w:rPr>
            </w:pPr>
            <w:r>
              <w:rPr>
                <w:b/>
                <w:sz w:val="18"/>
              </w:rPr>
              <w:t>NPAC or SP</w:t>
            </w:r>
          </w:p>
        </w:tc>
        <w:tc>
          <w:tcPr>
            <w:tcW w:w="3240" w:type="dxa"/>
            <w:gridSpan w:val="2"/>
            <w:tcBorders>
              <w:top w:val="single" w:sz="6" w:space="0" w:color="auto"/>
              <w:left w:val="nil"/>
              <w:bottom w:val="single" w:sz="6" w:space="0" w:color="auto"/>
              <w:right w:val="single" w:sz="6" w:space="0" w:color="auto"/>
            </w:tcBorders>
          </w:tcPr>
          <w:p w14:paraId="6CB83211" w14:textId="77777777" w:rsidR="00DD5EAF" w:rsidRDefault="00DD5EAF">
            <w:pPr>
              <w:rPr>
                <w:b/>
              </w:rPr>
            </w:pPr>
            <w:r>
              <w:rPr>
                <w:b/>
              </w:rPr>
              <w:t>Test Step</w:t>
            </w:r>
          </w:p>
          <w:p w14:paraId="7165B28E" w14:textId="77777777" w:rsidR="00DD5EAF"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657FDF81" w14:textId="77777777" w:rsidR="00DD5EAF" w:rsidRDefault="00DD5EAF">
            <w:pPr>
              <w:rPr>
                <w:b/>
                <w:sz w:val="18"/>
              </w:rPr>
            </w:pPr>
            <w:r>
              <w:rPr>
                <w:b/>
                <w:sz w:val="18"/>
              </w:rPr>
              <w:t>NPAC or SP</w:t>
            </w:r>
          </w:p>
        </w:tc>
        <w:tc>
          <w:tcPr>
            <w:tcW w:w="5357" w:type="dxa"/>
            <w:gridSpan w:val="4"/>
            <w:tcBorders>
              <w:top w:val="single" w:sz="6" w:space="0" w:color="auto"/>
              <w:left w:val="nil"/>
              <w:bottom w:val="single" w:sz="6" w:space="0" w:color="auto"/>
              <w:right w:val="single" w:sz="6" w:space="0" w:color="auto"/>
            </w:tcBorders>
          </w:tcPr>
          <w:p w14:paraId="75AE43AF" w14:textId="77777777" w:rsidR="00DD5EAF" w:rsidRDefault="00DD5EAF">
            <w:pPr>
              <w:rPr>
                <w:b/>
              </w:rPr>
            </w:pPr>
            <w:r>
              <w:rPr>
                <w:b/>
              </w:rPr>
              <w:t>Expected Result</w:t>
            </w:r>
          </w:p>
          <w:p w14:paraId="39677906" w14:textId="77777777" w:rsidR="00DD5EAF" w:rsidRDefault="00DD5EAF">
            <w:pPr>
              <w:rPr>
                <w:b/>
              </w:rPr>
            </w:pPr>
          </w:p>
        </w:tc>
      </w:tr>
      <w:tr w:rsidR="00DD5EAF" w14:paraId="439A8583"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3855C486" w14:textId="77777777" w:rsidR="00DD5EAF" w:rsidRDefault="00DD5EAF">
            <w:pPr>
              <w:rPr>
                <w:sz w:val="16"/>
              </w:rPr>
            </w:pPr>
            <w:r>
              <w:rPr>
                <w:sz w:val="16"/>
              </w:rPr>
              <w:t>1.</w:t>
            </w:r>
          </w:p>
        </w:tc>
        <w:tc>
          <w:tcPr>
            <w:tcW w:w="720" w:type="dxa"/>
            <w:tcBorders>
              <w:top w:val="single" w:sz="6" w:space="0" w:color="auto"/>
              <w:left w:val="nil"/>
              <w:bottom w:val="single" w:sz="6" w:space="0" w:color="auto"/>
              <w:right w:val="single" w:sz="6" w:space="0" w:color="auto"/>
            </w:tcBorders>
          </w:tcPr>
          <w:p w14:paraId="4D610AFE" w14:textId="77777777" w:rsidR="00DD5EAF" w:rsidRDefault="00DD5EAF">
            <w:pPr>
              <w:rPr>
                <w:sz w:val="18"/>
              </w:rPr>
            </w:pPr>
            <w:r>
              <w:rPr>
                <w:sz w:val="18"/>
              </w:rPr>
              <w:t>SP</w:t>
            </w:r>
          </w:p>
        </w:tc>
        <w:tc>
          <w:tcPr>
            <w:tcW w:w="3240" w:type="dxa"/>
            <w:gridSpan w:val="2"/>
            <w:tcBorders>
              <w:top w:val="single" w:sz="6" w:space="0" w:color="auto"/>
              <w:left w:val="nil"/>
              <w:bottom w:val="single" w:sz="6" w:space="0" w:color="auto"/>
              <w:right w:val="single" w:sz="6" w:space="0" w:color="auto"/>
            </w:tcBorders>
          </w:tcPr>
          <w:p w14:paraId="1EEF8299" w14:textId="77777777" w:rsidR="00DD5EAF" w:rsidRDefault="00DD5EAF">
            <w:pPr>
              <w:numPr>
                <w:ilvl w:val="0"/>
                <w:numId w:val="68"/>
              </w:numPr>
            </w:pPr>
            <w:r>
              <w:t>Service Provider Personnel, using their LSMS system, submit an NPA-NXX-X Query to the NPAC by specifying an attribute that will return multiple NPA-NXX-Xs (e.g., SPID, a range of NPA-NXX-Xs).</w:t>
            </w:r>
          </w:p>
          <w:p w14:paraId="6571F6A1" w14:textId="77777777" w:rsidR="00DD5EAF" w:rsidRDefault="00DD5EAF">
            <w:pPr>
              <w:numPr>
                <w:ilvl w:val="0"/>
                <w:numId w:val="68"/>
              </w:numPr>
            </w:pPr>
            <w:r>
              <w:t xml:space="preserve">LSMS issues a scoped and filtered M-GET Request serviceProvNPA-NXX-X </w:t>
            </w:r>
            <w:r w:rsidR="00505AF9">
              <w:t xml:space="preserve">in CMIP (or DXQQ – NpaNxxDxQueryRequest in XML) </w:t>
            </w:r>
            <w:r>
              <w:t>for more than one serviceProvNPA-NXX-X objects.</w:t>
            </w:r>
          </w:p>
        </w:tc>
        <w:tc>
          <w:tcPr>
            <w:tcW w:w="720" w:type="dxa"/>
            <w:gridSpan w:val="2"/>
            <w:tcBorders>
              <w:top w:val="single" w:sz="6" w:space="0" w:color="auto"/>
              <w:left w:val="single" w:sz="6" w:space="0" w:color="auto"/>
              <w:bottom w:val="single" w:sz="6" w:space="0" w:color="auto"/>
              <w:right w:val="single" w:sz="6" w:space="0" w:color="auto"/>
            </w:tcBorders>
          </w:tcPr>
          <w:p w14:paraId="600F7087" w14:textId="77777777" w:rsidR="00DD5EAF" w:rsidRDefault="00DD5EAF">
            <w:pPr>
              <w:rPr>
                <w:sz w:val="18"/>
              </w:rPr>
            </w:pPr>
            <w:r>
              <w:rPr>
                <w:sz w:val="18"/>
              </w:rPr>
              <w:t>NPAC</w:t>
            </w:r>
          </w:p>
        </w:tc>
        <w:tc>
          <w:tcPr>
            <w:tcW w:w="5357" w:type="dxa"/>
            <w:gridSpan w:val="4"/>
            <w:tcBorders>
              <w:top w:val="single" w:sz="6" w:space="0" w:color="auto"/>
              <w:left w:val="nil"/>
              <w:bottom w:val="single" w:sz="6" w:space="0" w:color="auto"/>
              <w:right w:val="single" w:sz="6" w:space="0" w:color="auto"/>
            </w:tcBorders>
          </w:tcPr>
          <w:p w14:paraId="4B5CD66A" w14:textId="1119FDE9" w:rsidR="00DD5EAF" w:rsidRDefault="00DD5EAF" w:rsidP="00B06E30">
            <w:pPr>
              <w:pStyle w:val="BodyText"/>
              <w:rPr>
                <w:b w:val="0"/>
              </w:rPr>
            </w:pPr>
            <w:r>
              <w:rPr>
                <w:b w:val="0"/>
              </w:rPr>
              <w:t>The NPAC SMS receives the Request from the SOA.</w:t>
            </w:r>
          </w:p>
        </w:tc>
      </w:tr>
      <w:tr w:rsidR="00DD5EAF" w14:paraId="68A221F3"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1A00C6BD" w14:textId="77777777" w:rsidR="00DD5EAF" w:rsidRDefault="00DD5EAF">
            <w:pPr>
              <w:rPr>
                <w:sz w:val="16"/>
              </w:rPr>
            </w:pPr>
            <w:r>
              <w:rPr>
                <w:sz w:val="16"/>
              </w:rPr>
              <w:t>2.</w:t>
            </w:r>
          </w:p>
        </w:tc>
        <w:tc>
          <w:tcPr>
            <w:tcW w:w="720" w:type="dxa"/>
            <w:tcBorders>
              <w:top w:val="single" w:sz="6" w:space="0" w:color="auto"/>
              <w:left w:val="nil"/>
              <w:bottom w:val="single" w:sz="6" w:space="0" w:color="auto"/>
              <w:right w:val="single" w:sz="6" w:space="0" w:color="auto"/>
            </w:tcBorders>
          </w:tcPr>
          <w:p w14:paraId="2AD4F377" w14:textId="77777777" w:rsidR="00DD5EAF" w:rsidRDefault="00DD5EAF">
            <w:pPr>
              <w:rPr>
                <w:sz w:val="18"/>
              </w:rPr>
            </w:pPr>
            <w:r>
              <w:rPr>
                <w:sz w:val="18"/>
              </w:rPr>
              <w:t>NPAC</w:t>
            </w:r>
          </w:p>
        </w:tc>
        <w:tc>
          <w:tcPr>
            <w:tcW w:w="3240" w:type="dxa"/>
            <w:gridSpan w:val="2"/>
            <w:tcBorders>
              <w:top w:val="single" w:sz="6" w:space="0" w:color="auto"/>
              <w:left w:val="nil"/>
              <w:bottom w:val="single" w:sz="6" w:space="0" w:color="auto"/>
              <w:right w:val="single" w:sz="6" w:space="0" w:color="auto"/>
            </w:tcBorders>
          </w:tcPr>
          <w:p w14:paraId="468CD58D" w14:textId="77777777" w:rsidR="00DD5EAF" w:rsidRDefault="00DD5EAF">
            <w:r>
              <w:t>The NPAC SMS finds all the specified serviceProvNPA-NXX-X objects that match the input criteria, and issues an M-GET Response serviceProvNPA-NXX-X linked reply</w:t>
            </w:r>
            <w:r w:rsidR="00505AF9">
              <w:t xml:space="preserve"> in CMIP (or DXQR – </w:t>
            </w:r>
            <w:r w:rsidR="00505AF9">
              <w:lastRenderedPageBreak/>
              <w:t>NpaNxxDxQueryReply in XML)</w:t>
            </w:r>
            <w:r>
              <w:t>, for all the serviceProvNPA-NXX-X objects.</w:t>
            </w:r>
          </w:p>
        </w:tc>
        <w:tc>
          <w:tcPr>
            <w:tcW w:w="720" w:type="dxa"/>
            <w:gridSpan w:val="2"/>
            <w:tcBorders>
              <w:top w:val="single" w:sz="6" w:space="0" w:color="auto"/>
              <w:left w:val="single" w:sz="6" w:space="0" w:color="auto"/>
              <w:bottom w:val="single" w:sz="6" w:space="0" w:color="auto"/>
              <w:right w:val="single" w:sz="6" w:space="0" w:color="auto"/>
            </w:tcBorders>
          </w:tcPr>
          <w:p w14:paraId="23E95A57" w14:textId="77777777" w:rsidR="00DD5EAF" w:rsidRDefault="00DD5EAF">
            <w:pPr>
              <w:rPr>
                <w:sz w:val="18"/>
              </w:rPr>
            </w:pPr>
            <w:r>
              <w:rPr>
                <w:sz w:val="18"/>
              </w:rPr>
              <w:lastRenderedPageBreak/>
              <w:t>SP</w:t>
            </w:r>
          </w:p>
        </w:tc>
        <w:tc>
          <w:tcPr>
            <w:tcW w:w="5357" w:type="dxa"/>
            <w:gridSpan w:val="4"/>
            <w:tcBorders>
              <w:top w:val="single" w:sz="6" w:space="0" w:color="auto"/>
              <w:left w:val="nil"/>
              <w:bottom w:val="single" w:sz="6" w:space="0" w:color="auto"/>
              <w:right w:val="single" w:sz="6" w:space="0" w:color="auto"/>
            </w:tcBorders>
          </w:tcPr>
          <w:p w14:paraId="4A3B8675" w14:textId="2D2E83E6" w:rsidR="00DD5EAF" w:rsidRDefault="00DD5EAF" w:rsidP="00B06E30">
            <w:pPr>
              <w:pStyle w:val="BodyText"/>
              <w:rPr>
                <w:b w:val="0"/>
              </w:rPr>
            </w:pPr>
            <w:r>
              <w:rPr>
                <w:b w:val="0"/>
              </w:rPr>
              <w:t>LSMS system receives the Response serviceProvNPA-NXX-X for the NPA-NXX-X query it initiated.</w:t>
            </w:r>
          </w:p>
        </w:tc>
      </w:tr>
      <w:tr w:rsidR="00DD5EAF" w14:paraId="0600B71E"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2EFD5340" w14:textId="77777777" w:rsidR="00DD5EAF" w:rsidRDefault="00DD5EAF">
            <w:pPr>
              <w:rPr>
                <w:sz w:val="16"/>
              </w:rPr>
            </w:pPr>
            <w:r>
              <w:rPr>
                <w:sz w:val="16"/>
              </w:rPr>
              <w:lastRenderedPageBreak/>
              <w:t>3.</w:t>
            </w:r>
          </w:p>
        </w:tc>
        <w:tc>
          <w:tcPr>
            <w:tcW w:w="720" w:type="dxa"/>
            <w:tcBorders>
              <w:top w:val="single" w:sz="6" w:space="0" w:color="auto"/>
              <w:left w:val="nil"/>
              <w:bottom w:val="single" w:sz="6" w:space="0" w:color="auto"/>
              <w:right w:val="single" w:sz="6" w:space="0" w:color="auto"/>
            </w:tcBorders>
          </w:tcPr>
          <w:p w14:paraId="476F8E46" w14:textId="77777777" w:rsidR="00DD5EAF" w:rsidRDefault="00DD5EAF">
            <w:pPr>
              <w:rPr>
                <w:sz w:val="18"/>
              </w:rPr>
            </w:pPr>
            <w:r>
              <w:rPr>
                <w:sz w:val="18"/>
              </w:rPr>
              <w:t>SP</w:t>
            </w:r>
          </w:p>
        </w:tc>
        <w:tc>
          <w:tcPr>
            <w:tcW w:w="3240" w:type="dxa"/>
            <w:gridSpan w:val="2"/>
            <w:tcBorders>
              <w:top w:val="single" w:sz="6" w:space="0" w:color="auto"/>
              <w:left w:val="nil"/>
              <w:bottom w:val="single" w:sz="6" w:space="0" w:color="auto"/>
              <w:right w:val="single" w:sz="6" w:space="0" w:color="auto"/>
            </w:tcBorders>
          </w:tcPr>
          <w:p w14:paraId="1DB1ECF9" w14:textId="77777777" w:rsidR="00DD5EAF" w:rsidRDefault="00DD5EAF">
            <w:pPr>
              <w:pStyle w:val="BodyText"/>
              <w:rPr>
                <w:b w:val="0"/>
              </w:rPr>
            </w:pPr>
            <w:r>
              <w:rPr>
                <w:b w:val="0"/>
              </w:rPr>
              <w:t>Service Provider Personnel view the NPA-NXX-X that the NPAC SMS returned and verify the following NPA-NXX-X data attributes are provided for each NPA-NXX-X:</w:t>
            </w:r>
          </w:p>
          <w:p w14:paraId="4DDCC241" w14:textId="77777777" w:rsidR="00DD5EAF" w:rsidRPr="00420F01" w:rsidRDefault="00DD5EAF" w:rsidP="00420F01">
            <w:pPr>
              <w:numPr>
                <w:ilvl w:val="0"/>
                <w:numId w:val="232"/>
              </w:numPr>
            </w:pPr>
            <w:r w:rsidRPr="00420F01">
              <w:t>NPA-NXX-X-ID</w:t>
            </w:r>
          </w:p>
          <w:p w14:paraId="2915217D" w14:textId="77777777" w:rsidR="00DD5EAF" w:rsidRPr="00420F01" w:rsidRDefault="00DD5EAF" w:rsidP="00420F01">
            <w:pPr>
              <w:numPr>
                <w:ilvl w:val="0"/>
                <w:numId w:val="232"/>
              </w:numPr>
            </w:pPr>
            <w:r w:rsidRPr="00420F01">
              <w:t>NPAC Customer ID (NPA-NXX-X Holder SPID)</w:t>
            </w:r>
          </w:p>
          <w:p w14:paraId="2AB28523" w14:textId="77777777" w:rsidR="00DD5EAF" w:rsidRPr="00420F01" w:rsidRDefault="00DD5EAF" w:rsidP="00420F01">
            <w:pPr>
              <w:numPr>
                <w:ilvl w:val="0"/>
                <w:numId w:val="232"/>
              </w:numPr>
            </w:pPr>
            <w:r w:rsidRPr="00420F01">
              <w:t>NPA-NXX-X</w:t>
            </w:r>
          </w:p>
          <w:p w14:paraId="1DAA698E" w14:textId="77777777" w:rsidR="00DD5EAF" w:rsidRPr="00420F01" w:rsidRDefault="00DD5EAF" w:rsidP="00420F01">
            <w:pPr>
              <w:numPr>
                <w:ilvl w:val="0"/>
                <w:numId w:val="232"/>
              </w:numPr>
            </w:pPr>
            <w:r w:rsidRPr="00420F01">
              <w:t>NPA-NXX-X Effective Date</w:t>
            </w:r>
          </w:p>
          <w:p w14:paraId="2DA03E42" w14:textId="77777777" w:rsidR="00DD5EAF" w:rsidRPr="00420F01" w:rsidRDefault="00DD5EAF" w:rsidP="00420F01">
            <w:pPr>
              <w:numPr>
                <w:ilvl w:val="0"/>
                <w:numId w:val="232"/>
              </w:numPr>
            </w:pPr>
            <w:r w:rsidRPr="00420F01">
              <w:t>Creation Time Stamp</w:t>
            </w:r>
          </w:p>
          <w:p w14:paraId="7781435D" w14:textId="77777777" w:rsidR="00DD5EAF" w:rsidRPr="00420F01" w:rsidRDefault="00DD5EAF" w:rsidP="00420F01">
            <w:pPr>
              <w:numPr>
                <w:ilvl w:val="0"/>
                <w:numId w:val="232"/>
              </w:numPr>
            </w:pPr>
            <w:r w:rsidRPr="00420F01">
              <w:t>Last Modified Time Stamp</w:t>
            </w:r>
          </w:p>
          <w:p w14:paraId="35023B60" w14:textId="77777777" w:rsidR="00DD5EAF" w:rsidRDefault="00DD5EAF" w:rsidP="00420F01">
            <w:pPr>
              <w:numPr>
                <w:ilvl w:val="0"/>
                <w:numId w:val="232"/>
              </w:numPr>
              <w:rPr>
                <w:b/>
              </w:rPr>
            </w:pPr>
            <w:r w:rsidRPr="00420F01">
              <w:t>Download Reason</w:t>
            </w:r>
          </w:p>
        </w:tc>
        <w:tc>
          <w:tcPr>
            <w:tcW w:w="720" w:type="dxa"/>
            <w:gridSpan w:val="2"/>
            <w:tcBorders>
              <w:top w:val="single" w:sz="6" w:space="0" w:color="auto"/>
              <w:left w:val="single" w:sz="6" w:space="0" w:color="auto"/>
              <w:bottom w:val="single" w:sz="6" w:space="0" w:color="auto"/>
              <w:right w:val="single" w:sz="6" w:space="0" w:color="auto"/>
            </w:tcBorders>
          </w:tcPr>
          <w:p w14:paraId="31AC9DA1" w14:textId="77777777" w:rsidR="00DD5EAF" w:rsidRDefault="00DD5EAF">
            <w:pPr>
              <w:rPr>
                <w:sz w:val="18"/>
              </w:rPr>
            </w:pPr>
            <w:r>
              <w:rPr>
                <w:sz w:val="18"/>
              </w:rPr>
              <w:t>SP</w:t>
            </w:r>
          </w:p>
        </w:tc>
        <w:tc>
          <w:tcPr>
            <w:tcW w:w="5357" w:type="dxa"/>
            <w:gridSpan w:val="4"/>
            <w:tcBorders>
              <w:top w:val="single" w:sz="6" w:space="0" w:color="auto"/>
              <w:left w:val="nil"/>
              <w:bottom w:val="single" w:sz="6" w:space="0" w:color="auto"/>
              <w:right w:val="single" w:sz="6" w:space="0" w:color="auto"/>
            </w:tcBorders>
          </w:tcPr>
          <w:p w14:paraId="4627F577" w14:textId="77777777" w:rsidR="00DD5EAF" w:rsidRDefault="00DD5EAF">
            <w:pPr>
              <w:pStyle w:val="BodyText"/>
              <w:rPr>
                <w:b w:val="0"/>
              </w:rPr>
            </w:pPr>
            <w:r>
              <w:rPr>
                <w:b w:val="0"/>
              </w:rPr>
              <w:t>All attributes are returned to the LSMS.</w:t>
            </w:r>
          </w:p>
        </w:tc>
      </w:tr>
    </w:tbl>
    <w:p w14:paraId="647DA80D" w14:textId="77777777" w:rsidR="00DD5EAF" w:rsidRDefault="00DD5EAF"/>
    <w:p w14:paraId="43A4F6BB" w14:textId="77777777" w:rsidR="00DD5EAF" w:rsidRDefault="00DD5EAF">
      <w:r>
        <w:br w:type="page"/>
      </w:r>
    </w:p>
    <w:tbl>
      <w:tblPr>
        <w:tblW w:w="10628" w:type="dxa"/>
        <w:tblInd w:w="-97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14:paraId="53EB6885" w14:textId="77777777">
        <w:trPr>
          <w:gridAfter w:val="1"/>
          <w:wAfter w:w="6" w:type="dxa"/>
        </w:trPr>
        <w:tc>
          <w:tcPr>
            <w:tcW w:w="576" w:type="dxa"/>
            <w:tcBorders>
              <w:top w:val="nil"/>
              <w:left w:val="nil"/>
              <w:bottom w:val="nil"/>
              <w:right w:val="nil"/>
            </w:tcBorders>
          </w:tcPr>
          <w:p w14:paraId="2A9A2F03" w14:textId="77777777" w:rsidR="00DD5EAF" w:rsidRDefault="00DD5EAF">
            <w:pPr>
              <w:rPr>
                <w:b/>
              </w:rPr>
            </w:pPr>
            <w:r>
              <w:rPr>
                <w:b/>
              </w:rPr>
              <w:lastRenderedPageBreak/>
              <w:t>A.</w:t>
            </w:r>
          </w:p>
        </w:tc>
        <w:tc>
          <w:tcPr>
            <w:tcW w:w="2097" w:type="dxa"/>
            <w:gridSpan w:val="2"/>
            <w:tcBorders>
              <w:top w:val="nil"/>
              <w:left w:val="nil"/>
              <w:bottom w:val="single" w:sz="6" w:space="0" w:color="auto"/>
              <w:right w:val="nil"/>
            </w:tcBorders>
          </w:tcPr>
          <w:p w14:paraId="780A6013" w14:textId="77777777" w:rsidR="00DD5EAF" w:rsidRDefault="00DD5EAF">
            <w:pPr>
              <w:rPr>
                <w:b/>
              </w:rPr>
            </w:pPr>
            <w:r>
              <w:rPr>
                <w:b/>
              </w:rPr>
              <w:t>TEST IDENTITY</w:t>
            </w:r>
          </w:p>
        </w:tc>
        <w:tc>
          <w:tcPr>
            <w:tcW w:w="7949" w:type="dxa"/>
            <w:gridSpan w:val="8"/>
            <w:tcBorders>
              <w:top w:val="nil"/>
              <w:left w:val="nil"/>
              <w:bottom w:val="single" w:sz="6" w:space="0" w:color="auto"/>
              <w:right w:val="nil"/>
            </w:tcBorders>
          </w:tcPr>
          <w:p w14:paraId="4114BEE0" w14:textId="77777777" w:rsidR="00DD5EAF" w:rsidRDefault="00DD5EAF">
            <w:pPr>
              <w:rPr>
                <w:b/>
              </w:rPr>
            </w:pPr>
          </w:p>
        </w:tc>
      </w:tr>
      <w:tr w:rsidR="00DD5EAF" w14:paraId="4B9614D6" w14:textId="77777777">
        <w:trPr>
          <w:cantSplit/>
          <w:trHeight w:val="120"/>
        </w:trPr>
        <w:tc>
          <w:tcPr>
            <w:tcW w:w="576" w:type="dxa"/>
            <w:vMerge w:val="restart"/>
            <w:tcBorders>
              <w:top w:val="nil"/>
              <w:left w:val="nil"/>
              <w:bottom w:val="nil"/>
              <w:right w:val="single" w:sz="6" w:space="0" w:color="auto"/>
            </w:tcBorders>
          </w:tcPr>
          <w:p w14:paraId="0915ABA8" w14:textId="77777777" w:rsidR="00DD5EAF" w:rsidRDefault="00DD5EAF">
            <w:pPr>
              <w:rPr>
                <w:b/>
              </w:rPr>
            </w:pPr>
          </w:p>
        </w:tc>
        <w:tc>
          <w:tcPr>
            <w:tcW w:w="2097" w:type="dxa"/>
            <w:gridSpan w:val="2"/>
            <w:vMerge w:val="restart"/>
            <w:tcBorders>
              <w:top w:val="single" w:sz="6" w:space="0" w:color="auto"/>
              <w:left w:val="nil"/>
              <w:bottom w:val="single" w:sz="6" w:space="0" w:color="auto"/>
              <w:right w:val="single" w:sz="6" w:space="0" w:color="auto"/>
            </w:tcBorders>
          </w:tcPr>
          <w:p w14:paraId="1F6710BE" w14:textId="77777777" w:rsidR="00DD5EAF" w:rsidRDefault="00DD5EAF">
            <w:pPr>
              <w:rPr>
                <w:b/>
              </w:rPr>
            </w:pPr>
            <w:r>
              <w:rPr>
                <w:b/>
              </w:rPr>
              <w:t>Test Case Number:</w:t>
            </w:r>
          </w:p>
        </w:tc>
        <w:tc>
          <w:tcPr>
            <w:tcW w:w="2083" w:type="dxa"/>
            <w:gridSpan w:val="2"/>
            <w:vMerge w:val="restart"/>
            <w:tcBorders>
              <w:top w:val="single" w:sz="6" w:space="0" w:color="auto"/>
              <w:left w:val="nil"/>
              <w:bottom w:val="single" w:sz="6" w:space="0" w:color="auto"/>
              <w:right w:val="single" w:sz="6" w:space="0" w:color="auto"/>
            </w:tcBorders>
          </w:tcPr>
          <w:p w14:paraId="4FFA1227" w14:textId="77777777" w:rsidR="00DD5EAF" w:rsidRDefault="00DD5EAF">
            <w:pPr>
              <w:rPr>
                <w:b/>
              </w:rPr>
            </w:pPr>
            <w:r>
              <w:rPr>
                <w:b/>
              </w:rPr>
              <w:t>3.4.7</w:t>
            </w:r>
          </w:p>
        </w:tc>
        <w:tc>
          <w:tcPr>
            <w:tcW w:w="1955" w:type="dxa"/>
            <w:gridSpan w:val="2"/>
            <w:vMerge w:val="restart"/>
            <w:tcBorders>
              <w:top w:val="single" w:sz="6" w:space="0" w:color="auto"/>
              <w:left w:val="single" w:sz="6" w:space="0" w:color="auto"/>
              <w:bottom w:val="single" w:sz="6" w:space="0" w:color="auto"/>
              <w:right w:val="single" w:sz="6" w:space="0" w:color="auto"/>
            </w:tcBorders>
          </w:tcPr>
          <w:p w14:paraId="479746CC" w14:textId="77777777" w:rsidR="00DD5EAF" w:rsidRDefault="00DD5EAF">
            <w:pPr>
              <w:pStyle w:val="TOC1"/>
              <w:spacing w:before="0"/>
              <w:rPr>
                <w:i/>
                <w:caps w:val="0"/>
              </w:rPr>
            </w:pPr>
            <w:r>
              <w:rPr>
                <w:i/>
              </w:rPr>
              <w:t>SUT Priority:</w:t>
            </w:r>
          </w:p>
        </w:tc>
        <w:tc>
          <w:tcPr>
            <w:tcW w:w="1958" w:type="dxa"/>
            <w:gridSpan w:val="2"/>
            <w:tcBorders>
              <w:top w:val="single" w:sz="6" w:space="0" w:color="auto"/>
              <w:left w:val="nil"/>
              <w:bottom w:val="single" w:sz="6" w:space="0" w:color="auto"/>
              <w:right w:val="single" w:sz="6" w:space="0" w:color="auto"/>
            </w:tcBorders>
          </w:tcPr>
          <w:p w14:paraId="1183D7C7" w14:textId="77777777" w:rsidR="00DD5EAF" w:rsidRDefault="00DD5EAF">
            <w:r>
              <w:rPr>
                <w:b/>
              </w:rPr>
              <w:t>SOA LTI</w:t>
            </w:r>
          </w:p>
        </w:tc>
        <w:tc>
          <w:tcPr>
            <w:tcW w:w="1959" w:type="dxa"/>
            <w:gridSpan w:val="3"/>
            <w:tcBorders>
              <w:top w:val="single" w:sz="6" w:space="0" w:color="auto"/>
              <w:left w:val="nil"/>
              <w:bottom w:val="single" w:sz="6" w:space="0" w:color="auto"/>
              <w:right w:val="single" w:sz="6" w:space="0" w:color="auto"/>
            </w:tcBorders>
          </w:tcPr>
          <w:p w14:paraId="09F9B4B4" w14:textId="77777777" w:rsidR="00DD5EAF" w:rsidRDefault="00DD5EAF">
            <w:r>
              <w:t>N/A</w:t>
            </w:r>
          </w:p>
        </w:tc>
      </w:tr>
      <w:tr w:rsidR="00DD5EAF" w14:paraId="63B5BE69" w14:textId="77777777">
        <w:trPr>
          <w:cantSplit/>
          <w:trHeight w:val="120"/>
        </w:trPr>
        <w:tc>
          <w:tcPr>
            <w:tcW w:w="0" w:type="auto"/>
            <w:vMerge/>
            <w:tcBorders>
              <w:top w:val="nil"/>
              <w:left w:val="nil"/>
              <w:bottom w:val="nil"/>
              <w:right w:val="single" w:sz="6" w:space="0" w:color="auto"/>
            </w:tcBorders>
            <w:vAlign w:val="center"/>
          </w:tcPr>
          <w:p w14:paraId="57AA3F77"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39519D62"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0B0F9AB0"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70ADFC7E"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5DBC7491" w14:textId="77777777" w:rsidR="00DD5EAF" w:rsidRDefault="00DD5EAF">
            <w:pPr>
              <w:rPr>
                <w:b/>
              </w:rPr>
            </w:pPr>
            <w:r>
              <w:rPr>
                <w:b/>
              </w:rPr>
              <w:t>SOA</w:t>
            </w:r>
          </w:p>
        </w:tc>
        <w:tc>
          <w:tcPr>
            <w:tcW w:w="1959" w:type="dxa"/>
            <w:gridSpan w:val="3"/>
            <w:tcBorders>
              <w:top w:val="single" w:sz="6" w:space="0" w:color="auto"/>
              <w:left w:val="nil"/>
              <w:bottom w:val="single" w:sz="6" w:space="0" w:color="auto"/>
              <w:right w:val="single" w:sz="6" w:space="0" w:color="auto"/>
            </w:tcBorders>
          </w:tcPr>
          <w:p w14:paraId="21D0D630" w14:textId="77777777" w:rsidR="00DD5EAF" w:rsidRDefault="00DD5EAF">
            <w:r>
              <w:t>C</w:t>
            </w:r>
          </w:p>
        </w:tc>
      </w:tr>
      <w:tr w:rsidR="00DD5EAF" w14:paraId="22E1F7A9" w14:textId="77777777">
        <w:trPr>
          <w:cantSplit/>
          <w:trHeight w:val="170"/>
        </w:trPr>
        <w:tc>
          <w:tcPr>
            <w:tcW w:w="0" w:type="auto"/>
            <w:vMerge/>
            <w:tcBorders>
              <w:top w:val="nil"/>
              <w:left w:val="nil"/>
              <w:bottom w:val="nil"/>
              <w:right w:val="single" w:sz="6" w:space="0" w:color="auto"/>
            </w:tcBorders>
            <w:vAlign w:val="center"/>
          </w:tcPr>
          <w:p w14:paraId="4E56AD37"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6E400679"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29453496"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5EFF363B"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7FD06A2B" w14:textId="6C86E77E" w:rsidR="00DD5EAF" w:rsidRDefault="00DD5EAF">
            <w:pPr>
              <w:rPr>
                <w:b/>
              </w:rPr>
            </w:pPr>
            <w:r>
              <w:rPr>
                <w:b/>
              </w:rPr>
              <w:t>LSMS</w:t>
            </w:r>
          </w:p>
        </w:tc>
        <w:tc>
          <w:tcPr>
            <w:tcW w:w="1959" w:type="dxa"/>
            <w:gridSpan w:val="3"/>
            <w:tcBorders>
              <w:top w:val="single" w:sz="6" w:space="0" w:color="auto"/>
              <w:left w:val="nil"/>
              <w:bottom w:val="single" w:sz="6" w:space="0" w:color="auto"/>
              <w:right w:val="single" w:sz="6" w:space="0" w:color="auto"/>
            </w:tcBorders>
          </w:tcPr>
          <w:p w14:paraId="7985F3AC" w14:textId="77777777" w:rsidR="00DD5EAF" w:rsidRDefault="00DD5EAF">
            <w:r>
              <w:t>N/A</w:t>
            </w:r>
          </w:p>
        </w:tc>
      </w:tr>
      <w:tr w:rsidR="00DD5EAF" w14:paraId="47C8DC99" w14:textId="77777777">
        <w:trPr>
          <w:cantSplit/>
          <w:trHeight w:val="170"/>
        </w:trPr>
        <w:tc>
          <w:tcPr>
            <w:tcW w:w="0" w:type="auto"/>
            <w:vMerge/>
            <w:tcBorders>
              <w:top w:val="nil"/>
              <w:left w:val="nil"/>
              <w:bottom w:val="nil"/>
              <w:right w:val="single" w:sz="6" w:space="0" w:color="auto"/>
            </w:tcBorders>
            <w:vAlign w:val="center"/>
          </w:tcPr>
          <w:p w14:paraId="51E6D0B5"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1EE18014"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4BFB4E51"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02F8451B"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097FE1D2" w14:textId="0E6BBDEB" w:rsidR="00DD5EAF" w:rsidRDefault="00DD5EAF">
            <w:pPr>
              <w:rPr>
                <w:b/>
              </w:rPr>
            </w:pPr>
          </w:p>
        </w:tc>
        <w:tc>
          <w:tcPr>
            <w:tcW w:w="1959" w:type="dxa"/>
            <w:gridSpan w:val="3"/>
            <w:tcBorders>
              <w:top w:val="single" w:sz="6" w:space="0" w:color="auto"/>
              <w:left w:val="nil"/>
              <w:bottom w:val="single" w:sz="6" w:space="0" w:color="auto"/>
              <w:right w:val="single" w:sz="6" w:space="0" w:color="auto"/>
            </w:tcBorders>
          </w:tcPr>
          <w:p w14:paraId="0A06F3EF" w14:textId="56619EA3" w:rsidR="00DD5EAF" w:rsidRDefault="00DD5EAF"/>
        </w:tc>
      </w:tr>
      <w:tr w:rsidR="00DD5EAF" w14:paraId="6CCC4261" w14:textId="77777777">
        <w:trPr>
          <w:gridAfter w:val="1"/>
          <w:wAfter w:w="6" w:type="dxa"/>
          <w:trHeight w:val="509"/>
        </w:trPr>
        <w:tc>
          <w:tcPr>
            <w:tcW w:w="576" w:type="dxa"/>
            <w:tcBorders>
              <w:top w:val="nil"/>
              <w:left w:val="nil"/>
              <w:bottom w:val="nil"/>
              <w:right w:val="single" w:sz="6" w:space="0" w:color="auto"/>
            </w:tcBorders>
          </w:tcPr>
          <w:p w14:paraId="7FC3C0C8"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13C7C4DA" w14:textId="77777777" w:rsidR="00DD5EAF" w:rsidRDefault="00DD5EAF">
            <w:pPr>
              <w:rPr>
                <w:b/>
              </w:rPr>
            </w:pPr>
            <w:r>
              <w:rPr>
                <w:b/>
              </w:rPr>
              <w:t>Objective:</w:t>
            </w:r>
          </w:p>
          <w:p w14:paraId="71D78CF9" w14:textId="77777777" w:rsidR="00DD5EAF" w:rsidRDefault="00DD5EAF">
            <w:pPr>
              <w:rPr>
                <w:b/>
              </w:rPr>
            </w:pPr>
          </w:p>
        </w:tc>
        <w:tc>
          <w:tcPr>
            <w:tcW w:w="7949" w:type="dxa"/>
            <w:gridSpan w:val="8"/>
            <w:tcBorders>
              <w:top w:val="single" w:sz="6" w:space="0" w:color="auto"/>
              <w:left w:val="nil"/>
              <w:bottom w:val="single" w:sz="6" w:space="0" w:color="auto"/>
              <w:right w:val="single" w:sz="6" w:space="0" w:color="auto"/>
            </w:tcBorders>
          </w:tcPr>
          <w:p w14:paraId="75482BFB" w14:textId="77777777" w:rsidR="00DD5EAF" w:rsidRDefault="00DD5EAF">
            <w:bookmarkStart w:id="74" w:name="OLE_LINK62"/>
            <w:r>
              <w:t>SOA - Service Provider Personnel send a Query NPA-NXX-X Information request over the Interface when the SOA NPA-NXX-X Indicator is set to ‘Off’ - Success</w:t>
            </w:r>
            <w:bookmarkEnd w:id="74"/>
          </w:p>
        </w:tc>
      </w:tr>
      <w:tr w:rsidR="00DD5EAF" w14:paraId="29165815" w14:textId="77777777">
        <w:trPr>
          <w:gridAfter w:val="1"/>
          <w:wAfter w:w="6" w:type="dxa"/>
        </w:trPr>
        <w:tc>
          <w:tcPr>
            <w:tcW w:w="576" w:type="dxa"/>
            <w:tcBorders>
              <w:top w:val="nil"/>
              <w:left w:val="nil"/>
              <w:bottom w:val="nil"/>
              <w:right w:val="nil"/>
            </w:tcBorders>
          </w:tcPr>
          <w:p w14:paraId="731B695D" w14:textId="77777777" w:rsidR="00DD5EAF" w:rsidRDefault="00DD5EAF">
            <w:pPr>
              <w:rPr>
                <w:b/>
              </w:rPr>
            </w:pPr>
          </w:p>
        </w:tc>
        <w:tc>
          <w:tcPr>
            <w:tcW w:w="2097" w:type="dxa"/>
            <w:gridSpan w:val="2"/>
            <w:tcBorders>
              <w:top w:val="nil"/>
              <w:left w:val="nil"/>
              <w:bottom w:val="nil"/>
              <w:right w:val="nil"/>
            </w:tcBorders>
          </w:tcPr>
          <w:p w14:paraId="7DA604CD" w14:textId="77777777" w:rsidR="00DD5EAF" w:rsidRDefault="00DD5EAF">
            <w:pPr>
              <w:rPr>
                <w:b/>
              </w:rPr>
            </w:pPr>
          </w:p>
        </w:tc>
        <w:tc>
          <w:tcPr>
            <w:tcW w:w="7949" w:type="dxa"/>
            <w:gridSpan w:val="8"/>
            <w:tcBorders>
              <w:top w:val="nil"/>
              <w:left w:val="nil"/>
              <w:bottom w:val="nil"/>
              <w:right w:val="nil"/>
            </w:tcBorders>
          </w:tcPr>
          <w:p w14:paraId="65131B97" w14:textId="77777777" w:rsidR="00DD5EAF" w:rsidRDefault="00DD5EAF">
            <w:pPr>
              <w:rPr>
                <w:b/>
              </w:rPr>
            </w:pPr>
          </w:p>
        </w:tc>
      </w:tr>
      <w:tr w:rsidR="00DD5EAF" w14:paraId="5B0E9DDD" w14:textId="77777777">
        <w:trPr>
          <w:gridAfter w:val="1"/>
          <w:wAfter w:w="6" w:type="dxa"/>
        </w:trPr>
        <w:tc>
          <w:tcPr>
            <w:tcW w:w="576" w:type="dxa"/>
            <w:tcBorders>
              <w:top w:val="nil"/>
              <w:left w:val="nil"/>
              <w:bottom w:val="nil"/>
              <w:right w:val="nil"/>
            </w:tcBorders>
          </w:tcPr>
          <w:p w14:paraId="593DEA81" w14:textId="77777777" w:rsidR="00DD5EAF" w:rsidRDefault="00DD5EAF">
            <w:pPr>
              <w:rPr>
                <w:b/>
              </w:rPr>
            </w:pPr>
            <w:r>
              <w:rPr>
                <w:b/>
              </w:rPr>
              <w:t>B.</w:t>
            </w:r>
          </w:p>
        </w:tc>
        <w:tc>
          <w:tcPr>
            <w:tcW w:w="2097" w:type="dxa"/>
            <w:gridSpan w:val="2"/>
            <w:tcBorders>
              <w:top w:val="nil"/>
              <w:left w:val="nil"/>
              <w:bottom w:val="single" w:sz="6" w:space="0" w:color="auto"/>
              <w:right w:val="nil"/>
            </w:tcBorders>
          </w:tcPr>
          <w:p w14:paraId="375A3EA4" w14:textId="77777777" w:rsidR="00DD5EAF" w:rsidRDefault="00DD5EAF">
            <w:pPr>
              <w:rPr>
                <w:b/>
              </w:rPr>
            </w:pPr>
            <w:r>
              <w:rPr>
                <w:b/>
              </w:rPr>
              <w:t>REFERENCES</w:t>
            </w:r>
          </w:p>
        </w:tc>
        <w:tc>
          <w:tcPr>
            <w:tcW w:w="7949" w:type="dxa"/>
            <w:gridSpan w:val="8"/>
            <w:tcBorders>
              <w:top w:val="nil"/>
              <w:left w:val="nil"/>
              <w:bottom w:val="single" w:sz="6" w:space="0" w:color="auto"/>
              <w:right w:val="nil"/>
            </w:tcBorders>
          </w:tcPr>
          <w:p w14:paraId="1C21E303" w14:textId="77777777" w:rsidR="00DD5EAF" w:rsidRDefault="00DD5EAF">
            <w:pPr>
              <w:rPr>
                <w:b/>
              </w:rPr>
            </w:pPr>
          </w:p>
        </w:tc>
      </w:tr>
      <w:tr w:rsidR="00DD5EAF" w14:paraId="44EE3C06" w14:textId="77777777">
        <w:trPr>
          <w:trHeight w:val="509"/>
        </w:trPr>
        <w:tc>
          <w:tcPr>
            <w:tcW w:w="576" w:type="dxa"/>
            <w:tcBorders>
              <w:top w:val="nil"/>
              <w:left w:val="nil"/>
              <w:bottom w:val="nil"/>
              <w:right w:val="single" w:sz="6" w:space="0" w:color="auto"/>
            </w:tcBorders>
          </w:tcPr>
          <w:p w14:paraId="5ACB14D4" w14:textId="77777777" w:rsidR="00DD5EAF" w:rsidRDefault="00DD5EAF">
            <w:pPr>
              <w:rPr>
                <w:b/>
              </w:rPr>
            </w:pPr>
            <w:r>
              <w:t xml:space="preserve"> </w:t>
            </w:r>
          </w:p>
        </w:tc>
        <w:tc>
          <w:tcPr>
            <w:tcW w:w="2097" w:type="dxa"/>
            <w:gridSpan w:val="2"/>
            <w:tcBorders>
              <w:top w:val="single" w:sz="6" w:space="0" w:color="auto"/>
              <w:left w:val="nil"/>
              <w:bottom w:val="single" w:sz="6" w:space="0" w:color="auto"/>
              <w:right w:val="single" w:sz="6" w:space="0" w:color="auto"/>
            </w:tcBorders>
          </w:tcPr>
          <w:p w14:paraId="3BEAF849" w14:textId="77777777" w:rsidR="00DD5EAF" w:rsidRDefault="00DD5EAF">
            <w:pPr>
              <w:rPr>
                <w:b/>
              </w:rPr>
            </w:pPr>
            <w:r>
              <w:rPr>
                <w:b/>
              </w:rPr>
              <w:t>NANC Change Order Revision Number:</w:t>
            </w:r>
          </w:p>
        </w:tc>
        <w:tc>
          <w:tcPr>
            <w:tcW w:w="2083" w:type="dxa"/>
            <w:gridSpan w:val="2"/>
            <w:tcBorders>
              <w:top w:val="single" w:sz="6" w:space="0" w:color="auto"/>
              <w:left w:val="nil"/>
              <w:bottom w:val="single" w:sz="6" w:space="0" w:color="auto"/>
              <w:right w:val="single" w:sz="6" w:space="0" w:color="auto"/>
            </w:tcBorders>
          </w:tcPr>
          <w:p w14:paraId="4043D83E" w14:textId="77777777" w:rsidR="00DD5EAF" w:rsidRDefault="00DD5EAF"/>
        </w:tc>
        <w:tc>
          <w:tcPr>
            <w:tcW w:w="1955" w:type="dxa"/>
            <w:gridSpan w:val="2"/>
            <w:tcBorders>
              <w:top w:val="single" w:sz="6" w:space="0" w:color="auto"/>
              <w:left w:val="single" w:sz="6" w:space="0" w:color="auto"/>
              <w:bottom w:val="single" w:sz="6" w:space="0" w:color="auto"/>
              <w:right w:val="single" w:sz="6" w:space="0" w:color="auto"/>
            </w:tcBorders>
          </w:tcPr>
          <w:p w14:paraId="05CBA68E" w14:textId="77777777" w:rsidR="00DD5EAF" w:rsidRDefault="00DD5EAF">
            <w:pPr>
              <w:pStyle w:val="TOC1"/>
              <w:spacing w:before="0"/>
              <w:rPr>
                <w:i/>
              </w:rPr>
            </w:pPr>
            <w:r>
              <w:rPr>
                <w:i/>
              </w:rPr>
              <w:t>Change Order Number(s):</w:t>
            </w:r>
          </w:p>
        </w:tc>
        <w:tc>
          <w:tcPr>
            <w:tcW w:w="3917" w:type="dxa"/>
            <w:gridSpan w:val="5"/>
            <w:tcBorders>
              <w:top w:val="single" w:sz="6" w:space="0" w:color="auto"/>
              <w:left w:val="nil"/>
              <w:bottom w:val="single" w:sz="6" w:space="0" w:color="auto"/>
              <w:right w:val="single" w:sz="6" w:space="0" w:color="auto"/>
            </w:tcBorders>
          </w:tcPr>
          <w:p w14:paraId="70C15BDE" w14:textId="77777777" w:rsidR="00DD5EAF" w:rsidRDefault="00DD5EAF">
            <w:r>
              <w:t>NANC 109</w:t>
            </w:r>
          </w:p>
        </w:tc>
      </w:tr>
      <w:tr w:rsidR="00DD5EAF" w14:paraId="768CE6C1" w14:textId="77777777">
        <w:trPr>
          <w:trHeight w:val="509"/>
        </w:trPr>
        <w:tc>
          <w:tcPr>
            <w:tcW w:w="576" w:type="dxa"/>
            <w:tcBorders>
              <w:top w:val="nil"/>
              <w:left w:val="nil"/>
              <w:bottom w:val="nil"/>
              <w:right w:val="single" w:sz="6" w:space="0" w:color="auto"/>
            </w:tcBorders>
          </w:tcPr>
          <w:p w14:paraId="02818D12"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3F0DABAE" w14:textId="77777777" w:rsidR="00DD5EAF" w:rsidRDefault="00DD5EAF">
            <w:pPr>
              <w:rPr>
                <w:b/>
              </w:rPr>
            </w:pPr>
            <w:r>
              <w:rPr>
                <w:b/>
              </w:rPr>
              <w:t>NANC FRS Version Number:</w:t>
            </w:r>
          </w:p>
        </w:tc>
        <w:tc>
          <w:tcPr>
            <w:tcW w:w="2083" w:type="dxa"/>
            <w:gridSpan w:val="2"/>
            <w:tcBorders>
              <w:top w:val="single" w:sz="6" w:space="0" w:color="auto"/>
              <w:left w:val="nil"/>
              <w:bottom w:val="single" w:sz="6" w:space="0" w:color="auto"/>
              <w:right w:val="single" w:sz="6" w:space="0" w:color="auto"/>
            </w:tcBorders>
          </w:tcPr>
          <w:p w14:paraId="0A7FF846" w14:textId="77777777" w:rsidR="00DD5EAF" w:rsidRDefault="00DD5EAF">
            <w:r>
              <w:t>3.0.0</w:t>
            </w:r>
          </w:p>
        </w:tc>
        <w:tc>
          <w:tcPr>
            <w:tcW w:w="1955" w:type="dxa"/>
            <w:gridSpan w:val="2"/>
            <w:tcBorders>
              <w:top w:val="single" w:sz="6" w:space="0" w:color="auto"/>
              <w:left w:val="single" w:sz="6" w:space="0" w:color="auto"/>
              <w:bottom w:val="single" w:sz="6" w:space="0" w:color="auto"/>
              <w:right w:val="single" w:sz="6" w:space="0" w:color="auto"/>
            </w:tcBorders>
          </w:tcPr>
          <w:p w14:paraId="6A64598A" w14:textId="77777777" w:rsidR="00DD5EAF" w:rsidRDefault="00DD5EAF">
            <w:pPr>
              <w:rPr>
                <w:b/>
              </w:rPr>
            </w:pPr>
            <w:r>
              <w:rPr>
                <w:b/>
              </w:rPr>
              <w:t>Relevant Requirement(s):</w:t>
            </w:r>
          </w:p>
        </w:tc>
        <w:tc>
          <w:tcPr>
            <w:tcW w:w="3917" w:type="dxa"/>
            <w:gridSpan w:val="5"/>
            <w:tcBorders>
              <w:top w:val="single" w:sz="6" w:space="0" w:color="auto"/>
              <w:left w:val="nil"/>
              <w:bottom w:val="single" w:sz="6" w:space="0" w:color="auto"/>
              <w:right w:val="single" w:sz="6" w:space="0" w:color="auto"/>
            </w:tcBorders>
          </w:tcPr>
          <w:p w14:paraId="26CBE13F" w14:textId="77777777" w:rsidR="00DD5EAF" w:rsidRDefault="00DD5EAF">
            <w:bookmarkStart w:id="75" w:name="OLE_LINK63"/>
            <w:r>
              <w:t>RR3-113, RR3-114</w:t>
            </w:r>
            <w:bookmarkEnd w:id="75"/>
          </w:p>
        </w:tc>
      </w:tr>
      <w:tr w:rsidR="00DD5EAF" w14:paraId="13195431" w14:textId="77777777">
        <w:trPr>
          <w:trHeight w:val="510"/>
        </w:trPr>
        <w:tc>
          <w:tcPr>
            <w:tcW w:w="576" w:type="dxa"/>
            <w:tcBorders>
              <w:top w:val="nil"/>
              <w:left w:val="nil"/>
              <w:bottom w:val="nil"/>
              <w:right w:val="single" w:sz="6" w:space="0" w:color="auto"/>
            </w:tcBorders>
          </w:tcPr>
          <w:p w14:paraId="167D7526"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6603F02B" w14:textId="77777777" w:rsidR="00DD5EAF" w:rsidRDefault="00DD5EAF">
            <w:pPr>
              <w:rPr>
                <w:b/>
              </w:rPr>
            </w:pPr>
            <w:r>
              <w:rPr>
                <w:b/>
              </w:rPr>
              <w:t>NANC IIS Version Number:</w:t>
            </w:r>
          </w:p>
        </w:tc>
        <w:tc>
          <w:tcPr>
            <w:tcW w:w="2083" w:type="dxa"/>
            <w:gridSpan w:val="2"/>
            <w:tcBorders>
              <w:top w:val="single" w:sz="6" w:space="0" w:color="auto"/>
              <w:left w:val="nil"/>
              <w:bottom w:val="single" w:sz="6" w:space="0" w:color="auto"/>
              <w:right w:val="single" w:sz="6" w:space="0" w:color="auto"/>
            </w:tcBorders>
          </w:tcPr>
          <w:p w14:paraId="402198C2" w14:textId="77777777" w:rsidR="00DD5EAF" w:rsidRDefault="00DD5EAF">
            <w:r>
              <w:t>3.0.0</w:t>
            </w:r>
          </w:p>
        </w:tc>
        <w:tc>
          <w:tcPr>
            <w:tcW w:w="1955" w:type="dxa"/>
            <w:gridSpan w:val="2"/>
            <w:tcBorders>
              <w:top w:val="single" w:sz="6" w:space="0" w:color="auto"/>
              <w:left w:val="single" w:sz="6" w:space="0" w:color="auto"/>
              <w:bottom w:val="single" w:sz="6" w:space="0" w:color="auto"/>
              <w:right w:val="single" w:sz="6" w:space="0" w:color="auto"/>
            </w:tcBorders>
          </w:tcPr>
          <w:p w14:paraId="63EE1CF9" w14:textId="77777777" w:rsidR="00DD5EAF" w:rsidRDefault="00DD5EAF">
            <w:pPr>
              <w:rPr>
                <w:b/>
              </w:rPr>
            </w:pPr>
            <w:r>
              <w:rPr>
                <w:b/>
              </w:rPr>
              <w:t>Relevant Flow(s):</w:t>
            </w:r>
          </w:p>
        </w:tc>
        <w:tc>
          <w:tcPr>
            <w:tcW w:w="3917" w:type="dxa"/>
            <w:gridSpan w:val="5"/>
            <w:tcBorders>
              <w:top w:val="single" w:sz="6" w:space="0" w:color="auto"/>
              <w:left w:val="nil"/>
              <w:bottom w:val="single" w:sz="6" w:space="0" w:color="auto"/>
              <w:right w:val="single" w:sz="6" w:space="0" w:color="auto"/>
            </w:tcBorders>
          </w:tcPr>
          <w:p w14:paraId="40DA55C6" w14:textId="7A0FAAE1" w:rsidR="00505AF9" w:rsidRDefault="00505AF9" w:rsidP="009B1A93">
            <w:r>
              <w:t>B.4.3.4</w:t>
            </w:r>
            <w:r w:rsidR="00DD5EAF">
              <w:t xml:space="preserve"> Service Provider NPA-NXX-X Query by SOA or LSMS</w:t>
            </w:r>
          </w:p>
        </w:tc>
      </w:tr>
      <w:tr w:rsidR="00DD5EAF" w14:paraId="37B9D505" w14:textId="77777777">
        <w:trPr>
          <w:gridAfter w:val="1"/>
          <w:wAfter w:w="6" w:type="dxa"/>
        </w:trPr>
        <w:tc>
          <w:tcPr>
            <w:tcW w:w="576" w:type="dxa"/>
            <w:tcBorders>
              <w:top w:val="nil"/>
              <w:left w:val="nil"/>
              <w:bottom w:val="nil"/>
              <w:right w:val="nil"/>
            </w:tcBorders>
          </w:tcPr>
          <w:p w14:paraId="4DBF8550" w14:textId="77777777" w:rsidR="00DD5EAF" w:rsidRDefault="00DD5EAF">
            <w:pPr>
              <w:rPr>
                <w:b/>
              </w:rPr>
            </w:pPr>
          </w:p>
        </w:tc>
        <w:tc>
          <w:tcPr>
            <w:tcW w:w="2097" w:type="dxa"/>
            <w:gridSpan w:val="2"/>
            <w:tcBorders>
              <w:top w:val="nil"/>
              <w:left w:val="nil"/>
              <w:bottom w:val="nil"/>
              <w:right w:val="nil"/>
            </w:tcBorders>
          </w:tcPr>
          <w:p w14:paraId="476A19AA" w14:textId="77777777" w:rsidR="00DD5EAF" w:rsidRDefault="00DD5EAF">
            <w:pPr>
              <w:rPr>
                <w:b/>
              </w:rPr>
            </w:pPr>
          </w:p>
        </w:tc>
        <w:tc>
          <w:tcPr>
            <w:tcW w:w="7949" w:type="dxa"/>
            <w:gridSpan w:val="8"/>
            <w:tcBorders>
              <w:top w:val="nil"/>
              <w:left w:val="nil"/>
              <w:bottom w:val="nil"/>
              <w:right w:val="nil"/>
            </w:tcBorders>
          </w:tcPr>
          <w:p w14:paraId="4C677329" w14:textId="77777777" w:rsidR="00DD5EAF" w:rsidRDefault="00DD5EAF">
            <w:pPr>
              <w:rPr>
                <w:b/>
              </w:rPr>
            </w:pPr>
          </w:p>
        </w:tc>
      </w:tr>
      <w:tr w:rsidR="00DD5EAF" w14:paraId="5B3BE054" w14:textId="77777777">
        <w:trPr>
          <w:gridAfter w:val="1"/>
          <w:wAfter w:w="6" w:type="dxa"/>
        </w:trPr>
        <w:tc>
          <w:tcPr>
            <w:tcW w:w="576" w:type="dxa"/>
            <w:tcBorders>
              <w:top w:val="nil"/>
              <w:left w:val="nil"/>
              <w:bottom w:val="nil"/>
              <w:right w:val="nil"/>
            </w:tcBorders>
          </w:tcPr>
          <w:p w14:paraId="6F2DF495" w14:textId="77777777" w:rsidR="00DD5EAF" w:rsidRDefault="00DD5EAF">
            <w:pPr>
              <w:rPr>
                <w:b/>
              </w:rPr>
            </w:pPr>
            <w:r>
              <w:rPr>
                <w:b/>
              </w:rPr>
              <w:t>C.</w:t>
            </w:r>
          </w:p>
        </w:tc>
        <w:tc>
          <w:tcPr>
            <w:tcW w:w="2097" w:type="dxa"/>
            <w:gridSpan w:val="2"/>
            <w:tcBorders>
              <w:top w:val="nil"/>
              <w:left w:val="nil"/>
              <w:bottom w:val="nil"/>
              <w:right w:val="nil"/>
            </w:tcBorders>
          </w:tcPr>
          <w:p w14:paraId="510CFB2E" w14:textId="77777777" w:rsidR="00DD5EAF" w:rsidRDefault="00DD5EAF">
            <w:pPr>
              <w:rPr>
                <w:b/>
              </w:rPr>
            </w:pPr>
            <w:r>
              <w:rPr>
                <w:b/>
              </w:rPr>
              <w:t>PREREQUISITE</w:t>
            </w:r>
          </w:p>
        </w:tc>
        <w:tc>
          <w:tcPr>
            <w:tcW w:w="7949" w:type="dxa"/>
            <w:gridSpan w:val="8"/>
            <w:tcBorders>
              <w:top w:val="nil"/>
              <w:left w:val="nil"/>
              <w:bottom w:val="single" w:sz="6" w:space="0" w:color="auto"/>
              <w:right w:val="nil"/>
            </w:tcBorders>
          </w:tcPr>
          <w:p w14:paraId="7A0CE1B5" w14:textId="77777777" w:rsidR="00DD5EAF" w:rsidRDefault="00DD5EAF">
            <w:pPr>
              <w:rPr>
                <w:b/>
              </w:rPr>
            </w:pPr>
          </w:p>
        </w:tc>
      </w:tr>
      <w:tr w:rsidR="00DD5EAF" w14:paraId="6D802152" w14:textId="77777777">
        <w:trPr>
          <w:gridAfter w:val="1"/>
          <w:wAfter w:w="6" w:type="dxa"/>
          <w:trHeight w:val="510"/>
        </w:trPr>
        <w:tc>
          <w:tcPr>
            <w:tcW w:w="576" w:type="dxa"/>
            <w:tcBorders>
              <w:top w:val="nil"/>
              <w:left w:val="nil"/>
              <w:bottom w:val="nil"/>
              <w:right w:val="single" w:sz="6" w:space="0" w:color="auto"/>
            </w:tcBorders>
          </w:tcPr>
          <w:p w14:paraId="2319CEDC"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30218751" w14:textId="77777777" w:rsidR="00DD5EAF" w:rsidRDefault="00DD5EAF">
            <w:pPr>
              <w:rPr>
                <w:b/>
              </w:rPr>
            </w:pPr>
            <w:r>
              <w:rPr>
                <w:b/>
              </w:rPr>
              <w:t>Prerequisite Test Cases:</w:t>
            </w:r>
          </w:p>
        </w:tc>
        <w:tc>
          <w:tcPr>
            <w:tcW w:w="7949" w:type="dxa"/>
            <w:gridSpan w:val="8"/>
            <w:tcBorders>
              <w:top w:val="single" w:sz="6" w:space="0" w:color="auto"/>
              <w:left w:val="nil"/>
              <w:bottom w:val="single" w:sz="6" w:space="0" w:color="auto"/>
              <w:right w:val="single" w:sz="6" w:space="0" w:color="auto"/>
            </w:tcBorders>
          </w:tcPr>
          <w:p w14:paraId="11510D83" w14:textId="77777777" w:rsidR="00DD5EAF" w:rsidRDefault="00DD5EAF">
            <w:pPr>
              <w:rPr>
                <w:b/>
              </w:rPr>
            </w:pPr>
            <w:r>
              <w:t>3.1.1</w:t>
            </w:r>
            <w:r w:rsidR="00913885">
              <w:t>NPAC OP GUI - NPAC Personnel create NPA-NXX-X Information, where the Block Holder SPID is the same as the Code Holder SPID and the NPAC SMS schedules the Number Pool Block create, and the NPAC SMS activates upon scheduled date and time.- Success</w:t>
            </w:r>
          </w:p>
        </w:tc>
      </w:tr>
      <w:tr w:rsidR="00DD5EAF" w14:paraId="59C0F1E6" w14:textId="77777777">
        <w:trPr>
          <w:gridAfter w:val="1"/>
          <w:wAfter w:w="6" w:type="dxa"/>
          <w:trHeight w:val="509"/>
        </w:trPr>
        <w:tc>
          <w:tcPr>
            <w:tcW w:w="576" w:type="dxa"/>
            <w:tcBorders>
              <w:top w:val="nil"/>
              <w:left w:val="nil"/>
              <w:bottom w:val="nil"/>
              <w:right w:val="single" w:sz="6" w:space="0" w:color="auto"/>
            </w:tcBorders>
          </w:tcPr>
          <w:p w14:paraId="678B329C"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62217332" w14:textId="77777777" w:rsidR="00DD5EAF" w:rsidRDefault="00DD5EAF">
            <w:pPr>
              <w:rPr>
                <w:b/>
              </w:rPr>
            </w:pPr>
            <w:r>
              <w:rPr>
                <w:b/>
              </w:rPr>
              <w:t>Prerequisite NPAC Setup:</w:t>
            </w:r>
          </w:p>
        </w:tc>
        <w:tc>
          <w:tcPr>
            <w:tcW w:w="7949" w:type="dxa"/>
            <w:gridSpan w:val="8"/>
            <w:tcBorders>
              <w:top w:val="single" w:sz="6" w:space="0" w:color="auto"/>
              <w:left w:val="nil"/>
              <w:bottom w:val="single" w:sz="6" w:space="0" w:color="auto"/>
              <w:right w:val="single" w:sz="6" w:space="0" w:color="auto"/>
            </w:tcBorders>
          </w:tcPr>
          <w:p w14:paraId="384D2DEA" w14:textId="77777777" w:rsidR="00DD5EAF" w:rsidRDefault="00DD5EAF">
            <w:pPr>
              <w:pStyle w:val="List"/>
              <w:tabs>
                <w:tab w:val="left" w:pos="360"/>
              </w:tabs>
              <w:ind w:left="0" w:firstLine="0"/>
            </w:pPr>
            <w:r>
              <w:t>Verify that for the SOA sending the NPA-NXX-X Query, their SOA NPA-NXX-X Indicator is set to FALSE in their Service Provider Profile.</w:t>
            </w:r>
          </w:p>
          <w:p w14:paraId="03E7414E" w14:textId="77777777" w:rsidR="00DD5EAF" w:rsidRDefault="00DD5EAF">
            <w:pPr>
              <w:pStyle w:val="List"/>
              <w:tabs>
                <w:tab w:val="left" w:pos="360"/>
              </w:tabs>
              <w:ind w:left="0" w:firstLine="0"/>
            </w:pPr>
          </w:p>
        </w:tc>
      </w:tr>
      <w:tr w:rsidR="00DD5EAF" w14:paraId="69323E14" w14:textId="77777777">
        <w:trPr>
          <w:gridAfter w:val="1"/>
          <w:wAfter w:w="6" w:type="dxa"/>
          <w:trHeight w:val="510"/>
        </w:trPr>
        <w:tc>
          <w:tcPr>
            <w:tcW w:w="576" w:type="dxa"/>
            <w:tcBorders>
              <w:top w:val="nil"/>
              <w:left w:val="nil"/>
              <w:bottom w:val="nil"/>
              <w:right w:val="single" w:sz="6" w:space="0" w:color="auto"/>
            </w:tcBorders>
          </w:tcPr>
          <w:p w14:paraId="5A0CF6F8" w14:textId="77777777" w:rsidR="00DD5EAF" w:rsidRDefault="00DD5EAF">
            <w:pPr>
              <w:rPr>
                <w:b/>
              </w:rPr>
            </w:pPr>
          </w:p>
        </w:tc>
        <w:tc>
          <w:tcPr>
            <w:tcW w:w="2097" w:type="dxa"/>
            <w:gridSpan w:val="2"/>
            <w:tcBorders>
              <w:top w:val="single" w:sz="6" w:space="0" w:color="auto"/>
              <w:left w:val="single" w:sz="6" w:space="0" w:color="auto"/>
              <w:bottom w:val="single" w:sz="6" w:space="0" w:color="auto"/>
              <w:right w:val="single" w:sz="6" w:space="0" w:color="auto"/>
            </w:tcBorders>
          </w:tcPr>
          <w:p w14:paraId="3E6B6FF2" w14:textId="77777777" w:rsidR="00DD5EAF" w:rsidRDefault="00DD5EAF">
            <w:pPr>
              <w:rPr>
                <w:b/>
              </w:rPr>
            </w:pPr>
            <w:r>
              <w:rPr>
                <w:b/>
              </w:rPr>
              <w:t>Prerequisite SP Setup:</w:t>
            </w:r>
          </w:p>
        </w:tc>
        <w:tc>
          <w:tcPr>
            <w:tcW w:w="7949" w:type="dxa"/>
            <w:gridSpan w:val="8"/>
            <w:tcBorders>
              <w:top w:val="single" w:sz="6" w:space="0" w:color="auto"/>
              <w:left w:val="nil"/>
              <w:bottom w:val="single" w:sz="6" w:space="0" w:color="auto"/>
              <w:right w:val="single" w:sz="6" w:space="0" w:color="auto"/>
            </w:tcBorders>
          </w:tcPr>
          <w:p w14:paraId="3AB26750" w14:textId="77777777" w:rsidR="00DD5EAF" w:rsidRDefault="00DD5EAF">
            <w:pPr>
              <w:pStyle w:val="List"/>
              <w:tabs>
                <w:tab w:val="left" w:pos="360"/>
              </w:tabs>
              <w:ind w:left="0" w:firstLine="0"/>
            </w:pPr>
          </w:p>
        </w:tc>
      </w:tr>
      <w:tr w:rsidR="00DD5EAF" w14:paraId="41352578" w14:textId="77777777">
        <w:trPr>
          <w:gridAfter w:val="1"/>
          <w:wAfter w:w="6" w:type="dxa"/>
        </w:trPr>
        <w:tc>
          <w:tcPr>
            <w:tcW w:w="576" w:type="dxa"/>
            <w:tcBorders>
              <w:top w:val="nil"/>
              <w:left w:val="nil"/>
              <w:bottom w:val="nil"/>
              <w:right w:val="nil"/>
            </w:tcBorders>
          </w:tcPr>
          <w:p w14:paraId="4784732F" w14:textId="77777777" w:rsidR="00DD5EAF" w:rsidRDefault="00DD5EAF">
            <w:pPr>
              <w:rPr>
                <w:b/>
              </w:rPr>
            </w:pPr>
          </w:p>
        </w:tc>
        <w:tc>
          <w:tcPr>
            <w:tcW w:w="2097" w:type="dxa"/>
            <w:gridSpan w:val="2"/>
            <w:tcBorders>
              <w:top w:val="single" w:sz="6" w:space="0" w:color="auto"/>
              <w:left w:val="nil"/>
              <w:bottom w:val="nil"/>
              <w:right w:val="nil"/>
            </w:tcBorders>
          </w:tcPr>
          <w:p w14:paraId="3F43BDD2" w14:textId="77777777" w:rsidR="00DD5EAF" w:rsidRDefault="00DD5EAF">
            <w:pPr>
              <w:rPr>
                <w:b/>
              </w:rPr>
            </w:pPr>
          </w:p>
        </w:tc>
        <w:tc>
          <w:tcPr>
            <w:tcW w:w="7949" w:type="dxa"/>
            <w:gridSpan w:val="8"/>
            <w:tcBorders>
              <w:top w:val="single" w:sz="6" w:space="0" w:color="auto"/>
              <w:left w:val="nil"/>
              <w:bottom w:val="nil"/>
              <w:right w:val="nil"/>
            </w:tcBorders>
          </w:tcPr>
          <w:p w14:paraId="24D602C6" w14:textId="77777777" w:rsidR="00DD5EAF" w:rsidRDefault="00DD5EAF">
            <w:pPr>
              <w:rPr>
                <w:b/>
              </w:rPr>
            </w:pPr>
          </w:p>
        </w:tc>
      </w:tr>
      <w:tr w:rsidR="00DD5EAF" w14:paraId="7BC66B46" w14:textId="77777777">
        <w:trPr>
          <w:gridAfter w:val="4"/>
          <w:wAfter w:w="2103" w:type="dxa"/>
        </w:trPr>
        <w:tc>
          <w:tcPr>
            <w:tcW w:w="576" w:type="dxa"/>
            <w:tcBorders>
              <w:top w:val="nil"/>
              <w:left w:val="nil"/>
              <w:bottom w:val="nil"/>
              <w:right w:val="nil"/>
            </w:tcBorders>
          </w:tcPr>
          <w:p w14:paraId="2EEB47A2" w14:textId="77777777" w:rsidR="00DD5EAF" w:rsidRDefault="00DD5EAF">
            <w:pPr>
              <w:rPr>
                <w:b/>
              </w:rPr>
            </w:pPr>
            <w:r>
              <w:rPr>
                <w:b/>
              </w:rPr>
              <w:t>D.</w:t>
            </w:r>
          </w:p>
        </w:tc>
        <w:tc>
          <w:tcPr>
            <w:tcW w:w="7949" w:type="dxa"/>
            <w:gridSpan w:val="7"/>
            <w:tcBorders>
              <w:top w:val="nil"/>
              <w:left w:val="nil"/>
              <w:bottom w:val="nil"/>
              <w:right w:val="nil"/>
            </w:tcBorders>
          </w:tcPr>
          <w:p w14:paraId="1327DFEE" w14:textId="77777777" w:rsidR="00DD5EAF" w:rsidRDefault="00DD5EAF">
            <w:pPr>
              <w:rPr>
                <w:b/>
              </w:rPr>
            </w:pPr>
            <w:r>
              <w:rPr>
                <w:b/>
              </w:rPr>
              <w:t>TEST STEPS and EXPECTED RESULTS</w:t>
            </w:r>
          </w:p>
        </w:tc>
      </w:tr>
      <w:tr w:rsidR="00DD5EAF" w14:paraId="1A60AA13"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060E5704" w14:textId="77777777" w:rsidR="00DD5EAF" w:rsidRDefault="00DD5EAF">
            <w:pPr>
              <w:rPr>
                <w:b/>
                <w:sz w:val="16"/>
              </w:rPr>
            </w:pPr>
            <w:r>
              <w:rPr>
                <w:b/>
                <w:sz w:val="16"/>
              </w:rPr>
              <w:t>Row #</w:t>
            </w:r>
          </w:p>
        </w:tc>
        <w:tc>
          <w:tcPr>
            <w:tcW w:w="720" w:type="dxa"/>
            <w:tcBorders>
              <w:top w:val="single" w:sz="6" w:space="0" w:color="auto"/>
              <w:left w:val="nil"/>
              <w:bottom w:val="single" w:sz="6" w:space="0" w:color="auto"/>
              <w:right w:val="single" w:sz="6" w:space="0" w:color="auto"/>
            </w:tcBorders>
          </w:tcPr>
          <w:p w14:paraId="6F2CEE38" w14:textId="77777777" w:rsidR="00DD5EAF" w:rsidRDefault="00DD5EAF">
            <w:pPr>
              <w:rPr>
                <w:b/>
                <w:sz w:val="18"/>
              </w:rPr>
            </w:pPr>
            <w:r>
              <w:rPr>
                <w:b/>
                <w:sz w:val="18"/>
              </w:rPr>
              <w:t>NPAC or SP</w:t>
            </w:r>
          </w:p>
        </w:tc>
        <w:tc>
          <w:tcPr>
            <w:tcW w:w="3240" w:type="dxa"/>
            <w:gridSpan w:val="2"/>
            <w:tcBorders>
              <w:top w:val="single" w:sz="6" w:space="0" w:color="auto"/>
              <w:left w:val="nil"/>
              <w:bottom w:val="single" w:sz="6" w:space="0" w:color="auto"/>
              <w:right w:val="single" w:sz="6" w:space="0" w:color="auto"/>
            </w:tcBorders>
          </w:tcPr>
          <w:p w14:paraId="29BBDC45" w14:textId="77777777" w:rsidR="00DD5EAF" w:rsidRDefault="00DD5EAF">
            <w:pPr>
              <w:rPr>
                <w:b/>
              </w:rPr>
            </w:pPr>
            <w:r>
              <w:rPr>
                <w:b/>
              </w:rPr>
              <w:t>Test Step</w:t>
            </w:r>
          </w:p>
          <w:p w14:paraId="26FE1BB5" w14:textId="77777777" w:rsidR="00DD5EAF"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7D79C405" w14:textId="77777777" w:rsidR="00DD5EAF" w:rsidRDefault="00DD5EAF">
            <w:pPr>
              <w:rPr>
                <w:b/>
                <w:sz w:val="18"/>
              </w:rPr>
            </w:pPr>
            <w:r>
              <w:rPr>
                <w:b/>
                <w:sz w:val="18"/>
              </w:rPr>
              <w:t>NPAC or SP</w:t>
            </w:r>
          </w:p>
        </w:tc>
        <w:tc>
          <w:tcPr>
            <w:tcW w:w="5357" w:type="dxa"/>
            <w:gridSpan w:val="4"/>
            <w:tcBorders>
              <w:top w:val="single" w:sz="6" w:space="0" w:color="auto"/>
              <w:left w:val="nil"/>
              <w:bottom w:val="single" w:sz="6" w:space="0" w:color="auto"/>
              <w:right w:val="single" w:sz="6" w:space="0" w:color="auto"/>
            </w:tcBorders>
          </w:tcPr>
          <w:p w14:paraId="4361E8C8" w14:textId="77777777" w:rsidR="00DD5EAF" w:rsidRDefault="00DD5EAF">
            <w:pPr>
              <w:rPr>
                <w:b/>
              </w:rPr>
            </w:pPr>
            <w:r>
              <w:rPr>
                <w:b/>
              </w:rPr>
              <w:t>Expected Result</w:t>
            </w:r>
          </w:p>
          <w:p w14:paraId="1E2C08F7" w14:textId="77777777" w:rsidR="00DD5EAF" w:rsidRDefault="00DD5EAF">
            <w:pPr>
              <w:rPr>
                <w:b/>
              </w:rPr>
            </w:pPr>
          </w:p>
        </w:tc>
      </w:tr>
      <w:tr w:rsidR="00DD5EAF" w14:paraId="705F899A"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0969532D" w14:textId="77777777" w:rsidR="00DD5EAF" w:rsidRDefault="00DD5EAF">
            <w:pPr>
              <w:rPr>
                <w:sz w:val="16"/>
              </w:rPr>
            </w:pPr>
            <w:r>
              <w:rPr>
                <w:sz w:val="16"/>
              </w:rPr>
              <w:t>1.</w:t>
            </w:r>
          </w:p>
        </w:tc>
        <w:tc>
          <w:tcPr>
            <w:tcW w:w="720" w:type="dxa"/>
            <w:tcBorders>
              <w:top w:val="single" w:sz="6" w:space="0" w:color="auto"/>
              <w:left w:val="nil"/>
              <w:bottom w:val="single" w:sz="6" w:space="0" w:color="auto"/>
              <w:right w:val="single" w:sz="6" w:space="0" w:color="auto"/>
            </w:tcBorders>
          </w:tcPr>
          <w:p w14:paraId="28A8A8A3" w14:textId="77777777" w:rsidR="00DD5EAF" w:rsidRDefault="00DD5EAF">
            <w:pPr>
              <w:rPr>
                <w:sz w:val="18"/>
              </w:rPr>
            </w:pPr>
            <w:r>
              <w:rPr>
                <w:sz w:val="18"/>
              </w:rPr>
              <w:t>SP</w:t>
            </w:r>
          </w:p>
        </w:tc>
        <w:tc>
          <w:tcPr>
            <w:tcW w:w="3240" w:type="dxa"/>
            <w:gridSpan w:val="2"/>
            <w:tcBorders>
              <w:top w:val="single" w:sz="6" w:space="0" w:color="auto"/>
              <w:left w:val="nil"/>
              <w:bottom w:val="single" w:sz="6" w:space="0" w:color="auto"/>
              <w:right w:val="single" w:sz="6" w:space="0" w:color="auto"/>
            </w:tcBorders>
          </w:tcPr>
          <w:p w14:paraId="695A2D09" w14:textId="77777777" w:rsidR="00DD5EAF" w:rsidRDefault="00DD5EAF">
            <w:pPr>
              <w:numPr>
                <w:ilvl w:val="0"/>
                <w:numId w:val="69"/>
              </w:numPr>
            </w:pPr>
            <w:r>
              <w:t>Service Provider Personnel, using the SOA system, submit an NPA-NXX-X Query to the NPAC by specifying a single NPA-NXX-X Value.</w:t>
            </w:r>
          </w:p>
          <w:p w14:paraId="437E9879" w14:textId="77777777" w:rsidR="00DD5EAF" w:rsidRDefault="00DD5EAF">
            <w:pPr>
              <w:pStyle w:val="List"/>
              <w:numPr>
                <w:ilvl w:val="0"/>
                <w:numId w:val="69"/>
              </w:numPr>
            </w:pPr>
            <w:r>
              <w:t xml:space="preserve">SOA issues an M-GET Request serviceProvNPA-NXX-X </w:t>
            </w:r>
            <w:r w:rsidR="00505AF9">
              <w:t xml:space="preserve">in CMIP (or DXQQ – NpaNxxDxQueryRequest in XML) </w:t>
            </w:r>
            <w:r>
              <w:t>for a single serviceProvNPA-NXX-X object by serviceProvNPA-NXX-X value to the NPAC.</w:t>
            </w:r>
          </w:p>
        </w:tc>
        <w:tc>
          <w:tcPr>
            <w:tcW w:w="720" w:type="dxa"/>
            <w:gridSpan w:val="2"/>
            <w:tcBorders>
              <w:top w:val="single" w:sz="6" w:space="0" w:color="auto"/>
              <w:left w:val="single" w:sz="6" w:space="0" w:color="auto"/>
              <w:bottom w:val="single" w:sz="6" w:space="0" w:color="auto"/>
              <w:right w:val="single" w:sz="6" w:space="0" w:color="auto"/>
            </w:tcBorders>
          </w:tcPr>
          <w:p w14:paraId="6AAC2A81" w14:textId="77777777" w:rsidR="00DD5EAF" w:rsidRDefault="00DD5EAF">
            <w:pPr>
              <w:rPr>
                <w:sz w:val="18"/>
              </w:rPr>
            </w:pPr>
            <w:r>
              <w:rPr>
                <w:sz w:val="18"/>
              </w:rPr>
              <w:t>NPAC</w:t>
            </w:r>
          </w:p>
        </w:tc>
        <w:tc>
          <w:tcPr>
            <w:tcW w:w="5357" w:type="dxa"/>
            <w:gridSpan w:val="4"/>
            <w:tcBorders>
              <w:top w:val="single" w:sz="6" w:space="0" w:color="auto"/>
              <w:left w:val="nil"/>
              <w:bottom w:val="single" w:sz="6" w:space="0" w:color="auto"/>
              <w:right w:val="single" w:sz="6" w:space="0" w:color="auto"/>
            </w:tcBorders>
          </w:tcPr>
          <w:p w14:paraId="69E77AD1" w14:textId="461B6782" w:rsidR="00DD5EAF" w:rsidRDefault="00DD5EAF" w:rsidP="00B06E30">
            <w:pPr>
              <w:pStyle w:val="BodyText"/>
              <w:rPr>
                <w:b w:val="0"/>
              </w:rPr>
            </w:pPr>
            <w:r>
              <w:rPr>
                <w:b w:val="0"/>
              </w:rPr>
              <w:t>The NPAC SMS receives the Request from the SOA.</w:t>
            </w:r>
          </w:p>
        </w:tc>
      </w:tr>
      <w:tr w:rsidR="00DD5EAF" w14:paraId="38F828CB"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1C2EC572" w14:textId="77777777" w:rsidR="00DD5EAF" w:rsidRDefault="00DD5EAF">
            <w:pPr>
              <w:rPr>
                <w:sz w:val="16"/>
              </w:rPr>
            </w:pPr>
            <w:r>
              <w:rPr>
                <w:sz w:val="16"/>
              </w:rPr>
              <w:t>2.</w:t>
            </w:r>
          </w:p>
        </w:tc>
        <w:tc>
          <w:tcPr>
            <w:tcW w:w="720" w:type="dxa"/>
            <w:tcBorders>
              <w:top w:val="single" w:sz="6" w:space="0" w:color="auto"/>
              <w:left w:val="nil"/>
              <w:bottom w:val="single" w:sz="6" w:space="0" w:color="auto"/>
              <w:right w:val="single" w:sz="6" w:space="0" w:color="auto"/>
            </w:tcBorders>
          </w:tcPr>
          <w:p w14:paraId="49595A7D" w14:textId="77777777" w:rsidR="00DD5EAF" w:rsidRDefault="00DD5EAF">
            <w:pPr>
              <w:rPr>
                <w:sz w:val="18"/>
              </w:rPr>
            </w:pPr>
            <w:r>
              <w:rPr>
                <w:sz w:val="18"/>
              </w:rPr>
              <w:t>NPAC</w:t>
            </w:r>
          </w:p>
        </w:tc>
        <w:tc>
          <w:tcPr>
            <w:tcW w:w="3240" w:type="dxa"/>
            <w:gridSpan w:val="2"/>
            <w:tcBorders>
              <w:top w:val="single" w:sz="6" w:space="0" w:color="auto"/>
              <w:left w:val="nil"/>
              <w:bottom w:val="single" w:sz="6" w:space="0" w:color="auto"/>
              <w:right w:val="single" w:sz="6" w:space="0" w:color="auto"/>
            </w:tcBorders>
          </w:tcPr>
          <w:p w14:paraId="03F15078" w14:textId="77777777" w:rsidR="00DD5EAF" w:rsidRDefault="00DD5EAF">
            <w:r>
              <w:t xml:space="preserve">The NPAC SMS finds the specified serviceProvNPA-NXX-X object that matches the input criteria, and issues an M-GET Response serviceProvNPA-NXX-X </w:t>
            </w:r>
            <w:r w:rsidR="00505AF9">
              <w:t xml:space="preserve">in CMIP (or DXQR – NpaNxxDxQueryReply in XML) </w:t>
            </w:r>
            <w:r>
              <w:t>for the serviceProvNPA-NXX-X object.</w:t>
            </w:r>
          </w:p>
        </w:tc>
        <w:tc>
          <w:tcPr>
            <w:tcW w:w="720" w:type="dxa"/>
            <w:gridSpan w:val="2"/>
            <w:tcBorders>
              <w:top w:val="single" w:sz="6" w:space="0" w:color="auto"/>
              <w:left w:val="single" w:sz="6" w:space="0" w:color="auto"/>
              <w:bottom w:val="single" w:sz="6" w:space="0" w:color="auto"/>
              <w:right w:val="single" w:sz="6" w:space="0" w:color="auto"/>
            </w:tcBorders>
          </w:tcPr>
          <w:p w14:paraId="5BA8C403" w14:textId="77777777" w:rsidR="00DD5EAF" w:rsidRDefault="00DD5EAF">
            <w:pPr>
              <w:rPr>
                <w:sz w:val="18"/>
              </w:rPr>
            </w:pPr>
            <w:r>
              <w:rPr>
                <w:sz w:val="18"/>
              </w:rPr>
              <w:t>SP</w:t>
            </w:r>
          </w:p>
        </w:tc>
        <w:tc>
          <w:tcPr>
            <w:tcW w:w="5357" w:type="dxa"/>
            <w:gridSpan w:val="4"/>
            <w:tcBorders>
              <w:top w:val="single" w:sz="6" w:space="0" w:color="auto"/>
              <w:left w:val="nil"/>
              <w:bottom w:val="single" w:sz="6" w:space="0" w:color="auto"/>
              <w:right w:val="single" w:sz="6" w:space="0" w:color="auto"/>
            </w:tcBorders>
          </w:tcPr>
          <w:p w14:paraId="74749EAC" w14:textId="245EC41D" w:rsidR="00DD5EAF" w:rsidRDefault="00DD5EAF" w:rsidP="00B06E30">
            <w:pPr>
              <w:pStyle w:val="BodyText"/>
              <w:rPr>
                <w:b w:val="0"/>
              </w:rPr>
            </w:pPr>
            <w:r>
              <w:rPr>
                <w:b w:val="0"/>
              </w:rPr>
              <w:t>SOA system receives the Response serviceProvNPA-NXX-X for the NPA-NXX-X query it initiated.</w:t>
            </w:r>
          </w:p>
        </w:tc>
      </w:tr>
      <w:tr w:rsidR="00DD5EAF" w14:paraId="254EF41E"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2341B469" w14:textId="77777777" w:rsidR="00DD5EAF" w:rsidRDefault="00DD5EAF">
            <w:pPr>
              <w:rPr>
                <w:sz w:val="16"/>
              </w:rPr>
            </w:pPr>
            <w:r>
              <w:rPr>
                <w:sz w:val="16"/>
              </w:rPr>
              <w:t>3.</w:t>
            </w:r>
          </w:p>
        </w:tc>
        <w:tc>
          <w:tcPr>
            <w:tcW w:w="720" w:type="dxa"/>
            <w:tcBorders>
              <w:top w:val="single" w:sz="6" w:space="0" w:color="auto"/>
              <w:left w:val="nil"/>
              <w:bottom w:val="single" w:sz="6" w:space="0" w:color="auto"/>
              <w:right w:val="single" w:sz="6" w:space="0" w:color="auto"/>
            </w:tcBorders>
          </w:tcPr>
          <w:p w14:paraId="2AB2F09F" w14:textId="77777777" w:rsidR="00DD5EAF" w:rsidRDefault="00DD5EAF">
            <w:pPr>
              <w:rPr>
                <w:sz w:val="18"/>
              </w:rPr>
            </w:pPr>
            <w:r>
              <w:rPr>
                <w:sz w:val="18"/>
              </w:rPr>
              <w:t>SP</w:t>
            </w:r>
          </w:p>
        </w:tc>
        <w:tc>
          <w:tcPr>
            <w:tcW w:w="3240" w:type="dxa"/>
            <w:gridSpan w:val="2"/>
            <w:tcBorders>
              <w:top w:val="single" w:sz="6" w:space="0" w:color="auto"/>
              <w:left w:val="nil"/>
              <w:bottom w:val="single" w:sz="6" w:space="0" w:color="auto"/>
              <w:right w:val="single" w:sz="6" w:space="0" w:color="auto"/>
            </w:tcBorders>
          </w:tcPr>
          <w:p w14:paraId="2DC5BA63" w14:textId="77777777" w:rsidR="00DD5EAF" w:rsidRDefault="00DD5EAF">
            <w:pPr>
              <w:pStyle w:val="BodyText"/>
              <w:rPr>
                <w:b w:val="0"/>
              </w:rPr>
            </w:pPr>
            <w:r>
              <w:rPr>
                <w:b w:val="0"/>
              </w:rPr>
              <w:t xml:space="preserve">Service Provider Personnel view the NPA-NXX-Xs that the NPAC SMS returned and verify the following </w:t>
            </w:r>
            <w:r>
              <w:rPr>
                <w:b w:val="0"/>
              </w:rPr>
              <w:lastRenderedPageBreak/>
              <w:t>NPA-NXX-X data attributes are provided:</w:t>
            </w:r>
          </w:p>
          <w:p w14:paraId="158C2B67" w14:textId="77777777" w:rsidR="00DD5EAF" w:rsidRPr="00420F01" w:rsidRDefault="00DD5EAF" w:rsidP="00420F01">
            <w:pPr>
              <w:numPr>
                <w:ilvl w:val="0"/>
                <w:numId w:val="232"/>
              </w:numPr>
            </w:pPr>
            <w:r w:rsidRPr="00420F01">
              <w:t>NPA-NXX-X-ID</w:t>
            </w:r>
          </w:p>
          <w:p w14:paraId="3D69D42D" w14:textId="77777777" w:rsidR="00DD5EAF" w:rsidRPr="00420F01" w:rsidRDefault="00DD5EAF" w:rsidP="00420F01">
            <w:pPr>
              <w:numPr>
                <w:ilvl w:val="0"/>
                <w:numId w:val="232"/>
              </w:numPr>
            </w:pPr>
            <w:r w:rsidRPr="00420F01">
              <w:t>NPAC Customer ID (NPA-NXX-X Holder SPID)</w:t>
            </w:r>
          </w:p>
          <w:p w14:paraId="1FFDA04F" w14:textId="77777777" w:rsidR="00DD5EAF" w:rsidRPr="00420F01" w:rsidRDefault="00DD5EAF" w:rsidP="00420F01">
            <w:pPr>
              <w:numPr>
                <w:ilvl w:val="0"/>
                <w:numId w:val="232"/>
              </w:numPr>
            </w:pPr>
            <w:r w:rsidRPr="00420F01">
              <w:t>NPA-NXX-X</w:t>
            </w:r>
          </w:p>
          <w:p w14:paraId="5FFBC7FF" w14:textId="77777777" w:rsidR="00DD5EAF" w:rsidRPr="00420F01" w:rsidRDefault="00DD5EAF" w:rsidP="00420F01">
            <w:pPr>
              <w:numPr>
                <w:ilvl w:val="0"/>
                <w:numId w:val="232"/>
              </w:numPr>
            </w:pPr>
            <w:r w:rsidRPr="00420F01">
              <w:t>NPA-NXX-X Effective Date</w:t>
            </w:r>
          </w:p>
          <w:p w14:paraId="59345E8C" w14:textId="77777777" w:rsidR="00DD5EAF" w:rsidRPr="00420F01" w:rsidRDefault="00DD5EAF" w:rsidP="00420F01">
            <w:pPr>
              <w:numPr>
                <w:ilvl w:val="0"/>
                <w:numId w:val="232"/>
              </w:numPr>
            </w:pPr>
            <w:r w:rsidRPr="00420F01">
              <w:t>Creation Time Stamp</w:t>
            </w:r>
          </w:p>
          <w:p w14:paraId="491C03B1" w14:textId="77777777" w:rsidR="00DD5EAF" w:rsidRPr="00420F01" w:rsidRDefault="00DD5EAF" w:rsidP="00420F01">
            <w:pPr>
              <w:numPr>
                <w:ilvl w:val="0"/>
                <w:numId w:val="232"/>
              </w:numPr>
            </w:pPr>
            <w:r w:rsidRPr="00420F01">
              <w:t>Last Modified Time Stamp</w:t>
            </w:r>
          </w:p>
          <w:p w14:paraId="52C6672E" w14:textId="77777777" w:rsidR="00DD5EAF" w:rsidRDefault="00DD5EAF" w:rsidP="00420F01">
            <w:pPr>
              <w:numPr>
                <w:ilvl w:val="0"/>
                <w:numId w:val="232"/>
              </w:numPr>
              <w:rPr>
                <w:b/>
              </w:rPr>
            </w:pPr>
            <w:r w:rsidRPr="00420F01">
              <w:t>Download Reason</w:t>
            </w:r>
          </w:p>
        </w:tc>
        <w:tc>
          <w:tcPr>
            <w:tcW w:w="720" w:type="dxa"/>
            <w:gridSpan w:val="2"/>
            <w:tcBorders>
              <w:top w:val="single" w:sz="6" w:space="0" w:color="auto"/>
              <w:left w:val="single" w:sz="6" w:space="0" w:color="auto"/>
              <w:bottom w:val="single" w:sz="6" w:space="0" w:color="auto"/>
              <w:right w:val="single" w:sz="6" w:space="0" w:color="auto"/>
            </w:tcBorders>
          </w:tcPr>
          <w:p w14:paraId="20712D4C" w14:textId="77777777" w:rsidR="00DD5EAF" w:rsidRDefault="00DD5EAF">
            <w:pPr>
              <w:rPr>
                <w:sz w:val="18"/>
              </w:rPr>
            </w:pPr>
            <w:r>
              <w:rPr>
                <w:sz w:val="18"/>
              </w:rPr>
              <w:lastRenderedPageBreak/>
              <w:t>SP</w:t>
            </w:r>
          </w:p>
        </w:tc>
        <w:tc>
          <w:tcPr>
            <w:tcW w:w="5357" w:type="dxa"/>
            <w:gridSpan w:val="4"/>
            <w:tcBorders>
              <w:top w:val="single" w:sz="6" w:space="0" w:color="auto"/>
              <w:left w:val="nil"/>
              <w:bottom w:val="single" w:sz="6" w:space="0" w:color="auto"/>
              <w:right w:val="single" w:sz="6" w:space="0" w:color="auto"/>
            </w:tcBorders>
          </w:tcPr>
          <w:p w14:paraId="30E3916E" w14:textId="77777777" w:rsidR="00DD5EAF" w:rsidRDefault="00DD5EAF">
            <w:pPr>
              <w:pStyle w:val="BodyText"/>
              <w:rPr>
                <w:b w:val="0"/>
              </w:rPr>
            </w:pPr>
            <w:r>
              <w:rPr>
                <w:b w:val="0"/>
              </w:rPr>
              <w:t>All attributes are returned to the SOA.</w:t>
            </w:r>
          </w:p>
        </w:tc>
      </w:tr>
    </w:tbl>
    <w:p w14:paraId="60F7DD7E" w14:textId="77777777" w:rsidR="00DD5EAF" w:rsidRDefault="00DD5EAF"/>
    <w:p w14:paraId="1FF90643" w14:textId="77777777" w:rsidR="00DD5EAF" w:rsidRDefault="00DD5EAF">
      <w:r>
        <w:br w:type="page"/>
      </w:r>
    </w:p>
    <w:tbl>
      <w:tblPr>
        <w:tblW w:w="10628" w:type="dxa"/>
        <w:tblInd w:w="-97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14:paraId="176EBFFF" w14:textId="77777777">
        <w:trPr>
          <w:gridAfter w:val="1"/>
          <w:wAfter w:w="6" w:type="dxa"/>
        </w:trPr>
        <w:tc>
          <w:tcPr>
            <w:tcW w:w="576" w:type="dxa"/>
            <w:tcBorders>
              <w:top w:val="nil"/>
              <w:left w:val="nil"/>
              <w:bottom w:val="nil"/>
              <w:right w:val="nil"/>
            </w:tcBorders>
          </w:tcPr>
          <w:p w14:paraId="2F7209DD" w14:textId="77777777" w:rsidR="00DD5EAF" w:rsidRDefault="00DD5EAF">
            <w:pPr>
              <w:rPr>
                <w:b/>
              </w:rPr>
            </w:pPr>
            <w:r>
              <w:rPr>
                <w:b/>
              </w:rPr>
              <w:lastRenderedPageBreak/>
              <w:t>A.</w:t>
            </w:r>
          </w:p>
        </w:tc>
        <w:tc>
          <w:tcPr>
            <w:tcW w:w="2097" w:type="dxa"/>
            <w:gridSpan w:val="2"/>
            <w:tcBorders>
              <w:top w:val="nil"/>
              <w:left w:val="nil"/>
              <w:bottom w:val="single" w:sz="6" w:space="0" w:color="auto"/>
              <w:right w:val="nil"/>
            </w:tcBorders>
          </w:tcPr>
          <w:p w14:paraId="44F12EBD" w14:textId="77777777" w:rsidR="00DD5EAF" w:rsidRDefault="00DD5EAF">
            <w:pPr>
              <w:rPr>
                <w:b/>
              </w:rPr>
            </w:pPr>
            <w:r>
              <w:rPr>
                <w:b/>
              </w:rPr>
              <w:t>TEST IDENTITY</w:t>
            </w:r>
          </w:p>
        </w:tc>
        <w:tc>
          <w:tcPr>
            <w:tcW w:w="7949" w:type="dxa"/>
            <w:gridSpan w:val="8"/>
            <w:tcBorders>
              <w:top w:val="nil"/>
              <w:left w:val="nil"/>
              <w:bottom w:val="single" w:sz="6" w:space="0" w:color="auto"/>
              <w:right w:val="nil"/>
            </w:tcBorders>
          </w:tcPr>
          <w:p w14:paraId="739ADF20" w14:textId="77777777" w:rsidR="00DD5EAF" w:rsidRDefault="00DD5EAF">
            <w:pPr>
              <w:rPr>
                <w:b/>
              </w:rPr>
            </w:pPr>
          </w:p>
        </w:tc>
      </w:tr>
      <w:tr w:rsidR="00DD5EAF" w14:paraId="42CF922D" w14:textId="77777777">
        <w:trPr>
          <w:cantSplit/>
          <w:trHeight w:val="120"/>
        </w:trPr>
        <w:tc>
          <w:tcPr>
            <w:tcW w:w="576" w:type="dxa"/>
            <w:vMerge w:val="restart"/>
            <w:tcBorders>
              <w:top w:val="nil"/>
              <w:left w:val="nil"/>
              <w:bottom w:val="nil"/>
              <w:right w:val="single" w:sz="6" w:space="0" w:color="auto"/>
            </w:tcBorders>
          </w:tcPr>
          <w:p w14:paraId="0EC8465F" w14:textId="77777777" w:rsidR="00DD5EAF" w:rsidRDefault="00DD5EAF">
            <w:pPr>
              <w:rPr>
                <w:b/>
              </w:rPr>
            </w:pPr>
          </w:p>
        </w:tc>
        <w:tc>
          <w:tcPr>
            <w:tcW w:w="2097" w:type="dxa"/>
            <w:gridSpan w:val="2"/>
            <w:vMerge w:val="restart"/>
            <w:tcBorders>
              <w:top w:val="single" w:sz="6" w:space="0" w:color="auto"/>
              <w:left w:val="nil"/>
              <w:bottom w:val="single" w:sz="6" w:space="0" w:color="auto"/>
              <w:right w:val="single" w:sz="6" w:space="0" w:color="auto"/>
            </w:tcBorders>
          </w:tcPr>
          <w:p w14:paraId="34406ED9" w14:textId="77777777" w:rsidR="00DD5EAF" w:rsidRDefault="00DD5EAF">
            <w:pPr>
              <w:rPr>
                <w:b/>
              </w:rPr>
            </w:pPr>
            <w:r>
              <w:rPr>
                <w:b/>
              </w:rPr>
              <w:t>Test Case Number:</w:t>
            </w:r>
          </w:p>
        </w:tc>
        <w:tc>
          <w:tcPr>
            <w:tcW w:w="2083" w:type="dxa"/>
            <w:gridSpan w:val="2"/>
            <w:vMerge w:val="restart"/>
            <w:tcBorders>
              <w:top w:val="single" w:sz="6" w:space="0" w:color="auto"/>
              <w:left w:val="nil"/>
              <w:bottom w:val="single" w:sz="6" w:space="0" w:color="auto"/>
              <w:right w:val="single" w:sz="6" w:space="0" w:color="auto"/>
            </w:tcBorders>
          </w:tcPr>
          <w:p w14:paraId="26E9477C" w14:textId="77777777" w:rsidR="00DD5EAF" w:rsidRDefault="00DD5EAF">
            <w:pPr>
              <w:rPr>
                <w:b/>
              </w:rPr>
            </w:pPr>
            <w:r>
              <w:rPr>
                <w:b/>
              </w:rPr>
              <w:t>3.4.8</w:t>
            </w:r>
          </w:p>
        </w:tc>
        <w:tc>
          <w:tcPr>
            <w:tcW w:w="1955" w:type="dxa"/>
            <w:gridSpan w:val="2"/>
            <w:vMerge w:val="restart"/>
            <w:tcBorders>
              <w:top w:val="single" w:sz="6" w:space="0" w:color="auto"/>
              <w:left w:val="single" w:sz="6" w:space="0" w:color="auto"/>
              <w:bottom w:val="single" w:sz="6" w:space="0" w:color="auto"/>
              <w:right w:val="single" w:sz="6" w:space="0" w:color="auto"/>
            </w:tcBorders>
          </w:tcPr>
          <w:p w14:paraId="5E6832EB" w14:textId="77777777" w:rsidR="00DD5EAF" w:rsidRDefault="00DD5EAF">
            <w:pPr>
              <w:pStyle w:val="TOC1"/>
              <w:spacing w:before="0"/>
              <w:rPr>
                <w:i/>
                <w:caps w:val="0"/>
              </w:rPr>
            </w:pPr>
            <w:r>
              <w:rPr>
                <w:i/>
              </w:rPr>
              <w:t>SUT Priority:</w:t>
            </w:r>
          </w:p>
        </w:tc>
        <w:tc>
          <w:tcPr>
            <w:tcW w:w="1958" w:type="dxa"/>
            <w:gridSpan w:val="2"/>
            <w:tcBorders>
              <w:top w:val="single" w:sz="6" w:space="0" w:color="auto"/>
              <w:left w:val="nil"/>
              <w:bottom w:val="single" w:sz="6" w:space="0" w:color="auto"/>
              <w:right w:val="single" w:sz="6" w:space="0" w:color="auto"/>
            </w:tcBorders>
          </w:tcPr>
          <w:p w14:paraId="5E76372A" w14:textId="77777777" w:rsidR="00DD5EAF" w:rsidRDefault="00DD5EAF">
            <w:r>
              <w:rPr>
                <w:b/>
              </w:rPr>
              <w:t>SOA LTI</w:t>
            </w:r>
          </w:p>
        </w:tc>
        <w:tc>
          <w:tcPr>
            <w:tcW w:w="1959" w:type="dxa"/>
            <w:gridSpan w:val="3"/>
            <w:tcBorders>
              <w:top w:val="single" w:sz="6" w:space="0" w:color="auto"/>
              <w:left w:val="nil"/>
              <w:bottom w:val="single" w:sz="6" w:space="0" w:color="auto"/>
              <w:right w:val="single" w:sz="6" w:space="0" w:color="auto"/>
            </w:tcBorders>
          </w:tcPr>
          <w:p w14:paraId="782F1F45" w14:textId="77777777" w:rsidR="00DD5EAF" w:rsidRDefault="00DD5EAF">
            <w:r>
              <w:t>N/A</w:t>
            </w:r>
          </w:p>
        </w:tc>
      </w:tr>
      <w:tr w:rsidR="00DD5EAF" w14:paraId="68D73CBA" w14:textId="77777777">
        <w:trPr>
          <w:cantSplit/>
          <w:trHeight w:val="120"/>
        </w:trPr>
        <w:tc>
          <w:tcPr>
            <w:tcW w:w="0" w:type="auto"/>
            <w:vMerge/>
            <w:tcBorders>
              <w:top w:val="nil"/>
              <w:left w:val="nil"/>
              <w:bottom w:val="nil"/>
              <w:right w:val="single" w:sz="6" w:space="0" w:color="auto"/>
            </w:tcBorders>
            <w:vAlign w:val="center"/>
          </w:tcPr>
          <w:p w14:paraId="3027A8C8"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7C82D1BA"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41B4BAF1"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4D747875"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083DF03B" w14:textId="77777777" w:rsidR="00DD5EAF" w:rsidRDefault="00DD5EAF">
            <w:pPr>
              <w:rPr>
                <w:b/>
              </w:rPr>
            </w:pPr>
            <w:r>
              <w:rPr>
                <w:b/>
              </w:rPr>
              <w:t>SOA</w:t>
            </w:r>
          </w:p>
        </w:tc>
        <w:tc>
          <w:tcPr>
            <w:tcW w:w="1959" w:type="dxa"/>
            <w:gridSpan w:val="3"/>
            <w:tcBorders>
              <w:top w:val="single" w:sz="6" w:space="0" w:color="auto"/>
              <w:left w:val="nil"/>
              <w:bottom w:val="single" w:sz="6" w:space="0" w:color="auto"/>
              <w:right w:val="single" w:sz="6" w:space="0" w:color="auto"/>
            </w:tcBorders>
          </w:tcPr>
          <w:p w14:paraId="4B35C519" w14:textId="77777777" w:rsidR="00DD5EAF" w:rsidRDefault="00DD5EAF">
            <w:pPr>
              <w:rPr>
                <w:b/>
              </w:rPr>
            </w:pPr>
            <w:r>
              <w:t>N/A</w:t>
            </w:r>
          </w:p>
        </w:tc>
      </w:tr>
      <w:tr w:rsidR="00DD5EAF" w14:paraId="7255F9E5" w14:textId="77777777">
        <w:trPr>
          <w:cantSplit/>
          <w:trHeight w:val="170"/>
        </w:trPr>
        <w:tc>
          <w:tcPr>
            <w:tcW w:w="0" w:type="auto"/>
            <w:vMerge/>
            <w:tcBorders>
              <w:top w:val="nil"/>
              <w:left w:val="nil"/>
              <w:bottom w:val="nil"/>
              <w:right w:val="single" w:sz="6" w:space="0" w:color="auto"/>
            </w:tcBorders>
            <w:vAlign w:val="center"/>
          </w:tcPr>
          <w:p w14:paraId="244193F3"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02D585BB"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5478101A"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1D0EA5FE"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5602C502" w14:textId="629656DD" w:rsidR="00DD5EAF" w:rsidRDefault="00DD5EAF">
            <w:pPr>
              <w:rPr>
                <w:b/>
              </w:rPr>
            </w:pPr>
            <w:r>
              <w:rPr>
                <w:b/>
              </w:rPr>
              <w:t>LSMS</w:t>
            </w:r>
          </w:p>
        </w:tc>
        <w:tc>
          <w:tcPr>
            <w:tcW w:w="1959" w:type="dxa"/>
            <w:gridSpan w:val="3"/>
            <w:tcBorders>
              <w:top w:val="single" w:sz="6" w:space="0" w:color="auto"/>
              <w:left w:val="nil"/>
              <w:bottom w:val="single" w:sz="6" w:space="0" w:color="auto"/>
              <w:right w:val="single" w:sz="6" w:space="0" w:color="auto"/>
            </w:tcBorders>
          </w:tcPr>
          <w:p w14:paraId="434CBF5C" w14:textId="77777777" w:rsidR="00DD5EAF" w:rsidRDefault="00DD5EAF">
            <w:r>
              <w:t>C</w:t>
            </w:r>
          </w:p>
        </w:tc>
      </w:tr>
      <w:tr w:rsidR="00DD5EAF" w14:paraId="79027641" w14:textId="77777777">
        <w:trPr>
          <w:cantSplit/>
          <w:trHeight w:val="170"/>
        </w:trPr>
        <w:tc>
          <w:tcPr>
            <w:tcW w:w="0" w:type="auto"/>
            <w:vMerge/>
            <w:tcBorders>
              <w:top w:val="nil"/>
              <w:left w:val="nil"/>
              <w:bottom w:val="nil"/>
              <w:right w:val="single" w:sz="6" w:space="0" w:color="auto"/>
            </w:tcBorders>
            <w:vAlign w:val="center"/>
          </w:tcPr>
          <w:p w14:paraId="6760BF59"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0599AE99"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73CBE152"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6F8FFA67"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018625C0" w14:textId="3C8F3D51" w:rsidR="00DD5EAF" w:rsidRDefault="00DD5EAF">
            <w:pPr>
              <w:rPr>
                <w:b/>
              </w:rPr>
            </w:pPr>
          </w:p>
        </w:tc>
        <w:tc>
          <w:tcPr>
            <w:tcW w:w="1959" w:type="dxa"/>
            <w:gridSpan w:val="3"/>
            <w:tcBorders>
              <w:top w:val="single" w:sz="6" w:space="0" w:color="auto"/>
              <w:left w:val="nil"/>
              <w:bottom w:val="single" w:sz="6" w:space="0" w:color="auto"/>
              <w:right w:val="single" w:sz="6" w:space="0" w:color="auto"/>
            </w:tcBorders>
          </w:tcPr>
          <w:p w14:paraId="1262F29F" w14:textId="5E302EE1" w:rsidR="00DD5EAF" w:rsidRDefault="00DD5EAF"/>
        </w:tc>
      </w:tr>
      <w:tr w:rsidR="00DD5EAF" w14:paraId="43AB1E8B" w14:textId="77777777">
        <w:trPr>
          <w:gridAfter w:val="1"/>
          <w:wAfter w:w="6" w:type="dxa"/>
          <w:trHeight w:val="509"/>
        </w:trPr>
        <w:tc>
          <w:tcPr>
            <w:tcW w:w="576" w:type="dxa"/>
            <w:tcBorders>
              <w:top w:val="nil"/>
              <w:left w:val="nil"/>
              <w:bottom w:val="nil"/>
              <w:right w:val="single" w:sz="6" w:space="0" w:color="auto"/>
            </w:tcBorders>
          </w:tcPr>
          <w:p w14:paraId="6E7FA5AB"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320371B4" w14:textId="77777777" w:rsidR="00DD5EAF" w:rsidRDefault="00DD5EAF">
            <w:pPr>
              <w:rPr>
                <w:b/>
              </w:rPr>
            </w:pPr>
            <w:r>
              <w:rPr>
                <w:b/>
              </w:rPr>
              <w:t>Objective:</w:t>
            </w:r>
          </w:p>
          <w:p w14:paraId="492DE579" w14:textId="77777777" w:rsidR="00DD5EAF" w:rsidRDefault="00DD5EAF">
            <w:pPr>
              <w:rPr>
                <w:b/>
              </w:rPr>
            </w:pPr>
          </w:p>
        </w:tc>
        <w:tc>
          <w:tcPr>
            <w:tcW w:w="7949" w:type="dxa"/>
            <w:gridSpan w:val="8"/>
            <w:tcBorders>
              <w:top w:val="single" w:sz="6" w:space="0" w:color="auto"/>
              <w:left w:val="nil"/>
              <w:bottom w:val="single" w:sz="6" w:space="0" w:color="auto"/>
              <w:right w:val="single" w:sz="6" w:space="0" w:color="auto"/>
            </w:tcBorders>
          </w:tcPr>
          <w:p w14:paraId="00C9400F" w14:textId="77777777" w:rsidR="00DD5EAF" w:rsidRDefault="00DD5EAF">
            <w:r>
              <w:t>LSMS - Service Provider Personnel send a Query NPA-NXX-X Information request over the Interface when the LSMS NPA-NXX-X Indicator is set to ‘Off’ - Success</w:t>
            </w:r>
          </w:p>
        </w:tc>
      </w:tr>
      <w:tr w:rsidR="00DD5EAF" w14:paraId="29E6B218" w14:textId="77777777">
        <w:trPr>
          <w:gridAfter w:val="1"/>
          <w:wAfter w:w="6" w:type="dxa"/>
        </w:trPr>
        <w:tc>
          <w:tcPr>
            <w:tcW w:w="576" w:type="dxa"/>
            <w:tcBorders>
              <w:top w:val="nil"/>
              <w:left w:val="nil"/>
              <w:bottom w:val="nil"/>
              <w:right w:val="nil"/>
            </w:tcBorders>
          </w:tcPr>
          <w:p w14:paraId="16BFA2F3" w14:textId="77777777" w:rsidR="00DD5EAF" w:rsidRDefault="00DD5EAF">
            <w:pPr>
              <w:rPr>
                <w:b/>
              </w:rPr>
            </w:pPr>
          </w:p>
        </w:tc>
        <w:tc>
          <w:tcPr>
            <w:tcW w:w="2097" w:type="dxa"/>
            <w:gridSpan w:val="2"/>
            <w:tcBorders>
              <w:top w:val="nil"/>
              <w:left w:val="nil"/>
              <w:bottom w:val="nil"/>
              <w:right w:val="nil"/>
            </w:tcBorders>
          </w:tcPr>
          <w:p w14:paraId="50DB0B29" w14:textId="77777777" w:rsidR="00DD5EAF" w:rsidRDefault="00DD5EAF">
            <w:pPr>
              <w:rPr>
                <w:b/>
              </w:rPr>
            </w:pPr>
          </w:p>
        </w:tc>
        <w:tc>
          <w:tcPr>
            <w:tcW w:w="7949" w:type="dxa"/>
            <w:gridSpan w:val="8"/>
            <w:tcBorders>
              <w:top w:val="nil"/>
              <w:left w:val="nil"/>
              <w:bottom w:val="nil"/>
              <w:right w:val="nil"/>
            </w:tcBorders>
          </w:tcPr>
          <w:p w14:paraId="7E47F749" w14:textId="77777777" w:rsidR="00DD5EAF" w:rsidRDefault="00DD5EAF">
            <w:pPr>
              <w:rPr>
                <w:b/>
              </w:rPr>
            </w:pPr>
          </w:p>
        </w:tc>
      </w:tr>
      <w:tr w:rsidR="00DD5EAF" w14:paraId="03C5721A" w14:textId="77777777">
        <w:trPr>
          <w:gridAfter w:val="1"/>
          <w:wAfter w:w="6" w:type="dxa"/>
        </w:trPr>
        <w:tc>
          <w:tcPr>
            <w:tcW w:w="576" w:type="dxa"/>
            <w:tcBorders>
              <w:top w:val="nil"/>
              <w:left w:val="nil"/>
              <w:bottom w:val="nil"/>
              <w:right w:val="nil"/>
            </w:tcBorders>
          </w:tcPr>
          <w:p w14:paraId="124AFEE4" w14:textId="77777777" w:rsidR="00DD5EAF" w:rsidRDefault="00DD5EAF">
            <w:pPr>
              <w:rPr>
                <w:b/>
              </w:rPr>
            </w:pPr>
            <w:r>
              <w:rPr>
                <w:b/>
              </w:rPr>
              <w:t>B.</w:t>
            </w:r>
          </w:p>
        </w:tc>
        <w:tc>
          <w:tcPr>
            <w:tcW w:w="2097" w:type="dxa"/>
            <w:gridSpan w:val="2"/>
            <w:tcBorders>
              <w:top w:val="nil"/>
              <w:left w:val="nil"/>
              <w:bottom w:val="single" w:sz="6" w:space="0" w:color="auto"/>
              <w:right w:val="nil"/>
            </w:tcBorders>
          </w:tcPr>
          <w:p w14:paraId="62211ED5" w14:textId="77777777" w:rsidR="00DD5EAF" w:rsidRDefault="00DD5EAF">
            <w:pPr>
              <w:rPr>
                <w:b/>
              </w:rPr>
            </w:pPr>
            <w:r>
              <w:rPr>
                <w:b/>
              </w:rPr>
              <w:t>REFERENCES</w:t>
            </w:r>
          </w:p>
        </w:tc>
        <w:tc>
          <w:tcPr>
            <w:tcW w:w="7949" w:type="dxa"/>
            <w:gridSpan w:val="8"/>
            <w:tcBorders>
              <w:top w:val="nil"/>
              <w:left w:val="nil"/>
              <w:bottom w:val="single" w:sz="6" w:space="0" w:color="auto"/>
              <w:right w:val="nil"/>
            </w:tcBorders>
          </w:tcPr>
          <w:p w14:paraId="2BA8BF73" w14:textId="77777777" w:rsidR="00DD5EAF" w:rsidRDefault="00DD5EAF">
            <w:pPr>
              <w:rPr>
                <w:b/>
              </w:rPr>
            </w:pPr>
          </w:p>
        </w:tc>
      </w:tr>
      <w:tr w:rsidR="00DD5EAF" w14:paraId="3A24E23D" w14:textId="77777777">
        <w:trPr>
          <w:trHeight w:val="509"/>
        </w:trPr>
        <w:tc>
          <w:tcPr>
            <w:tcW w:w="576" w:type="dxa"/>
            <w:tcBorders>
              <w:top w:val="nil"/>
              <w:left w:val="nil"/>
              <w:bottom w:val="nil"/>
              <w:right w:val="single" w:sz="6" w:space="0" w:color="auto"/>
            </w:tcBorders>
          </w:tcPr>
          <w:p w14:paraId="48B70252" w14:textId="77777777" w:rsidR="00DD5EAF" w:rsidRDefault="00DD5EAF">
            <w:pPr>
              <w:rPr>
                <w:b/>
              </w:rPr>
            </w:pPr>
            <w:r>
              <w:t xml:space="preserve"> </w:t>
            </w:r>
          </w:p>
        </w:tc>
        <w:tc>
          <w:tcPr>
            <w:tcW w:w="2097" w:type="dxa"/>
            <w:gridSpan w:val="2"/>
            <w:tcBorders>
              <w:top w:val="single" w:sz="6" w:space="0" w:color="auto"/>
              <w:left w:val="nil"/>
              <w:bottom w:val="single" w:sz="6" w:space="0" w:color="auto"/>
              <w:right w:val="single" w:sz="6" w:space="0" w:color="auto"/>
            </w:tcBorders>
          </w:tcPr>
          <w:p w14:paraId="2FE0EA71" w14:textId="77777777" w:rsidR="00DD5EAF" w:rsidRDefault="00DD5EAF">
            <w:pPr>
              <w:rPr>
                <w:b/>
              </w:rPr>
            </w:pPr>
            <w:r>
              <w:rPr>
                <w:b/>
              </w:rPr>
              <w:t>NANC Change Order Revision Number:</w:t>
            </w:r>
          </w:p>
        </w:tc>
        <w:tc>
          <w:tcPr>
            <w:tcW w:w="2083" w:type="dxa"/>
            <w:gridSpan w:val="2"/>
            <w:tcBorders>
              <w:top w:val="single" w:sz="6" w:space="0" w:color="auto"/>
              <w:left w:val="nil"/>
              <w:bottom w:val="single" w:sz="6" w:space="0" w:color="auto"/>
              <w:right w:val="single" w:sz="6" w:space="0" w:color="auto"/>
            </w:tcBorders>
          </w:tcPr>
          <w:p w14:paraId="628EC50B" w14:textId="77777777" w:rsidR="00DD5EAF" w:rsidRDefault="00DD5EAF"/>
        </w:tc>
        <w:tc>
          <w:tcPr>
            <w:tcW w:w="1955" w:type="dxa"/>
            <w:gridSpan w:val="2"/>
            <w:tcBorders>
              <w:top w:val="single" w:sz="6" w:space="0" w:color="auto"/>
              <w:left w:val="single" w:sz="6" w:space="0" w:color="auto"/>
              <w:bottom w:val="single" w:sz="6" w:space="0" w:color="auto"/>
              <w:right w:val="single" w:sz="6" w:space="0" w:color="auto"/>
            </w:tcBorders>
          </w:tcPr>
          <w:p w14:paraId="1A2A2897" w14:textId="77777777" w:rsidR="00DD5EAF" w:rsidRDefault="00DD5EAF">
            <w:pPr>
              <w:pStyle w:val="TOC1"/>
              <w:spacing w:before="0"/>
              <w:rPr>
                <w:i/>
              </w:rPr>
            </w:pPr>
            <w:r>
              <w:rPr>
                <w:i/>
              </w:rPr>
              <w:t>Change Order Number(s):</w:t>
            </w:r>
          </w:p>
        </w:tc>
        <w:tc>
          <w:tcPr>
            <w:tcW w:w="3917" w:type="dxa"/>
            <w:gridSpan w:val="5"/>
            <w:tcBorders>
              <w:top w:val="single" w:sz="6" w:space="0" w:color="auto"/>
              <w:left w:val="nil"/>
              <w:bottom w:val="single" w:sz="6" w:space="0" w:color="auto"/>
              <w:right w:val="single" w:sz="6" w:space="0" w:color="auto"/>
            </w:tcBorders>
          </w:tcPr>
          <w:p w14:paraId="5E63EA6B" w14:textId="77777777" w:rsidR="00DD5EAF" w:rsidRDefault="00DD5EAF">
            <w:r>
              <w:t>NANC 109</w:t>
            </w:r>
          </w:p>
        </w:tc>
      </w:tr>
      <w:tr w:rsidR="00DD5EAF" w14:paraId="502278EC" w14:textId="77777777">
        <w:trPr>
          <w:trHeight w:val="509"/>
        </w:trPr>
        <w:tc>
          <w:tcPr>
            <w:tcW w:w="576" w:type="dxa"/>
            <w:tcBorders>
              <w:top w:val="nil"/>
              <w:left w:val="nil"/>
              <w:bottom w:val="nil"/>
              <w:right w:val="single" w:sz="6" w:space="0" w:color="auto"/>
            </w:tcBorders>
          </w:tcPr>
          <w:p w14:paraId="3408100F"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345CD762" w14:textId="77777777" w:rsidR="00DD5EAF" w:rsidRDefault="00DD5EAF">
            <w:pPr>
              <w:rPr>
                <w:b/>
              </w:rPr>
            </w:pPr>
            <w:r>
              <w:rPr>
                <w:b/>
              </w:rPr>
              <w:t>NANC FRS Version Number:</w:t>
            </w:r>
          </w:p>
        </w:tc>
        <w:tc>
          <w:tcPr>
            <w:tcW w:w="2083" w:type="dxa"/>
            <w:gridSpan w:val="2"/>
            <w:tcBorders>
              <w:top w:val="single" w:sz="6" w:space="0" w:color="auto"/>
              <w:left w:val="nil"/>
              <w:bottom w:val="single" w:sz="6" w:space="0" w:color="auto"/>
              <w:right w:val="single" w:sz="6" w:space="0" w:color="auto"/>
            </w:tcBorders>
          </w:tcPr>
          <w:p w14:paraId="68BF8C76" w14:textId="77777777" w:rsidR="00DD5EAF" w:rsidRDefault="00DD5EAF">
            <w:r>
              <w:t>3.0.0</w:t>
            </w:r>
          </w:p>
        </w:tc>
        <w:tc>
          <w:tcPr>
            <w:tcW w:w="1955" w:type="dxa"/>
            <w:gridSpan w:val="2"/>
            <w:tcBorders>
              <w:top w:val="single" w:sz="6" w:space="0" w:color="auto"/>
              <w:left w:val="single" w:sz="6" w:space="0" w:color="auto"/>
              <w:bottom w:val="single" w:sz="6" w:space="0" w:color="auto"/>
              <w:right w:val="single" w:sz="6" w:space="0" w:color="auto"/>
            </w:tcBorders>
          </w:tcPr>
          <w:p w14:paraId="177C7E1C" w14:textId="77777777" w:rsidR="00DD5EAF" w:rsidRDefault="00DD5EAF">
            <w:pPr>
              <w:rPr>
                <w:b/>
              </w:rPr>
            </w:pPr>
            <w:r>
              <w:rPr>
                <w:b/>
              </w:rPr>
              <w:t>Relevant Requirement(s):</w:t>
            </w:r>
          </w:p>
        </w:tc>
        <w:tc>
          <w:tcPr>
            <w:tcW w:w="3917" w:type="dxa"/>
            <w:gridSpan w:val="5"/>
            <w:tcBorders>
              <w:top w:val="single" w:sz="6" w:space="0" w:color="auto"/>
              <w:left w:val="nil"/>
              <w:bottom w:val="single" w:sz="6" w:space="0" w:color="auto"/>
              <w:right w:val="single" w:sz="6" w:space="0" w:color="auto"/>
            </w:tcBorders>
          </w:tcPr>
          <w:p w14:paraId="1DFEB996" w14:textId="77777777" w:rsidR="00DD5EAF" w:rsidRDefault="00DD5EAF">
            <w:r>
              <w:t>RR3-113, RR3-114</w:t>
            </w:r>
          </w:p>
        </w:tc>
      </w:tr>
      <w:tr w:rsidR="00DD5EAF" w14:paraId="59301FB8" w14:textId="77777777">
        <w:trPr>
          <w:trHeight w:val="510"/>
        </w:trPr>
        <w:tc>
          <w:tcPr>
            <w:tcW w:w="576" w:type="dxa"/>
            <w:tcBorders>
              <w:top w:val="nil"/>
              <w:left w:val="nil"/>
              <w:bottom w:val="nil"/>
              <w:right w:val="single" w:sz="6" w:space="0" w:color="auto"/>
            </w:tcBorders>
          </w:tcPr>
          <w:p w14:paraId="5585CFDF"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09848B8F" w14:textId="77777777" w:rsidR="00DD5EAF" w:rsidRDefault="00DD5EAF">
            <w:pPr>
              <w:rPr>
                <w:b/>
              </w:rPr>
            </w:pPr>
            <w:r>
              <w:rPr>
                <w:b/>
              </w:rPr>
              <w:t>NANC IIS Version Number:</w:t>
            </w:r>
          </w:p>
        </w:tc>
        <w:tc>
          <w:tcPr>
            <w:tcW w:w="2083" w:type="dxa"/>
            <w:gridSpan w:val="2"/>
            <w:tcBorders>
              <w:top w:val="single" w:sz="6" w:space="0" w:color="auto"/>
              <w:left w:val="nil"/>
              <w:bottom w:val="single" w:sz="6" w:space="0" w:color="auto"/>
              <w:right w:val="single" w:sz="6" w:space="0" w:color="auto"/>
            </w:tcBorders>
          </w:tcPr>
          <w:p w14:paraId="3CEAB5DB" w14:textId="77777777" w:rsidR="00DD5EAF" w:rsidRDefault="00DD5EAF">
            <w:r>
              <w:t>3.0.0</w:t>
            </w:r>
          </w:p>
        </w:tc>
        <w:tc>
          <w:tcPr>
            <w:tcW w:w="1955" w:type="dxa"/>
            <w:gridSpan w:val="2"/>
            <w:tcBorders>
              <w:top w:val="single" w:sz="6" w:space="0" w:color="auto"/>
              <w:left w:val="single" w:sz="6" w:space="0" w:color="auto"/>
              <w:bottom w:val="single" w:sz="6" w:space="0" w:color="auto"/>
              <w:right w:val="single" w:sz="6" w:space="0" w:color="auto"/>
            </w:tcBorders>
          </w:tcPr>
          <w:p w14:paraId="134F6249" w14:textId="77777777" w:rsidR="00DD5EAF" w:rsidRDefault="00DD5EAF">
            <w:pPr>
              <w:rPr>
                <w:b/>
              </w:rPr>
            </w:pPr>
            <w:r>
              <w:rPr>
                <w:b/>
              </w:rPr>
              <w:t>Relevant Flow(s):</w:t>
            </w:r>
          </w:p>
        </w:tc>
        <w:tc>
          <w:tcPr>
            <w:tcW w:w="3917" w:type="dxa"/>
            <w:gridSpan w:val="5"/>
            <w:tcBorders>
              <w:top w:val="single" w:sz="6" w:space="0" w:color="auto"/>
              <w:left w:val="nil"/>
              <w:bottom w:val="single" w:sz="6" w:space="0" w:color="auto"/>
              <w:right w:val="single" w:sz="6" w:space="0" w:color="auto"/>
            </w:tcBorders>
          </w:tcPr>
          <w:p w14:paraId="677A482F" w14:textId="79836180" w:rsidR="00801F55" w:rsidRDefault="00801F55" w:rsidP="009B1A93">
            <w:r>
              <w:t>B.4.3.4</w:t>
            </w:r>
            <w:r w:rsidR="00DD5EAF">
              <w:t xml:space="preserve"> Service Provider NPA-NXX-X Query by SOA or LSMS</w:t>
            </w:r>
          </w:p>
        </w:tc>
      </w:tr>
      <w:tr w:rsidR="00DD5EAF" w14:paraId="47B4295B" w14:textId="77777777">
        <w:trPr>
          <w:gridAfter w:val="1"/>
          <w:wAfter w:w="6" w:type="dxa"/>
        </w:trPr>
        <w:tc>
          <w:tcPr>
            <w:tcW w:w="576" w:type="dxa"/>
            <w:tcBorders>
              <w:top w:val="nil"/>
              <w:left w:val="nil"/>
              <w:bottom w:val="nil"/>
              <w:right w:val="nil"/>
            </w:tcBorders>
          </w:tcPr>
          <w:p w14:paraId="263DBE39" w14:textId="77777777" w:rsidR="00DD5EAF" w:rsidRDefault="00DD5EAF">
            <w:pPr>
              <w:rPr>
                <w:b/>
              </w:rPr>
            </w:pPr>
          </w:p>
        </w:tc>
        <w:tc>
          <w:tcPr>
            <w:tcW w:w="2097" w:type="dxa"/>
            <w:gridSpan w:val="2"/>
            <w:tcBorders>
              <w:top w:val="nil"/>
              <w:left w:val="nil"/>
              <w:bottom w:val="nil"/>
              <w:right w:val="nil"/>
            </w:tcBorders>
          </w:tcPr>
          <w:p w14:paraId="29B74529" w14:textId="77777777" w:rsidR="00DD5EAF" w:rsidRDefault="00DD5EAF">
            <w:pPr>
              <w:rPr>
                <w:b/>
              </w:rPr>
            </w:pPr>
          </w:p>
        </w:tc>
        <w:tc>
          <w:tcPr>
            <w:tcW w:w="7949" w:type="dxa"/>
            <w:gridSpan w:val="8"/>
            <w:tcBorders>
              <w:top w:val="nil"/>
              <w:left w:val="nil"/>
              <w:bottom w:val="nil"/>
              <w:right w:val="nil"/>
            </w:tcBorders>
          </w:tcPr>
          <w:p w14:paraId="76E4EF10" w14:textId="77777777" w:rsidR="00DD5EAF" w:rsidRDefault="00DD5EAF">
            <w:pPr>
              <w:rPr>
                <w:b/>
              </w:rPr>
            </w:pPr>
          </w:p>
        </w:tc>
      </w:tr>
      <w:tr w:rsidR="00DD5EAF" w14:paraId="4D304340" w14:textId="77777777">
        <w:trPr>
          <w:gridAfter w:val="1"/>
          <w:wAfter w:w="6" w:type="dxa"/>
        </w:trPr>
        <w:tc>
          <w:tcPr>
            <w:tcW w:w="576" w:type="dxa"/>
            <w:tcBorders>
              <w:top w:val="nil"/>
              <w:left w:val="nil"/>
              <w:bottom w:val="nil"/>
              <w:right w:val="nil"/>
            </w:tcBorders>
          </w:tcPr>
          <w:p w14:paraId="65A35B4D" w14:textId="77777777" w:rsidR="00DD5EAF" w:rsidRDefault="00DD5EAF">
            <w:pPr>
              <w:rPr>
                <w:b/>
              </w:rPr>
            </w:pPr>
            <w:r>
              <w:rPr>
                <w:b/>
              </w:rPr>
              <w:t>C.</w:t>
            </w:r>
          </w:p>
        </w:tc>
        <w:tc>
          <w:tcPr>
            <w:tcW w:w="2097" w:type="dxa"/>
            <w:gridSpan w:val="2"/>
            <w:tcBorders>
              <w:top w:val="nil"/>
              <w:left w:val="nil"/>
              <w:bottom w:val="nil"/>
              <w:right w:val="nil"/>
            </w:tcBorders>
          </w:tcPr>
          <w:p w14:paraId="46F2919B" w14:textId="77777777" w:rsidR="00DD5EAF" w:rsidRDefault="00DD5EAF">
            <w:pPr>
              <w:rPr>
                <w:b/>
              </w:rPr>
            </w:pPr>
            <w:r>
              <w:rPr>
                <w:b/>
              </w:rPr>
              <w:t>PREREQUISITE</w:t>
            </w:r>
          </w:p>
        </w:tc>
        <w:tc>
          <w:tcPr>
            <w:tcW w:w="7949" w:type="dxa"/>
            <w:gridSpan w:val="8"/>
            <w:tcBorders>
              <w:top w:val="nil"/>
              <w:left w:val="nil"/>
              <w:bottom w:val="single" w:sz="6" w:space="0" w:color="auto"/>
              <w:right w:val="nil"/>
            </w:tcBorders>
          </w:tcPr>
          <w:p w14:paraId="62C8D214" w14:textId="77777777" w:rsidR="00DD5EAF" w:rsidRDefault="00DD5EAF">
            <w:pPr>
              <w:rPr>
                <w:b/>
              </w:rPr>
            </w:pPr>
          </w:p>
        </w:tc>
      </w:tr>
      <w:tr w:rsidR="00DD5EAF" w14:paraId="1729BE1E" w14:textId="77777777">
        <w:trPr>
          <w:gridAfter w:val="1"/>
          <w:wAfter w:w="6" w:type="dxa"/>
          <w:trHeight w:val="510"/>
        </w:trPr>
        <w:tc>
          <w:tcPr>
            <w:tcW w:w="576" w:type="dxa"/>
            <w:tcBorders>
              <w:top w:val="nil"/>
              <w:left w:val="nil"/>
              <w:bottom w:val="nil"/>
              <w:right w:val="single" w:sz="6" w:space="0" w:color="auto"/>
            </w:tcBorders>
          </w:tcPr>
          <w:p w14:paraId="4F90BD00"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7EAF7F2A" w14:textId="77777777" w:rsidR="00DD5EAF" w:rsidRDefault="00DD5EAF">
            <w:pPr>
              <w:rPr>
                <w:b/>
              </w:rPr>
            </w:pPr>
            <w:r>
              <w:rPr>
                <w:b/>
              </w:rPr>
              <w:t>Prerequisite Test Cases:</w:t>
            </w:r>
          </w:p>
        </w:tc>
        <w:tc>
          <w:tcPr>
            <w:tcW w:w="7949" w:type="dxa"/>
            <w:gridSpan w:val="8"/>
            <w:tcBorders>
              <w:top w:val="single" w:sz="6" w:space="0" w:color="auto"/>
              <w:left w:val="nil"/>
              <w:bottom w:val="single" w:sz="6" w:space="0" w:color="auto"/>
              <w:right w:val="single" w:sz="6" w:space="0" w:color="auto"/>
            </w:tcBorders>
          </w:tcPr>
          <w:p w14:paraId="2DAE6A1E" w14:textId="77777777" w:rsidR="00DD5EAF" w:rsidRDefault="00DD5EAF">
            <w:pPr>
              <w:pStyle w:val="Header"/>
              <w:tabs>
                <w:tab w:val="left" w:pos="720"/>
              </w:tabs>
            </w:pPr>
            <w:r>
              <w:t xml:space="preserve">3.1.1 </w:t>
            </w:r>
            <w:r w:rsidR="00913885">
              <w:t>NPAC OP GUI - NPAC Personnel create NPA-NXX-X Information, where the Block Holder SPID is the same as the Code Holder SPID and the NPAC SMS schedules the Number Pool Block create, and the NPAC SMS activates upon scheduled date and time.- Success</w:t>
            </w:r>
            <w:r w:rsidDel="00913885">
              <w:t xml:space="preserve"> Success</w:t>
            </w:r>
          </w:p>
        </w:tc>
      </w:tr>
      <w:tr w:rsidR="00DD5EAF" w14:paraId="6AA08F0A" w14:textId="77777777">
        <w:trPr>
          <w:gridAfter w:val="1"/>
          <w:wAfter w:w="6" w:type="dxa"/>
          <w:trHeight w:val="509"/>
        </w:trPr>
        <w:tc>
          <w:tcPr>
            <w:tcW w:w="576" w:type="dxa"/>
            <w:tcBorders>
              <w:top w:val="nil"/>
              <w:left w:val="nil"/>
              <w:bottom w:val="nil"/>
              <w:right w:val="single" w:sz="6" w:space="0" w:color="auto"/>
            </w:tcBorders>
          </w:tcPr>
          <w:p w14:paraId="376F47BC"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431FD209" w14:textId="77777777" w:rsidR="00DD5EAF" w:rsidRDefault="00DD5EAF">
            <w:pPr>
              <w:rPr>
                <w:b/>
              </w:rPr>
            </w:pPr>
            <w:r>
              <w:rPr>
                <w:b/>
              </w:rPr>
              <w:t>Prerequisite NPAC Setup:</w:t>
            </w:r>
          </w:p>
        </w:tc>
        <w:tc>
          <w:tcPr>
            <w:tcW w:w="7949" w:type="dxa"/>
            <w:gridSpan w:val="8"/>
            <w:tcBorders>
              <w:top w:val="single" w:sz="6" w:space="0" w:color="auto"/>
              <w:left w:val="nil"/>
              <w:bottom w:val="single" w:sz="6" w:space="0" w:color="auto"/>
              <w:right w:val="single" w:sz="6" w:space="0" w:color="auto"/>
            </w:tcBorders>
          </w:tcPr>
          <w:p w14:paraId="36C97BD6" w14:textId="77777777" w:rsidR="00DD5EAF" w:rsidRDefault="00DD5EAF">
            <w:pPr>
              <w:pStyle w:val="List"/>
              <w:ind w:left="0" w:firstLine="0"/>
            </w:pPr>
            <w:r>
              <w:t>Verify that for the LSMS sending the NPA-NXX-X Query, their LSMS NPA-NXX-X Indicator is set to FALSE in their Service Provider Profile.</w:t>
            </w:r>
          </w:p>
        </w:tc>
      </w:tr>
      <w:tr w:rsidR="00DD5EAF" w14:paraId="6402E684" w14:textId="77777777">
        <w:trPr>
          <w:gridAfter w:val="1"/>
          <w:wAfter w:w="6" w:type="dxa"/>
          <w:trHeight w:val="510"/>
        </w:trPr>
        <w:tc>
          <w:tcPr>
            <w:tcW w:w="576" w:type="dxa"/>
            <w:tcBorders>
              <w:top w:val="nil"/>
              <w:left w:val="nil"/>
              <w:bottom w:val="nil"/>
              <w:right w:val="single" w:sz="6" w:space="0" w:color="auto"/>
            </w:tcBorders>
          </w:tcPr>
          <w:p w14:paraId="2C9C6BB8" w14:textId="77777777" w:rsidR="00DD5EAF" w:rsidRDefault="00DD5EAF">
            <w:pPr>
              <w:rPr>
                <w:b/>
              </w:rPr>
            </w:pPr>
          </w:p>
        </w:tc>
        <w:tc>
          <w:tcPr>
            <w:tcW w:w="2097" w:type="dxa"/>
            <w:gridSpan w:val="2"/>
            <w:tcBorders>
              <w:top w:val="single" w:sz="6" w:space="0" w:color="auto"/>
              <w:left w:val="single" w:sz="6" w:space="0" w:color="auto"/>
              <w:bottom w:val="single" w:sz="6" w:space="0" w:color="auto"/>
              <w:right w:val="single" w:sz="6" w:space="0" w:color="auto"/>
            </w:tcBorders>
          </w:tcPr>
          <w:p w14:paraId="07DD39B4" w14:textId="77777777" w:rsidR="00DD5EAF" w:rsidRDefault="00DD5EAF">
            <w:pPr>
              <w:rPr>
                <w:b/>
              </w:rPr>
            </w:pPr>
            <w:r>
              <w:rPr>
                <w:b/>
              </w:rPr>
              <w:t>Prerequisite SP Setup:</w:t>
            </w:r>
          </w:p>
        </w:tc>
        <w:tc>
          <w:tcPr>
            <w:tcW w:w="7949" w:type="dxa"/>
            <w:gridSpan w:val="8"/>
            <w:tcBorders>
              <w:top w:val="single" w:sz="6" w:space="0" w:color="auto"/>
              <w:left w:val="nil"/>
              <w:bottom w:val="single" w:sz="6" w:space="0" w:color="auto"/>
              <w:right w:val="single" w:sz="6" w:space="0" w:color="auto"/>
            </w:tcBorders>
          </w:tcPr>
          <w:p w14:paraId="4CFB6949" w14:textId="77777777" w:rsidR="00DD5EAF" w:rsidRDefault="00DD5EAF">
            <w:pPr>
              <w:pStyle w:val="List"/>
              <w:tabs>
                <w:tab w:val="left" w:pos="360"/>
              </w:tabs>
              <w:ind w:left="0" w:firstLine="0"/>
            </w:pPr>
          </w:p>
        </w:tc>
      </w:tr>
      <w:tr w:rsidR="00DD5EAF" w14:paraId="20647745" w14:textId="77777777">
        <w:trPr>
          <w:gridAfter w:val="1"/>
          <w:wAfter w:w="6" w:type="dxa"/>
        </w:trPr>
        <w:tc>
          <w:tcPr>
            <w:tcW w:w="576" w:type="dxa"/>
            <w:tcBorders>
              <w:top w:val="nil"/>
              <w:left w:val="nil"/>
              <w:bottom w:val="nil"/>
              <w:right w:val="nil"/>
            </w:tcBorders>
          </w:tcPr>
          <w:p w14:paraId="5E523D5A" w14:textId="77777777" w:rsidR="00DD5EAF" w:rsidRDefault="00DD5EAF">
            <w:pPr>
              <w:rPr>
                <w:b/>
              </w:rPr>
            </w:pPr>
          </w:p>
        </w:tc>
        <w:tc>
          <w:tcPr>
            <w:tcW w:w="2097" w:type="dxa"/>
            <w:gridSpan w:val="2"/>
            <w:tcBorders>
              <w:top w:val="single" w:sz="6" w:space="0" w:color="auto"/>
              <w:left w:val="nil"/>
              <w:bottom w:val="nil"/>
              <w:right w:val="nil"/>
            </w:tcBorders>
          </w:tcPr>
          <w:p w14:paraId="14089903" w14:textId="77777777" w:rsidR="00DD5EAF" w:rsidRDefault="00DD5EAF">
            <w:pPr>
              <w:rPr>
                <w:b/>
              </w:rPr>
            </w:pPr>
          </w:p>
        </w:tc>
        <w:tc>
          <w:tcPr>
            <w:tcW w:w="7949" w:type="dxa"/>
            <w:gridSpan w:val="8"/>
            <w:tcBorders>
              <w:top w:val="single" w:sz="6" w:space="0" w:color="auto"/>
              <w:left w:val="nil"/>
              <w:bottom w:val="nil"/>
              <w:right w:val="nil"/>
            </w:tcBorders>
          </w:tcPr>
          <w:p w14:paraId="28E2D079" w14:textId="77777777" w:rsidR="00DD5EAF" w:rsidRDefault="00DD5EAF">
            <w:pPr>
              <w:rPr>
                <w:b/>
              </w:rPr>
            </w:pPr>
          </w:p>
        </w:tc>
      </w:tr>
      <w:tr w:rsidR="00DD5EAF" w14:paraId="46D17F07" w14:textId="77777777">
        <w:trPr>
          <w:gridAfter w:val="4"/>
          <w:wAfter w:w="2103" w:type="dxa"/>
        </w:trPr>
        <w:tc>
          <w:tcPr>
            <w:tcW w:w="576" w:type="dxa"/>
            <w:tcBorders>
              <w:top w:val="nil"/>
              <w:left w:val="nil"/>
              <w:bottom w:val="nil"/>
              <w:right w:val="nil"/>
            </w:tcBorders>
          </w:tcPr>
          <w:p w14:paraId="49404637" w14:textId="77777777" w:rsidR="00DD5EAF" w:rsidRDefault="00DD5EAF">
            <w:pPr>
              <w:rPr>
                <w:b/>
              </w:rPr>
            </w:pPr>
            <w:r>
              <w:rPr>
                <w:b/>
              </w:rPr>
              <w:t>D.</w:t>
            </w:r>
          </w:p>
        </w:tc>
        <w:tc>
          <w:tcPr>
            <w:tcW w:w="7949" w:type="dxa"/>
            <w:gridSpan w:val="7"/>
            <w:tcBorders>
              <w:top w:val="nil"/>
              <w:left w:val="nil"/>
              <w:bottom w:val="nil"/>
              <w:right w:val="nil"/>
            </w:tcBorders>
          </w:tcPr>
          <w:p w14:paraId="41D29601" w14:textId="77777777" w:rsidR="00DD5EAF" w:rsidRDefault="00DD5EAF">
            <w:pPr>
              <w:rPr>
                <w:b/>
              </w:rPr>
            </w:pPr>
            <w:r>
              <w:rPr>
                <w:b/>
              </w:rPr>
              <w:t>TEST STEPS and EXPECTED RESULTS</w:t>
            </w:r>
          </w:p>
        </w:tc>
      </w:tr>
      <w:tr w:rsidR="00DD5EAF" w14:paraId="78F1834E"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6E030123" w14:textId="77777777" w:rsidR="00DD5EAF" w:rsidRDefault="00DD5EAF">
            <w:pPr>
              <w:rPr>
                <w:b/>
                <w:sz w:val="16"/>
              </w:rPr>
            </w:pPr>
            <w:r>
              <w:rPr>
                <w:b/>
                <w:sz w:val="16"/>
              </w:rPr>
              <w:t>Row #</w:t>
            </w:r>
          </w:p>
        </w:tc>
        <w:tc>
          <w:tcPr>
            <w:tcW w:w="720" w:type="dxa"/>
            <w:tcBorders>
              <w:top w:val="single" w:sz="6" w:space="0" w:color="auto"/>
              <w:left w:val="nil"/>
              <w:bottom w:val="single" w:sz="6" w:space="0" w:color="auto"/>
              <w:right w:val="single" w:sz="6" w:space="0" w:color="auto"/>
            </w:tcBorders>
          </w:tcPr>
          <w:p w14:paraId="044F9481" w14:textId="77777777" w:rsidR="00DD5EAF" w:rsidRDefault="00DD5EAF">
            <w:pPr>
              <w:rPr>
                <w:b/>
                <w:sz w:val="18"/>
              </w:rPr>
            </w:pPr>
            <w:r>
              <w:rPr>
                <w:b/>
                <w:sz w:val="18"/>
              </w:rPr>
              <w:t>NPAC or SP</w:t>
            </w:r>
          </w:p>
        </w:tc>
        <w:tc>
          <w:tcPr>
            <w:tcW w:w="3240" w:type="dxa"/>
            <w:gridSpan w:val="2"/>
            <w:tcBorders>
              <w:top w:val="single" w:sz="6" w:space="0" w:color="auto"/>
              <w:left w:val="nil"/>
              <w:bottom w:val="single" w:sz="6" w:space="0" w:color="auto"/>
              <w:right w:val="single" w:sz="6" w:space="0" w:color="auto"/>
            </w:tcBorders>
          </w:tcPr>
          <w:p w14:paraId="7C00C4D8" w14:textId="77777777" w:rsidR="00DD5EAF" w:rsidRDefault="00DD5EAF">
            <w:pPr>
              <w:rPr>
                <w:b/>
              </w:rPr>
            </w:pPr>
            <w:r>
              <w:rPr>
                <w:b/>
              </w:rPr>
              <w:t>Test Step</w:t>
            </w:r>
          </w:p>
          <w:p w14:paraId="448C8436" w14:textId="77777777" w:rsidR="00DD5EAF"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5DB8DB44" w14:textId="77777777" w:rsidR="00DD5EAF" w:rsidRDefault="00DD5EAF">
            <w:pPr>
              <w:rPr>
                <w:b/>
                <w:sz w:val="18"/>
              </w:rPr>
            </w:pPr>
            <w:r>
              <w:rPr>
                <w:b/>
                <w:sz w:val="18"/>
              </w:rPr>
              <w:t>NPAC or SP</w:t>
            </w:r>
          </w:p>
        </w:tc>
        <w:tc>
          <w:tcPr>
            <w:tcW w:w="5357" w:type="dxa"/>
            <w:gridSpan w:val="4"/>
            <w:tcBorders>
              <w:top w:val="single" w:sz="6" w:space="0" w:color="auto"/>
              <w:left w:val="nil"/>
              <w:bottom w:val="single" w:sz="6" w:space="0" w:color="auto"/>
              <w:right w:val="single" w:sz="6" w:space="0" w:color="auto"/>
            </w:tcBorders>
          </w:tcPr>
          <w:p w14:paraId="17C09CC4" w14:textId="77777777" w:rsidR="00DD5EAF" w:rsidRDefault="00DD5EAF">
            <w:pPr>
              <w:rPr>
                <w:b/>
              </w:rPr>
            </w:pPr>
            <w:r>
              <w:rPr>
                <w:b/>
              </w:rPr>
              <w:t>Expected Result</w:t>
            </w:r>
          </w:p>
          <w:p w14:paraId="534AD59B" w14:textId="77777777" w:rsidR="00DD5EAF" w:rsidRDefault="00DD5EAF">
            <w:pPr>
              <w:rPr>
                <w:b/>
              </w:rPr>
            </w:pPr>
          </w:p>
        </w:tc>
      </w:tr>
      <w:tr w:rsidR="00DD5EAF" w14:paraId="24DE70E6"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64474C08" w14:textId="77777777" w:rsidR="00DD5EAF" w:rsidRDefault="00DD5EAF">
            <w:pPr>
              <w:rPr>
                <w:sz w:val="16"/>
              </w:rPr>
            </w:pPr>
            <w:r>
              <w:rPr>
                <w:sz w:val="16"/>
              </w:rPr>
              <w:t>1.</w:t>
            </w:r>
          </w:p>
        </w:tc>
        <w:tc>
          <w:tcPr>
            <w:tcW w:w="720" w:type="dxa"/>
            <w:tcBorders>
              <w:top w:val="single" w:sz="6" w:space="0" w:color="auto"/>
              <w:left w:val="nil"/>
              <w:bottom w:val="single" w:sz="6" w:space="0" w:color="auto"/>
              <w:right w:val="single" w:sz="6" w:space="0" w:color="auto"/>
            </w:tcBorders>
          </w:tcPr>
          <w:p w14:paraId="1E3CC31F" w14:textId="77777777" w:rsidR="00DD5EAF" w:rsidRDefault="00DD5EAF">
            <w:pPr>
              <w:rPr>
                <w:sz w:val="18"/>
              </w:rPr>
            </w:pPr>
            <w:r>
              <w:rPr>
                <w:sz w:val="18"/>
              </w:rPr>
              <w:t>SP</w:t>
            </w:r>
          </w:p>
        </w:tc>
        <w:tc>
          <w:tcPr>
            <w:tcW w:w="3240" w:type="dxa"/>
            <w:gridSpan w:val="2"/>
            <w:tcBorders>
              <w:top w:val="single" w:sz="6" w:space="0" w:color="auto"/>
              <w:left w:val="nil"/>
              <w:bottom w:val="single" w:sz="6" w:space="0" w:color="auto"/>
              <w:right w:val="single" w:sz="6" w:space="0" w:color="auto"/>
            </w:tcBorders>
          </w:tcPr>
          <w:p w14:paraId="1C164B8A" w14:textId="77777777" w:rsidR="00DD5EAF" w:rsidRDefault="00DD5EAF">
            <w:pPr>
              <w:numPr>
                <w:ilvl w:val="0"/>
                <w:numId w:val="71"/>
              </w:numPr>
            </w:pPr>
            <w:r>
              <w:t>Service Provider Personnel, using the LSMS system, submit an NPA-NXX-X Query to the NPAC by specifying a single NPA-NXX-X Value.</w:t>
            </w:r>
          </w:p>
          <w:p w14:paraId="1E5CA75B" w14:textId="77777777" w:rsidR="00DD5EAF" w:rsidRDefault="00DD5EAF">
            <w:pPr>
              <w:numPr>
                <w:ilvl w:val="0"/>
                <w:numId w:val="71"/>
              </w:numPr>
            </w:pPr>
            <w:r>
              <w:t xml:space="preserve">LSMS issues an M-GET Request serviceProvNPA-NXX-X </w:t>
            </w:r>
            <w:r w:rsidR="0076061E">
              <w:t xml:space="preserve">in CMIP (or DXQQ – NpaNxxDxQueryRequest in XML) </w:t>
            </w:r>
            <w:r>
              <w:t>for a single serviceProvNPA-NXX-X object.</w:t>
            </w:r>
          </w:p>
        </w:tc>
        <w:tc>
          <w:tcPr>
            <w:tcW w:w="720" w:type="dxa"/>
            <w:gridSpan w:val="2"/>
            <w:tcBorders>
              <w:top w:val="single" w:sz="6" w:space="0" w:color="auto"/>
              <w:left w:val="single" w:sz="6" w:space="0" w:color="auto"/>
              <w:bottom w:val="single" w:sz="6" w:space="0" w:color="auto"/>
              <w:right w:val="single" w:sz="6" w:space="0" w:color="auto"/>
            </w:tcBorders>
          </w:tcPr>
          <w:p w14:paraId="638D06B4" w14:textId="77777777" w:rsidR="00DD5EAF" w:rsidRDefault="00DD5EAF">
            <w:pPr>
              <w:rPr>
                <w:sz w:val="18"/>
              </w:rPr>
            </w:pPr>
            <w:r>
              <w:rPr>
                <w:sz w:val="18"/>
              </w:rPr>
              <w:t>NPAC</w:t>
            </w:r>
          </w:p>
        </w:tc>
        <w:tc>
          <w:tcPr>
            <w:tcW w:w="5357" w:type="dxa"/>
            <w:gridSpan w:val="4"/>
            <w:tcBorders>
              <w:top w:val="single" w:sz="6" w:space="0" w:color="auto"/>
              <w:left w:val="nil"/>
              <w:bottom w:val="single" w:sz="6" w:space="0" w:color="auto"/>
              <w:right w:val="single" w:sz="6" w:space="0" w:color="auto"/>
            </w:tcBorders>
          </w:tcPr>
          <w:p w14:paraId="34470D85" w14:textId="40405DB1" w:rsidR="00DD5EAF" w:rsidRDefault="00DD5EAF" w:rsidP="00B06E30">
            <w:pPr>
              <w:pStyle w:val="BodyText"/>
              <w:rPr>
                <w:b w:val="0"/>
              </w:rPr>
            </w:pPr>
            <w:r>
              <w:rPr>
                <w:b w:val="0"/>
              </w:rPr>
              <w:t>The NPAC SMS receives the Request from the LSMS.</w:t>
            </w:r>
          </w:p>
        </w:tc>
      </w:tr>
      <w:tr w:rsidR="00DD5EAF" w14:paraId="33B50361"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049DE945" w14:textId="77777777" w:rsidR="00DD5EAF" w:rsidRDefault="00DD5EAF">
            <w:pPr>
              <w:rPr>
                <w:sz w:val="16"/>
              </w:rPr>
            </w:pPr>
            <w:r>
              <w:rPr>
                <w:sz w:val="16"/>
              </w:rPr>
              <w:t>2.</w:t>
            </w:r>
          </w:p>
        </w:tc>
        <w:tc>
          <w:tcPr>
            <w:tcW w:w="720" w:type="dxa"/>
            <w:tcBorders>
              <w:top w:val="single" w:sz="6" w:space="0" w:color="auto"/>
              <w:left w:val="nil"/>
              <w:bottom w:val="single" w:sz="6" w:space="0" w:color="auto"/>
              <w:right w:val="single" w:sz="6" w:space="0" w:color="auto"/>
            </w:tcBorders>
          </w:tcPr>
          <w:p w14:paraId="390ABB02" w14:textId="77777777" w:rsidR="00DD5EAF" w:rsidRDefault="00DD5EAF">
            <w:pPr>
              <w:rPr>
                <w:sz w:val="18"/>
              </w:rPr>
            </w:pPr>
            <w:r>
              <w:rPr>
                <w:sz w:val="18"/>
              </w:rPr>
              <w:t>NPAC</w:t>
            </w:r>
          </w:p>
        </w:tc>
        <w:tc>
          <w:tcPr>
            <w:tcW w:w="3240" w:type="dxa"/>
            <w:gridSpan w:val="2"/>
            <w:tcBorders>
              <w:top w:val="single" w:sz="6" w:space="0" w:color="auto"/>
              <w:left w:val="nil"/>
              <w:bottom w:val="single" w:sz="6" w:space="0" w:color="auto"/>
              <w:right w:val="single" w:sz="6" w:space="0" w:color="auto"/>
            </w:tcBorders>
          </w:tcPr>
          <w:p w14:paraId="6BB50561" w14:textId="77777777" w:rsidR="00DD5EAF" w:rsidRDefault="00DD5EAF">
            <w:r>
              <w:t xml:space="preserve">The NPAC SMS finds the specified serviceProvNPA-NXX-X object that matches the input criteria, and issues an M-GET Response serviceProvNPA-NXX-X </w:t>
            </w:r>
            <w:r w:rsidR="0076061E">
              <w:t xml:space="preserve">in CMIP (or DXQR – NpaNxxDxQueryReply in XML) </w:t>
            </w:r>
            <w:r>
              <w:t>for the serviceProvNPA-NXX-X object.</w:t>
            </w:r>
          </w:p>
        </w:tc>
        <w:tc>
          <w:tcPr>
            <w:tcW w:w="720" w:type="dxa"/>
            <w:gridSpan w:val="2"/>
            <w:tcBorders>
              <w:top w:val="single" w:sz="6" w:space="0" w:color="auto"/>
              <w:left w:val="single" w:sz="6" w:space="0" w:color="auto"/>
              <w:bottom w:val="single" w:sz="6" w:space="0" w:color="auto"/>
              <w:right w:val="single" w:sz="6" w:space="0" w:color="auto"/>
            </w:tcBorders>
          </w:tcPr>
          <w:p w14:paraId="1A9C4949" w14:textId="77777777" w:rsidR="00DD5EAF" w:rsidRDefault="00DD5EAF">
            <w:pPr>
              <w:rPr>
                <w:sz w:val="18"/>
              </w:rPr>
            </w:pPr>
            <w:r>
              <w:rPr>
                <w:sz w:val="18"/>
              </w:rPr>
              <w:t>SP</w:t>
            </w:r>
          </w:p>
        </w:tc>
        <w:tc>
          <w:tcPr>
            <w:tcW w:w="5357" w:type="dxa"/>
            <w:gridSpan w:val="4"/>
            <w:tcBorders>
              <w:top w:val="single" w:sz="6" w:space="0" w:color="auto"/>
              <w:left w:val="nil"/>
              <w:bottom w:val="single" w:sz="6" w:space="0" w:color="auto"/>
              <w:right w:val="single" w:sz="6" w:space="0" w:color="auto"/>
            </w:tcBorders>
          </w:tcPr>
          <w:p w14:paraId="78B4307C" w14:textId="29C9A7A6" w:rsidR="00DD5EAF" w:rsidRDefault="00DD5EAF" w:rsidP="00B06E30">
            <w:pPr>
              <w:pStyle w:val="BodyText"/>
              <w:rPr>
                <w:b w:val="0"/>
              </w:rPr>
            </w:pPr>
            <w:r>
              <w:rPr>
                <w:b w:val="0"/>
              </w:rPr>
              <w:t>LSMS system receives the Response serviceProvNPA-NXX-X for the NPA-NXX-X query it initiated.</w:t>
            </w:r>
          </w:p>
        </w:tc>
      </w:tr>
      <w:tr w:rsidR="00DD5EAF" w14:paraId="1041948B"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424F5D4E" w14:textId="77777777" w:rsidR="00DD5EAF" w:rsidRDefault="00DD5EAF">
            <w:pPr>
              <w:rPr>
                <w:sz w:val="16"/>
              </w:rPr>
            </w:pPr>
            <w:r>
              <w:rPr>
                <w:sz w:val="16"/>
              </w:rPr>
              <w:t>3.</w:t>
            </w:r>
          </w:p>
        </w:tc>
        <w:tc>
          <w:tcPr>
            <w:tcW w:w="720" w:type="dxa"/>
            <w:tcBorders>
              <w:top w:val="single" w:sz="6" w:space="0" w:color="auto"/>
              <w:left w:val="nil"/>
              <w:bottom w:val="single" w:sz="6" w:space="0" w:color="auto"/>
              <w:right w:val="single" w:sz="6" w:space="0" w:color="auto"/>
            </w:tcBorders>
          </w:tcPr>
          <w:p w14:paraId="79BB5498" w14:textId="77777777" w:rsidR="00DD5EAF" w:rsidRDefault="00DD5EAF">
            <w:pPr>
              <w:rPr>
                <w:sz w:val="18"/>
              </w:rPr>
            </w:pPr>
            <w:r>
              <w:rPr>
                <w:sz w:val="18"/>
              </w:rPr>
              <w:t>SP</w:t>
            </w:r>
          </w:p>
        </w:tc>
        <w:tc>
          <w:tcPr>
            <w:tcW w:w="3240" w:type="dxa"/>
            <w:gridSpan w:val="2"/>
            <w:tcBorders>
              <w:top w:val="single" w:sz="6" w:space="0" w:color="auto"/>
              <w:left w:val="nil"/>
              <w:bottom w:val="single" w:sz="6" w:space="0" w:color="auto"/>
              <w:right w:val="single" w:sz="6" w:space="0" w:color="auto"/>
            </w:tcBorders>
          </w:tcPr>
          <w:p w14:paraId="22A95490" w14:textId="77777777" w:rsidR="00DD5EAF" w:rsidRDefault="00DD5EAF">
            <w:pPr>
              <w:pStyle w:val="BodyText"/>
              <w:rPr>
                <w:b w:val="0"/>
              </w:rPr>
            </w:pPr>
            <w:r>
              <w:rPr>
                <w:b w:val="0"/>
              </w:rPr>
              <w:t>Service Provider Personnel view the NPA-NXX-Xs that the NPAC SMS returned and verify the following NPA-NXX-X data attributes are provided:</w:t>
            </w:r>
          </w:p>
          <w:p w14:paraId="551DF034" w14:textId="77777777" w:rsidR="00DD5EAF" w:rsidRDefault="00DD5EAF">
            <w:pPr>
              <w:pStyle w:val="BodyText"/>
              <w:numPr>
                <w:ilvl w:val="0"/>
                <w:numId w:val="70"/>
              </w:numPr>
              <w:rPr>
                <w:b w:val="0"/>
              </w:rPr>
            </w:pPr>
            <w:r>
              <w:rPr>
                <w:b w:val="0"/>
              </w:rPr>
              <w:lastRenderedPageBreak/>
              <w:t>NPA-NXX-X-ID</w:t>
            </w:r>
          </w:p>
          <w:p w14:paraId="7894D733" w14:textId="77777777" w:rsidR="00DD5EAF" w:rsidRDefault="00DD5EAF">
            <w:pPr>
              <w:pStyle w:val="BodyText"/>
              <w:numPr>
                <w:ilvl w:val="0"/>
                <w:numId w:val="70"/>
              </w:numPr>
              <w:rPr>
                <w:b w:val="0"/>
              </w:rPr>
            </w:pPr>
            <w:r>
              <w:rPr>
                <w:b w:val="0"/>
              </w:rPr>
              <w:t>NPAC Customer ID (NPA-NXX-X Holder SPID)</w:t>
            </w:r>
          </w:p>
          <w:p w14:paraId="0110B758" w14:textId="77777777" w:rsidR="00DD5EAF" w:rsidRDefault="00DD5EAF">
            <w:pPr>
              <w:pStyle w:val="BodyText"/>
              <w:numPr>
                <w:ilvl w:val="0"/>
                <w:numId w:val="70"/>
              </w:numPr>
              <w:rPr>
                <w:b w:val="0"/>
              </w:rPr>
            </w:pPr>
            <w:r>
              <w:rPr>
                <w:b w:val="0"/>
              </w:rPr>
              <w:t>NPA-NXX-X</w:t>
            </w:r>
          </w:p>
          <w:p w14:paraId="79564929" w14:textId="77777777" w:rsidR="00DD5EAF" w:rsidRDefault="00DD5EAF">
            <w:pPr>
              <w:pStyle w:val="BodyText"/>
              <w:numPr>
                <w:ilvl w:val="0"/>
                <w:numId w:val="70"/>
              </w:numPr>
              <w:rPr>
                <w:b w:val="0"/>
              </w:rPr>
            </w:pPr>
            <w:r>
              <w:rPr>
                <w:b w:val="0"/>
              </w:rPr>
              <w:t>NPA-NXX-X Effective Date</w:t>
            </w:r>
          </w:p>
          <w:p w14:paraId="7E41B1D0" w14:textId="77777777" w:rsidR="00DD5EAF" w:rsidRDefault="00DD5EAF">
            <w:pPr>
              <w:pStyle w:val="BodyText"/>
              <w:numPr>
                <w:ilvl w:val="0"/>
                <w:numId w:val="70"/>
              </w:numPr>
              <w:rPr>
                <w:b w:val="0"/>
              </w:rPr>
            </w:pPr>
            <w:r>
              <w:rPr>
                <w:b w:val="0"/>
              </w:rPr>
              <w:t>Creation Time Stamp</w:t>
            </w:r>
          </w:p>
          <w:p w14:paraId="394F70F9" w14:textId="77777777" w:rsidR="00DD5EAF" w:rsidRDefault="00DD5EAF">
            <w:pPr>
              <w:pStyle w:val="BodyText"/>
              <w:numPr>
                <w:ilvl w:val="0"/>
                <w:numId w:val="70"/>
              </w:numPr>
              <w:rPr>
                <w:b w:val="0"/>
              </w:rPr>
            </w:pPr>
            <w:r>
              <w:rPr>
                <w:b w:val="0"/>
              </w:rPr>
              <w:t>Last Modified Time Stamp</w:t>
            </w:r>
          </w:p>
          <w:p w14:paraId="37ADD667" w14:textId="77777777" w:rsidR="00DD5EAF" w:rsidRDefault="00DD5EAF">
            <w:pPr>
              <w:numPr>
                <w:ilvl w:val="0"/>
                <w:numId w:val="72"/>
              </w:numPr>
            </w:pPr>
            <w:r>
              <w:t>Download Reason</w:t>
            </w:r>
          </w:p>
        </w:tc>
        <w:tc>
          <w:tcPr>
            <w:tcW w:w="720" w:type="dxa"/>
            <w:gridSpan w:val="2"/>
            <w:tcBorders>
              <w:top w:val="single" w:sz="6" w:space="0" w:color="auto"/>
              <w:left w:val="single" w:sz="6" w:space="0" w:color="auto"/>
              <w:bottom w:val="single" w:sz="6" w:space="0" w:color="auto"/>
              <w:right w:val="single" w:sz="6" w:space="0" w:color="auto"/>
            </w:tcBorders>
          </w:tcPr>
          <w:p w14:paraId="2306EE02" w14:textId="77777777" w:rsidR="00DD5EAF" w:rsidRDefault="00DD5EAF">
            <w:pPr>
              <w:rPr>
                <w:sz w:val="18"/>
              </w:rPr>
            </w:pPr>
            <w:r>
              <w:rPr>
                <w:sz w:val="18"/>
              </w:rPr>
              <w:lastRenderedPageBreak/>
              <w:t>SP</w:t>
            </w:r>
          </w:p>
        </w:tc>
        <w:tc>
          <w:tcPr>
            <w:tcW w:w="5357" w:type="dxa"/>
            <w:gridSpan w:val="4"/>
            <w:tcBorders>
              <w:top w:val="single" w:sz="6" w:space="0" w:color="auto"/>
              <w:left w:val="nil"/>
              <w:bottom w:val="single" w:sz="6" w:space="0" w:color="auto"/>
              <w:right w:val="single" w:sz="6" w:space="0" w:color="auto"/>
            </w:tcBorders>
          </w:tcPr>
          <w:p w14:paraId="5BE58C3B" w14:textId="77777777" w:rsidR="00DD5EAF" w:rsidRDefault="00DD5EAF">
            <w:pPr>
              <w:pStyle w:val="BodyText"/>
              <w:rPr>
                <w:b w:val="0"/>
              </w:rPr>
            </w:pPr>
            <w:r>
              <w:rPr>
                <w:b w:val="0"/>
              </w:rPr>
              <w:t>All attributes are returned to the LSMS.</w:t>
            </w:r>
          </w:p>
        </w:tc>
      </w:tr>
    </w:tbl>
    <w:p w14:paraId="3EEC5B8F" w14:textId="77777777" w:rsidR="00DD5EAF" w:rsidRDefault="00DD5EAF"/>
    <w:p w14:paraId="0C81463C" w14:textId="77777777" w:rsidR="00DD5EAF" w:rsidRDefault="00DD5EAF">
      <w:r>
        <w:br w:type="page"/>
      </w:r>
    </w:p>
    <w:tbl>
      <w:tblPr>
        <w:tblW w:w="10628" w:type="dxa"/>
        <w:tblInd w:w="-97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14:paraId="553D8310" w14:textId="77777777">
        <w:trPr>
          <w:gridAfter w:val="1"/>
          <w:wAfter w:w="6" w:type="dxa"/>
        </w:trPr>
        <w:tc>
          <w:tcPr>
            <w:tcW w:w="576" w:type="dxa"/>
            <w:tcBorders>
              <w:top w:val="nil"/>
              <w:left w:val="nil"/>
              <w:bottom w:val="nil"/>
              <w:right w:val="nil"/>
            </w:tcBorders>
          </w:tcPr>
          <w:p w14:paraId="567011A2" w14:textId="77777777" w:rsidR="00DD5EAF" w:rsidRDefault="00DD5EAF">
            <w:pPr>
              <w:rPr>
                <w:b/>
              </w:rPr>
            </w:pPr>
            <w:r>
              <w:rPr>
                <w:b/>
              </w:rPr>
              <w:lastRenderedPageBreak/>
              <w:t>A.</w:t>
            </w:r>
          </w:p>
        </w:tc>
        <w:tc>
          <w:tcPr>
            <w:tcW w:w="2097" w:type="dxa"/>
            <w:gridSpan w:val="2"/>
            <w:tcBorders>
              <w:top w:val="nil"/>
              <w:left w:val="nil"/>
              <w:bottom w:val="single" w:sz="6" w:space="0" w:color="auto"/>
              <w:right w:val="nil"/>
            </w:tcBorders>
          </w:tcPr>
          <w:p w14:paraId="246169A4" w14:textId="77777777" w:rsidR="00DD5EAF" w:rsidRDefault="00DD5EAF">
            <w:pPr>
              <w:rPr>
                <w:b/>
              </w:rPr>
            </w:pPr>
            <w:r>
              <w:rPr>
                <w:b/>
              </w:rPr>
              <w:t>TEST IDENTITY</w:t>
            </w:r>
          </w:p>
        </w:tc>
        <w:tc>
          <w:tcPr>
            <w:tcW w:w="7949" w:type="dxa"/>
            <w:gridSpan w:val="8"/>
            <w:tcBorders>
              <w:top w:val="nil"/>
              <w:left w:val="nil"/>
              <w:bottom w:val="single" w:sz="6" w:space="0" w:color="auto"/>
              <w:right w:val="nil"/>
            </w:tcBorders>
          </w:tcPr>
          <w:p w14:paraId="481E80BC" w14:textId="77777777" w:rsidR="00DD5EAF" w:rsidRDefault="00DD5EAF">
            <w:pPr>
              <w:rPr>
                <w:b/>
              </w:rPr>
            </w:pPr>
          </w:p>
        </w:tc>
      </w:tr>
      <w:tr w:rsidR="00DD5EAF" w14:paraId="7B5E496D" w14:textId="77777777">
        <w:trPr>
          <w:cantSplit/>
          <w:trHeight w:val="120"/>
        </w:trPr>
        <w:tc>
          <w:tcPr>
            <w:tcW w:w="576" w:type="dxa"/>
            <w:vMerge w:val="restart"/>
            <w:tcBorders>
              <w:top w:val="nil"/>
              <w:left w:val="nil"/>
              <w:bottom w:val="nil"/>
              <w:right w:val="single" w:sz="6" w:space="0" w:color="auto"/>
            </w:tcBorders>
          </w:tcPr>
          <w:p w14:paraId="33D9E3B1" w14:textId="77777777" w:rsidR="00DD5EAF" w:rsidRDefault="00DD5EAF">
            <w:pPr>
              <w:rPr>
                <w:b/>
              </w:rPr>
            </w:pPr>
          </w:p>
        </w:tc>
        <w:tc>
          <w:tcPr>
            <w:tcW w:w="2097" w:type="dxa"/>
            <w:gridSpan w:val="2"/>
            <w:vMerge w:val="restart"/>
            <w:tcBorders>
              <w:top w:val="single" w:sz="6" w:space="0" w:color="auto"/>
              <w:left w:val="nil"/>
              <w:bottom w:val="single" w:sz="6" w:space="0" w:color="auto"/>
              <w:right w:val="single" w:sz="6" w:space="0" w:color="auto"/>
            </w:tcBorders>
          </w:tcPr>
          <w:p w14:paraId="4900BFD6" w14:textId="77777777" w:rsidR="00DD5EAF" w:rsidRDefault="00DD5EAF">
            <w:pPr>
              <w:rPr>
                <w:b/>
              </w:rPr>
            </w:pPr>
            <w:r>
              <w:rPr>
                <w:b/>
              </w:rPr>
              <w:t>Test Case Number:</w:t>
            </w:r>
          </w:p>
        </w:tc>
        <w:tc>
          <w:tcPr>
            <w:tcW w:w="2083" w:type="dxa"/>
            <w:gridSpan w:val="2"/>
            <w:vMerge w:val="restart"/>
            <w:tcBorders>
              <w:top w:val="single" w:sz="6" w:space="0" w:color="auto"/>
              <w:left w:val="nil"/>
              <w:bottom w:val="single" w:sz="6" w:space="0" w:color="auto"/>
              <w:right w:val="single" w:sz="6" w:space="0" w:color="auto"/>
            </w:tcBorders>
          </w:tcPr>
          <w:p w14:paraId="3CCC59F9" w14:textId="77777777" w:rsidR="00DD5EAF" w:rsidRDefault="00DD5EAF">
            <w:pPr>
              <w:rPr>
                <w:b/>
              </w:rPr>
            </w:pPr>
            <w:r>
              <w:rPr>
                <w:b/>
              </w:rPr>
              <w:t>3.4.9</w:t>
            </w:r>
          </w:p>
        </w:tc>
        <w:tc>
          <w:tcPr>
            <w:tcW w:w="1955" w:type="dxa"/>
            <w:gridSpan w:val="2"/>
            <w:vMerge w:val="restart"/>
            <w:tcBorders>
              <w:top w:val="single" w:sz="6" w:space="0" w:color="auto"/>
              <w:left w:val="single" w:sz="6" w:space="0" w:color="auto"/>
              <w:bottom w:val="single" w:sz="6" w:space="0" w:color="auto"/>
              <w:right w:val="single" w:sz="6" w:space="0" w:color="auto"/>
            </w:tcBorders>
          </w:tcPr>
          <w:p w14:paraId="06A46826" w14:textId="77777777" w:rsidR="00DD5EAF" w:rsidRDefault="00DD5EAF">
            <w:pPr>
              <w:pStyle w:val="TOC1"/>
              <w:spacing w:before="0"/>
              <w:rPr>
                <w:i/>
                <w:caps w:val="0"/>
              </w:rPr>
            </w:pPr>
            <w:r>
              <w:rPr>
                <w:i/>
              </w:rPr>
              <w:t>SUT Priority:</w:t>
            </w:r>
          </w:p>
        </w:tc>
        <w:tc>
          <w:tcPr>
            <w:tcW w:w="1958" w:type="dxa"/>
            <w:gridSpan w:val="2"/>
            <w:tcBorders>
              <w:top w:val="single" w:sz="6" w:space="0" w:color="auto"/>
              <w:left w:val="nil"/>
              <w:bottom w:val="single" w:sz="6" w:space="0" w:color="auto"/>
              <w:right w:val="single" w:sz="6" w:space="0" w:color="auto"/>
            </w:tcBorders>
          </w:tcPr>
          <w:p w14:paraId="6C3C203E" w14:textId="77777777" w:rsidR="00DD5EAF" w:rsidRDefault="00DD5EAF">
            <w:r>
              <w:rPr>
                <w:b/>
              </w:rPr>
              <w:t>SOA LTI</w:t>
            </w:r>
          </w:p>
        </w:tc>
        <w:tc>
          <w:tcPr>
            <w:tcW w:w="1959" w:type="dxa"/>
            <w:gridSpan w:val="3"/>
            <w:tcBorders>
              <w:top w:val="single" w:sz="6" w:space="0" w:color="auto"/>
              <w:left w:val="nil"/>
              <w:bottom w:val="single" w:sz="6" w:space="0" w:color="auto"/>
              <w:right w:val="single" w:sz="6" w:space="0" w:color="auto"/>
            </w:tcBorders>
          </w:tcPr>
          <w:p w14:paraId="59ADCB54" w14:textId="77777777" w:rsidR="00DD5EAF" w:rsidRDefault="00DD5EAF">
            <w:r>
              <w:t>N/A</w:t>
            </w:r>
          </w:p>
        </w:tc>
      </w:tr>
      <w:tr w:rsidR="00DD5EAF" w14:paraId="6A83934A" w14:textId="77777777">
        <w:trPr>
          <w:cantSplit/>
          <w:trHeight w:val="120"/>
        </w:trPr>
        <w:tc>
          <w:tcPr>
            <w:tcW w:w="0" w:type="auto"/>
            <w:vMerge/>
            <w:tcBorders>
              <w:top w:val="nil"/>
              <w:left w:val="nil"/>
              <w:bottom w:val="nil"/>
              <w:right w:val="single" w:sz="6" w:space="0" w:color="auto"/>
            </w:tcBorders>
            <w:vAlign w:val="center"/>
          </w:tcPr>
          <w:p w14:paraId="6B33DAB9"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3F5ADC6D"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1BC706C2"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3D5B0D0E"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69109DFC" w14:textId="77777777" w:rsidR="00DD5EAF" w:rsidRDefault="00DD5EAF">
            <w:pPr>
              <w:rPr>
                <w:b/>
              </w:rPr>
            </w:pPr>
            <w:r>
              <w:rPr>
                <w:b/>
              </w:rPr>
              <w:t>SOA</w:t>
            </w:r>
          </w:p>
        </w:tc>
        <w:tc>
          <w:tcPr>
            <w:tcW w:w="1959" w:type="dxa"/>
            <w:gridSpan w:val="3"/>
            <w:tcBorders>
              <w:top w:val="single" w:sz="6" w:space="0" w:color="auto"/>
              <w:left w:val="nil"/>
              <w:bottom w:val="single" w:sz="6" w:space="0" w:color="auto"/>
              <w:right w:val="single" w:sz="6" w:space="0" w:color="auto"/>
            </w:tcBorders>
          </w:tcPr>
          <w:p w14:paraId="3D89CCD3" w14:textId="77777777" w:rsidR="00DD5EAF" w:rsidRDefault="00DD5EAF">
            <w:r>
              <w:t>C</w:t>
            </w:r>
          </w:p>
        </w:tc>
      </w:tr>
      <w:tr w:rsidR="00DD5EAF" w14:paraId="6D936F0B" w14:textId="77777777">
        <w:trPr>
          <w:cantSplit/>
          <w:trHeight w:val="170"/>
        </w:trPr>
        <w:tc>
          <w:tcPr>
            <w:tcW w:w="0" w:type="auto"/>
            <w:vMerge/>
            <w:tcBorders>
              <w:top w:val="nil"/>
              <w:left w:val="nil"/>
              <w:bottom w:val="nil"/>
              <w:right w:val="single" w:sz="6" w:space="0" w:color="auto"/>
            </w:tcBorders>
            <w:vAlign w:val="center"/>
          </w:tcPr>
          <w:p w14:paraId="54B67983"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77608B8D"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4DD68ED1"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3B31C5A9"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7F78C725" w14:textId="38316033" w:rsidR="00DD5EAF" w:rsidRDefault="00DD5EAF">
            <w:pPr>
              <w:rPr>
                <w:b/>
              </w:rPr>
            </w:pPr>
            <w:r>
              <w:rPr>
                <w:b/>
              </w:rPr>
              <w:t>LSMS</w:t>
            </w:r>
          </w:p>
        </w:tc>
        <w:tc>
          <w:tcPr>
            <w:tcW w:w="1959" w:type="dxa"/>
            <w:gridSpan w:val="3"/>
            <w:tcBorders>
              <w:top w:val="single" w:sz="6" w:space="0" w:color="auto"/>
              <w:left w:val="nil"/>
              <w:bottom w:val="single" w:sz="6" w:space="0" w:color="auto"/>
              <w:right w:val="single" w:sz="6" w:space="0" w:color="auto"/>
            </w:tcBorders>
          </w:tcPr>
          <w:p w14:paraId="577CE614" w14:textId="77777777" w:rsidR="00DD5EAF" w:rsidRDefault="00DD5EAF">
            <w:r>
              <w:t>N/A</w:t>
            </w:r>
          </w:p>
        </w:tc>
      </w:tr>
      <w:tr w:rsidR="00DD5EAF" w14:paraId="48D6918B" w14:textId="77777777">
        <w:trPr>
          <w:cantSplit/>
          <w:trHeight w:val="170"/>
        </w:trPr>
        <w:tc>
          <w:tcPr>
            <w:tcW w:w="0" w:type="auto"/>
            <w:vMerge/>
            <w:tcBorders>
              <w:top w:val="nil"/>
              <w:left w:val="nil"/>
              <w:bottom w:val="nil"/>
              <w:right w:val="single" w:sz="6" w:space="0" w:color="auto"/>
            </w:tcBorders>
            <w:vAlign w:val="center"/>
          </w:tcPr>
          <w:p w14:paraId="4C17FAC5"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4EFC487C"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3F758C9F"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1BA085DB"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783BF115" w14:textId="59446509" w:rsidR="00DD5EAF" w:rsidRDefault="00DD5EAF">
            <w:pPr>
              <w:rPr>
                <w:b/>
              </w:rPr>
            </w:pPr>
          </w:p>
        </w:tc>
        <w:tc>
          <w:tcPr>
            <w:tcW w:w="1959" w:type="dxa"/>
            <w:gridSpan w:val="3"/>
            <w:tcBorders>
              <w:top w:val="single" w:sz="6" w:space="0" w:color="auto"/>
              <w:left w:val="nil"/>
              <w:bottom w:val="single" w:sz="6" w:space="0" w:color="auto"/>
              <w:right w:val="single" w:sz="6" w:space="0" w:color="auto"/>
            </w:tcBorders>
          </w:tcPr>
          <w:p w14:paraId="2E9C9A42" w14:textId="2FE4E250" w:rsidR="00DD5EAF" w:rsidRDefault="00DD5EAF"/>
        </w:tc>
      </w:tr>
      <w:tr w:rsidR="00DD5EAF" w14:paraId="44E69F5E" w14:textId="77777777">
        <w:trPr>
          <w:gridAfter w:val="1"/>
          <w:wAfter w:w="6" w:type="dxa"/>
          <w:trHeight w:val="509"/>
        </w:trPr>
        <w:tc>
          <w:tcPr>
            <w:tcW w:w="576" w:type="dxa"/>
            <w:tcBorders>
              <w:top w:val="nil"/>
              <w:left w:val="nil"/>
              <w:bottom w:val="nil"/>
              <w:right w:val="single" w:sz="6" w:space="0" w:color="auto"/>
            </w:tcBorders>
          </w:tcPr>
          <w:p w14:paraId="6A9A6AD8"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4101C925" w14:textId="77777777" w:rsidR="00DD5EAF" w:rsidRDefault="00DD5EAF">
            <w:pPr>
              <w:rPr>
                <w:b/>
              </w:rPr>
            </w:pPr>
            <w:r>
              <w:rPr>
                <w:b/>
              </w:rPr>
              <w:t>Objective:</w:t>
            </w:r>
          </w:p>
          <w:p w14:paraId="7C8E60C3" w14:textId="77777777" w:rsidR="00DD5EAF" w:rsidRDefault="00DD5EAF">
            <w:pPr>
              <w:rPr>
                <w:b/>
              </w:rPr>
            </w:pPr>
          </w:p>
        </w:tc>
        <w:tc>
          <w:tcPr>
            <w:tcW w:w="7949" w:type="dxa"/>
            <w:gridSpan w:val="8"/>
            <w:tcBorders>
              <w:top w:val="single" w:sz="6" w:space="0" w:color="auto"/>
              <w:left w:val="nil"/>
              <w:bottom w:val="single" w:sz="6" w:space="0" w:color="auto"/>
              <w:right w:val="single" w:sz="6" w:space="0" w:color="auto"/>
            </w:tcBorders>
          </w:tcPr>
          <w:p w14:paraId="7D230E40" w14:textId="77777777" w:rsidR="00DD5EAF" w:rsidRDefault="00DD5EAF">
            <w:bookmarkStart w:id="76" w:name="OLE_LINK64"/>
            <w:r>
              <w:t>SOA - Service Provider Personnel send a Query NPA-NXX-X Information request over the Interface when a filter for the respective NPA-NXX is set for this Service Provider at the NPAC - Success</w:t>
            </w:r>
            <w:bookmarkEnd w:id="76"/>
          </w:p>
        </w:tc>
      </w:tr>
      <w:tr w:rsidR="00DD5EAF" w14:paraId="1E1FBD4F" w14:textId="77777777">
        <w:trPr>
          <w:gridAfter w:val="1"/>
          <w:wAfter w:w="6" w:type="dxa"/>
        </w:trPr>
        <w:tc>
          <w:tcPr>
            <w:tcW w:w="576" w:type="dxa"/>
            <w:tcBorders>
              <w:top w:val="nil"/>
              <w:left w:val="nil"/>
              <w:bottom w:val="nil"/>
              <w:right w:val="nil"/>
            </w:tcBorders>
          </w:tcPr>
          <w:p w14:paraId="5E7CA533" w14:textId="77777777" w:rsidR="00DD5EAF" w:rsidRDefault="00DD5EAF">
            <w:pPr>
              <w:rPr>
                <w:b/>
              </w:rPr>
            </w:pPr>
          </w:p>
        </w:tc>
        <w:tc>
          <w:tcPr>
            <w:tcW w:w="2097" w:type="dxa"/>
            <w:gridSpan w:val="2"/>
            <w:tcBorders>
              <w:top w:val="nil"/>
              <w:left w:val="nil"/>
              <w:bottom w:val="nil"/>
              <w:right w:val="nil"/>
            </w:tcBorders>
          </w:tcPr>
          <w:p w14:paraId="6EDA7D60" w14:textId="77777777" w:rsidR="00DD5EAF" w:rsidRDefault="00DD5EAF">
            <w:pPr>
              <w:rPr>
                <w:b/>
              </w:rPr>
            </w:pPr>
          </w:p>
        </w:tc>
        <w:tc>
          <w:tcPr>
            <w:tcW w:w="7949" w:type="dxa"/>
            <w:gridSpan w:val="8"/>
            <w:tcBorders>
              <w:top w:val="nil"/>
              <w:left w:val="nil"/>
              <w:bottom w:val="nil"/>
              <w:right w:val="nil"/>
            </w:tcBorders>
          </w:tcPr>
          <w:p w14:paraId="4F08C2A3" w14:textId="77777777" w:rsidR="00DD5EAF" w:rsidRDefault="00DD5EAF">
            <w:pPr>
              <w:rPr>
                <w:b/>
              </w:rPr>
            </w:pPr>
          </w:p>
        </w:tc>
      </w:tr>
      <w:tr w:rsidR="00DD5EAF" w14:paraId="2C437CAE" w14:textId="77777777">
        <w:trPr>
          <w:gridAfter w:val="1"/>
          <w:wAfter w:w="6" w:type="dxa"/>
        </w:trPr>
        <w:tc>
          <w:tcPr>
            <w:tcW w:w="576" w:type="dxa"/>
            <w:tcBorders>
              <w:top w:val="nil"/>
              <w:left w:val="nil"/>
              <w:bottom w:val="nil"/>
              <w:right w:val="nil"/>
            </w:tcBorders>
          </w:tcPr>
          <w:p w14:paraId="42AE4E39" w14:textId="77777777" w:rsidR="00DD5EAF" w:rsidRDefault="00DD5EAF">
            <w:pPr>
              <w:rPr>
                <w:b/>
              </w:rPr>
            </w:pPr>
            <w:r>
              <w:rPr>
                <w:b/>
              </w:rPr>
              <w:t>B.</w:t>
            </w:r>
          </w:p>
        </w:tc>
        <w:tc>
          <w:tcPr>
            <w:tcW w:w="2097" w:type="dxa"/>
            <w:gridSpan w:val="2"/>
            <w:tcBorders>
              <w:top w:val="nil"/>
              <w:left w:val="nil"/>
              <w:bottom w:val="single" w:sz="6" w:space="0" w:color="auto"/>
              <w:right w:val="nil"/>
            </w:tcBorders>
          </w:tcPr>
          <w:p w14:paraId="33FBC855" w14:textId="77777777" w:rsidR="00DD5EAF" w:rsidRDefault="00DD5EAF">
            <w:pPr>
              <w:rPr>
                <w:b/>
              </w:rPr>
            </w:pPr>
            <w:r>
              <w:rPr>
                <w:b/>
              </w:rPr>
              <w:t>REFERENCES</w:t>
            </w:r>
          </w:p>
        </w:tc>
        <w:tc>
          <w:tcPr>
            <w:tcW w:w="7949" w:type="dxa"/>
            <w:gridSpan w:val="8"/>
            <w:tcBorders>
              <w:top w:val="nil"/>
              <w:left w:val="nil"/>
              <w:bottom w:val="single" w:sz="6" w:space="0" w:color="auto"/>
              <w:right w:val="nil"/>
            </w:tcBorders>
          </w:tcPr>
          <w:p w14:paraId="5D4146BC" w14:textId="77777777" w:rsidR="00DD5EAF" w:rsidRDefault="00DD5EAF">
            <w:pPr>
              <w:rPr>
                <w:b/>
              </w:rPr>
            </w:pPr>
          </w:p>
        </w:tc>
      </w:tr>
      <w:tr w:rsidR="00DD5EAF" w14:paraId="56326145" w14:textId="77777777">
        <w:trPr>
          <w:trHeight w:val="509"/>
        </w:trPr>
        <w:tc>
          <w:tcPr>
            <w:tcW w:w="576" w:type="dxa"/>
            <w:tcBorders>
              <w:top w:val="nil"/>
              <w:left w:val="nil"/>
              <w:bottom w:val="nil"/>
              <w:right w:val="single" w:sz="6" w:space="0" w:color="auto"/>
            </w:tcBorders>
          </w:tcPr>
          <w:p w14:paraId="3412E5A5" w14:textId="77777777" w:rsidR="00DD5EAF" w:rsidRDefault="00DD5EAF">
            <w:pPr>
              <w:rPr>
                <w:b/>
              </w:rPr>
            </w:pPr>
            <w:r>
              <w:t xml:space="preserve"> </w:t>
            </w:r>
          </w:p>
        </w:tc>
        <w:tc>
          <w:tcPr>
            <w:tcW w:w="2097" w:type="dxa"/>
            <w:gridSpan w:val="2"/>
            <w:tcBorders>
              <w:top w:val="single" w:sz="6" w:space="0" w:color="auto"/>
              <w:left w:val="nil"/>
              <w:bottom w:val="single" w:sz="6" w:space="0" w:color="auto"/>
              <w:right w:val="single" w:sz="6" w:space="0" w:color="auto"/>
            </w:tcBorders>
          </w:tcPr>
          <w:p w14:paraId="5400BAE4" w14:textId="77777777" w:rsidR="00DD5EAF" w:rsidRDefault="00DD5EAF">
            <w:pPr>
              <w:rPr>
                <w:b/>
              </w:rPr>
            </w:pPr>
            <w:r>
              <w:rPr>
                <w:b/>
              </w:rPr>
              <w:t>NANC Change Order Revision Number:</w:t>
            </w:r>
          </w:p>
        </w:tc>
        <w:tc>
          <w:tcPr>
            <w:tcW w:w="2083" w:type="dxa"/>
            <w:gridSpan w:val="2"/>
            <w:tcBorders>
              <w:top w:val="single" w:sz="6" w:space="0" w:color="auto"/>
              <w:left w:val="nil"/>
              <w:bottom w:val="single" w:sz="6" w:space="0" w:color="auto"/>
              <w:right w:val="single" w:sz="6" w:space="0" w:color="auto"/>
            </w:tcBorders>
          </w:tcPr>
          <w:p w14:paraId="3B0E8F66" w14:textId="77777777" w:rsidR="00DD5EAF" w:rsidRDefault="00DD5EAF"/>
        </w:tc>
        <w:tc>
          <w:tcPr>
            <w:tcW w:w="1955" w:type="dxa"/>
            <w:gridSpan w:val="2"/>
            <w:tcBorders>
              <w:top w:val="single" w:sz="6" w:space="0" w:color="auto"/>
              <w:left w:val="single" w:sz="6" w:space="0" w:color="auto"/>
              <w:bottom w:val="single" w:sz="6" w:space="0" w:color="auto"/>
              <w:right w:val="single" w:sz="6" w:space="0" w:color="auto"/>
            </w:tcBorders>
          </w:tcPr>
          <w:p w14:paraId="38A01C57" w14:textId="77777777" w:rsidR="00DD5EAF" w:rsidRDefault="00DD5EAF">
            <w:pPr>
              <w:pStyle w:val="TOC1"/>
              <w:spacing w:before="0"/>
              <w:rPr>
                <w:i/>
              </w:rPr>
            </w:pPr>
            <w:r>
              <w:rPr>
                <w:i/>
              </w:rPr>
              <w:t>Change Order Number(s):</w:t>
            </w:r>
          </w:p>
        </w:tc>
        <w:tc>
          <w:tcPr>
            <w:tcW w:w="3917" w:type="dxa"/>
            <w:gridSpan w:val="5"/>
            <w:tcBorders>
              <w:top w:val="single" w:sz="6" w:space="0" w:color="auto"/>
              <w:left w:val="nil"/>
              <w:bottom w:val="single" w:sz="6" w:space="0" w:color="auto"/>
              <w:right w:val="single" w:sz="6" w:space="0" w:color="auto"/>
            </w:tcBorders>
          </w:tcPr>
          <w:p w14:paraId="716BF8BD" w14:textId="77777777" w:rsidR="00DD5EAF" w:rsidRDefault="00DD5EAF">
            <w:r>
              <w:t>NANC 109</w:t>
            </w:r>
          </w:p>
        </w:tc>
      </w:tr>
      <w:tr w:rsidR="00DD5EAF" w14:paraId="6C6A3709" w14:textId="77777777">
        <w:trPr>
          <w:trHeight w:val="509"/>
        </w:trPr>
        <w:tc>
          <w:tcPr>
            <w:tcW w:w="576" w:type="dxa"/>
            <w:tcBorders>
              <w:top w:val="nil"/>
              <w:left w:val="nil"/>
              <w:bottom w:val="nil"/>
              <w:right w:val="single" w:sz="6" w:space="0" w:color="auto"/>
            </w:tcBorders>
          </w:tcPr>
          <w:p w14:paraId="65CA8295"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25008B43" w14:textId="77777777" w:rsidR="00DD5EAF" w:rsidRDefault="00DD5EAF">
            <w:pPr>
              <w:rPr>
                <w:b/>
              </w:rPr>
            </w:pPr>
            <w:r>
              <w:rPr>
                <w:b/>
              </w:rPr>
              <w:t>NANC FRS Version Number:</w:t>
            </w:r>
          </w:p>
        </w:tc>
        <w:tc>
          <w:tcPr>
            <w:tcW w:w="2083" w:type="dxa"/>
            <w:gridSpan w:val="2"/>
            <w:tcBorders>
              <w:top w:val="single" w:sz="6" w:space="0" w:color="auto"/>
              <w:left w:val="nil"/>
              <w:bottom w:val="single" w:sz="6" w:space="0" w:color="auto"/>
              <w:right w:val="single" w:sz="6" w:space="0" w:color="auto"/>
            </w:tcBorders>
          </w:tcPr>
          <w:p w14:paraId="20EB49DB" w14:textId="77777777" w:rsidR="00DD5EAF" w:rsidRDefault="00DD5EAF">
            <w:r>
              <w:t>3.0.0</w:t>
            </w:r>
          </w:p>
        </w:tc>
        <w:tc>
          <w:tcPr>
            <w:tcW w:w="1955" w:type="dxa"/>
            <w:gridSpan w:val="2"/>
            <w:tcBorders>
              <w:top w:val="single" w:sz="6" w:space="0" w:color="auto"/>
              <w:left w:val="single" w:sz="6" w:space="0" w:color="auto"/>
              <w:bottom w:val="single" w:sz="6" w:space="0" w:color="auto"/>
              <w:right w:val="single" w:sz="6" w:space="0" w:color="auto"/>
            </w:tcBorders>
          </w:tcPr>
          <w:p w14:paraId="7D7D1917" w14:textId="77777777" w:rsidR="00DD5EAF" w:rsidRDefault="00DD5EAF">
            <w:pPr>
              <w:rPr>
                <w:b/>
              </w:rPr>
            </w:pPr>
            <w:r>
              <w:rPr>
                <w:b/>
              </w:rPr>
              <w:t>Relevant Requirement(s):</w:t>
            </w:r>
          </w:p>
        </w:tc>
        <w:tc>
          <w:tcPr>
            <w:tcW w:w="3917" w:type="dxa"/>
            <w:gridSpan w:val="5"/>
            <w:tcBorders>
              <w:top w:val="single" w:sz="6" w:space="0" w:color="auto"/>
              <w:left w:val="nil"/>
              <w:bottom w:val="single" w:sz="6" w:space="0" w:color="auto"/>
              <w:right w:val="single" w:sz="6" w:space="0" w:color="auto"/>
            </w:tcBorders>
          </w:tcPr>
          <w:p w14:paraId="433892F2" w14:textId="77777777" w:rsidR="00DD5EAF" w:rsidRDefault="00DD5EAF">
            <w:bookmarkStart w:id="77" w:name="OLE_LINK65"/>
            <w:r>
              <w:t>RR3-113, RR3-114</w:t>
            </w:r>
            <w:bookmarkEnd w:id="77"/>
          </w:p>
        </w:tc>
      </w:tr>
      <w:tr w:rsidR="00DD5EAF" w14:paraId="178D8858" w14:textId="77777777">
        <w:trPr>
          <w:trHeight w:val="510"/>
        </w:trPr>
        <w:tc>
          <w:tcPr>
            <w:tcW w:w="576" w:type="dxa"/>
            <w:tcBorders>
              <w:top w:val="nil"/>
              <w:left w:val="nil"/>
              <w:bottom w:val="nil"/>
              <w:right w:val="single" w:sz="6" w:space="0" w:color="auto"/>
            </w:tcBorders>
          </w:tcPr>
          <w:p w14:paraId="41CE4E67"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22A2A242" w14:textId="77777777" w:rsidR="00DD5EAF" w:rsidRDefault="00DD5EAF">
            <w:pPr>
              <w:rPr>
                <w:b/>
              </w:rPr>
            </w:pPr>
            <w:r>
              <w:rPr>
                <w:b/>
              </w:rPr>
              <w:t>NANC IIS Version Number:</w:t>
            </w:r>
          </w:p>
        </w:tc>
        <w:tc>
          <w:tcPr>
            <w:tcW w:w="2083" w:type="dxa"/>
            <w:gridSpan w:val="2"/>
            <w:tcBorders>
              <w:top w:val="single" w:sz="6" w:space="0" w:color="auto"/>
              <w:left w:val="nil"/>
              <w:bottom w:val="single" w:sz="6" w:space="0" w:color="auto"/>
              <w:right w:val="single" w:sz="6" w:space="0" w:color="auto"/>
            </w:tcBorders>
          </w:tcPr>
          <w:p w14:paraId="54377379" w14:textId="77777777" w:rsidR="00DD5EAF" w:rsidRDefault="00DD5EAF">
            <w:r>
              <w:t>3.0.0</w:t>
            </w:r>
          </w:p>
        </w:tc>
        <w:tc>
          <w:tcPr>
            <w:tcW w:w="1955" w:type="dxa"/>
            <w:gridSpan w:val="2"/>
            <w:tcBorders>
              <w:top w:val="single" w:sz="6" w:space="0" w:color="auto"/>
              <w:left w:val="single" w:sz="6" w:space="0" w:color="auto"/>
              <w:bottom w:val="single" w:sz="6" w:space="0" w:color="auto"/>
              <w:right w:val="single" w:sz="6" w:space="0" w:color="auto"/>
            </w:tcBorders>
          </w:tcPr>
          <w:p w14:paraId="6E55DD51" w14:textId="77777777" w:rsidR="00DD5EAF" w:rsidRDefault="00DD5EAF">
            <w:pPr>
              <w:rPr>
                <w:b/>
              </w:rPr>
            </w:pPr>
            <w:r>
              <w:rPr>
                <w:b/>
              </w:rPr>
              <w:t>Relevant Flow(s):</w:t>
            </w:r>
          </w:p>
        </w:tc>
        <w:tc>
          <w:tcPr>
            <w:tcW w:w="3917" w:type="dxa"/>
            <w:gridSpan w:val="5"/>
            <w:tcBorders>
              <w:top w:val="single" w:sz="6" w:space="0" w:color="auto"/>
              <w:left w:val="nil"/>
              <w:bottom w:val="single" w:sz="6" w:space="0" w:color="auto"/>
              <w:right w:val="single" w:sz="6" w:space="0" w:color="auto"/>
            </w:tcBorders>
          </w:tcPr>
          <w:p w14:paraId="6F186FFF" w14:textId="7ACADAF2" w:rsidR="0076061E" w:rsidRDefault="0076061E" w:rsidP="009B1A93">
            <w:r>
              <w:t>B.4.3.4</w:t>
            </w:r>
            <w:r w:rsidR="00DD5EAF">
              <w:t xml:space="preserve"> Service Provider NPA-NXX-X Query by SOA or LSMS</w:t>
            </w:r>
          </w:p>
        </w:tc>
      </w:tr>
      <w:tr w:rsidR="00DD5EAF" w14:paraId="1A72D50D" w14:textId="77777777">
        <w:trPr>
          <w:gridAfter w:val="1"/>
          <w:wAfter w:w="6" w:type="dxa"/>
        </w:trPr>
        <w:tc>
          <w:tcPr>
            <w:tcW w:w="576" w:type="dxa"/>
            <w:tcBorders>
              <w:top w:val="nil"/>
              <w:left w:val="nil"/>
              <w:bottom w:val="nil"/>
              <w:right w:val="nil"/>
            </w:tcBorders>
          </w:tcPr>
          <w:p w14:paraId="2BB45171" w14:textId="77777777" w:rsidR="00DD5EAF" w:rsidRDefault="00DD5EAF">
            <w:pPr>
              <w:rPr>
                <w:b/>
              </w:rPr>
            </w:pPr>
          </w:p>
        </w:tc>
        <w:tc>
          <w:tcPr>
            <w:tcW w:w="2097" w:type="dxa"/>
            <w:gridSpan w:val="2"/>
            <w:tcBorders>
              <w:top w:val="nil"/>
              <w:left w:val="nil"/>
              <w:bottom w:val="nil"/>
              <w:right w:val="nil"/>
            </w:tcBorders>
          </w:tcPr>
          <w:p w14:paraId="3FA51BBD" w14:textId="77777777" w:rsidR="00DD5EAF" w:rsidRDefault="00DD5EAF">
            <w:pPr>
              <w:rPr>
                <w:b/>
              </w:rPr>
            </w:pPr>
          </w:p>
        </w:tc>
        <w:tc>
          <w:tcPr>
            <w:tcW w:w="7949" w:type="dxa"/>
            <w:gridSpan w:val="8"/>
            <w:tcBorders>
              <w:top w:val="nil"/>
              <w:left w:val="nil"/>
              <w:bottom w:val="nil"/>
              <w:right w:val="nil"/>
            </w:tcBorders>
          </w:tcPr>
          <w:p w14:paraId="3C260AA3" w14:textId="77777777" w:rsidR="00DD5EAF" w:rsidRDefault="00DD5EAF">
            <w:pPr>
              <w:rPr>
                <w:b/>
              </w:rPr>
            </w:pPr>
          </w:p>
        </w:tc>
      </w:tr>
      <w:tr w:rsidR="00DD5EAF" w14:paraId="02E8959C" w14:textId="77777777">
        <w:trPr>
          <w:gridAfter w:val="1"/>
          <w:wAfter w:w="6" w:type="dxa"/>
        </w:trPr>
        <w:tc>
          <w:tcPr>
            <w:tcW w:w="576" w:type="dxa"/>
            <w:tcBorders>
              <w:top w:val="nil"/>
              <w:left w:val="nil"/>
              <w:bottom w:val="nil"/>
              <w:right w:val="nil"/>
            </w:tcBorders>
          </w:tcPr>
          <w:p w14:paraId="4264124A" w14:textId="77777777" w:rsidR="00DD5EAF" w:rsidRDefault="00DD5EAF">
            <w:pPr>
              <w:rPr>
                <w:b/>
              </w:rPr>
            </w:pPr>
            <w:r>
              <w:rPr>
                <w:b/>
              </w:rPr>
              <w:t>C.</w:t>
            </w:r>
          </w:p>
        </w:tc>
        <w:tc>
          <w:tcPr>
            <w:tcW w:w="2097" w:type="dxa"/>
            <w:gridSpan w:val="2"/>
            <w:tcBorders>
              <w:top w:val="nil"/>
              <w:left w:val="nil"/>
              <w:bottom w:val="nil"/>
              <w:right w:val="nil"/>
            </w:tcBorders>
          </w:tcPr>
          <w:p w14:paraId="141E6E10" w14:textId="77777777" w:rsidR="00DD5EAF" w:rsidRDefault="00DD5EAF">
            <w:pPr>
              <w:rPr>
                <w:b/>
              </w:rPr>
            </w:pPr>
            <w:r>
              <w:rPr>
                <w:b/>
              </w:rPr>
              <w:t>PREREQUISITE</w:t>
            </w:r>
          </w:p>
        </w:tc>
        <w:tc>
          <w:tcPr>
            <w:tcW w:w="7949" w:type="dxa"/>
            <w:gridSpan w:val="8"/>
            <w:tcBorders>
              <w:top w:val="nil"/>
              <w:left w:val="nil"/>
              <w:bottom w:val="single" w:sz="6" w:space="0" w:color="auto"/>
              <w:right w:val="nil"/>
            </w:tcBorders>
          </w:tcPr>
          <w:p w14:paraId="6E7112BC" w14:textId="77777777" w:rsidR="00DD5EAF" w:rsidRDefault="00DD5EAF">
            <w:pPr>
              <w:rPr>
                <w:b/>
              </w:rPr>
            </w:pPr>
          </w:p>
        </w:tc>
      </w:tr>
      <w:tr w:rsidR="00DD5EAF" w14:paraId="575FF281" w14:textId="77777777">
        <w:trPr>
          <w:gridAfter w:val="1"/>
          <w:wAfter w:w="6" w:type="dxa"/>
          <w:trHeight w:val="510"/>
        </w:trPr>
        <w:tc>
          <w:tcPr>
            <w:tcW w:w="576" w:type="dxa"/>
            <w:tcBorders>
              <w:top w:val="nil"/>
              <w:left w:val="nil"/>
              <w:bottom w:val="nil"/>
              <w:right w:val="single" w:sz="6" w:space="0" w:color="auto"/>
            </w:tcBorders>
          </w:tcPr>
          <w:p w14:paraId="2FC036F2"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7C08C15F" w14:textId="77777777" w:rsidR="00DD5EAF" w:rsidRDefault="00DD5EAF">
            <w:pPr>
              <w:rPr>
                <w:b/>
              </w:rPr>
            </w:pPr>
            <w:r>
              <w:rPr>
                <w:b/>
              </w:rPr>
              <w:t>Prerequisite Test Cases:</w:t>
            </w:r>
          </w:p>
        </w:tc>
        <w:tc>
          <w:tcPr>
            <w:tcW w:w="7949" w:type="dxa"/>
            <w:gridSpan w:val="8"/>
            <w:tcBorders>
              <w:top w:val="single" w:sz="6" w:space="0" w:color="auto"/>
              <w:left w:val="nil"/>
              <w:bottom w:val="single" w:sz="6" w:space="0" w:color="auto"/>
              <w:right w:val="single" w:sz="6" w:space="0" w:color="auto"/>
            </w:tcBorders>
          </w:tcPr>
          <w:p w14:paraId="76EF5A16" w14:textId="77777777" w:rsidR="00DD5EAF" w:rsidRDefault="00DD5EAF">
            <w:pPr>
              <w:rPr>
                <w:b/>
              </w:rPr>
            </w:pPr>
            <w:r>
              <w:t xml:space="preserve">3.1.1 </w:t>
            </w:r>
            <w:r w:rsidR="00913885">
              <w:t>NPAC OP GUI - NPAC Personnel create NPA-NXX-X Information, where the Block Holder SPID is the same as the Code Holder SPID and the NPAC SMS schedules the Number Pool Block create, and the NPAC SMS activates upon scheduled date and time.- Success</w:t>
            </w:r>
            <w:r w:rsidDel="00913885">
              <w:t xml:space="preserve"> Success</w:t>
            </w:r>
          </w:p>
        </w:tc>
      </w:tr>
      <w:tr w:rsidR="00DD5EAF" w14:paraId="1D820629" w14:textId="77777777">
        <w:trPr>
          <w:gridAfter w:val="1"/>
          <w:wAfter w:w="6" w:type="dxa"/>
          <w:trHeight w:val="509"/>
        </w:trPr>
        <w:tc>
          <w:tcPr>
            <w:tcW w:w="576" w:type="dxa"/>
            <w:tcBorders>
              <w:top w:val="nil"/>
              <w:left w:val="nil"/>
              <w:bottom w:val="nil"/>
              <w:right w:val="single" w:sz="6" w:space="0" w:color="auto"/>
            </w:tcBorders>
          </w:tcPr>
          <w:p w14:paraId="16E72A17"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3D46650F" w14:textId="77777777" w:rsidR="00DD5EAF" w:rsidRDefault="00DD5EAF">
            <w:pPr>
              <w:rPr>
                <w:b/>
              </w:rPr>
            </w:pPr>
            <w:r>
              <w:rPr>
                <w:b/>
              </w:rPr>
              <w:t>Prerequisite NPAC Setup:</w:t>
            </w:r>
          </w:p>
        </w:tc>
        <w:tc>
          <w:tcPr>
            <w:tcW w:w="7949" w:type="dxa"/>
            <w:gridSpan w:val="8"/>
            <w:tcBorders>
              <w:top w:val="single" w:sz="6" w:space="0" w:color="auto"/>
              <w:left w:val="nil"/>
              <w:bottom w:val="single" w:sz="6" w:space="0" w:color="auto"/>
              <w:right w:val="single" w:sz="6" w:space="0" w:color="auto"/>
            </w:tcBorders>
          </w:tcPr>
          <w:p w14:paraId="509FCCD6" w14:textId="77777777" w:rsidR="00DD5EAF" w:rsidRDefault="00DD5EAF">
            <w:pPr>
              <w:pStyle w:val="List"/>
              <w:tabs>
                <w:tab w:val="left" w:pos="360"/>
              </w:tabs>
              <w:ind w:left="0" w:firstLine="0"/>
            </w:pPr>
            <w:r>
              <w:t>Verify that for the Service Provider sending the NPA-NXX-X Query, an NPA-NXX filter exists at the NPAC for the respective NPA-NXX-X value they are going to query for, such that Service Provider would not receive downloads for this value.</w:t>
            </w:r>
          </w:p>
        </w:tc>
      </w:tr>
      <w:tr w:rsidR="00DD5EAF" w14:paraId="3FB97655" w14:textId="77777777">
        <w:trPr>
          <w:gridAfter w:val="1"/>
          <w:wAfter w:w="6" w:type="dxa"/>
          <w:trHeight w:val="510"/>
        </w:trPr>
        <w:tc>
          <w:tcPr>
            <w:tcW w:w="576" w:type="dxa"/>
            <w:tcBorders>
              <w:top w:val="nil"/>
              <w:left w:val="nil"/>
              <w:bottom w:val="nil"/>
              <w:right w:val="single" w:sz="6" w:space="0" w:color="auto"/>
            </w:tcBorders>
          </w:tcPr>
          <w:p w14:paraId="20331343" w14:textId="77777777" w:rsidR="00DD5EAF" w:rsidRDefault="00DD5EAF">
            <w:pPr>
              <w:rPr>
                <w:b/>
              </w:rPr>
            </w:pPr>
          </w:p>
        </w:tc>
        <w:tc>
          <w:tcPr>
            <w:tcW w:w="2097" w:type="dxa"/>
            <w:gridSpan w:val="2"/>
            <w:tcBorders>
              <w:top w:val="single" w:sz="6" w:space="0" w:color="auto"/>
              <w:left w:val="single" w:sz="6" w:space="0" w:color="auto"/>
              <w:bottom w:val="single" w:sz="6" w:space="0" w:color="auto"/>
              <w:right w:val="single" w:sz="6" w:space="0" w:color="auto"/>
            </w:tcBorders>
          </w:tcPr>
          <w:p w14:paraId="6276A5F0" w14:textId="77777777" w:rsidR="00DD5EAF" w:rsidRDefault="00DD5EAF">
            <w:pPr>
              <w:rPr>
                <w:b/>
              </w:rPr>
            </w:pPr>
            <w:r>
              <w:rPr>
                <w:b/>
              </w:rPr>
              <w:t>Prerequisite SP Setup:</w:t>
            </w:r>
          </w:p>
        </w:tc>
        <w:tc>
          <w:tcPr>
            <w:tcW w:w="7949" w:type="dxa"/>
            <w:gridSpan w:val="8"/>
            <w:tcBorders>
              <w:top w:val="single" w:sz="6" w:space="0" w:color="auto"/>
              <w:left w:val="nil"/>
              <w:bottom w:val="single" w:sz="6" w:space="0" w:color="auto"/>
              <w:right w:val="single" w:sz="6" w:space="0" w:color="auto"/>
            </w:tcBorders>
          </w:tcPr>
          <w:p w14:paraId="7CC8D5A8" w14:textId="77777777" w:rsidR="00DD5EAF" w:rsidRDefault="00DD5EAF">
            <w:pPr>
              <w:pStyle w:val="List"/>
              <w:tabs>
                <w:tab w:val="left" w:pos="360"/>
              </w:tabs>
              <w:ind w:left="0" w:firstLine="0"/>
            </w:pPr>
          </w:p>
        </w:tc>
      </w:tr>
      <w:tr w:rsidR="00DD5EAF" w14:paraId="121F32FA" w14:textId="77777777">
        <w:trPr>
          <w:gridAfter w:val="1"/>
          <w:wAfter w:w="6" w:type="dxa"/>
        </w:trPr>
        <w:tc>
          <w:tcPr>
            <w:tcW w:w="576" w:type="dxa"/>
            <w:tcBorders>
              <w:top w:val="nil"/>
              <w:left w:val="nil"/>
              <w:bottom w:val="nil"/>
              <w:right w:val="nil"/>
            </w:tcBorders>
          </w:tcPr>
          <w:p w14:paraId="48FD6EB9" w14:textId="77777777" w:rsidR="00DD5EAF" w:rsidRDefault="00DD5EAF">
            <w:pPr>
              <w:rPr>
                <w:b/>
              </w:rPr>
            </w:pPr>
          </w:p>
        </w:tc>
        <w:tc>
          <w:tcPr>
            <w:tcW w:w="2097" w:type="dxa"/>
            <w:gridSpan w:val="2"/>
            <w:tcBorders>
              <w:top w:val="single" w:sz="6" w:space="0" w:color="auto"/>
              <w:left w:val="nil"/>
              <w:bottom w:val="nil"/>
              <w:right w:val="nil"/>
            </w:tcBorders>
          </w:tcPr>
          <w:p w14:paraId="3D8D92DD" w14:textId="77777777" w:rsidR="00DD5EAF" w:rsidRDefault="00DD5EAF">
            <w:pPr>
              <w:rPr>
                <w:b/>
              </w:rPr>
            </w:pPr>
          </w:p>
        </w:tc>
        <w:tc>
          <w:tcPr>
            <w:tcW w:w="7949" w:type="dxa"/>
            <w:gridSpan w:val="8"/>
            <w:tcBorders>
              <w:top w:val="single" w:sz="6" w:space="0" w:color="auto"/>
              <w:left w:val="nil"/>
              <w:bottom w:val="nil"/>
              <w:right w:val="nil"/>
            </w:tcBorders>
          </w:tcPr>
          <w:p w14:paraId="7B47F216" w14:textId="77777777" w:rsidR="00DD5EAF" w:rsidRDefault="00DD5EAF">
            <w:pPr>
              <w:rPr>
                <w:b/>
              </w:rPr>
            </w:pPr>
          </w:p>
        </w:tc>
      </w:tr>
      <w:tr w:rsidR="00DD5EAF" w14:paraId="0884E1DD" w14:textId="77777777">
        <w:trPr>
          <w:gridAfter w:val="4"/>
          <w:wAfter w:w="2103" w:type="dxa"/>
        </w:trPr>
        <w:tc>
          <w:tcPr>
            <w:tcW w:w="576" w:type="dxa"/>
            <w:tcBorders>
              <w:top w:val="nil"/>
              <w:left w:val="nil"/>
              <w:bottom w:val="nil"/>
              <w:right w:val="nil"/>
            </w:tcBorders>
          </w:tcPr>
          <w:p w14:paraId="51F35365" w14:textId="77777777" w:rsidR="00DD5EAF" w:rsidRDefault="00DD5EAF">
            <w:pPr>
              <w:rPr>
                <w:b/>
              </w:rPr>
            </w:pPr>
            <w:r>
              <w:rPr>
                <w:b/>
              </w:rPr>
              <w:t>D.</w:t>
            </w:r>
          </w:p>
        </w:tc>
        <w:tc>
          <w:tcPr>
            <w:tcW w:w="7949" w:type="dxa"/>
            <w:gridSpan w:val="7"/>
            <w:tcBorders>
              <w:top w:val="nil"/>
              <w:left w:val="nil"/>
              <w:bottom w:val="nil"/>
              <w:right w:val="nil"/>
            </w:tcBorders>
          </w:tcPr>
          <w:p w14:paraId="7ED33AD4" w14:textId="77777777" w:rsidR="00DD5EAF" w:rsidRDefault="00DD5EAF">
            <w:pPr>
              <w:rPr>
                <w:b/>
              </w:rPr>
            </w:pPr>
            <w:r>
              <w:rPr>
                <w:b/>
              </w:rPr>
              <w:t>TEST STEPS and EXPECTED RESULTS</w:t>
            </w:r>
          </w:p>
        </w:tc>
      </w:tr>
      <w:tr w:rsidR="00DD5EAF" w14:paraId="2B6D0DE1"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6CD97EB9" w14:textId="77777777" w:rsidR="00DD5EAF" w:rsidRDefault="00DD5EAF">
            <w:pPr>
              <w:rPr>
                <w:b/>
                <w:sz w:val="16"/>
              </w:rPr>
            </w:pPr>
            <w:r>
              <w:rPr>
                <w:b/>
                <w:sz w:val="16"/>
              </w:rPr>
              <w:t>Row #</w:t>
            </w:r>
          </w:p>
        </w:tc>
        <w:tc>
          <w:tcPr>
            <w:tcW w:w="720" w:type="dxa"/>
            <w:tcBorders>
              <w:top w:val="single" w:sz="6" w:space="0" w:color="auto"/>
              <w:left w:val="nil"/>
              <w:bottom w:val="single" w:sz="6" w:space="0" w:color="auto"/>
              <w:right w:val="single" w:sz="6" w:space="0" w:color="auto"/>
            </w:tcBorders>
          </w:tcPr>
          <w:p w14:paraId="6EDF7C2F" w14:textId="77777777" w:rsidR="00DD5EAF" w:rsidRDefault="00DD5EAF">
            <w:pPr>
              <w:rPr>
                <w:b/>
                <w:sz w:val="18"/>
              </w:rPr>
            </w:pPr>
            <w:r>
              <w:rPr>
                <w:b/>
                <w:sz w:val="18"/>
              </w:rPr>
              <w:t>NPAC or SP</w:t>
            </w:r>
          </w:p>
        </w:tc>
        <w:tc>
          <w:tcPr>
            <w:tcW w:w="3240" w:type="dxa"/>
            <w:gridSpan w:val="2"/>
            <w:tcBorders>
              <w:top w:val="single" w:sz="6" w:space="0" w:color="auto"/>
              <w:left w:val="nil"/>
              <w:bottom w:val="single" w:sz="6" w:space="0" w:color="auto"/>
              <w:right w:val="single" w:sz="6" w:space="0" w:color="auto"/>
            </w:tcBorders>
          </w:tcPr>
          <w:p w14:paraId="0EAC1661" w14:textId="77777777" w:rsidR="00DD5EAF" w:rsidRDefault="00DD5EAF">
            <w:pPr>
              <w:rPr>
                <w:b/>
              </w:rPr>
            </w:pPr>
            <w:r>
              <w:rPr>
                <w:b/>
              </w:rPr>
              <w:t>Test Step</w:t>
            </w:r>
          </w:p>
          <w:p w14:paraId="7AE35217" w14:textId="77777777" w:rsidR="00DD5EAF"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7DD127CD" w14:textId="77777777" w:rsidR="00DD5EAF" w:rsidRDefault="00DD5EAF">
            <w:pPr>
              <w:rPr>
                <w:b/>
                <w:sz w:val="18"/>
              </w:rPr>
            </w:pPr>
            <w:r>
              <w:rPr>
                <w:b/>
                <w:sz w:val="18"/>
              </w:rPr>
              <w:t>NPAC or SP</w:t>
            </w:r>
          </w:p>
        </w:tc>
        <w:tc>
          <w:tcPr>
            <w:tcW w:w="5357" w:type="dxa"/>
            <w:gridSpan w:val="4"/>
            <w:tcBorders>
              <w:top w:val="single" w:sz="6" w:space="0" w:color="auto"/>
              <w:left w:val="nil"/>
              <w:bottom w:val="single" w:sz="6" w:space="0" w:color="auto"/>
              <w:right w:val="single" w:sz="6" w:space="0" w:color="auto"/>
            </w:tcBorders>
          </w:tcPr>
          <w:p w14:paraId="5BF0CF98" w14:textId="77777777" w:rsidR="00DD5EAF" w:rsidRDefault="00DD5EAF">
            <w:pPr>
              <w:rPr>
                <w:b/>
              </w:rPr>
            </w:pPr>
            <w:r>
              <w:rPr>
                <w:b/>
              </w:rPr>
              <w:t>Expected Result</w:t>
            </w:r>
          </w:p>
          <w:p w14:paraId="4058D841" w14:textId="77777777" w:rsidR="00DD5EAF" w:rsidRDefault="00DD5EAF">
            <w:pPr>
              <w:rPr>
                <w:b/>
              </w:rPr>
            </w:pPr>
          </w:p>
        </w:tc>
      </w:tr>
      <w:tr w:rsidR="00DD5EAF" w14:paraId="3760EE68"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11BA4988" w14:textId="77777777" w:rsidR="00DD5EAF" w:rsidRDefault="00DD5EAF">
            <w:pPr>
              <w:rPr>
                <w:sz w:val="16"/>
              </w:rPr>
            </w:pPr>
            <w:r>
              <w:rPr>
                <w:sz w:val="16"/>
              </w:rPr>
              <w:t>1.</w:t>
            </w:r>
          </w:p>
        </w:tc>
        <w:tc>
          <w:tcPr>
            <w:tcW w:w="720" w:type="dxa"/>
            <w:tcBorders>
              <w:top w:val="single" w:sz="6" w:space="0" w:color="auto"/>
              <w:left w:val="nil"/>
              <w:bottom w:val="single" w:sz="6" w:space="0" w:color="auto"/>
              <w:right w:val="single" w:sz="6" w:space="0" w:color="auto"/>
            </w:tcBorders>
          </w:tcPr>
          <w:p w14:paraId="32A3A340" w14:textId="77777777" w:rsidR="00DD5EAF" w:rsidRDefault="00DD5EAF">
            <w:pPr>
              <w:rPr>
                <w:sz w:val="18"/>
              </w:rPr>
            </w:pPr>
            <w:r>
              <w:rPr>
                <w:sz w:val="18"/>
              </w:rPr>
              <w:t>SP</w:t>
            </w:r>
          </w:p>
        </w:tc>
        <w:tc>
          <w:tcPr>
            <w:tcW w:w="3240" w:type="dxa"/>
            <w:gridSpan w:val="2"/>
            <w:tcBorders>
              <w:top w:val="single" w:sz="6" w:space="0" w:color="auto"/>
              <w:left w:val="nil"/>
              <w:bottom w:val="single" w:sz="6" w:space="0" w:color="auto"/>
              <w:right w:val="single" w:sz="6" w:space="0" w:color="auto"/>
            </w:tcBorders>
          </w:tcPr>
          <w:p w14:paraId="4ABA949B" w14:textId="77777777" w:rsidR="00DD5EAF" w:rsidRDefault="00DD5EAF">
            <w:pPr>
              <w:numPr>
                <w:ilvl w:val="0"/>
                <w:numId w:val="73"/>
              </w:numPr>
            </w:pPr>
            <w:r>
              <w:t>Service Provider Personnel, using the SOA system, submit an NPA-NXX-X Query to the NPAC by specifying a single NPA-NXX-X Value, when a respective NPA-NXX filter for this Service Provider exists at the NPAC.</w:t>
            </w:r>
          </w:p>
          <w:p w14:paraId="72E3EDA6" w14:textId="77777777" w:rsidR="00DD5EAF" w:rsidRDefault="00DD5EAF">
            <w:pPr>
              <w:numPr>
                <w:ilvl w:val="0"/>
                <w:numId w:val="73"/>
              </w:numPr>
            </w:pPr>
            <w:r>
              <w:t xml:space="preserve">SOA issues an M-GET Request serviceProvNPA-NXX-X </w:t>
            </w:r>
            <w:r w:rsidR="0076061E">
              <w:t xml:space="preserve">in CMIP (or DXQQ – NpaNxxDxQueryRequest in XML) </w:t>
            </w:r>
            <w:r>
              <w:t>for a single serviceProvNPA-NXX-X object.</w:t>
            </w:r>
          </w:p>
        </w:tc>
        <w:tc>
          <w:tcPr>
            <w:tcW w:w="720" w:type="dxa"/>
            <w:gridSpan w:val="2"/>
            <w:tcBorders>
              <w:top w:val="single" w:sz="6" w:space="0" w:color="auto"/>
              <w:left w:val="single" w:sz="6" w:space="0" w:color="auto"/>
              <w:bottom w:val="single" w:sz="6" w:space="0" w:color="auto"/>
              <w:right w:val="single" w:sz="6" w:space="0" w:color="auto"/>
            </w:tcBorders>
          </w:tcPr>
          <w:p w14:paraId="2D20F65D" w14:textId="77777777" w:rsidR="00DD5EAF" w:rsidRDefault="00DD5EAF">
            <w:pPr>
              <w:rPr>
                <w:sz w:val="18"/>
              </w:rPr>
            </w:pPr>
            <w:r>
              <w:rPr>
                <w:sz w:val="18"/>
              </w:rPr>
              <w:t>NPAC</w:t>
            </w:r>
          </w:p>
        </w:tc>
        <w:tc>
          <w:tcPr>
            <w:tcW w:w="5357" w:type="dxa"/>
            <w:gridSpan w:val="4"/>
            <w:tcBorders>
              <w:top w:val="single" w:sz="6" w:space="0" w:color="auto"/>
              <w:left w:val="nil"/>
              <w:bottom w:val="single" w:sz="6" w:space="0" w:color="auto"/>
              <w:right w:val="single" w:sz="6" w:space="0" w:color="auto"/>
            </w:tcBorders>
          </w:tcPr>
          <w:p w14:paraId="64980767" w14:textId="533E657B" w:rsidR="00DD5EAF" w:rsidRDefault="00DD5EAF" w:rsidP="00B06E30">
            <w:pPr>
              <w:pStyle w:val="BodyText"/>
              <w:rPr>
                <w:b w:val="0"/>
              </w:rPr>
            </w:pPr>
            <w:r>
              <w:rPr>
                <w:b w:val="0"/>
              </w:rPr>
              <w:t>The NPAC SMS receives the Request from the SOA.</w:t>
            </w:r>
          </w:p>
        </w:tc>
      </w:tr>
      <w:tr w:rsidR="00DD5EAF" w14:paraId="6A515898"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1CA6EC84" w14:textId="77777777" w:rsidR="00DD5EAF" w:rsidRDefault="00DD5EAF">
            <w:pPr>
              <w:rPr>
                <w:sz w:val="16"/>
              </w:rPr>
            </w:pPr>
            <w:r>
              <w:rPr>
                <w:sz w:val="16"/>
              </w:rPr>
              <w:t>2.</w:t>
            </w:r>
          </w:p>
        </w:tc>
        <w:tc>
          <w:tcPr>
            <w:tcW w:w="720" w:type="dxa"/>
            <w:tcBorders>
              <w:top w:val="single" w:sz="6" w:space="0" w:color="auto"/>
              <w:left w:val="nil"/>
              <w:bottom w:val="single" w:sz="6" w:space="0" w:color="auto"/>
              <w:right w:val="single" w:sz="6" w:space="0" w:color="auto"/>
            </w:tcBorders>
          </w:tcPr>
          <w:p w14:paraId="4ACC4A89" w14:textId="77777777" w:rsidR="00DD5EAF" w:rsidRDefault="00DD5EAF">
            <w:pPr>
              <w:rPr>
                <w:sz w:val="18"/>
              </w:rPr>
            </w:pPr>
            <w:r>
              <w:rPr>
                <w:sz w:val="18"/>
              </w:rPr>
              <w:t>NPAC</w:t>
            </w:r>
          </w:p>
        </w:tc>
        <w:tc>
          <w:tcPr>
            <w:tcW w:w="3240" w:type="dxa"/>
            <w:gridSpan w:val="2"/>
            <w:tcBorders>
              <w:top w:val="single" w:sz="6" w:space="0" w:color="auto"/>
              <w:left w:val="nil"/>
              <w:bottom w:val="single" w:sz="6" w:space="0" w:color="auto"/>
              <w:right w:val="single" w:sz="6" w:space="0" w:color="auto"/>
            </w:tcBorders>
          </w:tcPr>
          <w:p w14:paraId="1A5447A8" w14:textId="77777777" w:rsidR="00DD5EAF" w:rsidRDefault="00DD5EAF">
            <w:r>
              <w:t xml:space="preserve">The NPAC SMS finds the specified serviceProvNPA-NXX-X object that matches the input criteria, and issues an M-GET Response serviceProvNPA-NXX-X </w:t>
            </w:r>
            <w:r w:rsidR="0076061E">
              <w:t xml:space="preserve">in CMIP (or DXQR – NpaNxxDxQueryReply in XML) </w:t>
            </w:r>
            <w:r>
              <w:t>for the serviceProvNPA-NXX-X object.</w:t>
            </w:r>
          </w:p>
        </w:tc>
        <w:tc>
          <w:tcPr>
            <w:tcW w:w="720" w:type="dxa"/>
            <w:gridSpan w:val="2"/>
            <w:tcBorders>
              <w:top w:val="single" w:sz="6" w:space="0" w:color="auto"/>
              <w:left w:val="single" w:sz="6" w:space="0" w:color="auto"/>
              <w:bottom w:val="single" w:sz="6" w:space="0" w:color="auto"/>
              <w:right w:val="single" w:sz="6" w:space="0" w:color="auto"/>
            </w:tcBorders>
          </w:tcPr>
          <w:p w14:paraId="2E4DC25D" w14:textId="77777777" w:rsidR="00DD5EAF" w:rsidRDefault="00DD5EAF">
            <w:pPr>
              <w:rPr>
                <w:sz w:val="18"/>
              </w:rPr>
            </w:pPr>
            <w:r>
              <w:rPr>
                <w:sz w:val="18"/>
              </w:rPr>
              <w:t>SP</w:t>
            </w:r>
          </w:p>
        </w:tc>
        <w:tc>
          <w:tcPr>
            <w:tcW w:w="5357" w:type="dxa"/>
            <w:gridSpan w:val="4"/>
            <w:tcBorders>
              <w:top w:val="single" w:sz="6" w:space="0" w:color="auto"/>
              <w:left w:val="nil"/>
              <w:bottom w:val="single" w:sz="6" w:space="0" w:color="auto"/>
              <w:right w:val="single" w:sz="6" w:space="0" w:color="auto"/>
            </w:tcBorders>
          </w:tcPr>
          <w:p w14:paraId="78262473" w14:textId="64687C92" w:rsidR="00DD5EAF" w:rsidRDefault="00DD5EAF" w:rsidP="00B06E30">
            <w:pPr>
              <w:pStyle w:val="BodyText"/>
              <w:rPr>
                <w:b w:val="0"/>
              </w:rPr>
            </w:pPr>
            <w:r>
              <w:rPr>
                <w:b w:val="0"/>
              </w:rPr>
              <w:t>SOA system receives the Response serviceProvNPA-NXX-X for the NPA-NXX-X query it initiated.</w:t>
            </w:r>
          </w:p>
        </w:tc>
      </w:tr>
      <w:tr w:rsidR="00DD5EAF" w14:paraId="42B2A5AA"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4DC0B322" w14:textId="77777777" w:rsidR="00DD5EAF" w:rsidRDefault="00DD5EAF">
            <w:pPr>
              <w:rPr>
                <w:sz w:val="16"/>
              </w:rPr>
            </w:pPr>
            <w:r>
              <w:rPr>
                <w:sz w:val="16"/>
              </w:rPr>
              <w:lastRenderedPageBreak/>
              <w:t>3.</w:t>
            </w:r>
          </w:p>
        </w:tc>
        <w:tc>
          <w:tcPr>
            <w:tcW w:w="720" w:type="dxa"/>
            <w:tcBorders>
              <w:top w:val="single" w:sz="6" w:space="0" w:color="auto"/>
              <w:left w:val="nil"/>
              <w:bottom w:val="single" w:sz="6" w:space="0" w:color="auto"/>
              <w:right w:val="single" w:sz="6" w:space="0" w:color="auto"/>
            </w:tcBorders>
          </w:tcPr>
          <w:p w14:paraId="74A4F91D" w14:textId="77777777" w:rsidR="00DD5EAF" w:rsidRDefault="00DD5EAF">
            <w:pPr>
              <w:rPr>
                <w:sz w:val="18"/>
              </w:rPr>
            </w:pPr>
            <w:r>
              <w:rPr>
                <w:sz w:val="18"/>
              </w:rPr>
              <w:t>SP</w:t>
            </w:r>
          </w:p>
        </w:tc>
        <w:tc>
          <w:tcPr>
            <w:tcW w:w="3240" w:type="dxa"/>
            <w:gridSpan w:val="2"/>
            <w:tcBorders>
              <w:top w:val="single" w:sz="6" w:space="0" w:color="auto"/>
              <w:left w:val="nil"/>
              <w:bottom w:val="single" w:sz="6" w:space="0" w:color="auto"/>
              <w:right w:val="single" w:sz="6" w:space="0" w:color="auto"/>
            </w:tcBorders>
          </w:tcPr>
          <w:p w14:paraId="77F5BE99" w14:textId="77777777" w:rsidR="00DD5EAF" w:rsidRDefault="00DD5EAF">
            <w:pPr>
              <w:pStyle w:val="BodyText"/>
              <w:rPr>
                <w:b w:val="0"/>
              </w:rPr>
            </w:pPr>
            <w:r>
              <w:rPr>
                <w:b w:val="0"/>
              </w:rPr>
              <w:t>Service Provider Personnel view the NPA-NXX-Xs that the NPAC SMS returned and verify the following NPA-NXX-X data attributes are provided:</w:t>
            </w:r>
          </w:p>
          <w:p w14:paraId="299DF788" w14:textId="77777777" w:rsidR="00DD5EAF" w:rsidRDefault="00DD5EAF">
            <w:pPr>
              <w:pStyle w:val="BodyText"/>
              <w:numPr>
                <w:ilvl w:val="0"/>
                <w:numId w:val="70"/>
              </w:numPr>
              <w:rPr>
                <w:b w:val="0"/>
              </w:rPr>
            </w:pPr>
            <w:r>
              <w:rPr>
                <w:b w:val="0"/>
              </w:rPr>
              <w:t>NPA-NXX-X-ID</w:t>
            </w:r>
          </w:p>
          <w:p w14:paraId="2C2DF14D" w14:textId="77777777" w:rsidR="00DD5EAF" w:rsidRDefault="00DD5EAF">
            <w:pPr>
              <w:pStyle w:val="BodyText"/>
              <w:numPr>
                <w:ilvl w:val="0"/>
                <w:numId w:val="70"/>
              </w:numPr>
              <w:rPr>
                <w:b w:val="0"/>
              </w:rPr>
            </w:pPr>
            <w:r>
              <w:rPr>
                <w:b w:val="0"/>
              </w:rPr>
              <w:t>NPAC Customer ID (NPA-NXX-X Holder SPID)</w:t>
            </w:r>
          </w:p>
          <w:p w14:paraId="798EE917" w14:textId="77777777" w:rsidR="00DD5EAF" w:rsidRDefault="00DD5EAF">
            <w:pPr>
              <w:pStyle w:val="BodyText"/>
              <w:numPr>
                <w:ilvl w:val="0"/>
                <w:numId w:val="70"/>
              </w:numPr>
              <w:rPr>
                <w:b w:val="0"/>
              </w:rPr>
            </w:pPr>
            <w:r>
              <w:rPr>
                <w:b w:val="0"/>
              </w:rPr>
              <w:t>NPA-NXX-X</w:t>
            </w:r>
          </w:p>
          <w:p w14:paraId="7A911A8D" w14:textId="77777777" w:rsidR="00DD5EAF" w:rsidRDefault="00DD5EAF">
            <w:pPr>
              <w:pStyle w:val="BodyText"/>
              <w:numPr>
                <w:ilvl w:val="0"/>
                <w:numId w:val="70"/>
              </w:numPr>
              <w:rPr>
                <w:b w:val="0"/>
              </w:rPr>
            </w:pPr>
            <w:r>
              <w:rPr>
                <w:b w:val="0"/>
              </w:rPr>
              <w:t>NPA-NXX-X Effective Date</w:t>
            </w:r>
          </w:p>
          <w:p w14:paraId="2BB49586" w14:textId="77777777" w:rsidR="00DD5EAF" w:rsidRDefault="00DD5EAF">
            <w:pPr>
              <w:pStyle w:val="BodyText"/>
              <w:numPr>
                <w:ilvl w:val="0"/>
                <w:numId w:val="70"/>
              </w:numPr>
              <w:rPr>
                <w:b w:val="0"/>
              </w:rPr>
            </w:pPr>
            <w:r>
              <w:rPr>
                <w:b w:val="0"/>
              </w:rPr>
              <w:t>Creation Time Stamp</w:t>
            </w:r>
          </w:p>
          <w:p w14:paraId="49D90AB9" w14:textId="77777777" w:rsidR="00DD5EAF" w:rsidRDefault="00DD5EAF">
            <w:pPr>
              <w:pStyle w:val="BodyText"/>
              <w:numPr>
                <w:ilvl w:val="0"/>
                <w:numId w:val="70"/>
              </w:numPr>
              <w:rPr>
                <w:b w:val="0"/>
              </w:rPr>
            </w:pPr>
            <w:r>
              <w:rPr>
                <w:b w:val="0"/>
              </w:rPr>
              <w:t>Last Modified Time Stamp</w:t>
            </w:r>
          </w:p>
          <w:p w14:paraId="267D3B44" w14:textId="77777777" w:rsidR="00DD5EAF" w:rsidRDefault="00DD5EAF">
            <w:pPr>
              <w:pStyle w:val="BodyText"/>
              <w:numPr>
                <w:ilvl w:val="0"/>
                <w:numId w:val="70"/>
              </w:numPr>
              <w:rPr>
                <w:b w:val="0"/>
              </w:rPr>
            </w:pPr>
            <w:r>
              <w:rPr>
                <w:b w:val="0"/>
              </w:rPr>
              <w:t>Download Reason</w:t>
            </w:r>
          </w:p>
        </w:tc>
        <w:tc>
          <w:tcPr>
            <w:tcW w:w="720" w:type="dxa"/>
            <w:gridSpan w:val="2"/>
            <w:tcBorders>
              <w:top w:val="single" w:sz="6" w:space="0" w:color="auto"/>
              <w:left w:val="single" w:sz="6" w:space="0" w:color="auto"/>
              <w:bottom w:val="single" w:sz="6" w:space="0" w:color="auto"/>
              <w:right w:val="single" w:sz="6" w:space="0" w:color="auto"/>
            </w:tcBorders>
          </w:tcPr>
          <w:p w14:paraId="2D57744C" w14:textId="77777777" w:rsidR="00DD5EAF" w:rsidRDefault="00DD5EAF">
            <w:pPr>
              <w:rPr>
                <w:sz w:val="18"/>
              </w:rPr>
            </w:pPr>
            <w:r>
              <w:rPr>
                <w:sz w:val="18"/>
              </w:rPr>
              <w:t>SP</w:t>
            </w:r>
          </w:p>
        </w:tc>
        <w:tc>
          <w:tcPr>
            <w:tcW w:w="5357" w:type="dxa"/>
            <w:gridSpan w:val="4"/>
            <w:tcBorders>
              <w:top w:val="single" w:sz="6" w:space="0" w:color="auto"/>
              <w:left w:val="nil"/>
              <w:bottom w:val="single" w:sz="6" w:space="0" w:color="auto"/>
              <w:right w:val="single" w:sz="6" w:space="0" w:color="auto"/>
            </w:tcBorders>
          </w:tcPr>
          <w:p w14:paraId="0F156439" w14:textId="77777777" w:rsidR="00DD5EAF" w:rsidRDefault="00DD5EAF">
            <w:pPr>
              <w:pStyle w:val="BodyText"/>
              <w:rPr>
                <w:b w:val="0"/>
              </w:rPr>
            </w:pPr>
            <w:r>
              <w:rPr>
                <w:b w:val="0"/>
              </w:rPr>
              <w:t>All attributes are returned to the SOA.</w:t>
            </w:r>
          </w:p>
        </w:tc>
      </w:tr>
    </w:tbl>
    <w:p w14:paraId="5A8A451F" w14:textId="77777777" w:rsidR="00DD5EAF" w:rsidRDefault="00DD5EAF"/>
    <w:p w14:paraId="058A925A" w14:textId="77777777" w:rsidR="00DD5EAF" w:rsidRDefault="00DD5EAF">
      <w:r>
        <w:br w:type="page"/>
      </w:r>
    </w:p>
    <w:tbl>
      <w:tblPr>
        <w:tblW w:w="10628" w:type="dxa"/>
        <w:tblInd w:w="-97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14:paraId="2D87A725" w14:textId="77777777">
        <w:trPr>
          <w:gridAfter w:val="1"/>
          <w:wAfter w:w="6" w:type="dxa"/>
        </w:trPr>
        <w:tc>
          <w:tcPr>
            <w:tcW w:w="576" w:type="dxa"/>
            <w:tcBorders>
              <w:top w:val="nil"/>
              <w:left w:val="nil"/>
              <w:bottom w:val="nil"/>
              <w:right w:val="nil"/>
            </w:tcBorders>
          </w:tcPr>
          <w:p w14:paraId="301D433D" w14:textId="77777777" w:rsidR="00DD5EAF" w:rsidRDefault="00DD5EAF">
            <w:pPr>
              <w:rPr>
                <w:b/>
              </w:rPr>
            </w:pPr>
            <w:r>
              <w:rPr>
                <w:b/>
              </w:rPr>
              <w:lastRenderedPageBreak/>
              <w:t>A.</w:t>
            </w:r>
          </w:p>
        </w:tc>
        <w:tc>
          <w:tcPr>
            <w:tcW w:w="2097" w:type="dxa"/>
            <w:gridSpan w:val="2"/>
            <w:tcBorders>
              <w:top w:val="nil"/>
              <w:left w:val="nil"/>
              <w:bottom w:val="single" w:sz="6" w:space="0" w:color="auto"/>
              <w:right w:val="nil"/>
            </w:tcBorders>
          </w:tcPr>
          <w:p w14:paraId="6DA94C01" w14:textId="77777777" w:rsidR="00DD5EAF" w:rsidRDefault="00DD5EAF">
            <w:pPr>
              <w:rPr>
                <w:b/>
              </w:rPr>
            </w:pPr>
            <w:r>
              <w:rPr>
                <w:b/>
              </w:rPr>
              <w:t>TEST IDENTITY</w:t>
            </w:r>
          </w:p>
        </w:tc>
        <w:tc>
          <w:tcPr>
            <w:tcW w:w="7949" w:type="dxa"/>
            <w:gridSpan w:val="8"/>
            <w:tcBorders>
              <w:top w:val="nil"/>
              <w:left w:val="nil"/>
              <w:bottom w:val="single" w:sz="6" w:space="0" w:color="auto"/>
              <w:right w:val="nil"/>
            </w:tcBorders>
          </w:tcPr>
          <w:p w14:paraId="12D5C232" w14:textId="77777777" w:rsidR="00DD5EAF" w:rsidRDefault="00DD5EAF">
            <w:pPr>
              <w:rPr>
                <w:b/>
              </w:rPr>
            </w:pPr>
          </w:p>
        </w:tc>
      </w:tr>
      <w:tr w:rsidR="00DD5EAF" w14:paraId="72621649" w14:textId="77777777">
        <w:trPr>
          <w:cantSplit/>
          <w:trHeight w:val="120"/>
        </w:trPr>
        <w:tc>
          <w:tcPr>
            <w:tcW w:w="576" w:type="dxa"/>
            <w:vMerge w:val="restart"/>
            <w:tcBorders>
              <w:top w:val="nil"/>
              <w:left w:val="nil"/>
              <w:bottom w:val="nil"/>
              <w:right w:val="single" w:sz="6" w:space="0" w:color="auto"/>
            </w:tcBorders>
          </w:tcPr>
          <w:p w14:paraId="48240C02" w14:textId="77777777" w:rsidR="00DD5EAF" w:rsidRDefault="00DD5EAF">
            <w:pPr>
              <w:rPr>
                <w:b/>
              </w:rPr>
            </w:pPr>
          </w:p>
        </w:tc>
        <w:tc>
          <w:tcPr>
            <w:tcW w:w="2097" w:type="dxa"/>
            <w:gridSpan w:val="2"/>
            <w:vMerge w:val="restart"/>
            <w:tcBorders>
              <w:top w:val="single" w:sz="6" w:space="0" w:color="auto"/>
              <w:left w:val="nil"/>
              <w:bottom w:val="single" w:sz="6" w:space="0" w:color="auto"/>
              <w:right w:val="single" w:sz="6" w:space="0" w:color="auto"/>
            </w:tcBorders>
          </w:tcPr>
          <w:p w14:paraId="29ED9334" w14:textId="77777777" w:rsidR="00DD5EAF" w:rsidRDefault="00DD5EAF">
            <w:pPr>
              <w:rPr>
                <w:b/>
              </w:rPr>
            </w:pPr>
            <w:r>
              <w:rPr>
                <w:b/>
              </w:rPr>
              <w:t>Test Case Number:</w:t>
            </w:r>
          </w:p>
        </w:tc>
        <w:tc>
          <w:tcPr>
            <w:tcW w:w="2083" w:type="dxa"/>
            <w:gridSpan w:val="2"/>
            <w:vMerge w:val="restart"/>
            <w:tcBorders>
              <w:top w:val="single" w:sz="6" w:space="0" w:color="auto"/>
              <w:left w:val="nil"/>
              <w:bottom w:val="single" w:sz="6" w:space="0" w:color="auto"/>
              <w:right w:val="single" w:sz="6" w:space="0" w:color="auto"/>
            </w:tcBorders>
          </w:tcPr>
          <w:p w14:paraId="1A34E9A4" w14:textId="77777777" w:rsidR="00DD5EAF" w:rsidRDefault="00DD5EAF">
            <w:pPr>
              <w:rPr>
                <w:b/>
              </w:rPr>
            </w:pPr>
            <w:r>
              <w:rPr>
                <w:b/>
              </w:rPr>
              <w:t>3.4.10</w:t>
            </w:r>
          </w:p>
        </w:tc>
        <w:tc>
          <w:tcPr>
            <w:tcW w:w="1955" w:type="dxa"/>
            <w:gridSpan w:val="2"/>
            <w:vMerge w:val="restart"/>
            <w:tcBorders>
              <w:top w:val="single" w:sz="6" w:space="0" w:color="auto"/>
              <w:left w:val="single" w:sz="6" w:space="0" w:color="auto"/>
              <w:bottom w:val="single" w:sz="6" w:space="0" w:color="auto"/>
              <w:right w:val="single" w:sz="6" w:space="0" w:color="auto"/>
            </w:tcBorders>
          </w:tcPr>
          <w:p w14:paraId="7AF3F172" w14:textId="77777777" w:rsidR="00DD5EAF" w:rsidRDefault="00DD5EAF">
            <w:pPr>
              <w:pStyle w:val="TOC1"/>
              <w:spacing w:before="0"/>
              <w:rPr>
                <w:i/>
                <w:caps w:val="0"/>
              </w:rPr>
            </w:pPr>
            <w:r>
              <w:rPr>
                <w:i/>
              </w:rPr>
              <w:t>SUT Priority:</w:t>
            </w:r>
          </w:p>
        </w:tc>
        <w:tc>
          <w:tcPr>
            <w:tcW w:w="1958" w:type="dxa"/>
            <w:gridSpan w:val="2"/>
            <w:tcBorders>
              <w:top w:val="single" w:sz="6" w:space="0" w:color="auto"/>
              <w:left w:val="nil"/>
              <w:bottom w:val="single" w:sz="6" w:space="0" w:color="auto"/>
              <w:right w:val="single" w:sz="6" w:space="0" w:color="auto"/>
            </w:tcBorders>
          </w:tcPr>
          <w:p w14:paraId="7B829D71" w14:textId="77777777" w:rsidR="00DD5EAF" w:rsidRDefault="00DD5EAF">
            <w:r>
              <w:rPr>
                <w:b/>
              </w:rPr>
              <w:t>SOA LTI</w:t>
            </w:r>
          </w:p>
        </w:tc>
        <w:tc>
          <w:tcPr>
            <w:tcW w:w="1959" w:type="dxa"/>
            <w:gridSpan w:val="3"/>
            <w:tcBorders>
              <w:top w:val="single" w:sz="6" w:space="0" w:color="auto"/>
              <w:left w:val="nil"/>
              <w:bottom w:val="single" w:sz="6" w:space="0" w:color="auto"/>
              <w:right w:val="single" w:sz="6" w:space="0" w:color="auto"/>
            </w:tcBorders>
          </w:tcPr>
          <w:p w14:paraId="5CDF0224" w14:textId="77777777" w:rsidR="00DD5EAF" w:rsidRDefault="00DD5EAF">
            <w:r>
              <w:t>N/A</w:t>
            </w:r>
          </w:p>
        </w:tc>
      </w:tr>
      <w:tr w:rsidR="00DD5EAF" w14:paraId="11176D6E" w14:textId="77777777">
        <w:trPr>
          <w:cantSplit/>
          <w:trHeight w:val="120"/>
        </w:trPr>
        <w:tc>
          <w:tcPr>
            <w:tcW w:w="0" w:type="auto"/>
            <w:vMerge/>
            <w:tcBorders>
              <w:top w:val="nil"/>
              <w:left w:val="nil"/>
              <w:bottom w:val="nil"/>
              <w:right w:val="single" w:sz="6" w:space="0" w:color="auto"/>
            </w:tcBorders>
            <w:vAlign w:val="center"/>
          </w:tcPr>
          <w:p w14:paraId="37FDEE59"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23ADA1AD"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57203F6A"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0B2DAFFC"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72C50E4A" w14:textId="77777777" w:rsidR="00DD5EAF" w:rsidRDefault="00DD5EAF">
            <w:pPr>
              <w:rPr>
                <w:b/>
              </w:rPr>
            </w:pPr>
            <w:r>
              <w:rPr>
                <w:b/>
              </w:rPr>
              <w:t>SOA</w:t>
            </w:r>
          </w:p>
        </w:tc>
        <w:tc>
          <w:tcPr>
            <w:tcW w:w="1959" w:type="dxa"/>
            <w:gridSpan w:val="3"/>
            <w:tcBorders>
              <w:top w:val="single" w:sz="6" w:space="0" w:color="auto"/>
              <w:left w:val="nil"/>
              <w:bottom w:val="single" w:sz="6" w:space="0" w:color="auto"/>
              <w:right w:val="single" w:sz="6" w:space="0" w:color="auto"/>
            </w:tcBorders>
          </w:tcPr>
          <w:p w14:paraId="0CC2327C" w14:textId="77777777" w:rsidR="00DD5EAF" w:rsidRDefault="00DD5EAF">
            <w:pPr>
              <w:rPr>
                <w:b/>
              </w:rPr>
            </w:pPr>
            <w:r>
              <w:t>N/A</w:t>
            </w:r>
          </w:p>
        </w:tc>
      </w:tr>
      <w:tr w:rsidR="00DD5EAF" w14:paraId="4609FDA0" w14:textId="77777777">
        <w:trPr>
          <w:cantSplit/>
          <w:trHeight w:val="170"/>
        </w:trPr>
        <w:tc>
          <w:tcPr>
            <w:tcW w:w="0" w:type="auto"/>
            <w:vMerge/>
            <w:tcBorders>
              <w:top w:val="nil"/>
              <w:left w:val="nil"/>
              <w:bottom w:val="nil"/>
              <w:right w:val="single" w:sz="6" w:space="0" w:color="auto"/>
            </w:tcBorders>
            <w:vAlign w:val="center"/>
          </w:tcPr>
          <w:p w14:paraId="4ACDD925"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56104585"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4947DA6E"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64938301"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0A159D6D" w14:textId="177FD711" w:rsidR="00DD5EAF" w:rsidRDefault="00DD5EAF">
            <w:pPr>
              <w:rPr>
                <w:b/>
              </w:rPr>
            </w:pPr>
            <w:r>
              <w:rPr>
                <w:b/>
              </w:rPr>
              <w:t>EDR LSMS</w:t>
            </w:r>
          </w:p>
        </w:tc>
        <w:tc>
          <w:tcPr>
            <w:tcW w:w="1959" w:type="dxa"/>
            <w:gridSpan w:val="3"/>
            <w:tcBorders>
              <w:top w:val="single" w:sz="6" w:space="0" w:color="auto"/>
              <w:left w:val="nil"/>
              <w:bottom w:val="single" w:sz="6" w:space="0" w:color="auto"/>
              <w:right w:val="single" w:sz="6" w:space="0" w:color="auto"/>
            </w:tcBorders>
          </w:tcPr>
          <w:p w14:paraId="7A450CD3" w14:textId="77777777" w:rsidR="00DD5EAF" w:rsidRDefault="00DD5EAF">
            <w:r>
              <w:t>C</w:t>
            </w:r>
          </w:p>
        </w:tc>
      </w:tr>
      <w:tr w:rsidR="00DD5EAF" w14:paraId="08A890AD" w14:textId="77777777">
        <w:trPr>
          <w:cantSplit/>
          <w:trHeight w:val="170"/>
        </w:trPr>
        <w:tc>
          <w:tcPr>
            <w:tcW w:w="0" w:type="auto"/>
            <w:vMerge/>
            <w:tcBorders>
              <w:top w:val="nil"/>
              <w:left w:val="nil"/>
              <w:bottom w:val="nil"/>
              <w:right w:val="single" w:sz="6" w:space="0" w:color="auto"/>
            </w:tcBorders>
            <w:vAlign w:val="center"/>
          </w:tcPr>
          <w:p w14:paraId="0853D073"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12707FC8"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00E2D162"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18875925"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1B73B14B" w14:textId="1E6A5B7A" w:rsidR="00DD5EAF" w:rsidRDefault="00DD5EAF">
            <w:pPr>
              <w:rPr>
                <w:b/>
              </w:rPr>
            </w:pPr>
          </w:p>
        </w:tc>
        <w:tc>
          <w:tcPr>
            <w:tcW w:w="1959" w:type="dxa"/>
            <w:gridSpan w:val="3"/>
            <w:tcBorders>
              <w:top w:val="single" w:sz="6" w:space="0" w:color="auto"/>
              <w:left w:val="nil"/>
              <w:bottom w:val="single" w:sz="6" w:space="0" w:color="auto"/>
              <w:right w:val="single" w:sz="6" w:space="0" w:color="auto"/>
            </w:tcBorders>
          </w:tcPr>
          <w:p w14:paraId="406548D9" w14:textId="714428EA" w:rsidR="00DD5EAF" w:rsidRDefault="00DD5EAF"/>
        </w:tc>
      </w:tr>
      <w:tr w:rsidR="00DD5EAF" w14:paraId="1DD341F0" w14:textId="77777777">
        <w:trPr>
          <w:gridAfter w:val="1"/>
          <w:wAfter w:w="6" w:type="dxa"/>
          <w:trHeight w:val="509"/>
        </w:trPr>
        <w:tc>
          <w:tcPr>
            <w:tcW w:w="576" w:type="dxa"/>
            <w:tcBorders>
              <w:top w:val="nil"/>
              <w:left w:val="nil"/>
              <w:bottom w:val="nil"/>
              <w:right w:val="single" w:sz="6" w:space="0" w:color="auto"/>
            </w:tcBorders>
          </w:tcPr>
          <w:p w14:paraId="45C304EE"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65A0EE42" w14:textId="77777777" w:rsidR="00DD5EAF" w:rsidRDefault="00DD5EAF">
            <w:pPr>
              <w:rPr>
                <w:b/>
              </w:rPr>
            </w:pPr>
            <w:r>
              <w:rPr>
                <w:b/>
              </w:rPr>
              <w:t>Objective:</w:t>
            </w:r>
          </w:p>
          <w:p w14:paraId="69E144F9" w14:textId="77777777" w:rsidR="00DD5EAF" w:rsidRDefault="00DD5EAF">
            <w:pPr>
              <w:rPr>
                <w:b/>
              </w:rPr>
            </w:pPr>
          </w:p>
        </w:tc>
        <w:tc>
          <w:tcPr>
            <w:tcW w:w="7949" w:type="dxa"/>
            <w:gridSpan w:val="8"/>
            <w:tcBorders>
              <w:top w:val="single" w:sz="6" w:space="0" w:color="auto"/>
              <w:left w:val="nil"/>
              <w:bottom w:val="single" w:sz="6" w:space="0" w:color="auto"/>
              <w:right w:val="single" w:sz="6" w:space="0" w:color="auto"/>
            </w:tcBorders>
          </w:tcPr>
          <w:p w14:paraId="021FECFC" w14:textId="77777777" w:rsidR="00DD5EAF" w:rsidRDefault="00DD5EAF">
            <w:r>
              <w:t>LSMS - Service Provider Personnel send a Query NPA-NXX-X Information request over the Interface when a filter for the respective NPA-NXX is set for this Service Provider at the NPAC - Success</w:t>
            </w:r>
          </w:p>
        </w:tc>
      </w:tr>
      <w:tr w:rsidR="00DD5EAF" w14:paraId="4C80C776" w14:textId="77777777">
        <w:trPr>
          <w:gridAfter w:val="1"/>
          <w:wAfter w:w="6" w:type="dxa"/>
        </w:trPr>
        <w:tc>
          <w:tcPr>
            <w:tcW w:w="576" w:type="dxa"/>
            <w:tcBorders>
              <w:top w:val="nil"/>
              <w:left w:val="nil"/>
              <w:bottom w:val="nil"/>
              <w:right w:val="nil"/>
            </w:tcBorders>
          </w:tcPr>
          <w:p w14:paraId="4C95451E" w14:textId="77777777" w:rsidR="00DD5EAF" w:rsidRDefault="00DD5EAF">
            <w:pPr>
              <w:rPr>
                <w:b/>
              </w:rPr>
            </w:pPr>
          </w:p>
        </w:tc>
        <w:tc>
          <w:tcPr>
            <w:tcW w:w="2097" w:type="dxa"/>
            <w:gridSpan w:val="2"/>
            <w:tcBorders>
              <w:top w:val="nil"/>
              <w:left w:val="nil"/>
              <w:bottom w:val="nil"/>
              <w:right w:val="nil"/>
            </w:tcBorders>
          </w:tcPr>
          <w:p w14:paraId="158971D5" w14:textId="77777777" w:rsidR="00DD5EAF" w:rsidRDefault="00DD5EAF">
            <w:pPr>
              <w:rPr>
                <w:b/>
              </w:rPr>
            </w:pPr>
          </w:p>
        </w:tc>
        <w:tc>
          <w:tcPr>
            <w:tcW w:w="7949" w:type="dxa"/>
            <w:gridSpan w:val="8"/>
            <w:tcBorders>
              <w:top w:val="nil"/>
              <w:left w:val="nil"/>
              <w:bottom w:val="nil"/>
              <w:right w:val="nil"/>
            </w:tcBorders>
          </w:tcPr>
          <w:p w14:paraId="54E0BB5D" w14:textId="77777777" w:rsidR="00DD5EAF" w:rsidRDefault="00DD5EAF">
            <w:pPr>
              <w:rPr>
                <w:b/>
              </w:rPr>
            </w:pPr>
          </w:p>
        </w:tc>
      </w:tr>
      <w:tr w:rsidR="00DD5EAF" w14:paraId="6419FC62" w14:textId="77777777">
        <w:trPr>
          <w:gridAfter w:val="1"/>
          <w:wAfter w:w="6" w:type="dxa"/>
        </w:trPr>
        <w:tc>
          <w:tcPr>
            <w:tcW w:w="576" w:type="dxa"/>
            <w:tcBorders>
              <w:top w:val="nil"/>
              <w:left w:val="nil"/>
              <w:bottom w:val="nil"/>
              <w:right w:val="nil"/>
            </w:tcBorders>
          </w:tcPr>
          <w:p w14:paraId="0370CA32" w14:textId="77777777" w:rsidR="00DD5EAF" w:rsidRDefault="00DD5EAF">
            <w:pPr>
              <w:rPr>
                <w:b/>
              </w:rPr>
            </w:pPr>
            <w:r>
              <w:rPr>
                <w:b/>
              </w:rPr>
              <w:t>B.</w:t>
            </w:r>
          </w:p>
        </w:tc>
        <w:tc>
          <w:tcPr>
            <w:tcW w:w="2097" w:type="dxa"/>
            <w:gridSpan w:val="2"/>
            <w:tcBorders>
              <w:top w:val="nil"/>
              <w:left w:val="nil"/>
              <w:bottom w:val="single" w:sz="6" w:space="0" w:color="auto"/>
              <w:right w:val="nil"/>
            </w:tcBorders>
          </w:tcPr>
          <w:p w14:paraId="190988DA" w14:textId="77777777" w:rsidR="00DD5EAF" w:rsidRDefault="00DD5EAF">
            <w:pPr>
              <w:rPr>
                <w:b/>
              </w:rPr>
            </w:pPr>
            <w:r>
              <w:rPr>
                <w:b/>
              </w:rPr>
              <w:t>REFERENCES</w:t>
            </w:r>
          </w:p>
        </w:tc>
        <w:tc>
          <w:tcPr>
            <w:tcW w:w="7949" w:type="dxa"/>
            <w:gridSpan w:val="8"/>
            <w:tcBorders>
              <w:top w:val="nil"/>
              <w:left w:val="nil"/>
              <w:bottom w:val="single" w:sz="6" w:space="0" w:color="auto"/>
              <w:right w:val="nil"/>
            </w:tcBorders>
          </w:tcPr>
          <w:p w14:paraId="1DD3DEE0" w14:textId="77777777" w:rsidR="00DD5EAF" w:rsidRDefault="00DD5EAF">
            <w:pPr>
              <w:rPr>
                <w:b/>
              </w:rPr>
            </w:pPr>
          </w:p>
        </w:tc>
      </w:tr>
      <w:tr w:rsidR="00DD5EAF" w14:paraId="3D65BBAE" w14:textId="77777777">
        <w:trPr>
          <w:trHeight w:val="509"/>
        </w:trPr>
        <w:tc>
          <w:tcPr>
            <w:tcW w:w="576" w:type="dxa"/>
            <w:tcBorders>
              <w:top w:val="nil"/>
              <w:left w:val="nil"/>
              <w:bottom w:val="nil"/>
              <w:right w:val="single" w:sz="6" w:space="0" w:color="auto"/>
            </w:tcBorders>
          </w:tcPr>
          <w:p w14:paraId="53F4209B" w14:textId="77777777" w:rsidR="00DD5EAF" w:rsidRDefault="00DD5EAF">
            <w:pPr>
              <w:rPr>
                <w:b/>
              </w:rPr>
            </w:pPr>
            <w:r>
              <w:t xml:space="preserve"> </w:t>
            </w:r>
          </w:p>
        </w:tc>
        <w:tc>
          <w:tcPr>
            <w:tcW w:w="2097" w:type="dxa"/>
            <w:gridSpan w:val="2"/>
            <w:tcBorders>
              <w:top w:val="single" w:sz="6" w:space="0" w:color="auto"/>
              <w:left w:val="nil"/>
              <w:bottom w:val="single" w:sz="6" w:space="0" w:color="auto"/>
              <w:right w:val="single" w:sz="6" w:space="0" w:color="auto"/>
            </w:tcBorders>
          </w:tcPr>
          <w:p w14:paraId="5793AE74" w14:textId="77777777" w:rsidR="00DD5EAF" w:rsidRDefault="00DD5EAF">
            <w:pPr>
              <w:rPr>
                <w:b/>
              </w:rPr>
            </w:pPr>
            <w:r>
              <w:rPr>
                <w:b/>
              </w:rPr>
              <w:t>NANC Change Order Revision Number:</w:t>
            </w:r>
          </w:p>
        </w:tc>
        <w:tc>
          <w:tcPr>
            <w:tcW w:w="2083" w:type="dxa"/>
            <w:gridSpan w:val="2"/>
            <w:tcBorders>
              <w:top w:val="single" w:sz="6" w:space="0" w:color="auto"/>
              <w:left w:val="nil"/>
              <w:bottom w:val="single" w:sz="6" w:space="0" w:color="auto"/>
              <w:right w:val="single" w:sz="6" w:space="0" w:color="auto"/>
            </w:tcBorders>
          </w:tcPr>
          <w:p w14:paraId="5798714E" w14:textId="77777777" w:rsidR="00DD5EAF" w:rsidRDefault="00DD5EAF"/>
        </w:tc>
        <w:tc>
          <w:tcPr>
            <w:tcW w:w="1955" w:type="dxa"/>
            <w:gridSpan w:val="2"/>
            <w:tcBorders>
              <w:top w:val="single" w:sz="6" w:space="0" w:color="auto"/>
              <w:left w:val="single" w:sz="6" w:space="0" w:color="auto"/>
              <w:bottom w:val="single" w:sz="6" w:space="0" w:color="auto"/>
              <w:right w:val="single" w:sz="6" w:space="0" w:color="auto"/>
            </w:tcBorders>
          </w:tcPr>
          <w:p w14:paraId="0E3F9D06" w14:textId="77777777" w:rsidR="00DD5EAF" w:rsidRDefault="00DD5EAF">
            <w:pPr>
              <w:pStyle w:val="TOC1"/>
              <w:spacing w:before="0"/>
              <w:rPr>
                <w:i/>
              </w:rPr>
            </w:pPr>
            <w:r>
              <w:rPr>
                <w:i/>
              </w:rPr>
              <w:t>Change Order Number(s):</w:t>
            </w:r>
          </w:p>
        </w:tc>
        <w:tc>
          <w:tcPr>
            <w:tcW w:w="3917" w:type="dxa"/>
            <w:gridSpan w:val="5"/>
            <w:tcBorders>
              <w:top w:val="single" w:sz="6" w:space="0" w:color="auto"/>
              <w:left w:val="nil"/>
              <w:bottom w:val="single" w:sz="6" w:space="0" w:color="auto"/>
              <w:right w:val="single" w:sz="6" w:space="0" w:color="auto"/>
            </w:tcBorders>
          </w:tcPr>
          <w:p w14:paraId="3977A0EF" w14:textId="77777777" w:rsidR="00DD5EAF" w:rsidRDefault="00DD5EAF">
            <w:r>
              <w:t>NANC 109</w:t>
            </w:r>
          </w:p>
        </w:tc>
      </w:tr>
      <w:tr w:rsidR="00DD5EAF" w14:paraId="38009022" w14:textId="77777777">
        <w:trPr>
          <w:trHeight w:val="509"/>
        </w:trPr>
        <w:tc>
          <w:tcPr>
            <w:tcW w:w="576" w:type="dxa"/>
            <w:tcBorders>
              <w:top w:val="nil"/>
              <w:left w:val="nil"/>
              <w:bottom w:val="nil"/>
              <w:right w:val="single" w:sz="6" w:space="0" w:color="auto"/>
            </w:tcBorders>
          </w:tcPr>
          <w:p w14:paraId="02DDC74D"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11337439" w14:textId="77777777" w:rsidR="00DD5EAF" w:rsidRDefault="00DD5EAF">
            <w:pPr>
              <w:rPr>
                <w:b/>
              </w:rPr>
            </w:pPr>
            <w:r>
              <w:rPr>
                <w:b/>
              </w:rPr>
              <w:t>NANC FRS Version Number:</w:t>
            </w:r>
          </w:p>
        </w:tc>
        <w:tc>
          <w:tcPr>
            <w:tcW w:w="2083" w:type="dxa"/>
            <w:gridSpan w:val="2"/>
            <w:tcBorders>
              <w:top w:val="single" w:sz="6" w:space="0" w:color="auto"/>
              <w:left w:val="nil"/>
              <w:bottom w:val="single" w:sz="6" w:space="0" w:color="auto"/>
              <w:right w:val="single" w:sz="6" w:space="0" w:color="auto"/>
            </w:tcBorders>
          </w:tcPr>
          <w:p w14:paraId="7DFE585E" w14:textId="77777777" w:rsidR="00DD5EAF" w:rsidRDefault="00DD5EAF">
            <w:r>
              <w:t>3.0.0</w:t>
            </w:r>
          </w:p>
        </w:tc>
        <w:tc>
          <w:tcPr>
            <w:tcW w:w="1955" w:type="dxa"/>
            <w:gridSpan w:val="2"/>
            <w:tcBorders>
              <w:top w:val="single" w:sz="6" w:space="0" w:color="auto"/>
              <w:left w:val="single" w:sz="6" w:space="0" w:color="auto"/>
              <w:bottom w:val="single" w:sz="6" w:space="0" w:color="auto"/>
              <w:right w:val="single" w:sz="6" w:space="0" w:color="auto"/>
            </w:tcBorders>
          </w:tcPr>
          <w:p w14:paraId="2190FEB1" w14:textId="77777777" w:rsidR="00DD5EAF" w:rsidRDefault="00DD5EAF">
            <w:pPr>
              <w:rPr>
                <w:b/>
              </w:rPr>
            </w:pPr>
            <w:r>
              <w:rPr>
                <w:b/>
              </w:rPr>
              <w:t>Relevant Requirement(s):</w:t>
            </w:r>
          </w:p>
        </w:tc>
        <w:tc>
          <w:tcPr>
            <w:tcW w:w="3917" w:type="dxa"/>
            <w:gridSpan w:val="5"/>
            <w:tcBorders>
              <w:top w:val="single" w:sz="6" w:space="0" w:color="auto"/>
              <w:left w:val="nil"/>
              <w:bottom w:val="single" w:sz="6" w:space="0" w:color="auto"/>
              <w:right w:val="single" w:sz="6" w:space="0" w:color="auto"/>
            </w:tcBorders>
          </w:tcPr>
          <w:p w14:paraId="52879F8C" w14:textId="77777777" w:rsidR="00DD5EAF" w:rsidRDefault="00DD5EAF">
            <w:r>
              <w:t>RR3-113, RR3-114</w:t>
            </w:r>
          </w:p>
        </w:tc>
      </w:tr>
      <w:tr w:rsidR="00DD5EAF" w14:paraId="03F27921" w14:textId="77777777">
        <w:trPr>
          <w:trHeight w:val="510"/>
        </w:trPr>
        <w:tc>
          <w:tcPr>
            <w:tcW w:w="576" w:type="dxa"/>
            <w:tcBorders>
              <w:top w:val="nil"/>
              <w:left w:val="nil"/>
              <w:bottom w:val="nil"/>
              <w:right w:val="single" w:sz="6" w:space="0" w:color="auto"/>
            </w:tcBorders>
          </w:tcPr>
          <w:p w14:paraId="08A62CC4"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6A100875" w14:textId="77777777" w:rsidR="00DD5EAF" w:rsidRDefault="00DD5EAF">
            <w:pPr>
              <w:rPr>
                <w:b/>
              </w:rPr>
            </w:pPr>
            <w:r>
              <w:rPr>
                <w:b/>
              </w:rPr>
              <w:t>NANC IIS Version Number:</w:t>
            </w:r>
          </w:p>
        </w:tc>
        <w:tc>
          <w:tcPr>
            <w:tcW w:w="2083" w:type="dxa"/>
            <w:gridSpan w:val="2"/>
            <w:tcBorders>
              <w:top w:val="single" w:sz="6" w:space="0" w:color="auto"/>
              <w:left w:val="nil"/>
              <w:bottom w:val="single" w:sz="6" w:space="0" w:color="auto"/>
              <w:right w:val="single" w:sz="6" w:space="0" w:color="auto"/>
            </w:tcBorders>
          </w:tcPr>
          <w:p w14:paraId="0421659F" w14:textId="77777777" w:rsidR="00DD5EAF" w:rsidRDefault="00DD5EAF">
            <w:r>
              <w:t>3.0.0</w:t>
            </w:r>
          </w:p>
        </w:tc>
        <w:tc>
          <w:tcPr>
            <w:tcW w:w="1955" w:type="dxa"/>
            <w:gridSpan w:val="2"/>
            <w:tcBorders>
              <w:top w:val="single" w:sz="6" w:space="0" w:color="auto"/>
              <w:left w:val="single" w:sz="6" w:space="0" w:color="auto"/>
              <w:bottom w:val="single" w:sz="6" w:space="0" w:color="auto"/>
              <w:right w:val="single" w:sz="6" w:space="0" w:color="auto"/>
            </w:tcBorders>
          </w:tcPr>
          <w:p w14:paraId="10443492" w14:textId="77777777" w:rsidR="00DD5EAF" w:rsidRDefault="00DD5EAF">
            <w:pPr>
              <w:rPr>
                <w:b/>
              </w:rPr>
            </w:pPr>
            <w:r>
              <w:rPr>
                <w:b/>
              </w:rPr>
              <w:t>Relevant Flow(s):</w:t>
            </w:r>
          </w:p>
        </w:tc>
        <w:tc>
          <w:tcPr>
            <w:tcW w:w="3917" w:type="dxa"/>
            <w:gridSpan w:val="5"/>
            <w:tcBorders>
              <w:top w:val="single" w:sz="6" w:space="0" w:color="auto"/>
              <w:left w:val="nil"/>
              <w:bottom w:val="single" w:sz="6" w:space="0" w:color="auto"/>
              <w:right w:val="single" w:sz="6" w:space="0" w:color="auto"/>
            </w:tcBorders>
          </w:tcPr>
          <w:p w14:paraId="23A1742C" w14:textId="5EE291CA" w:rsidR="00E124C8" w:rsidRDefault="00DB66DC" w:rsidP="009B1A93">
            <w:r>
              <w:t>B.4.3.4</w:t>
            </w:r>
            <w:r w:rsidR="00DD5EAF">
              <w:t xml:space="preserve"> Service Provider NPA-NXX-X Query by SOA or LSMS</w:t>
            </w:r>
          </w:p>
        </w:tc>
      </w:tr>
      <w:tr w:rsidR="00DD5EAF" w14:paraId="74E64EB5" w14:textId="77777777">
        <w:trPr>
          <w:gridAfter w:val="1"/>
          <w:wAfter w:w="6" w:type="dxa"/>
        </w:trPr>
        <w:tc>
          <w:tcPr>
            <w:tcW w:w="576" w:type="dxa"/>
            <w:tcBorders>
              <w:top w:val="nil"/>
              <w:left w:val="nil"/>
              <w:bottom w:val="nil"/>
              <w:right w:val="nil"/>
            </w:tcBorders>
          </w:tcPr>
          <w:p w14:paraId="081DA2DC" w14:textId="77777777" w:rsidR="00DD5EAF" w:rsidRDefault="00DD5EAF">
            <w:pPr>
              <w:rPr>
                <w:b/>
              </w:rPr>
            </w:pPr>
          </w:p>
        </w:tc>
        <w:tc>
          <w:tcPr>
            <w:tcW w:w="2097" w:type="dxa"/>
            <w:gridSpan w:val="2"/>
            <w:tcBorders>
              <w:top w:val="nil"/>
              <w:left w:val="nil"/>
              <w:bottom w:val="nil"/>
              <w:right w:val="nil"/>
            </w:tcBorders>
          </w:tcPr>
          <w:p w14:paraId="73FD8A6A" w14:textId="77777777" w:rsidR="00DD5EAF" w:rsidRDefault="00DD5EAF">
            <w:pPr>
              <w:rPr>
                <w:b/>
              </w:rPr>
            </w:pPr>
          </w:p>
        </w:tc>
        <w:tc>
          <w:tcPr>
            <w:tcW w:w="7949" w:type="dxa"/>
            <w:gridSpan w:val="8"/>
            <w:tcBorders>
              <w:top w:val="nil"/>
              <w:left w:val="nil"/>
              <w:bottom w:val="nil"/>
              <w:right w:val="nil"/>
            </w:tcBorders>
          </w:tcPr>
          <w:p w14:paraId="60B4030F" w14:textId="77777777" w:rsidR="00DD5EAF" w:rsidRDefault="00DD5EAF">
            <w:pPr>
              <w:rPr>
                <w:b/>
              </w:rPr>
            </w:pPr>
          </w:p>
        </w:tc>
      </w:tr>
      <w:tr w:rsidR="00DD5EAF" w14:paraId="4F051113" w14:textId="77777777">
        <w:trPr>
          <w:gridAfter w:val="1"/>
          <w:wAfter w:w="6" w:type="dxa"/>
        </w:trPr>
        <w:tc>
          <w:tcPr>
            <w:tcW w:w="576" w:type="dxa"/>
            <w:tcBorders>
              <w:top w:val="nil"/>
              <w:left w:val="nil"/>
              <w:bottom w:val="nil"/>
              <w:right w:val="nil"/>
            </w:tcBorders>
          </w:tcPr>
          <w:p w14:paraId="4266640C" w14:textId="77777777" w:rsidR="00DD5EAF" w:rsidRDefault="00DD5EAF">
            <w:pPr>
              <w:rPr>
                <w:b/>
              </w:rPr>
            </w:pPr>
            <w:r>
              <w:rPr>
                <w:b/>
              </w:rPr>
              <w:t>C.</w:t>
            </w:r>
          </w:p>
        </w:tc>
        <w:tc>
          <w:tcPr>
            <w:tcW w:w="2097" w:type="dxa"/>
            <w:gridSpan w:val="2"/>
            <w:tcBorders>
              <w:top w:val="nil"/>
              <w:left w:val="nil"/>
              <w:bottom w:val="nil"/>
              <w:right w:val="nil"/>
            </w:tcBorders>
          </w:tcPr>
          <w:p w14:paraId="6D190895" w14:textId="77777777" w:rsidR="00DD5EAF" w:rsidRDefault="00DD5EAF">
            <w:pPr>
              <w:rPr>
                <w:b/>
              </w:rPr>
            </w:pPr>
            <w:r>
              <w:rPr>
                <w:b/>
              </w:rPr>
              <w:t>PREREQUISITE</w:t>
            </w:r>
          </w:p>
        </w:tc>
        <w:tc>
          <w:tcPr>
            <w:tcW w:w="7949" w:type="dxa"/>
            <w:gridSpan w:val="8"/>
            <w:tcBorders>
              <w:top w:val="nil"/>
              <w:left w:val="nil"/>
              <w:bottom w:val="single" w:sz="6" w:space="0" w:color="auto"/>
              <w:right w:val="nil"/>
            </w:tcBorders>
          </w:tcPr>
          <w:p w14:paraId="746B2F5E" w14:textId="77777777" w:rsidR="00DD5EAF" w:rsidRDefault="00DD5EAF">
            <w:pPr>
              <w:rPr>
                <w:b/>
              </w:rPr>
            </w:pPr>
          </w:p>
        </w:tc>
      </w:tr>
      <w:tr w:rsidR="00DD5EAF" w14:paraId="1F2A03D3" w14:textId="77777777">
        <w:trPr>
          <w:gridAfter w:val="1"/>
          <w:wAfter w:w="6" w:type="dxa"/>
          <w:trHeight w:val="510"/>
        </w:trPr>
        <w:tc>
          <w:tcPr>
            <w:tcW w:w="576" w:type="dxa"/>
            <w:tcBorders>
              <w:top w:val="nil"/>
              <w:left w:val="nil"/>
              <w:bottom w:val="nil"/>
              <w:right w:val="single" w:sz="6" w:space="0" w:color="auto"/>
            </w:tcBorders>
          </w:tcPr>
          <w:p w14:paraId="106CDD59"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3B7451D6" w14:textId="77777777" w:rsidR="00DD5EAF" w:rsidRDefault="00DD5EAF">
            <w:pPr>
              <w:rPr>
                <w:b/>
              </w:rPr>
            </w:pPr>
            <w:r>
              <w:rPr>
                <w:b/>
              </w:rPr>
              <w:t>Prerequisite Test Cases:</w:t>
            </w:r>
          </w:p>
        </w:tc>
        <w:tc>
          <w:tcPr>
            <w:tcW w:w="7949" w:type="dxa"/>
            <w:gridSpan w:val="8"/>
            <w:tcBorders>
              <w:top w:val="single" w:sz="6" w:space="0" w:color="auto"/>
              <w:left w:val="nil"/>
              <w:bottom w:val="single" w:sz="6" w:space="0" w:color="auto"/>
              <w:right w:val="single" w:sz="6" w:space="0" w:color="auto"/>
            </w:tcBorders>
          </w:tcPr>
          <w:p w14:paraId="7874428D" w14:textId="77777777" w:rsidR="00DD5EAF" w:rsidRDefault="00DD5EAF">
            <w:pPr>
              <w:pStyle w:val="Header"/>
              <w:tabs>
                <w:tab w:val="left" w:pos="720"/>
              </w:tabs>
            </w:pPr>
            <w:r>
              <w:t xml:space="preserve">3.1.1 </w:t>
            </w:r>
            <w:r w:rsidR="00913885">
              <w:t>NPAC OP GUI - NPAC Personnel create NPA-NXX-X Information, where the Block Holder SPID is the same as the Code Holder SPID and the NPAC SMS schedules the Number Pool Block create, and the NPAC SMS activates upon scheduled date and time.- Success</w:t>
            </w:r>
            <w:r w:rsidDel="00913885">
              <w:t xml:space="preserve"> Success</w:t>
            </w:r>
          </w:p>
        </w:tc>
      </w:tr>
      <w:tr w:rsidR="00DD5EAF" w14:paraId="36F48C74" w14:textId="77777777">
        <w:trPr>
          <w:gridAfter w:val="1"/>
          <w:wAfter w:w="6" w:type="dxa"/>
          <w:trHeight w:val="509"/>
        </w:trPr>
        <w:tc>
          <w:tcPr>
            <w:tcW w:w="576" w:type="dxa"/>
            <w:tcBorders>
              <w:top w:val="nil"/>
              <w:left w:val="nil"/>
              <w:bottom w:val="nil"/>
              <w:right w:val="single" w:sz="6" w:space="0" w:color="auto"/>
            </w:tcBorders>
          </w:tcPr>
          <w:p w14:paraId="29E17F02"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4AD242E6" w14:textId="77777777" w:rsidR="00DD5EAF" w:rsidRDefault="00DD5EAF">
            <w:pPr>
              <w:rPr>
                <w:b/>
              </w:rPr>
            </w:pPr>
            <w:r>
              <w:rPr>
                <w:b/>
              </w:rPr>
              <w:t>Prerequisite NPAC Setup:</w:t>
            </w:r>
          </w:p>
        </w:tc>
        <w:tc>
          <w:tcPr>
            <w:tcW w:w="7949" w:type="dxa"/>
            <w:gridSpan w:val="8"/>
            <w:tcBorders>
              <w:top w:val="single" w:sz="6" w:space="0" w:color="auto"/>
              <w:left w:val="nil"/>
              <w:bottom w:val="single" w:sz="6" w:space="0" w:color="auto"/>
              <w:right w:val="single" w:sz="6" w:space="0" w:color="auto"/>
            </w:tcBorders>
          </w:tcPr>
          <w:p w14:paraId="7F5D3CDB" w14:textId="77777777" w:rsidR="00DD5EAF" w:rsidRDefault="00DD5EAF">
            <w:pPr>
              <w:pStyle w:val="List"/>
              <w:tabs>
                <w:tab w:val="left" w:pos="360"/>
              </w:tabs>
              <w:ind w:left="0" w:firstLine="0"/>
            </w:pPr>
            <w:r>
              <w:t>Verify that for the Service Provider sending the NPA-NXX-X Query, an NPA-NXX filter exists at the NPAC for the respective NPA-NXX-X value they are going to query for, such that Service Provider would not receive downloads for this value.</w:t>
            </w:r>
          </w:p>
        </w:tc>
      </w:tr>
      <w:tr w:rsidR="00DD5EAF" w14:paraId="504039A9" w14:textId="77777777">
        <w:trPr>
          <w:gridAfter w:val="1"/>
          <w:wAfter w:w="6" w:type="dxa"/>
          <w:trHeight w:val="510"/>
        </w:trPr>
        <w:tc>
          <w:tcPr>
            <w:tcW w:w="576" w:type="dxa"/>
            <w:tcBorders>
              <w:top w:val="nil"/>
              <w:left w:val="nil"/>
              <w:bottom w:val="nil"/>
              <w:right w:val="single" w:sz="6" w:space="0" w:color="auto"/>
            </w:tcBorders>
          </w:tcPr>
          <w:p w14:paraId="5EBD1162" w14:textId="77777777" w:rsidR="00DD5EAF" w:rsidRDefault="00DD5EAF">
            <w:pPr>
              <w:rPr>
                <w:b/>
              </w:rPr>
            </w:pPr>
          </w:p>
        </w:tc>
        <w:tc>
          <w:tcPr>
            <w:tcW w:w="2097" w:type="dxa"/>
            <w:gridSpan w:val="2"/>
            <w:tcBorders>
              <w:top w:val="single" w:sz="6" w:space="0" w:color="auto"/>
              <w:left w:val="single" w:sz="6" w:space="0" w:color="auto"/>
              <w:bottom w:val="single" w:sz="6" w:space="0" w:color="auto"/>
              <w:right w:val="single" w:sz="6" w:space="0" w:color="auto"/>
            </w:tcBorders>
          </w:tcPr>
          <w:p w14:paraId="1650D53D" w14:textId="77777777" w:rsidR="00DD5EAF" w:rsidRDefault="00DD5EAF">
            <w:pPr>
              <w:rPr>
                <w:b/>
              </w:rPr>
            </w:pPr>
            <w:r>
              <w:rPr>
                <w:b/>
              </w:rPr>
              <w:t>Prerequisite SP Setup:</w:t>
            </w:r>
          </w:p>
        </w:tc>
        <w:tc>
          <w:tcPr>
            <w:tcW w:w="7949" w:type="dxa"/>
            <w:gridSpan w:val="8"/>
            <w:tcBorders>
              <w:top w:val="single" w:sz="6" w:space="0" w:color="auto"/>
              <w:left w:val="nil"/>
              <w:bottom w:val="single" w:sz="6" w:space="0" w:color="auto"/>
              <w:right w:val="single" w:sz="6" w:space="0" w:color="auto"/>
            </w:tcBorders>
          </w:tcPr>
          <w:p w14:paraId="36114992" w14:textId="77777777" w:rsidR="00DD5EAF" w:rsidRDefault="00DD5EAF">
            <w:pPr>
              <w:pStyle w:val="List"/>
              <w:tabs>
                <w:tab w:val="left" w:pos="360"/>
              </w:tabs>
              <w:ind w:left="0" w:firstLine="0"/>
            </w:pPr>
          </w:p>
        </w:tc>
      </w:tr>
      <w:tr w:rsidR="00DD5EAF" w14:paraId="5CF628C3" w14:textId="77777777">
        <w:trPr>
          <w:gridAfter w:val="1"/>
          <w:wAfter w:w="6" w:type="dxa"/>
        </w:trPr>
        <w:tc>
          <w:tcPr>
            <w:tcW w:w="576" w:type="dxa"/>
            <w:tcBorders>
              <w:top w:val="nil"/>
              <w:left w:val="nil"/>
              <w:bottom w:val="nil"/>
              <w:right w:val="nil"/>
            </w:tcBorders>
          </w:tcPr>
          <w:p w14:paraId="4AF0D725" w14:textId="77777777" w:rsidR="00DD5EAF" w:rsidRDefault="00DD5EAF">
            <w:pPr>
              <w:rPr>
                <w:b/>
              </w:rPr>
            </w:pPr>
          </w:p>
        </w:tc>
        <w:tc>
          <w:tcPr>
            <w:tcW w:w="2097" w:type="dxa"/>
            <w:gridSpan w:val="2"/>
            <w:tcBorders>
              <w:top w:val="single" w:sz="6" w:space="0" w:color="auto"/>
              <w:left w:val="nil"/>
              <w:bottom w:val="nil"/>
              <w:right w:val="nil"/>
            </w:tcBorders>
          </w:tcPr>
          <w:p w14:paraId="147A7C9D" w14:textId="77777777" w:rsidR="00DD5EAF" w:rsidRDefault="00DD5EAF">
            <w:pPr>
              <w:rPr>
                <w:b/>
              </w:rPr>
            </w:pPr>
          </w:p>
        </w:tc>
        <w:tc>
          <w:tcPr>
            <w:tcW w:w="7949" w:type="dxa"/>
            <w:gridSpan w:val="8"/>
            <w:tcBorders>
              <w:top w:val="single" w:sz="6" w:space="0" w:color="auto"/>
              <w:left w:val="nil"/>
              <w:bottom w:val="nil"/>
              <w:right w:val="nil"/>
            </w:tcBorders>
          </w:tcPr>
          <w:p w14:paraId="3A0B422A" w14:textId="77777777" w:rsidR="00DD5EAF" w:rsidRDefault="00DD5EAF">
            <w:pPr>
              <w:rPr>
                <w:b/>
              </w:rPr>
            </w:pPr>
          </w:p>
        </w:tc>
      </w:tr>
      <w:tr w:rsidR="00DD5EAF" w14:paraId="6656C93E" w14:textId="77777777">
        <w:trPr>
          <w:gridAfter w:val="4"/>
          <w:wAfter w:w="2103" w:type="dxa"/>
        </w:trPr>
        <w:tc>
          <w:tcPr>
            <w:tcW w:w="576" w:type="dxa"/>
            <w:tcBorders>
              <w:top w:val="nil"/>
              <w:left w:val="nil"/>
              <w:bottom w:val="nil"/>
              <w:right w:val="nil"/>
            </w:tcBorders>
          </w:tcPr>
          <w:p w14:paraId="6A86A312" w14:textId="77777777" w:rsidR="00DD5EAF" w:rsidRDefault="00DD5EAF">
            <w:pPr>
              <w:rPr>
                <w:b/>
              </w:rPr>
            </w:pPr>
            <w:r>
              <w:rPr>
                <w:b/>
              </w:rPr>
              <w:t>D.</w:t>
            </w:r>
          </w:p>
        </w:tc>
        <w:tc>
          <w:tcPr>
            <w:tcW w:w="7949" w:type="dxa"/>
            <w:gridSpan w:val="7"/>
            <w:tcBorders>
              <w:top w:val="nil"/>
              <w:left w:val="nil"/>
              <w:bottom w:val="nil"/>
              <w:right w:val="nil"/>
            </w:tcBorders>
          </w:tcPr>
          <w:p w14:paraId="4A2AC866" w14:textId="77777777" w:rsidR="00DD5EAF" w:rsidRDefault="00DD5EAF">
            <w:pPr>
              <w:rPr>
                <w:b/>
              </w:rPr>
            </w:pPr>
            <w:r>
              <w:rPr>
                <w:b/>
              </w:rPr>
              <w:t>TEST STEPS and EXPECTED RESULTS</w:t>
            </w:r>
          </w:p>
        </w:tc>
      </w:tr>
      <w:tr w:rsidR="00DD5EAF" w14:paraId="3272D6E5"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2A7347B6" w14:textId="77777777" w:rsidR="00DD5EAF" w:rsidRDefault="00DD5EAF">
            <w:pPr>
              <w:rPr>
                <w:b/>
                <w:sz w:val="16"/>
              </w:rPr>
            </w:pPr>
            <w:r>
              <w:rPr>
                <w:b/>
                <w:sz w:val="16"/>
              </w:rPr>
              <w:t>Row #</w:t>
            </w:r>
          </w:p>
        </w:tc>
        <w:tc>
          <w:tcPr>
            <w:tcW w:w="720" w:type="dxa"/>
            <w:tcBorders>
              <w:top w:val="single" w:sz="6" w:space="0" w:color="auto"/>
              <w:left w:val="nil"/>
              <w:bottom w:val="single" w:sz="6" w:space="0" w:color="auto"/>
              <w:right w:val="single" w:sz="6" w:space="0" w:color="auto"/>
            </w:tcBorders>
          </w:tcPr>
          <w:p w14:paraId="2392D215" w14:textId="77777777" w:rsidR="00DD5EAF" w:rsidRDefault="00DD5EAF">
            <w:pPr>
              <w:rPr>
                <w:b/>
                <w:sz w:val="18"/>
              </w:rPr>
            </w:pPr>
            <w:r>
              <w:rPr>
                <w:b/>
                <w:sz w:val="18"/>
              </w:rPr>
              <w:t>NPAC or SP</w:t>
            </w:r>
          </w:p>
        </w:tc>
        <w:tc>
          <w:tcPr>
            <w:tcW w:w="3240" w:type="dxa"/>
            <w:gridSpan w:val="2"/>
            <w:tcBorders>
              <w:top w:val="single" w:sz="6" w:space="0" w:color="auto"/>
              <w:left w:val="nil"/>
              <w:bottom w:val="single" w:sz="6" w:space="0" w:color="auto"/>
              <w:right w:val="single" w:sz="6" w:space="0" w:color="auto"/>
            </w:tcBorders>
          </w:tcPr>
          <w:p w14:paraId="5292359C" w14:textId="77777777" w:rsidR="00DD5EAF" w:rsidRDefault="00DD5EAF">
            <w:pPr>
              <w:rPr>
                <w:b/>
              </w:rPr>
            </w:pPr>
            <w:r>
              <w:rPr>
                <w:b/>
              </w:rPr>
              <w:t>Test Step</w:t>
            </w:r>
          </w:p>
          <w:p w14:paraId="4E1F9489" w14:textId="77777777" w:rsidR="00DD5EAF"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2C923711" w14:textId="77777777" w:rsidR="00DD5EAF" w:rsidRDefault="00DD5EAF">
            <w:pPr>
              <w:rPr>
                <w:b/>
                <w:sz w:val="18"/>
              </w:rPr>
            </w:pPr>
            <w:r>
              <w:rPr>
                <w:b/>
                <w:sz w:val="18"/>
              </w:rPr>
              <w:t>NPAC or SP</w:t>
            </w:r>
          </w:p>
        </w:tc>
        <w:tc>
          <w:tcPr>
            <w:tcW w:w="5357" w:type="dxa"/>
            <w:gridSpan w:val="4"/>
            <w:tcBorders>
              <w:top w:val="single" w:sz="6" w:space="0" w:color="auto"/>
              <w:left w:val="nil"/>
              <w:bottom w:val="single" w:sz="6" w:space="0" w:color="auto"/>
              <w:right w:val="single" w:sz="6" w:space="0" w:color="auto"/>
            </w:tcBorders>
          </w:tcPr>
          <w:p w14:paraId="00576537" w14:textId="77777777" w:rsidR="00DD5EAF" w:rsidRDefault="00DD5EAF">
            <w:pPr>
              <w:rPr>
                <w:b/>
              </w:rPr>
            </w:pPr>
            <w:r>
              <w:rPr>
                <w:b/>
              </w:rPr>
              <w:t>Expected Result</w:t>
            </w:r>
          </w:p>
          <w:p w14:paraId="33D2A0E2" w14:textId="77777777" w:rsidR="00DD5EAF" w:rsidRDefault="00DD5EAF">
            <w:pPr>
              <w:rPr>
                <w:b/>
              </w:rPr>
            </w:pPr>
          </w:p>
        </w:tc>
      </w:tr>
      <w:tr w:rsidR="00DD5EAF" w14:paraId="3AD4C347"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7AAADA6B" w14:textId="77777777" w:rsidR="00DD5EAF" w:rsidRDefault="00DD5EAF">
            <w:pPr>
              <w:rPr>
                <w:sz w:val="16"/>
              </w:rPr>
            </w:pPr>
            <w:r>
              <w:rPr>
                <w:sz w:val="16"/>
              </w:rPr>
              <w:t>1.</w:t>
            </w:r>
          </w:p>
        </w:tc>
        <w:tc>
          <w:tcPr>
            <w:tcW w:w="720" w:type="dxa"/>
            <w:tcBorders>
              <w:top w:val="single" w:sz="6" w:space="0" w:color="auto"/>
              <w:left w:val="nil"/>
              <w:bottom w:val="single" w:sz="6" w:space="0" w:color="auto"/>
              <w:right w:val="single" w:sz="6" w:space="0" w:color="auto"/>
            </w:tcBorders>
          </w:tcPr>
          <w:p w14:paraId="078A22CD" w14:textId="77777777" w:rsidR="00DD5EAF" w:rsidRDefault="00DD5EAF">
            <w:pPr>
              <w:rPr>
                <w:sz w:val="18"/>
              </w:rPr>
            </w:pPr>
            <w:r>
              <w:rPr>
                <w:sz w:val="18"/>
              </w:rPr>
              <w:t>SP</w:t>
            </w:r>
          </w:p>
        </w:tc>
        <w:tc>
          <w:tcPr>
            <w:tcW w:w="3240" w:type="dxa"/>
            <w:gridSpan w:val="2"/>
            <w:tcBorders>
              <w:top w:val="single" w:sz="6" w:space="0" w:color="auto"/>
              <w:left w:val="nil"/>
              <w:bottom w:val="single" w:sz="6" w:space="0" w:color="auto"/>
              <w:right w:val="single" w:sz="6" w:space="0" w:color="auto"/>
            </w:tcBorders>
          </w:tcPr>
          <w:p w14:paraId="5965C38D" w14:textId="77777777" w:rsidR="00DD5EAF" w:rsidRDefault="00DD5EAF">
            <w:pPr>
              <w:numPr>
                <w:ilvl w:val="0"/>
                <w:numId w:val="74"/>
              </w:numPr>
            </w:pPr>
            <w:r>
              <w:t>Service Provider Personnel using the LSMS system submit an NPA-NXX-X Query to the NPAC by specifying a single NPA-NXX-X Value, when a respective NPA-NXX filter for this Service Provider exists at the NPAC.</w:t>
            </w:r>
          </w:p>
          <w:p w14:paraId="300BD117" w14:textId="77777777" w:rsidR="00DD5EAF" w:rsidRDefault="00DD5EAF">
            <w:pPr>
              <w:numPr>
                <w:ilvl w:val="0"/>
                <w:numId w:val="74"/>
              </w:numPr>
            </w:pPr>
            <w:r>
              <w:t xml:space="preserve">LSMS issues an M-GET Request serviceProvNPA-NXX-X </w:t>
            </w:r>
            <w:r w:rsidR="00DB66DC">
              <w:t xml:space="preserve">in CMIP (or DXQQ – NpaNxxDxQueryRequest in XML) </w:t>
            </w:r>
            <w:r>
              <w:t>for a single serviceProvNPA-NXX-X object.</w:t>
            </w:r>
          </w:p>
        </w:tc>
        <w:tc>
          <w:tcPr>
            <w:tcW w:w="720" w:type="dxa"/>
            <w:gridSpan w:val="2"/>
            <w:tcBorders>
              <w:top w:val="single" w:sz="6" w:space="0" w:color="auto"/>
              <w:left w:val="single" w:sz="6" w:space="0" w:color="auto"/>
              <w:bottom w:val="single" w:sz="6" w:space="0" w:color="auto"/>
              <w:right w:val="single" w:sz="6" w:space="0" w:color="auto"/>
            </w:tcBorders>
          </w:tcPr>
          <w:p w14:paraId="5061232A" w14:textId="77777777" w:rsidR="00DD5EAF" w:rsidRDefault="00DD5EAF">
            <w:pPr>
              <w:rPr>
                <w:sz w:val="18"/>
              </w:rPr>
            </w:pPr>
            <w:r>
              <w:rPr>
                <w:sz w:val="18"/>
              </w:rPr>
              <w:t>NPAC</w:t>
            </w:r>
          </w:p>
        </w:tc>
        <w:tc>
          <w:tcPr>
            <w:tcW w:w="5357" w:type="dxa"/>
            <w:gridSpan w:val="4"/>
            <w:tcBorders>
              <w:top w:val="single" w:sz="6" w:space="0" w:color="auto"/>
              <w:left w:val="nil"/>
              <w:bottom w:val="single" w:sz="6" w:space="0" w:color="auto"/>
              <w:right w:val="single" w:sz="6" w:space="0" w:color="auto"/>
            </w:tcBorders>
          </w:tcPr>
          <w:p w14:paraId="398EEADC" w14:textId="34FFEB18" w:rsidR="00DD5EAF" w:rsidRDefault="00DD5EAF" w:rsidP="00B06E30">
            <w:pPr>
              <w:pStyle w:val="BodyText"/>
              <w:rPr>
                <w:b w:val="0"/>
              </w:rPr>
            </w:pPr>
            <w:r>
              <w:rPr>
                <w:b w:val="0"/>
              </w:rPr>
              <w:t>The NPAC SMS receives the Request from the LSMS.</w:t>
            </w:r>
          </w:p>
        </w:tc>
      </w:tr>
      <w:tr w:rsidR="00DD5EAF" w14:paraId="7924044E"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0F544DF7" w14:textId="77777777" w:rsidR="00DD5EAF" w:rsidRDefault="00DD5EAF">
            <w:pPr>
              <w:rPr>
                <w:sz w:val="16"/>
              </w:rPr>
            </w:pPr>
            <w:r>
              <w:rPr>
                <w:sz w:val="16"/>
              </w:rPr>
              <w:t>2.</w:t>
            </w:r>
          </w:p>
        </w:tc>
        <w:tc>
          <w:tcPr>
            <w:tcW w:w="720" w:type="dxa"/>
            <w:tcBorders>
              <w:top w:val="single" w:sz="6" w:space="0" w:color="auto"/>
              <w:left w:val="nil"/>
              <w:bottom w:val="single" w:sz="6" w:space="0" w:color="auto"/>
              <w:right w:val="single" w:sz="6" w:space="0" w:color="auto"/>
            </w:tcBorders>
          </w:tcPr>
          <w:p w14:paraId="303FC809" w14:textId="77777777" w:rsidR="00DD5EAF" w:rsidRDefault="00DD5EAF">
            <w:pPr>
              <w:rPr>
                <w:sz w:val="18"/>
              </w:rPr>
            </w:pPr>
            <w:r>
              <w:rPr>
                <w:sz w:val="18"/>
              </w:rPr>
              <w:t>NPAC</w:t>
            </w:r>
          </w:p>
        </w:tc>
        <w:tc>
          <w:tcPr>
            <w:tcW w:w="3240" w:type="dxa"/>
            <w:gridSpan w:val="2"/>
            <w:tcBorders>
              <w:top w:val="single" w:sz="6" w:space="0" w:color="auto"/>
              <w:left w:val="nil"/>
              <w:bottom w:val="single" w:sz="6" w:space="0" w:color="auto"/>
              <w:right w:val="single" w:sz="6" w:space="0" w:color="auto"/>
            </w:tcBorders>
          </w:tcPr>
          <w:p w14:paraId="19E9C9CE" w14:textId="77777777" w:rsidR="00DD5EAF" w:rsidRDefault="00DD5EAF">
            <w:r>
              <w:t xml:space="preserve">The NPAC SMS finds the specified serviceProvNPA-NXX-X object that matches the input criteria, and issues an M-GET Response serviceProvNPA-NXX-X </w:t>
            </w:r>
            <w:r w:rsidR="00DB66DC">
              <w:t xml:space="preserve">in CMIP (or DXQR – NpaNxxDxQueryReply in XML) </w:t>
            </w:r>
            <w:r>
              <w:t>for the serviceProvNPA-NXX-X object.</w:t>
            </w:r>
          </w:p>
        </w:tc>
        <w:tc>
          <w:tcPr>
            <w:tcW w:w="720" w:type="dxa"/>
            <w:gridSpan w:val="2"/>
            <w:tcBorders>
              <w:top w:val="single" w:sz="6" w:space="0" w:color="auto"/>
              <w:left w:val="single" w:sz="6" w:space="0" w:color="auto"/>
              <w:bottom w:val="single" w:sz="6" w:space="0" w:color="auto"/>
              <w:right w:val="single" w:sz="6" w:space="0" w:color="auto"/>
            </w:tcBorders>
          </w:tcPr>
          <w:p w14:paraId="38EF90B8" w14:textId="77777777" w:rsidR="00DD5EAF" w:rsidRDefault="00DD5EAF">
            <w:pPr>
              <w:rPr>
                <w:sz w:val="18"/>
              </w:rPr>
            </w:pPr>
            <w:r>
              <w:rPr>
                <w:sz w:val="18"/>
              </w:rPr>
              <w:t>SP</w:t>
            </w:r>
          </w:p>
        </w:tc>
        <w:tc>
          <w:tcPr>
            <w:tcW w:w="5357" w:type="dxa"/>
            <w:gridSpan w:val="4"/>
            <w:tcBorders>
              <w:top w:val="single" w:sz="6" w:space="0" w:color="auto"/>
              <w:left w:val="nil"/>
              <w:bottom w:val="single" w:sz="6" w:space="0" w:color="auto"/>
              <w:right w:val="single" w:sz="6" w:space="0" w:color="auto"/>
            </w:tcBorders>
          </w:tcPr>
          <w:p w14:paraId="598FB51D" w14:textId="414B6595" w:rsidR="00DD5EAF" w:rsidRDefault="00DD5EAF" w:rsidP="00B06E30">
            <w:pPr>
              <w:pStyle w:val="BodyText"/>
              <w:rPr>
                <w:b w:val="0"/>
              </w:rPr>
            </w:pPr>
            <w:r>
              <w:rPr>
                <w:b w:val="0"/>
              </w:rPr>
              <w:t>LSMS system receives the Response serviceProvNPA-NXX-X for the NPA-NXX-X query it initiated.</w:t>
            </w:r>
          </w:p>
        </w:tc>
      </w:tr>
      <w:tr w:rsidR="00DD5EAF" w14:paraId="3B141D98"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75C61E51" w14:textId="77777777" w:rsidR="00DD5EAF" w:rsidRDefault="00DD5EAF">
            <w:pPr>
              <w:rPr>
                <w:sz w:val="16"/>
              </w:rPr>
            </w:pPr>
            <w:r>
              <w:rPr>
                <w:sz w:val="16"/>
              </w:rPr>
              <w:lastRenderedPageBreak/>
              <w:t>3.</w:t>
            </w:r>
          </w:p>
        </w:tc>
        <w:tc>
          <w:tcPr>
            <w:tcW w:w="720" w:type="dxa"/>
            <w:tcBorders>
              <w:top w:val="single" w:sz="6" w:space="0" w:color="auto"/>
              <w:left w:val="nil"/>
              <w:bottom w:val="single" w:sz="6" w:space="0" w:color="auto"/>
              <w:right w:val="single" w:sz="6" w:space="0" w:color="auto"/>
            </w:tcBorders>
          </w:tcPr>
          <w:p w14:paraId="4C85FE8A" w14:textId="77777777" w:rsidR="00DD5EAF" w:rsidRDefault="00DD5EAF">
            <w:pPr>
              <w:rPr>
                <w:sz w:val="18"/>
              </w:rPr>
            </w:pPr>
            <w:r>
              <w:rPr>
                <w:sz w:val="18"/>
              </w:rPr>
              <w:t>SP</w:t>
            </w:r>
          </w:p>
        </w:tc>
        <w:tc>
          <w:tcPr>
            <w:tcW w:w="3240" w:type="dxa"/>
            <w:gridSpan w:val="2"/>
            <w:tcBorders>
              <w:top w:val="single" w:sz="6" w:space="0" w:color="auto"/>
              <w:left w:val="nil"/>
              <w:bottom w:val="single" w:sz="6" w:space="0" w:color="auto"/>
              <w:right w:val="single" w:sz="6" w:space="0" w:color="auto"/>
            </w:tcBorders>
          </w:tcPr>
          <w:p w14:paraId="4B82CA60" w14:textId="77777777" w:rsidR="00DD5EAF" w:rsidRDefault="00DD5EAF">
            <w:pPr>
              <w:pStyle w:val="BodyText"/>
              <w:rPr>
                <w:b w:val="0"/>
              </w:rPr>
            </w:pPr>
            <w:r>
              <w:rPr>
                <w:b w:val="0"/>
              </w:rPr>
              <w:t>Service Provider Personnel view the NPA-NXX-Xs that the NPAC SMS returned and verify the following NPA-NXX-X data attributes are provided:</w:t>
            </w:r>
          </w:p>
          <w:p w14:paraId="739AA155" w14:textId="77777777" w:rsidR="00DD5EAF" w:rsidRDefault="00DD5EAF">
            <w:pPr>
              <w:pStyle w:val="BodyText"/>
              <w:numPr>
                <w:ilvl w:val="0"/>
                <w:numId w:val="70"/>
              </w:numPr>
              <w:rPr>
                <w:b w:val="0"/>
              </w:rPr>
            </w:pPr>
            <w:r>
              <w:rPr>
                <w:b w:val="0"/>
              </w:rPr>
              <w:t>NPA-NXX-X-ID</w:t>
            </w:r>
          </w:p>
          <w:p w14:paraId="0E2C3FA1" w14:textId="77777777" w:rsidR="00DD5EAF" w:rsidRDefault="00DD5EAF">
            <w:pPr>
              <w:pStyle w:val="BodyText"/>
              <w:numPr>
                <w:ilvl w:val="0"/>
                <w:numId w:val="70"/>
              </w:numPr>
              <w:rPr>
                <w:b w:val="0"/>
              </w:rPr>
            </w:pPr>
            <w:r>
              <w:rPr>
                <w:b w:val="0"/>
              </w:rPr>
              <w:t>NPAC Customer ID (NPA-NXX-X Holder SPID)</w:t>
            </w:r>
          </w:p>
          <w:p w14:paraId="5291BFCE" w14:textId="77777777" w:rsidR="00DD5EAF" w:rsidRDefault="00DD5EAF">
            <w:pPr>
              <w:pStyle w:val="BodyText"/>
              <w:numPr>
                <w:ilvl w:val="0"/>
                <w:numId w:val="70"/>
              </w:numPr>
              <w:rPr>
                <w:b w:val="0"/>
              </w:rPr>
            </w:pPr>
            <w:r>
              <w:rPr>
                <w:b w:val="0"/>
              </w:rPr>
              <w:t>NPA-NXX-X</w:t>
            </w:r>
          </w:p>
          <w:p w14:paraId="3C782424" w14:textId="77777777" w:rsidR="00DD5EAF" w:rsidRDefault="00DD5EAF">
            <w:pPr>
              <w:pStyle w:val="BodyText"/>
              <w:numPr>
                <w:ilvl w:val="0"/>
                <w:numId w:val="70"/>
              </w:numPr>
              <w:rPr>
                <w:b w:val="0"/>
              </w:rPr>
            </w:pPr>
            <w:r>
              <w:rPr>
                <w:b w:val="0"/>
              </w:rPr>
              <w:t>NPA-NXX-X Effective Date</w:t>
            </w:r>
          </w:p>
          <w:p w14:paraId="680F5EE7" w14:textId="77777777" w:rsidR="00DD5EAF" w:rsidRDefault="00DD5EAF">
            <w:pPr>
              <w:pStyle w:val="BodyText"/>
              <w:numPr>
                <w:ilvl w:val="0"/>
                <w:numId w:val="70"/>
              </w:numPr>
              <w:rPr>
                <w:b w:val="0"/>
              </w:rPr>
            </w:pPr>
            <w:r>
              <w:rPr>
                <w:b w:val="0"/>
              </w:rPr>
              <w:t>Creation Time Stamp</w:t>
            </w:r>
          </w:p>
          <w:p w14:paraId="30B8BE5A" w14:textId="77777777" w:rsidR="00DD5EAF" w:rsidRDefault="00DD5EAF">
            <w:pPr>
              <w:pStyle w:val="BodyText"/>
              <w:numPr>
                <w:ilvl w:val="0"/>
                <w:numId w:val="70"/>
              </w:numPr>
              <w:rPr>
                <w:b w:val="0"/>
              </w:rPr>
            </w:pPr>
            <w:r>
              <w:rPr>
                <w:b w:val="0"/>
              </w:rPr>
              <w:t>Last Modified Time Stamp</w:t>
            </w:r>
          </w:p>
          <w:p w14:paraId="3A6B54E4" w14:textId="77777777" w:rsidR="00DD5EAF" w:rsidRDefault="00DD5EAF">
            <w:pPr>
              <w:numPr>
                <w:ilvl w:val="0"/>
                <w:numId w:val="75"/>
              </w:numPr>
            </w:pPr>
            <w:r>
              <w:t>Download Reason</w:t>
            </w:r>
          </w:p>
        </w:tc>
        <w:tc>
          <w:tcPr>
            <w:tcW w:w="720" w:type="dxa"/>
            <w:gridSpan w:val="2"/>
            <w:tcBorders>
              <w:top w:val="single" w:sz="6" w:space="0" w:color="auto"/>
              <w:left w:val="single" w:sz="6" w:space="0" w:color="auto"/>
              <w:bottom w:val="single" w:sz="6" w:space="0" w:color="auto"/>
              <w:right w:val="single" w:sz="6" w:space="0" w:color="auto"/>
            </w:tcBorders>
          </w:tcPr>
          <w:p w14:paraId="42A492A2" w14:textId="77777777" w:rsidR="00DD5EAF" w:rsidRDefault="00DD5EAF">
            <w:pPr>
              <w:rPr>
                <w:sz w:val="18"/>
              </w:rPr>
            </w:pPr>
            <w:r>
              <w:rPr>
                <w:sz w:val="18"/>
              </w:rPr>
              <w:t>SP</w:t>
            </w:r>
          </w:p>
        </w:tc>
        <w:tc>
          <w:tcPr>
            <w:tcW w:w="5357" w:type="dxa"/>
            <w:gridSpan w:val="4"/>
            <w:tcBorders>
              <w:top w:val="single" w:sz="6" w:space="0" w:color="auto"/>
              <w:left w:val="nil"/>
              <w:bottom w:val="single" w:sz="6" w:space="0" w:color="auto"/>
              <w:right w:val="single" w:sz="6" w:space="0" w:color="auto"/>
            </w:tcBorders>
          </w:tcPr>
          <w:p w14:paraId="3E9A2898" w14:textId="77777777" w:rsidR="00DD5EAF" w:rsidRDefault="00DD5EAF">
            <w:pPr>
              <w:pStyle w:val="BodyText"/>
              <w:rPr>
                <w:b w:val="0"/>
              </w:rPr>
            </w:pPr>
            <w:r>
              <w:rPr>
                <w:b w:val="0"/>
              </w:rPr>
              <w:t>All attributes are returned to the LSMS.</w:t>
            </w:r>
          </w:p>
        </w:tc>
      </w:tr>
    </w:tbl>
    <w:p w14:paraId="0DC029E9" w14:textId="77777777" w:rsidR="00DD5EAF" w:rsidRDefault="00DD5EAF"/>
    <w:p w14:paraId="20149362" w14:textId="77777777" w:rsidR="00DD5EAF" w:rsidRDefault="00DD5EAF">
      <w:pPr>
        <w:pStyle w:val="RequirementBody"/>
      </w:pPr>
    </w:p>
    <w:p w14:paraId="5066D1DF" w14:textId="77777777" w:rsidR="00DD5EAF" w:rsidRDefault="00DD5EAF">
      <w:pPr>
        <w:pStyle w:val="Heading2"/>
      </w:pPr>
      <w:r>
        <w:br w:type="page"/>
      </w:r>
      <w:bookmarkStart w:id="78" w:name="_Toc115761191"/>
      <w:bookmarkStart w:id="79" w:name="_Toc130725959"/>
      <w:bookmarkStart w:id="80" w:name="_Toc134428626"/>
      <w:bookmarkStart w:id="81" w:name="_Toc438026137"/>
      <w:bookmarkStart w:id="82" w:name="_Toc434656005"/>
      <w:r>
        <w:lastRenderedPageBreak/>
        <w:t>Block Information</w:t>
      </w:r>
      <w:bookmarkEnd w:id="78"/>
      <w:bookmarkEnd w:id="79"/>
      <w:bookmarkEnd w:id="80"/>
      <w:bookmarkEnd w:id="81"/>
    </w:p>
    <w:p w14:paraId="138E257E" w14:textId="77777777" w:rsidR="00DD5EAF" w:rsidRDefault="00DD5EAF">
      <w:pPr>
        <w:pStyle w:val="Heading3"/>
      </w:pPr>
      <w:r>
        <w:t xml:space="preserve">  </w:t>
      </w:r>
      <w:bookmarkStart w:id="83" w:name="_Toc115761192"/>
      <w:bookmarkStart w:id="84" w:name="_Toc130725960"/>
      <w:bookmarkStart w:id="85" w:name="_Toc134428627"/>
      <w:bookmarkStart w:id="86" w:name="_Toc438026138"/>
      <w:r>
        <w:t>Create Block Information Test Cases:</w:t>
      </w:r>
      <w:bookmarkEnd w:id="82"/>
      <w:bookmarkEnd w:id="83"/>
      <w:bookmarkEnd w:id="84"/>
      <w:bookmarkEnd w:id="85"/>
      <w:bookmarkEnd w:id="86"/>
    </w:p>
    <w:p w14:paraId="4F40FF35" w14:textId="77777777" w:rsidR="00DD5EAF" w:rsidRDefault="00DD5EAF"/>
    <w:tbl>
      <w:tblPr>
        <w:tblW w:w="10620"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4"/>
        <w:gridCol w:w="756"/>
        <w:gridCol w:w="1240"/>
        <w:gridCol w:w="1910"/>
        <w:gridCol w:w="85"/>
        <w:gridCol w:w="635"/>
        <w:gridCol w:w="1360"/>
        <w:gridCol w:w="1996"/>
        <w:gridCol w:w="1995"/>
        <w:gridCol w:w="139"/>
      </w:tblGrid>
      <w:tr w:rsidR="00DD5EAF" w14:paraId="76DF1469" w14:textId="77777777">
        <w:trPr>
          <w:gridAfter w:val="1"/>
          <w:wAfter w:w="139" w:type="dxa"/>
        </w:trPr>
        <w:tc>
          <w:tcPr>
            <w:tcW w:w="504" w:type="dxa"/>
            <w:tcBorders>
              <w:top w:val="nil"/>
              <w:left w:val="nil"/>
              <w:bottom w:val="nil"/>
              <w:right w:val="nil"/>
            </w:tcBorders>
          </w:tcPr>
          <w:p w14:paraId="0B8B6315" w14:textId="77777777" w:rsidR="00DD5EAF" w:rsidRDefault="00DD5EAF">
            <w:pPr>
              <w:numPr>
                <w:ilvl w:val="12"/>
                <w:numId w:val="0"/>
              </w:numPr>
              <w:rPr>
                <w:b/>
              </w:rPr>
            </w:pPr>
            <w:r>
              <w:rPr>
                <w:b/>
              </w:rPr>
              <w:t>A.</w:t>
            </w:r>
          </w:p>
        </w:tc>
        <w:tc>
          <w:tcPr>
            <w:tcW w:w="1996" w:type="dxa"/>
            <w:gridSpan w:val="2"/>
            <w:tcBorders>
              <w:top w:val="nil"/>
              <w:left w:val="nil"/>
              <w:bottom w:val="single" w:sz="6" w:space="0" w:color="auto"/>
              <w:right w:val="nil"/>
            </w:tcBorders>
          </w:tcPr>
          <w:p w14:paraId="7D64D366" w14:textId="77777777" w:rsidR="00DD5EAF" w:rsidRDefault="00DD5EAF">
            <w:pPr>
              <w:numPr>
                <w:ilvl w:val="12"/>
                <w:numId w:val="0"/>
              </w:numPr>
              <w:rPr>
                <w:b/>
              </w:rPr>
            </w:pPr>
            <w:r>
              <w:rPr>
                <w:b/>
              </w:rPr>
              <w:t>TEST IDENTITY</w:t>
            </w:r>
          </w:p>
        </w:tc>
        <w:tc>
          <w:tcPr>
            <w:tcW w:w="7981" w:type="dxa"/>
            <w:gridSpan w:val="6"/>
            <w:tcBorders>
              <w:top w:val="nil"/>
              <w:left w:val="nil"/>
              <w:bottom w:val="single" w:sz="6" w:space="0" w:color="auto"/>
              <w:right w:val="nil"/>
            </w:tcBorders>
          </w:tcPr>
          <w:p w14:paraId="200EE7CB" w14:textId="77777777" w:rsidR="00DD5EAF" w:rsidRDefault="00DD5EAF">
            <w:pPr>
              <w:numPr>
                <w:ilvl w:val="12"/>
                <w:numId w:val="0"/>
              </w:numPr>
              <w:rPr>
                <w:b/>
              </w:rPr>
            </w:pPr>
          </w:p>
        </w:tc>
      </w:tr>
      <w:tr w:rsidR="00DD5EAF" w14:paraId="1D03FE70" w14:textId="77777777">
        <w:trPr>
          <w:gridAfter w:val="1"/>
          <w:wAfter w:w="139" w:type="dxa"/>
          <w:cantSplit/>
          <w:trHeight w:val="129"/>
        </w:trPr>
        <w:tc>
          <w:tcPr>
            <w:tcW w:w="504" w:type="dxa"/>
            <w:vMerge w:val="restart"/>
            <w:tcBorders>
              <w:top w:val="nil"/>
              <w:left w:val="nil"/>
              <w:bottom w:val="nil"/>
              <w:right w:val="single" w:sz="6" w:space="0" w:color="auto"/>
            </w:tcBorders>
          </w:tcPr>
          <w:p w14:paraId="671EECCA" w14:textId="77777777" w:rsidR="00DD5EAF" w:rsidRDefault="00DD5EAF">
            <w:pPr>
              <w:numPr>
                <w:ilvl w:val="12"/>
                <w:numId w:val="0"/>
              </w:numPr>
              <w:rPr>
                <w:b/>
              </w:rPr>
            </w:pPr>
          </w:p>
        </w:tc>
        <w:tc>
          <w:tcPr>
            <w:tcW w:w="1996" w:type="dxa"/>
            <w:gridSpan w:val="2"/>
            <w:vMerge w:val="restart"/>
            <w:tcBorders>
              <w:top w:val="single" w:sz="6" w:space="0" w:color="auto"/>
              <w:left w:val="nil"/>
              <w:bottom w:val="single" w:sz="6" w:space="0" w:color="auto"/>
              <w:right w:val="single" w:sz="6" w:space="0" w:color="auto"/>
            </w:tcBorders>
          </w:tcPr>
          <w:p w14:paraId="286EE9E9" w14:textId="77777777" w:rsidR="00DD5EAF" w:rsidRDefault="00DD5EAF">
            <w:pPr>
              <w:numPr>
                <w:ilvl w:val="12"/>
                <w:numId w:val="0"/>
              </w:numPr>
              <w:rPr>
                <w:b/>
              </w:rPr>
            </w:pPr>
            <w:r>
              <w:rPr>
                <w:b/>
              </w:rPr>
              <w:t>Test Case Number:</w:t>
            </w:r>
          </w:p>
        </w:tc>
        <w:tc>
          <w:tcPr>
            <w:tcW w:w="1995" w:type="dxa"/>
            <w:gridSpan w:val="2"/>
            <w:vMerge w:val="restart"/>
            <w:tcBorders>
              <w:top w:val="single" w:sz="6" w:space="0" w:color="auto"/>
              <w:left w:val="nil"/>
              <w:bottom w:val="single" w:sz="6" w:space="0" w:color="auto"/>
              <w:right w:val="single" w:sz="6" w:space="0" w:color="auto"/>
            </w:tcBorders>
          </w:tcPr>
          <w:p w14:paraId="42105208" w14:textId="77777777" w:rsidR="00DD5EAF" w:rsidRDefault="00DD5EAF">
            <w:pPr>
              <w:numPr>
                <w:ilvl w:val="12"/>
                <w:numId w:val="0"/>
              </w:numPr>
              <w:rPr>
                <w:b/>
              </w:rPr>
            </w:pPr>
            <w:r>
              <w:rPr>
                <w:b/>
              </w:rPr>
              <w:t>4.1.1</w:t>
            </w:r>
          </w:p>
        </w:tc>
        <w:tc>
          <w:tcPr>
            <w:tcW w:w="1995" w:type="dxa"/>
            <w:gridSpan w:val="2"/>
            <w:vMerge w:val="restart"/>
            <w:tcBorders>
              <w:top w:val="single" w:sz="6" w:space="0" w:color="auto"/>
              <w:left w:val="single" w:sz="6" w:space="0" w:color="auto"/>
              <w:bottom w:val="single" w:sz="6" w:space="0" w:color="auto"/>
              <w:right w:val="single" w:sz="6" w:space="0" w:color="auto"/>
            </w:tcBorders>
          </w:tcPr>
          <w:p w14:paraId="0727D434" w14:textId="77777777" w:rsidR="00DD5EAF" w:rsidRDefault="00DD5EAF">
            <w:pPr>
              <w:pStyle w:val="TOC1"/>
              <w:numPr>
                <w:ilvl w:val="12"/>
                <w:numId w:val="0"/>
              </w:numPr>
              <w:spacing w:before="0"/>
              <w:rPr>
                <w:i/>
                <w:caps w:val="0"/>
              </w:rPr>
            </w:pPr>
            <w:r>
              <w:rPr>
                <w:i/>
              </w:rPr>
              <w:t>SUT Priority:</w:t>
            </w:r>
          </w:p>
        </w:tc>
        <w:tc>
          <w:tcPr>
            <w:tcW w:w="1996" w:type="dxa"/>
            <w:tcBorders>
              <w:top w:val="single" w:sz="6" w:space="0" w:color="auto"/>
              <w:left w:val="nil"/>
              <w:bottom w:val="single" w:sz="6" w:space="0" w:color="auto"/>
              <w:right w:val="single" w:sz="6" w:space="0" w:color="auto"/>
            </w:tcBorders>
          </w:tcPr>
          <w:p w14:paraId="1E047375" w14:textId="77777777" w:rsidR="00DD5EAF" w:rsidRDefault="00DD5EAF">
            <w:pPr>
              <w:numPr>
                <w:ilvl w:val="12"/>
                <w:numId w:val="0"/>
              </w:numPr>
            </w:pPr>
            <w:r>
              <w:rPr>
                <w:b/>
              </w:rPr>
              <w:t>SOA LTI</w:t>
            </w:r>
          </w:p>
        </w:tc>
        <w:tc>
          <w:tcPr>
            <w:tcW w:w="1995" w:type="dxa"/>
            <w:tcBorders>
              <w:top w:val="single" w:sz="6" w:space="0" w:color="auto"/>
              <w:left w:val="nil"/>
              <w:bottom w:val="single" w:sz="6" w:space="0" w:color="auto"/>
              <w:right w:val="single" w:sz="6" w:space="0" w:color="auto"/>
            </w:tcBorders>
          </w:tcPr>
          <w:p w14:paraId="2BCE1B8F" w14:textId="77777777" w:rsidR="00DD5EAF" w:rsidRDefault="00DD5EAF">
            <w:pPr>
              <w:numPr>
                <w:ilvl w:val="12"/>
                <w:numId w:val="0"/>
              </w:numPr>
            </w:pPr>
            <w:r>
              <w:t>N/A</w:t>
            </w:r>
          </w:p>
        </w:tc>
      </w:tr>
      <w:tr w:rsidR="00DD5EAF" w14:paraId="7267D9F7" w14:textId="77777777">
        <w:trPr>
          <w:gridAfter w:val="1"/>
          <w:wAfter w:w="139" w:type="dxa"/>
          <w:cantSplit/>
          <w:trHeight w:val="127"/>
        </w:trPr>
        <w:tc>
          <w:tcPr>
            <w:tcW w:w="504" w:type="dxa"/>
            <w:vMerge/>
            <w:tcBorders>
              <w:top w:val="nil"/>
              <w:left w:val="nil"/>
              <w:bottom w:val="nil"/>
              <w:right w:val="single" w:sz="6" w:space="0" w:color="auto"/>
            </w:tcBorders>
            <w:vAlign w:val="center"/>
          </w:tcPr>
          <w:p w14:paraId="3D44DF16" w14:textId="77777777" w:rsidR="00DD5EAF" w:rsidRDefault="00DD5EAF">
            <w:pPr>
              <w:rPr>
                <w:b/>
              </w:rPr>
            </w:pPr>
          </w:p>
        </w:tc>
        <w:tc>
          <w:tcPr>
            <w:tcW w:w="1996" w:type="dxa"/>
            <w:gridSpan w:val="2"/>
            <w:vMerge/>
            <w:tcBorders>
              <w:top w:val="single" w:sz="6" w:space="0" w:color="auto"/>
              <w:left w:val="nil"/>
              <w:bottom w:val="single" w:sz="6" w:space="0" w:color="auto"/>
              <w:right w:val="single" w:sz="6" w:space="0" w:color="auto"/>
            </w:tcBorders>
            <w:vAlign w:val="center"/>
          </w:tcPr>
          <w:p w14:paraId="162F2503" w14:textId="77777777" w:rsidR="00DD5EAF" w:rsidRDefault="00DD5EAF">
            <w:pPr>
              <w:rPr>
                <w:b/>
              </w:rPr>
            </w:pPr>
          </w:p>
        </w:tc>
        <w:tc>
          <w:tcPr>
            <w:tcW w:w="1995" w:type="dxa"/>
            <w:gridSpan w:val="2"/>
            <w:vMerge/>
            <w:tcBorders>
              <w:top w:val="single" w:sz="6" w:space="0" w:color="auto"/>
              <w:left w:val="nil"/>
              <w:bottom w:val="single" w:sz="6" w:space="0" w:color="auto"/>
              <w:right w:val="single" w:sz="6" w:space="0" w:color="auto"/>
            </w:tcBorders>
            <w:vAlign w:val="center"/>
          </w:tcPr>
          <w:p w14:paraId="29ABABA6" w14:textId="77777777" w:rsidR="00DD5EAF" w:rsidRDefault="00DD5EAF">
            <w:pPr>
              <w:rPr>
                <w:b/>
              </w:rPr>
            </w:pPr>
          </w:p>
        </w:tc>
        <w:tc>
          <w:tcPr>
            <w:tcW w:w="1995" w:type="dxa"/>
            <w:gridSpan w:val="2"/>
            <w:vMerge/>
            <w:tcBorders>
              <w:top w:val="single" w:sz="6" w:space="0" w:color="auto"/>
              <w:left w:val="single" w:sz="6" w:space="0" w:color="auto"/>
              <w:bottom w:val="single" w:sz="6" w:space="0" w:color="auto"/>
              <w:right w:val="single" w:sz="6" w:space="0" w:color="auto"/>
            </w:tcBorders>
            <w:vAlign w:val="center"/>
          </w:tcPr>
          <w:p w14:paraId="39E4C4B0" w14:textId="77777777" w:rsidR="00DD5EAF" w:rsidRDefault="00DD5EAF">
            <w:pPr>
              <w:rPr>
                <w:b/>
                <w:caps/>
                <w:sz w:val="24"/>
              </w:rPr>
            </w:pPr>
          </w:p>
        </w:tc>
        <w:tc>
          <w:tcPr>
            <w:tcW w:w="1996" w:type="dxa"/>
            <w:tcBorders>
              <w:top w:val="single" w:sz="6" w:space="0" w:color="auto"/>
              <w:left w:val="nil"/>
              <w:bottom w:val="single" w:sz="6" w:space="0" w:color="auto"/>
              <w:right w:val="single" w:sz="6" w:space="0" w:color="auto"/>
            </w:tcBorders>
          </w:tcPr>
          <w:p w14:paraId="185A756C" w14:textId="77777777" w:rsidR="00DD5EAF" w:rsidRDefault="00DD5EAF">
            <w:pPr>
              <w:numPr>
                <w:ilvl w:val="12"/>
                <w:numId w:val="0"/>
              </w:numPr>
            </w:pPr>
            <w:r>
              <w:rPr>
                <w:b/>
              </w:rPr>
              <w:t>SOA</w:t>
            </w:r>
          </w:p>
        </w:tc>
        <w:tc>
          <w:tcPr>
            <w:tcW w:w="1995" w:type="dxa"/>
            <w:tcBorders>
              <w:top w:val="single" w:sz="6" w:space="0" w:color="auto"/>
              <w:left w:val="nil"/>
              <w:bottom w:val="single" w:sz="6" w:space="0" w:color="auto"/>
              <w:right w:val="single" w:sz="6" w:space="0" w:color="auto"/>
            </w:tcBorders>
          </w:tcPr>
          <w:p w14:paraId="61576FC6" w14:textId="77777777" w:rsidR="00DD5EAF" w:rsidRDefault="00DD5EAF">
            <w:pPr>
              <w:numPr>
                <w:ilvl w:val="12"/>
                <w:numId w:val="0"/>
              </w:numPr>
            </w:pPr>
            <w:r>
              <w:t>C</w:t>
            </w:r>
          </w:p>
        </w:tc>
      </w:tr>
      <w:tr w:rsidR="00DD5EAF" w14:paraId="79A11538" w14:textId="77777777">
        <w:trPr>
          <w:gridAfter w:val="1"/>
          <w:wAfter w:w="139" w:type="dxa"/>
          <w:cantSplit/>
          <w:trHeight w:val="127"/>
        </w:trPr>
        <w:tc>
          <w:tcPr>
            <w:tcW w:w="504" w:type="dxa"/>
            <w:vMerge/>
            <w:tcBorders>
              <w:top w:val="nil"/>
              <w:left w:val="nil"/>
              <w:bottom w:val="nil"/>
              <w:right w:val="single" w:sz="6" w:space="0" w:color="auto"/>
            </w:tcBorders>
            <w:vAlign w:val="center"/>
          </w:tcPr>
          <w:p w14:paraId="1521CD2C" w14:textId="77777777" w:rsidR="00DD5EAF" w:rsidRDefault="00DD5EAF">
            <w:pPr>
              <w:rPr>
                <w:b/>
              </w:rPr>
            </w:pPr>
          </w:p>
        </w:tc>
        <w:tc>
          <w:tcPr>
            <w:tcW w:w="1996" w:type="dxa"/>
            <w:gridSpan w:val="2"/>
            <w:vMerge/>
            <w:tcBorders>
              <w:top w:val="single" w:sz="6" w:space="0" w:color="auto"/>
              <w:left w:val="nil"/>
              <w:bottom w:val="single" w:sz="6" w:space="0" w:color="auto"/>
              <w:right w:val="single" w:sz="6" w:space="0" w:color="auto"/>
            </w:tcBorders>
            <w:vAlign w:val="center"/>
          </w:tcPr>
          <w:p w14:paraId="4CC8CEF3" w14:textId="77777777" w:rsidR="00DD5EAF" w:rsidRDefault="00DD5EAF">
            <w:pPr>
              <w:rPr>
                <w:b/>
              </w:rPr>
            </w:pPr>
          </w:p>
        </w:tc>
        <w:tc>
          <w:tcPr>
            <w:tcW w:w="1995" w:type="dxa"/>
            <w:gridSpan w:val="2"/>
            <w:vMerge/>
            <w:tcBorders>
              <w:top w:val="single" w:sz="6" w:space="0" w:color="auto"/>
              <w:left w:val="nil"/>
              <w:bottom w:val="single" w:sz="6" w:space="0" w:color="auto"/>
              <w:right w:val="single" w:sz="6" w:space="0" w:color="auto"/>
            </w:tcBorders>
            <w:vAlign w:val="center"/>
          </w:tcPr>
          <w:p w14:paraId="4EB8226F" w14:textId="77777777" w:rsidR="00DD5EAF" w:rsidRDefault="00DD5EAF">
            <w:pPr>
              <w:rPr>
                <w:b/>
              </w:rPr>
            </w:pPr>
          </w:p>
        </w:tc>
        <w:tc>
          <w:tcPr>
            <w:tcW w:w="1995" w:type="dxa"/>
            <w:gridSpan w:val="2"/>
            <w:vMerge/>
            <w:tcBorders>
              <w:top w:val="single" w:sz="6" w:space="0" w:color="auto"/>
              <w:left w:val="single" w:sz="6" w:space="0" w:color="auto"/>
              <w:bottom w:val="single" w:sz="6" w:space="0" w:color="auto"/>
              <w:right w:val="single" w:sz="6" w:space="0" w:color="auto"/>
            </w:tcBorders>
            <w:vAlign w:val="center"/>
          </w:tcPr>
          <w:p w14:paraId="090DD438" w14:textId="77777777" w:rsidR="00DD5EAF" w:rsidRDefault="00DD5EAF">
            <w:pPr>
              <w:rPr>
                <w:b/>
                <w:caps/>
                <w:sz w:val="24"/>
              </w:rPr>
            </w:pPr>
          </w:p>
        </w:tc>
        <w:tc>
          <w:tcPr>
            <w:tcW w:w="1996" w:type="dxa"/>
            <w:tcBorders>
              <w:top w:val="single" w:sz="6" w:space="0" w:color="auto"/>
              <w:left w:val="nil"/>
              <w:bottom w:val="single" w:sz="6" w:space="0" w:color="auto"/>
              <w:right w:val="single" w:sz="6" w:space="0" w:color="auto"/>
            </w:tcBorders>
          </w:tcPr>
          <w:p w14:paraId="72931E4A" w14:textId="0484D442" w:rsidR="00DD5EAF" w:rsidRDefault="00DD5EAF">
            <w:pPr>
              <w:numPr>
                <w:ilvl w:val="12"/>
                <w:numId w:val="0"/>
              </w:numPr>
            </w:pPr>
            <w:r>
              <w:rPr>
                <w:b/>
              </w:rPr>
              <w:t>LSMS</w:t>
            </w:r>
          </w:p>
        </w:tc>
        <w:tc>
          <w:tcPr>
            <w:tcW w:w="1995" w:type="dxa"/>
            <w:tcBorders>
              <w:top w:val="single" w:sz="6" w:space="0" w:color="auto"/>
              <w:left w:val="nil"/>
              <w:bottom w:val="single" w:sz="6" w:space="0" w:color="auto"/>
              <w:right w:val="single" w:sz="6" w:space="0" w:color="auto"/>
            </w:tcBorders>
          </w:tcPr>
          <w:p w14:paraId="10FDF4B2" w14:textId="77777777" w:rsidR="00DD5EAF" w:rsidRDefault="00DD5EAF">
            <w:pPr>
              <w:numPr>
                <w:ilvl w:val="12"/>
                <w:numId w:val="0"/>
              </w:numPr>
            </w:pPr>
            <w:r>
              <w:t>R</w:t>
            </w:r>
          </w:p>
        </w:tc>
      </w:tr>
      <w:tr w:rsidR="00DD5EAF" w14:paraId="452F28A4" w14:textId="77777777">
        <w:trPr>
          <w:gridAfter w:val="1"/>
          <w:wAfter w:w="139" w:type="dxa"/>
          <w:cantSplit/>
          <w:trHeight w:val="127"/>
        </w:trPr>
        <w:tc>
          <w:tcPr>
            <w:tcW w:w="504" w:type="dxa"/>
            <w:vMerge/>
            <w:tcBorders>
              <w:top w:val="nil"/>
              <w:left w:val="nil"/>
              <w:bottom w:val="nil"/>
              <w:right w:val="single" w:sz="6" w:space="0" w:color="auto"/>
            </w:tcBorders>
            <w:vAlign w:val="center"/>
          </w:tcPr>
          <w:p w14:paraId="33B80D44" w14:textId="77777777" w:rsidR="00DD5EAF" w:rsidRDefault="00DD5EAF">
            <w:pPr>
              <w:rPr>
                <w:b/>
              </w:rPr>
            </w:pPr>
          </w:p>
        </w:tc>
        <w:tc>
          <w:tcPr>
            <w:tcW w:w="1996" w:type="dxa"/>
            <w:gridSpan w:val="2"/>
            <w:vMerge/>
            <w:tcBorders>
              <w:top w:val="single" w:sz="6" w:space="0" w:color="auto"/>
              <w:left w:val="nil"/>
              <w:bottom w:val="single" w:sz="6" w:space="0" w:color="auto"/>
              <w:right w:val="single" w:sz="6" w:space="0" w:color="auto"/>
            </w:tcBorders>
            <w:vAlign w:val="center"/>
          </w:tcPr>
          <w:p w14:paraId="36E1B05D" w14:textId="77777777" w:rsidR="00DD5EAF" w:rsidRDefault="00DD5EAF">
            <w:pPr>
              <w:rPr>
                <w:b/>
              </w:rPr>
            </w:pPr>
          </w:p>
        </w:tc>
        <w:tc>
          <w:tcPr>
            <w:tcW w:w="1995" w:type="dxa"/>
            <w:gridSpan w:val="2"/>
            <w:vMerge/>
            <w:tcBorders>
              <w:top w:val="single" w:sz="6" w:space="0" w:color="auto"/>
              <w:left w:val="nil"/>
              <w:bottom w:val="single" w:sz="6" w:space="0" w:color="auto"/>
              <w:right w:val="single" w:sz="6" w:space="0" w:color="auto"/>
            </w:tcBorders>
            <w:vAlign w:val="center"/>
          </w:tcPr>
          <w:p w14:paraId="0B379E47" w14:textId="77777777" w:rsidR="00DD5EAF" w:rsidRDefault="00DD5EAF">
            <w:pPr>
              <w:rPr>
                <w:b/>
              </w:rPr>
            </w:pPr>
          </w:p>
        </w:tc>
        <w:tc>
          <w:tcPr>
            <w:tcW w:w="1995" w:type="dxa"/>
            <w:gridSpan w:val="2"/>
            <w:vMerge/>
            <w:tcBorders>
              <w:top w:val="single" w:sz="6" w:space="0" w:color="auto"/>
              <w:left w:val="single" w:sz="6" w:space="0" w:color="auto"/>
              <w:bottom w:val="single" w:sz="6" w:space="0" w:color="auto"/>
              <w:right w:val="single" w:sz="6" w:space="0" w:color="auto"/>
            </w:tcBorders>
            <w:vAlign w:val="center"/>
          </w:tcPr>
          <w:p w14:paraId="6FBFD000" w14:textId="77777777" w:rsidR="00DD5EAF" w:rsidRDefault="00DD5EAF">
            <w:pPr>
              <w:rPr>
                <w:b/>
                <w:caps/>
                <w:sz w:val="24"/>
              </w:rPr>
            </w:pPr>
          </w:p>
        </w:tc>
        <w:tc>
          <w:tcPr>
            <w:tcW w:w="1996" w:type="dxa"/>
            <w:tcBorders>
              <w:top w:val="single" w:sz="6" w:space="0" w:color="auto"/>
              <w:left w:val="nil"/>
              <w:bottom w:val="single" w:sz="6" w:space="0" w:color="auto"/>
              <w:right w:val="single" w:sz="6" w:space="0" w:color="auto"/>
            </w:tcBorders>
          </w:tcPr>
          <w:p w14:paraId="2C9B7169" w14:textId="76CF9442" w:rsidR="00DD5EAF" w:rsidRDefault="00DD5EAF">
            <w:pPr>
              <w:numPr>
                <w:ilvl w:val="12"/>
                <w:numId w:val="0"/>
              </w:numPr>
            </w:pPr>
          </w:p>
        </w:tc>
        <w:tc>
          <w:tcPr>
            <w:tcW w:w="1995" w:type="dxa"/>
            <w:tcBorders>
              <w:top w:val="single" w:sz="6" w:space="0" w:color="auto"/>
              <w:left w:val="nil"/>
              <w:bottom w:val="single" w:sz="6" w:space="0" w:color="auto"/>
              <w:right w:val="single" w:sz="6" w:space="0" w:color="auto"/>
            </w:tcBorders>
          </w:tcPr>
          <w:p w14:paraId="625A81B7" w14:textId="14778F3B" w:rsidR="00DD5EAF" w:rsidRDefault="00DD5EAF">
            <w:pPr>
              <w:numPr>
                <w:ilvl w:val="12"/>
                <w:numId w:val="0"/>
              </w:numPr>
            </w:pPr>
          </w:p>
        </w:tc>
      </w:tr>
      <w:tr w:rsidR="00DD5EAF" w14:paraId="2CE1DDEB" w14:textId="77777777">
        <w:trPr>
          <w:gridAfter w:val="1"/>
          <w:wAfter w:w="139" w:type="dxa"/>
          <w:trHeight w:val="509"/>
        </w:trPr>
        <w:tc>
          <w:tcPr>
            <w:tcW w:w="504" w:type="dxa"/>
            <w:tcBorders>
              <w:top w:val="nil"/>
              <w:left w:val="nil"/>
              <w:bottom w:val="nil"/>
              <w:right w:val="single" w:sz="6" w:space="0" w:color="auto"/>
            </w:tcBorders>
          </w:tcPr>
          <w:p w14:paraId="3D36E947" w14:textId="77777777" w:rsidR="00DD5EAF" w:rsidRDefault="00DD5EAF">
            <w:pPr>
              <w:numPr>
                <w:ilvl w:val="12"/>
                <w:numId w:val="0"/>
              </w:numPr>
              <w:rPr>
                <w:b/>
              </w:rPr>
            </w:pPr>
          </w:p>
        </w:tc>
        <w:tc>
          <w:tcPr>
            <w:tcW w:w="1996" w:type="dxa"/>
            <w:gridSpan w:val="2"/>
            <w:tcBorders>
              <w:top w:val="single" w:sz="6" w:space="0" w:color="auto"/>
              <w:left w:val="nil"/>
              <w:bottom w:val="single" w:sz="6" w:space="0" w:color="auto"/>
              <w:right w:val="single" w:sz="6" w:space="0" w:color="auto"/>
            </w:tcBorders>
          </w:tcPr>
          <w:p w14:paraId="7EA0307D" w14:textId="77777777" w:rsidR="00DD5EAF" w:rsidRDefault="00DD5EAF">
            <w:pPr>
              <w:numPr>
                <w:ilvl w:val="12"/>
                <w:numId w:val="0"/>
              </w:numPr>
              <w:rPr>
                <w:b/>
              </w:rPr>
            </w:pPr>
            <w:r>
              <w:rPr>
                <w:b/>
              </w:rPr>
              <w:t>Objective:</w:t>
            </w:r>
          </w:p>
        </w:tc>
        <w:tc>
          <w:tcPr>
            <w:tcW w:w="7981" w:type="dxa"/>
            <w:gridSpan w:val="6"/>
            <w:tcBorders>
              <w:top w:val="single" w:sz="6" w:space="0" w:color="auto"/>
              <w:left w:val="nil"/>
              <w:bottom w:val="single" w:sz="6" w:space="0" w:color="auto"/>
              <w:right w:val="single" w:sz="6" w:space="0" w:color="auto"/>
            </w:tcBorders>
          </w:tcPr>
          <w:p w14:paraId="62713A99" w14:textId="77777777" w:rsidR="00DD5EAF" w:rsidRDefault="00DD5EAF">
            <w:pPr>
              <w:numPr>
                <w:ilvl w:val="12"/>
                <w:numId w:val="0"/>
              </w:numPr>
            </w:pPr>
            <w:r>
              <w:t>SOA - Service Provider Personnel create a non-contaminated Number Pool Block – Success</w:t>
            </w:r>
          </w:p>
        </w:tc>
      </w:tr>
      <w:tr w:rsidR="00DD5EAF" w14:paraId="34669DF5" w14:textId="77777777">
        <w:trPr>
          <w:gridAfter w:val="1"/>
          <w:wAfter w:w="139" w:type="dxa"/>
        </w:trPr>
        <w:tc>
          <w:tcPr>
            <w:tcW w:w="504" w:type="dxa"/>
            <w:tcBorders>
              <w:top w:val="nil"/>
              <w:left w:val="nil"/>
              <w:bottom w:val="nil"/>
              <w:right w:val="nil"/>
            </w:tcBorders>
          </w:tcPr>
          <w:p w14:paraId="700B4E25" w14:textId="77777777" w:rsidR="00DD5EAF" w:rsidRDefault="00DD5EAF">
            <w:pPr>
              <w:numPr>
                <w:ilvl w:val="12"/>
                <w:numId w:val="0"/>
              </w:numPr>
              <w:rPr>
                <w:b/>
              </w:rPr>
            </w:pPr>
          </w:p>
        </w:tc>
        <w:tc>
          <w:tcPr>
            <w:tcW w:w="1996" w:type="dxa"/>
            <w:gridSpan w:val="2"/>
            <w:tcBorders>
              <w:top w:val="nil"/>
              <w:left w:val="nil"/>
              <w:bottom w:val="nil"/>
              <w:right w:val="nil"/>
            </w:tcBorders>
          </w:tcPr>
          <w:p w14:paraId="7CC1D01B" w14:textId="77777777" w:rsidR="00DD5EAF" w:rsidRDefault="00DD5EAF">
            <w:pPr>
              <w:numPr>
                <w:ilvl w:val="12"/>
                <w:numId w:val="0"/>
              </w:numPr>
              <w:rPr>
                <w:b/>
              </w:rPr>
            </w:pPr>
          </w:p>
        </w:tc>
        <w:tc>
          <w:tcPr>
            <w:tcW w:w="7981" w:type="dxa"/>
            <w:gridSpan w:val="6"/>
            <w:tcBorders>
              <w:top w:val="nil"/>
              <w:left w:val="nil"/>
              <w:bottom w:val="nil"/>
              <w:right w:val="nil"/>
            </w:tcBorders>
          </w:tcPr>
          <w:p w14:paraId="3259A6F4" w14:textId="77777777" w:rsidR="00DD5EAF" w:rsidRDefault="00DD5EAF">
            <w:pPr>
              <w:numPr>
                <w:ilvl w:val="12"/>
                <w:numId w:val="0"/>
              </w:numPr>
              <w:rPr>
                <w:b/>
              </w:rPr>
            </w:pPr>
          </w:p>
        </w:tc>
      </w:tr>
      <w:tr w:rsidR="00DD5EAF" w14:paraId="66E0977D" w14:textId="77777777">
        <w:trPr>
          <w:gridAfter w:val="1"/>
          <w:wAfter w:w="139" w:type="dxa"/>
        </w:trPr>
        <w:tc>
          <w:tcPr>
            <w:tcW w:w="504" w:type="dxa"/>
            <w:tcBorders>
              <w:top w:val="nil"/>
              <w:left w:val="nil"/>
              <w:bottom w:val="nil"/>
              <w:right w:val="nil"/>
            </w:tcBorders>
          </w:tcPr>
          <w:p w14:paraId="5FC68623" w14:textId="77777777" w:rsidR="00DD5EAF" w:rsidRDefault="00DD5EAF">
            <w:pPr>
              <w:numPr>
                <w:ilvl w:val="12"/>
                <w:numId w:val="0"/>
              </w:numPr>
              <w:rPr>
                <w:b/>
              </w:rPr>
            </w:pPr>
            <w:r>
              <w:rPr>
                <w:b/>
              </w:rPr>
              <w:t>B.</w:t>
            </w:r>
          </w:p>
        </w:tc>
        <w:tc>
          <w:tcPr>
            <w:tcW w:w="1996" w:type="dxa"/>
            <w:gridSpan w:val="2"/>
            <w:tcBorders>
              <w:top w:val="nil"/>
              <w:left w:val="nil"/>
              <w:bottom w:val="single" w:sz="6" w:space="0" w:color="auto"/>
              <w:right w:val="nil"/>
            </w:tcBorders>
          </w:tcPr>
          <w:p w14:paraId="5E14C727" w14:textId="77777777" w:rsidR="00DD5EAF" w:rsidRDefault="00DD5EAF">
            <w:pPr>
              <w:numPr>
                <w:ilvl w:val="12"/>
                <w:numId w:val="0"/>
              </w:numPr>
              <w:rPr>
                <w:b/>
              </w:rPr>
            </w:pPr>
            <w:r>
              <w:rPr>
                <w:b/>
              </w:rPr>
              <w:t>REFERENCES</w:t>
            </w:r>
          </w:p>
        </w:tc>
        <w:tc>
          <w:tcPr>
            <w:tcW w:w="7981" w:type="dxa"/>
            <w:gridSpan w:val="6"/>
            <w:tcBorders>
              <w:top w:val="nil"/>
              <w:left w:val="nil"/>
              <w:bottom w:val="single" w:sz="6" w:space="0" w:color="auto"/>
              <w:right w:val="nil"/>
            </w:tcBorders>
          </w:tcPr>
          <w:p w14:paraId="5E290639" w14:textId="77777777" w:rsidR="00DD5EAF" w:rsidRDefault="00DD5EAF">
            <w:pPr>
              <w:numPr>
                <w:ilvl w:val="12"/>
                <w:numId w:val="0"/>
              </w:numPr>
              <w:rPr>
                <w:b/>
              </w:rPr>
            </w:pPr>
          </w:p>
        </w:tc>
      </w:tr>
      <w:tr w:rsidR="00DD5EAF" w14:paraId="1CEB81FC" w14:textId="77777777">
        <w:trPr>
          <w:gridAfter w:val="1"/>
          <w:wAfter w:w="139" w:type="dxa"/>
          <w:trHeight w:val="509"/>
        </w:trPr>
        <w:tc>
          <w:tcPr>
            <w:tcW w:w="504" w:type="dxa"/>
            <w:tcBorders>
              <w:top w:val="nil"/>
              <w:left w:val="nil"/>
              <w:bottom w:val="nil"/>
              <w:right w:val="single" w:sz="6" w:space="0" w:color="auto"/>
            </w:tcBorders>
          </w:tcPr>
          <w:p w14:paraId="51208DFF" w14:textId="77777777" w:rsidR="00DD5EAF" w:rsidRDefault="00DD5EAF">
            <w:pPr>
              <w:numPr>
                <w:ilvl w:val="12"/>
                <w:numId w:val="0"/>
              </w:numPr>
              <w:rPr>
                <w:b/>
              </w:rPr>
            </w:pPr>
            <w:r>
              <w:t xml:space="preserve"> </w:t>
            </w:r>
          </w:p>
        </w:tc>
        <w:tc>
          <w:tcPr>
            <w:tcW w:w="1996" w:type="dxa"/>
            <w:gridSpan w:val="2"/>
            <w:tcBorders>
              <w:top w:val="single" w:sz="6" w:space="0" w:color="auto"/>
              <w:left w:val="nil"/>
              <w:bottom w:val="single" w:sz="6" w:space="0" w:color="auto"/>
              <w:right w:val="single" w:sz="6" w:space="0" w:color="auto"/>
            </w:tcBorders>
          </w:tcPr>
          <w:p w14:paraId="68F44594" w14:textId="77777777" w:rsidR="00DD5EAF" w:rsidRDefault="00DD5EAF">
            <w:pPr>
              <w:numPr>
                <w:ilvl w:val="12"/>
                <w:numId w:val="0"/>
              </w:numPr>
              <w:rPr>
                <w:b/>
              </w:rPr>
            </w:pPr>
            <w:r>
              <w:rPr>
                <w:b/>
              </w:rPr>
              <w:t>NANC Change Order Revision Number:</w:t>
            </w:r>
          </w:p>
        </w:tc>
        <w:tc>
          <w:tcPr>
            <w:tcW w:w="1995" w:type="dxa"/>
            <w:gridSpan w:val="2"/>
            <w:tcBorders>
              <w:top w:val="single" w:sz="6" w:space="0" w:color="auto"/>
              <w:left w:val="nil"/>
              <w:bottom w:val="single" w:sz="6" w:space="0" w:color="auto"/>
              <w:right w:val="single" w:sz="6" w:space="0" w:color="auto"/>
            </w:tcBorders>
          </w:tcPr>
          <w:p w14:paraId="7E1E25B7" w14:textId="77777777" w:rsidR="00DD5EAF" w:rsidRDefault="00DD5EAF">
            <w:pPr>
              <w:numPr>
                <w:ilvl w:val="12"/>
                <w:numId w:val="0"/>
              </w:numPr>
            </w:pPr>
          </w:p>
        </w:tc>
        <w:tc>
          <w:tcPr>
            <w:tcW w:w="1995" w:type="dxa"/>
            <w:gridSpan w:val="2"/>
            <w:tcBorders>
              <w:top w:val="single" w:sz="6" w:space="0" w:color="auto"/>
              <w:left w:val="single" w:sz="6" w:space="0" w:color="auto"/>
              <w:bottom w:val="single" w:sz="6" w:space="0" w:color="auto"/>
              <w:right w:val="single" w:sz="6" w:space="0" w:color="auto"/>
            </w:tcBorders>
          </w:tcPr>
          <w:p w14:paraId="6599CD59" w14:textId="77777777" w:rsidR="00DD5EAF" w:rsidRDefault="00DD5EAF">
            <w:pPr>
              <w:pStyle w:val="TOC1"/>
              <w:numPr>
                <w:ilvl w:val="12"/>
                <w:numId w:val="0"/>
              </w:numPr>
              <w:spacing w:before="0"/>
              <w:rPr>
                <w:i/>
              </w:rPr>
            </w:pPr>
            <w:r>
              <w:rPr>
                <w:i/>
              </w:rPr>
              <w:t>Change Order Number(s):</w:t>
            </w:r>
          </w:p>
        </w:tc>
        <w:tc>
          <w:tcPr>
            <w:tcW w:w="3991" w:type="dxa"/>
            <w:gridSpan w:val="2"/>
            <w:tcBorders>
              <w:top w:val="single" w:sz="6" w:space="0" w:color="auto"/>
              <w:left w:val="nil"/>
              <w:bottom w:val="single" w:sz="6" w:space="0" w:color="auto"/>
              <w:right w:val="single" w:sz="6" w:space="0" w:color="auto"/>
            </w:tcBorders>
          </w:tcPr>
          <w:p w14:paraId="5867B083" w14:textId="77777777" w:rsidR="00DD5EAF" w:rsidRDefault="00DD5EAF">
            <w:pPr>
              <w:numPr>
                <w:ilvl w:val="12"/>
                <w:numId w:val="0"/>
              </w:numPr>
            </w:pPr>
            <w:r>
              <w:t>NANC 109</w:t>
            </w:r>
          </w:p>
        </w:tc>
      </w:tr>
      <w:tr w:rsidR="00DD5EAF" w14:paraId="75A5D47A" w14:textId="77777777">
        <w:trPr>
          <w:gridAfter w:val="1"/>
          <w:wAfter w:w="139" w:type="dxa"/>
          <w:trHeight w:val="509"/>
        </w:trPr>
        <w:tc>
          <w:tcPr>
            <w:tcW w:w="504" w:type="dxa"/>
            <w:tcBorders>
              <w:top w:val="nil"/>
              <w:left w:val="nil"/>
              <w:bottom w:val="nil"/>
              <w:right w:val="single" w:sz="6" w:space="0" w:color="auto"/>
            </w:tcBorders>
          </w:tcPr>
          <w:p w14:paraId="11E665B5" w14:textId="77777777" w:rsidR="00DD5EAF" w:rsidRDefault="00DD5EAF">
            <w:pPr>
              <w:numPr>
                <w:ilvl w:val="12"/>
                <w:numId w:val="0"/>
              </w:numPr>
              <w:rPr>
                <w:b/>
              </w:rPr>
            </w:pPr>
          </w:p>
        </w:tc>
        <w:tc>
          <w:tcPr>
            <w:tcW w:w="1996" w:type="dxa"/>
            <w:gridSpan w:val="2"/>
            <w:tcBorders>
              <w:top w:val="single" w:sz="6" w:space="0" w:color="auto"/>
              <w:left w:val="nil"/>
              <w:bottom w:val="single" w:sz="6" w:space="0" w:color="auto"/>
              <w:right w:val="single" w:sz="6" w:space="0" w:color="auto"/>
            </w:tcBorders>
          </w:tcPr>
          <w:p w14:paraId="4ED89D54" w14:textId="77777777" w:rsidR="00DD5EAF" w:rsidRDefault="00DD5EAF">
            <w:pPr>
              <w:numPr>
                <w:ilvl w:val="12"/>
                <w:numId w:val="0"/>
              </w:numPr>
              <w:rPr>
                <w:b/>
              </w:rPr>
            </w:pPr>
            <w:r>
              <w:rPr>
                <w:b/>
              </w:rPr>
              <w:t>NANC FRS Version Number:</w:t>
            </w:r>
          </w:p>
        </w:tc>
        <w:tc>
          <w:tcPr>
            <w:tcW w:w="1995" w:type="dxa"/>
            <w:gridSpan w:val="2"/>
            <w:tcBorders>
              <w:top w:val="single" w:sz="6" w:space="0" w:color="auto"/>
              <w:left w:val="nil"/>
              <w:bottom w:val="single" w:sz="6" w:space="0" w:color="auto"/>
              <w:right w:val="single" w:sz="6" w:space="0" w:color="auto"/>
            </w:tcBorders>
          </w:tcPr>
          <w:p w14:paraId="671891C7" w14:textId="77777777" w:rsidR="00DD5EAF" w:rsidRDefault="00DD5EAF">
            <w:pPr>
              <w:numPr>
                <w:ilvl w:val="12"/>
                <w:numId w:val="0"/>
              </w:numPr>
            </w:pPr>
            <w:r>
              <w:t>3.0.0</w:t>
            </w:r>
          </w:p>
        </w:tc>
        <w:tc>
          <w:tcPr>
            <w:tcW w:w="1995" w:type="dxa"/>
            <w:gridSpan w:val="2"/>
            <w:tcBorders>
              <w:top w:val="single" w:sz="6" w:space="0" w:color="auto"/>
              <w:left w:val="single" w:sz="6" w:space="0" w:color="auto"/>
              <w:bottom w:val="single" w:sz="6" w:space="0" w:color="auto"/>
              <w:right w:val="single" w:sz="6" w:space="0" w:color="auto"/>
            </w:tcBorders>
          </w:tcPr>
          <w:p w14:paraId="349D7F92" w14:textId="77777777" w:rsidR="00DD5EAF" w:rsidRDefault="00DD5EAF">
            <w:pPr>
              <w:numPr>
                <w:ilvl w:val="12"/>
                <w:numId w:val="0"/>
              </w:numPr>
              <w:rPr>
                <w:b/>
              </w:rPr>
            </w:pPr>
            <w:r>
              <w:rPr>
                <w:b/>
              </w:rPr>
              <w:t>Relevant Requirement(s):</w:t>
            </w:r>
          </w:p>
        </w:tc>
        <w:tc>
          <w:tcPr>
            <w:tcW w:w="3991" w:type="dxa"/>
            <w:gridSpan w:val="2"/>
            <w:tcBorders>
              <w:top w:val="single" w:sz="6" w:space="0" w:color="auto"/>
              <w:left w:val="nil"/>
              <w:bottom w:val="single" w:sz="6" w:space="0" w:color="auto"/>
              <w:right w:val="single" w:sz="6" w:space="0" w:color="auto"/>
            </w:tcBorders>
          </w:tcPr>
          <w:p w14:paraId="1933DCAF" w14:textId="77777777" w:rsidR="00DD5EAF" w:rsidRDefault="00DD5EAF">
            <w:pPr>
              <w:numPr>
                <w:ilvl w:val="12"/>
                <w:numId w:val="0"/>
              </w:numPr>
            </w:pPr>
            <w:r>
              <w:t>RR3-124, RR3-125, RR3-126, RR3-130, RR3-132, RR3-144, RR3-146, RR3-150, RR3-151, RR3-152, RR3-143, RR3-180, RR5-85, RR5-86, RR5-87, RR5-89</w:t>
            </w:r>
          </w:p>
        </w:tc>
      </w:tr>
      <w:tr w:rsidR="00DD5EAF" w14:paraId="58587EFE" w14:textId="77777777">
        <w:trPr>
          <w:gridAfter w:val="1"/>
          <w:wAfter w:w="139" w:type="dxa"/>
          <w:trHeight w:val="510"/>
        </w:trPr>
        <w:tc>
          <w:tcPr>
            <w:tcW w:w="504" w:type="dxa"/>
            <w:tcBorders>
              <w:top w:val="nil"/>
              <w:left w:val="nil"/>
              <w:bottom w:val="nil"/>
              <w:right w:val="single" w:sz="6" w:space="0" w:color="auto"/>
            </w:tcBorders>
          </w:tcPr>
          <w:p w14:paraId="75D54148" w14:textId="77777777" w:rsidR="00DD5EAF" w:rsidRDefault="00DD5EAF">
            <w:pPr>
              <w:numPr>
                <w:ilvl w:val="12"/>
                <w:numId w:val="0"/>
              </w:numPr>
              <w:rPr>
                <w:b/>
              </w:rPr>
            </w:pPr>
          </w:p>
        </w:tc>
        <w:tc>
          <w:tcPr>
            <w:tcW w:w="1996" w:type="dxa"/>
            <w:gridSpan w:val="2"/>
            <w:tcBorders>
              <w:top w:val="single" w:sz="6" w:space="0" w:color="auto"/>
              <w:left w:val="nil"/>
              <w:bottom w:val="single" w:sz="6" w:space="0" w:color="auto"/>
              <w:right w:val="single" w:sz="6" w:space="0" w:color="auto"/>
            </w:tcBorders>
          </w:tcPr>
          <w:p w14:paraId="113655D4" w14:textId="77777777" w:rsidR="00DD5EAF" w:rsidRDefault="00DD5EAF">
            <w:pPr>
              <w:numPr>
                <w:ilvl w:val="12"/>
                <w:numId w:val="0"/>
              </w:numPr>
              <w:rPr>
                <w:b/>
              </w:rPr>
            </w:pPr>
            <w:r>
              <w:rPr>
                <w:b/>
              </w:rPr>
              <w:t>NANC IIS Version Number:</w:t>
            </w:r>
          </w:p>
        </w:tc>
        <w:tc>
          <w:tcPr>
            <w:tcW w:w="1995" w:type="dxa"/>
            <w:gridSpan w:val="2"/>
            <w:tcBorders>
              <w:top w:val="single" w:sz="6" w:space="0" w:color="auto"/>
              <w:left w:val="nil"/>
              <w:bottom w:val="single" w:sz="6" w:space="0" w:color="auto"/>
              <w:right w:val="single" w:sz="6" w:space="0" w:color="auto"/>
            </w:tcBorders>
          </w:tcPr>
          <w:p w14:paraId="6C87646E" w14:textId="77777777" w:rsidR="00DD5EAF" w:rsidRDefault="00DD5EAF">
            <w:pPr>
              <w:numPr>
                <w:ilvl w:val="12"/>
                <w:numId w:val="0"/>
              </w:numPr>
            </w:pPr>
            <w:r>
              <w:t>3.0.0</w:t>
            </w:r>
          </w:p>
        </w:tc>
        <w:tc>
          <w:tcPr>
            <w:tcW w:w="1995" w:type="dxa"/>
            <w:gridSpan w:val="2"/>
            <w:tcBorders>
              <w:top w:val="single" w:sz="6" w:space="0" w:color="auto"/>
              <w:left w:val="single" w:sz="6" w:space="0" w:color="auto"/>
              <w:bottom w:val="single" w:sz="6" w:space="0" w:color="auto"/>
              <w:right w:val="single" w:sz="6" w:space="0" w:color="auto"/>
            </w:tcBorders>
          </w:tcPr>
          <w:p w14:paraId="2124B591" w14:textId="77777777" w:rsidR="00DD5EAF" w:rsidRDefault="00DD5EAF">
            <w:pPr>
              <w:numPr>
                <w:ilvl w:val="12"/>
                <w:numId w:val="0"/>
              </w:numPr>
              <w:rPr>
                <w:b/>
              </w:rPr>
            </w:pPr>
            <w:r>
              <w:rPr>
                <w:b/>
              </w:rPr>
              <w:t>Relevant Flow(s):</w:t>
            </w:r>
          </w:p>
        </w:tc>
        <w:tc>
          <w:tcPr>
            <w:tcW w:w="3991" w:type="dxa"/>
            <w:gridSpan w:val="2"/>
            <w:tcBorders>
              <w:top w:val="single" w:sz="6" w:space="0" w:color="auto"/>
              <w:left w:val="nil"/>
              <w:bottom w:val="single" w:sz="6" w:space="0" w:color="auto"/>
              <w:right w:val="single" w:sz="6" w:space="0" w:color="auto"/>
            </w:tcBorders>
          </w:tcPr>
          <w:p w14:paraId="18563AD8" w14:textId="49BE8999" w:rsidR="00DD5EAF" w:rsidRDefault="004560AE">
            <w:pPr>
              <w:numPr>
                <w:ilvl w:val="12"/>
                <w:numId w:val="0"/>
              </w:numPr>
            </w:pPr>
            <w:r>
              <w:t>B.4.4.1</w:t>
            </w:r>
            <w:r w:rsidR="00DD5EAF">
              <w:t>Number Pool Block Create</w:t>
            </w:r>
            <w:r w:rsidR="00C43D91">
              <w:t>/Activate</w:t>
            </w:r>
            <w:r w:rsidR="00DD5EAF">
              <w:t xml:space="preserve"> by SOA</w:t>
            </w:r>
          </w:p>
          <w:p w14:paraId="3F1C28AA" w14:textId="2DB19125" w:rsidR="00DD5EAF" w:rsidRDefault="004560AE">
            <w:pPr>
              <w:numPr>
                <w:ilvl w:val="12"/>
                <w:numId w:val="0"/>
              </w:numPr>
            </w:pPr>
            <w:r>
              <w:t>B.4.4.</w:t>
            </w:r>
            <w:r w:rsidR="005D537D">
              <w:t>3</w:t>
            </w:r>
            <w:r w:rsidR="00DD5EAF">
              <w:t xml:space="preserve"> Number Pool Block Create Broadcast to Local SMS</w:t>
            </w:r>
          </w:p>
          <w:p w14:paraId="3650E470" w14:textId="1019F4C3" w:rsidR="00E124C8" w:rsidRDefault="00E124C8" w:rsidP="009B1A93">
            <w:pPr>
              <w:numPr>
                <w:ilvl w:val="12"/>
                <w:numId w:val="0"/>
              </w:numPr>
            </w:pPr>
            <w:r>
              <w:t>B.4.4.4</w:t>
            </w:r>
            <w:r w:rsidR="00DD5EAF">
              <w:t xml:space="preserve"> Number Pool Block Create: Successful Broadcast</w:t>
            </w:r>
          </w:p>
        </w:tc>
      </w:tr>
      <w:tr w:rsidR="00DD5EAF" w14:paraId="019C749D" w14:textId="77777777">
        <w:trPr>
          <w:gridAfter w:val="1"/>
          <w:wAfter w:w="139" w:type="dxa"/>
        </w:trPr>
        <w:tc>
          <w:tcPr>
            <w:tcW w:w="504" w:type="dxa"/>
            <w:tcBorders>
              <w:top w:val="nil"/>
              <w:left w:val="nil"/>
              <w:bottom w:val="nil"/>
              <w:right w:val="nil"/>
            </w:tcBorders>
          </w:tcPr>
          <w:p w14:paraId="560CBC1A" w14:textId="77777777" w:rsidR="00DD5EAF" w:rsidRDefault="00DD5EAF">
            <w:pPr>
              <w:numPr>
                <w:ilvl w:val="12"/>
                <w:numId w:val="0"/>
              </w:numPr>
              <w:rPr>
                <w:b/>
              </w:rPr>
            </w:pPr>
          </w:p>
        </w:tc>
        <w:tc>
          <w:tcPr>
            <w:tcW w:w="1996" w:type="dxa"/>
            <w:gridSpan w:val="2"/>
            <w:tcBorders>
              <w:top w:val="nil"/>
              <w:left w:val="nil"/>
              <w:bottom w:val="nil"/>
              <w:right w:val="nil"/>
            </w:tcBorders>
          </w:tcPr>
          <w:p w14:paraId="41990584" w14:textId="77777777" w:rsidR="00DD5EAF" w:rsidRDefault="00DD5EAF">
            <w:pPr>
              <w:numPr>
                <w:ilvl w:val="12"/>
                <w:numId w:val="0"/>
              </w:numPr>
              <w:rPr>
                <w:b/>
              </w:rPr>
            </w:pPr>
          </w:p>
        </w:tc>
        <w:tc>
          <w:tcPr>
            <w:tcW w:w="7981" w:type="dxa"/>
            <w:gridSpan w:val="6"/>
            <w:tcBorders>
              <w:top w:val="nil"/>
              <w:left w:val="nil"/>
              <w:bottom w:val="nil"/>
              <w:right w:val="nil"/>
            </w:tcBorders>
          </w:tcPr>
          <w:p w14:paraId="26756B27" w14:textId="77777777" w:rsidR="00DD5EAF" w:rsidRDefault="00DD5EAF">
            <w:pPr>
              <w:numPr>
                <w:ilvl w:val="12"/>
                <w:numId w:val="0"/>
              </w:numPr>
              <w:rPr>
                <w:b/>
              </w:rPr>
            </w:pPr>
          </w:p>
        </w:tc>
      </w:tr>
      <w:tr w:rsidR="00DD5EAF" w14:paraId="725772B1" w14:textId="77777777">
        <w:trPr>
          <w:gridAfter w:val="1"/>
          <w:wAfter w:w="139" w:type="dxa"/>
          <w:trHeight w:val="333"/>
        </w:trPr>
        <w:tc>
          <w:tcPr>
            <w:tcW w:w="504" w:type="dxa"/>
            <w:tcBorders>
              <w:top w:val="nil"/>
              <w:left w:val="nil"/>
              <w:bottom w:val="nil"/>
              <w:right w:val="nil"/>
            </w:tcBorders>
          </w:tcPr>
          <w:p w14:paraId="6A325C69" w14:textId="77777777" w:rsidR="00DD5EAF" w:rsidRDefault="00DD5EAF">
            <w:pPr>
              <w:numPr>
                <w:ilvl w:val="12"/>
                <w:numId w:val="0"/>
              </w:numPr>
              <w:rPr>
                <w:b/>
              </w:rPr>
            </w:pPr>
            <w:r>
              <w:rPr>
                <w:b/>
              </w:rPr>
              <w:t>C.</w:t>
            </w:r>
          </w:p>
        </w:tc>
        <w:tc>
          <w:tcPr>
            <w:tcW w:w="1996" w:type="dxa"/>
            <w:gridSpan w:val="2"/>
            <w:tcBorders>
              <w:top w:val="nil"/>
              <w:left w:val="nil"/>
              <w:bottom w:val="nil"/>
              <w:right w:val="nil"/>
            </w:tcBorders>
          </w:tcPr>
          <w:p w14:paraId="29101CE3" w14:textId="77777777" w:rsidR="00DD5EAF" w:rsidRDefault="00DD5EAF">
            <w:pPr>
              <w:numPr>
                <w:ilvl w:val="12"/>
                <w:numId w:val="0"/>
              </w:numPr>
              <w:rPr>
                <w:b/>
              </w:rPr>
            </w:pPr>
            <w:r>
              <w:rPr>
                <w:b/>
              </w:rPr>
              <w:t>PREREQUISITE</w:t>
            </w:r>
          </w:p>
        </w:tc>
        <w:tc>
          <w:tcPr>
            <w:tcW w:w="7981" w:type="dxa"/>
            <w:gridSpan w:val="6"/>
            <w:tcBorders>
              <w:top w:val="nil"/>
              <w:left w:val="nil"/>
              <w:bottom w:val="single" w:sz="6" w:space="0" w:color="auto"/>
              <w:right w:val="nil"/>
            </w:tcBorders>
          </w:tcPr>
          <w:p w14:paraId="6A30EF41" w14:textId="77777777" w:rsidR="00DD5EAF" w:rsidRDefault="00DD5EAF">
            <w:pPr>
              <w:numPr>
                <w:ilvl w:val="12"/>
                <w:numId w:val="0"/>
              </w:numPr>
              <w:rPr>
                <w:b/>
              </w:rPr>
            </w:pPr>
          </w:p>
        </w:tc>
      </w:tr>
      <w:tr w:rsidR="00DD5EAF" w14:paraId="67236DFD" w14:textId="77777777">
        <w:trPr>
          <w:gridAfter w:val="1"/>
          <w:wAfter w:w="139" w:type="dxa"/>
          <w:trHeight w:val="510"/>
        </w:trPr>
        <w:tc>
          <w:tcPr>
            <w:tcW w:w="504" w:type="dxa"/>
            <w:tcBorders>
              <w:top w:val="nil"/>
              <w:left w:val="nil"/>
              <w:bottom w:val="nil"/>
              <w:right w:val="single" w:sz="6" w:space="0" w:color="auto"/>
            </w:tcBorders>
          </w:tcPr>
          <w:p w14:paraId="1FD7E797" w14:textId="77777777" w:rsidR="00DD5EAF" w:rsidRDefault="00DD5EAF">
            <w:pPr>
              <w:numPr>
                <w:ilvl w:val="12"/>
                <w:numId w:val="0"/>
              </w:numPr>
              <w:rPr>
                <w:b/>
              </w:rPr>
            </w:pPr>
          </w:p>
        </w:tc>
        <w:tc>
          <w:tcPr>
            <w:tcW w:w="1996" w:type="dxa"/>
            <w:gridSpan w:val="2"/>
            <w:tcBorders>
              <w:top w:val="single" w:sz="6" w:space="0" w:color="auto"/>
              <w:left w:val="nil"/>
              <w:bottom w:val="single" w:sz="6" w:space="0" w:color="auto"/>
              <w:right w:val="single" w:sz="6" w:space="0" w:color="auto"/>
            </w:tcBorders>
          </w:tcPr>
          <w:p w14:paraId="38DC45ED" w14:textId="77777777" w:rsidR="00DD5EAF" w:rsidRDefault="00DD5EAF">
            <w:pPr>
              <w:numPr>
                <w:ilvl w:val="12"/>
                <w:numId w:val="0"/>
              </w:numPr>
              <w:rPr>
                <w:b/>
              </w:rPr>
            </w:pPr>
            <w:r>
              <w:rPr>
                <w:b/>
              </w:rPr>
              <w:t>Prerequisite Test Cases:</w:t>
            </w:r>
          </w:p>
        </w:tc>
        <w:tc>
          <w:tcPr>
            <w:tcW w:w="7981" w:type="dxa"/>
            <w:gridSpan w:val="6"/>
            <w:tcBorders>
              <w:top w:val="single" w:sz="6" w:space="0" w:color="auto"/>
              <w:left w:val="nil"/>
              <w:bottom w:val="single" w:sz="6" w:space="0" w:color="auto"/>
              <w:right w:val="single" w:sz="6" w:space="0" w:color="auto"/>
            </w:tcBorders>
          </w:tcPr>
          <w:p w14:paraId="7573662B" w14:textId="77777777" w:rsidR="00DD5EAF" w:rsidRDefault="00DD5EAF">
            <w:pPr>
              <w:numPr>
                <w:ilvl w:val="12"/>
                <w:numId w:val="0"/>
              </w:numPr>
            </w:pPr>
          </w:p>
        </w:tc>
      </w:tr>
      <w:tr w:rsidR="00DD5EAF" w14:paraId="2261A56B" w14:textId="77777777">
        <w:trPr>
          <w:gridAfter w:val="1"/>
          <w:wAfter w:w="139" w:type="dxa"/>
          <w:trHeight w:val="509"/>
        </w:trPr>
        <w:tc>
          <w:tcPr>
            <w:tcW w:w="504" w:type="dxa"/>
            <w:tcBorders>
              <w:top w:val="nil"/>
              <w:left w:val="nil"/>
              <w:bottom w:val="nil"/>
              <w:right w:val="single" w:sz="6" w:space="0" w:color="auto"/>
            </w:tcBorders>
          </w:tcPr>
          <w:p w14:paraId="553F722D" w14:textId="77777777" w:rsidR="00DD5EAF" w:rsidRDefault="00DD5EAF">
            <w:pPr>
              <w:numPr>
                <w:ilvl w:val="12"/>
                <w:numId w:val="0"/>
              </w:numPr>
              <w:rPr>
                <w:b/>
              </w:rPr>
            </w:pPr>
          </w:p>
        </w:tc>
        <w:tc>
          <w:tcPr>
            <w:tcW w:w="1996" w:type="dxa"/>
            <w:gridSpan w:val="2"/>
            <w:tcBorders>
              <w:top w:val="single" w:sz="6" w:space="0" w:color="auto"/>
              <w:left w:val="nil"/>
              <w:bottom w:val="single" w:sz="6" w:space="0" w:color="auto"/>
              <w:right w:val="single" w:sz="6" w:space="0" w:color="auto"/>
            </w:tcBorders>
          </w:tcPr>
          <w:p w14:paraId="7E0C1E6E" w14:textId="77777777" w:rsidR="00DD5EAF" w:rsidRDefault="00DD5EAF">
            <w:pPr>
              <w:numPr>
                <w:ilvl w:val="12"/>
                <w:numId w:val="0"/>
              </w:numPr>
              <w:rPr>
                <w:b/>
              </w:rPr>
            </w:pPr>
            <w:r>
              <w:rPr>
                <w:b/>
              </w:rPr>
              <w:t>Prerequisite NPAC Setup:</w:t>
            </w:r>
          </w:p>
        </w:tc>
        <w:tc>
          <w:tcPr>
            <w:tcW w:w="7981" w:type="dxa"/>
            <w:gridSpan w:val="6"/>
            <w:tcBorders>
              <w:top w:val="single" w:sz="6" w:space="0" w:color="auto"/>
              <w:left w:val="nil"/>
              <w:bottom w:val="single" w:sz="6" w:space="0" w:color="auto"/>
              <w:right w:val="single" w:sz="6" w:space="0" w:color="auto"/>
            </w:tcBorders>
          </w:tcPr>
          <w:p w14:paraId="31F86C5B" w14:textId="77777777" w:rsidR="00DD5EAF" w:rsidRDefault="00DD5EAF">
            <w:pPr>
              <w:pStyle w:val="List"/>
              <w:ind w:left="0" w:firstLine="0"/>
            </w:pPr>
            <w:r>
              <w:t>Verify that there are no contaminated TNs or ‘pending-like’ Subscription Versions for the range of TNs in the NPA-NXX-X.</w:t>
            </w:r>
          </w:p>
        </w:tc>
      </w:tr>
      <w:tr w:rsidR="00DD5EAF" w14:paraId="651EC746" w14:textId="77777777">
        <w:trPr>
          <w:gridAfter w:val="1"/>
          <w:wAfter w:w="139" w:type="dxa"/>
          <w:trHeight w:val="510"/>
        </w:trPr>
        <w:tc>
          <w:tcPr>
            <w:tcW w:w="504" w:type="dxa"/>
            <w:tcBorders>
              <w:top w:val="nil"/>
              <w:left w:val="nil"/>
              <w:bottom w:val="nil"/>
              <w:right w:val="single" w:sz="6" w:space="0" w:color="auto"/>
            </w:tcBorders>
          </w:tcPr>
          <w:p w14:paraId="1713C2DB" w14:textId="77777777" w:rsidR="00DD5EAF" w:rsidRDefault="00DD5EAF">
            <w:pPr>
              <w:numPr>
                <w:ilvl w:val="12"/>
                <w:numId w:val="0"/>
              </w:numPr>
              <w:rPr>
                <w:b/>
              </w:rPr>
            </w:pPr>
          </w:p>
        </w:tc>
        <w:tc>
          <w:tcPr>
            <w:tcW w:w="1996" w:type="dxa"/>
            <w:gridSpan w:val="2"/>
            <w:tcBorders>
              <w:top w:val="single" w:sz="6" w:space="0" w:color="auto"/>
              <w:left w:val="single" w:sz="6" w:space="0" w:color="auto"/>
              <w:bottom w:val="single" w:sz="6" w:space="0" w:color="auto"/>
              <w:right w:val="single" w:sz="6" w:space="0" w:color="auto"/>
            </w:tcBorders>
          </w:tcPr>
          <w:p w14:paraId="6C26FBE3" w14:textId="77777777" w:rsidR="00DD5EAF" w:rsidRDefault="00DD5EAF">
            <w:pPr>
              <w:numPr>
                <w:ilvl w:val="12"/>
                <w:numId w:val="0"/>
              </w:numPr>
              <w:rPr>
                <w:b/>
              </w:rPr>
            </w:pPr>
            <w:r>
              <w:rPr>
                <w:b/>
              </w:rPr>
              <w:t>Prerequisite SP Setup:</w:t>
            </w:r>
          </w:p>
        </w:tc>
        <w:tc>
          <w:tcPr>
            <w:tcW w:w="7981" w:type="dxa"/>
            <w:gridSpan w:val="6"/>
            <w:tcBorders>
              <w:top w:val="single" w:sz="6" w:space="0" w:color="auto"/>
              <w:left w:val="nil"/>
              <w:bottom w:val="single" w:sz="6" w:space="0" w:color="auto"/>
              <w:right w:val="single" w:sz="6" w:space="0" w:color="auto"/>
            </w:tcBorders>
          </w:tcPr>
          <w:p w14:paraId="2E9A1360" w14:textId="77777777" w:rsidR="00DD5EAF" w:rsidRDefault="00DD5EAF">
            <w:pPr>
              <w:pStyle w:val="List"/>
              <w:numPr>
                <w:ilvl w:val="0"/>
                <w:numId w:val="76"/>
              </w:numPr>
            </w:pPr>
            <w:r>
              <w:t>Verify that the NPA-NXX-X exists for the Number Pool Block that Service Provider Personnel will create during this Test Case.</w:t>
            </w:r>
          </w:p>
          <w:p w14:paraId="67E61088" w14:textId="77777777" w:rsidR="00DD5EAF" w:rsidRDefault="00744742" w:rsidP="00744742">
            <w:pPr>
              <w:pStyle w:val="List"/>
              <w:ind w:left="0" w:firstLine="0"/>
            </w:pPr>
            <w:r>
              <w:t xml:space="preserve">2.    </w:t>
            </w:r>
            <w:r w:rsidR="00DD5EAF">
              <w:t>Verify that the current date is equal to or greater than the NPA-NXX-X Effective Date.</w:t>
            </w:r>
          </w:p>
          <w:p w14:paraId="00151644" w14:textId="77777777" w:rsidR="00744742" w:rsidRDefault="00744742" w:rsidP="00744742">
            <w:pPr>
              <w:pStyle w:val="List"/>
              <w:ind w:left="392" w:hanging="392"/>
            </w:pPr>
            <w:r>
              <w:t xml:space="preserve">3.    Verify the SOA Supports SV Type and </w:t>
            </w:r>
            <w:r w:rsidR="00190878">
              <w:t xml:space="preserve">all </w:t>
            </w:r>
            <w:r w:rsidR="00ED666E">
              <w:t>Optional Data element</w:t>
            </w:r>
            <w:r w:rsidR="00190878">
              <w:t xml:space="preserve"> Indicators </w:t>
            </w:r>
            <w:r>
              <w:t xml:space="preserve">are set to their production values for the Service Provider under test.  In this test case the service provider should indicate </w:t>
            </w:r>
            <w:r w:rsidR="0097001C">
              <w:t xml:space="preserve">any </w:t>
            </w:r>
            <w:r w:rsidR="00ED666E">
              <w:t>Optional Data element</w:t>
            </w:r>
            <w:r w:rsidR="0097001C">
              <w:t>s they support</w:t>
            </w:r>
            <w:r>
              <w:t xml:space="preserve"> and SV Type data </w:t>
            </w:r>
            <w:r w:rsidR="0097001C">
              <w:t xml:space="preserve">(if they support it) </w:t>
            </w:r>
            <w:r>
              <w:t xml:space="preserve">for the number pool block.  </w:t>
            </w:r>
          </w:p>
          <w:p w14:paraId="4403CE8C" w14:textId="77777777" w:rsidR="006339D2" w:rsidRDefault="00744742" w:rsidP="006339D2">
            <w:pPr>
              <w:pStyle w:val="List"/>
              <w:ind w:left="0" w:firstLine="0"/>
            </w:pPr>
            <w:r>
              <w:t xml:space="preserve">4.    </w:t>
            </w:r>
            <w:r w:rsidR="00801EF9">
              <w:t>Configure the SOA under test as the Block Holder SOA.</w:t>
            </w:r>
            <w:r w:rsidR="006339D2">
              <w:t xml:space="preserve"> </w:t>
            </w:r>
          </w:p>
          <w:p w14:paraId="6117B244" w14:textId="77777777" w:rsidR="00801EF9" w:rsidRDefault="006339D2" w:rsidP="006339D2">
            <w:pPr>
              <w:pStyle w:val="List"/>
              <w:ind w:left="362" w:hanging="362"/>
            </w:pPr>
            <w:r>
              <w:t>5.    If the region and the SP under test support PLRN, this Block may be created using a PLRN value.  In this case, verify that the SUT as well as any other simulated systems are included in the “PLRN Accepted SPID List” in their service provider profile so that these systems will receive notifications/downloads respective to this Block. If a SPID is not included on the “PLRN Accepted SPID List” the NPAC will not send respective notifications/downloads to that system even if they are accepting downloads for this NPA-NXX.</w:t>
            </w:r>
          </w:p>
        </w:tc>
      </w:tr>
      <w:tr w:rsidR="00DD5EAF" w14:paraId="60FBF36E" w14:textId="77777777">
        <w:trPr>
          <w:gridAfter w:val="1"/>
          <w:wAfter w:w="139" w:type="dxa"/>
        </w:trPr>
        <w:tc>
          <w:tcPr>
            <w:tcW w:w="504" w:type="dxa"/>
            <w:tcBorders>
              <w:top w:val="nil"/>
              <w:left w:val="nil"/>
              <w:bottom w:val="nil"/>
              <w:right w:val="nil"/>
            </w:tcBorders>
          </w:tcPr>
          <w:p w14:paraId="68CFA9D6" w14:textId="77777777" w:rsidR="00DD5EAF" w:rsidRDefault="00DD5EAF">
            <w:pPr>
              <w:numPr>
                <w:ilvl w:val="12"/>
                <w:numId w:val="0"/>
              </w:numPr>
              <w:rPr>
                <w:b/>
              </w:rPr>
            </w:pPr>
          </w:p>
        </w:tc>
        <w:tc>
          <w:tcPr>
            <w:tcW w:w="1996" w:type="dxa"/>
            <w:gridSpan w:val="2"/>
            <w:tcBorders>
              <w:top w:val="single" w:sz="6" w:space="0" w:color="auto"/>
              <w:left w:val="nil"/>
              <w:bottom w:val="nil"/>
              <w:right w:val="nil"/>
            </w:tcBorders>
          </w:tcPr>
          <w:p w14:paraId="01B355AE" w14:textId="77777777" w:rsidR="00DD5EAF" w:rsidRDefault="00DD5EAF">
            <w:pPr>
              <w:numPr>
                <w:ilvl w:val="12"/>
                <w:numId w:val="0"/>
              </w:numPr>
              <w:rPr>
                <w:b/>
              </w:rPr>
            </w:pPr>
          </w:p>
        </w:tc>
        <w:tc>
          <w:tcPr>
            <w:tcW w:w="7981" w:type="dxa"/>
            <w:gridSpan w:val="6"/>
            <w:tcBorders>
              <w:top w:val="single" w:sz="6" w:space="0" w:color="auto"/>
              <w:left w:val="nil"/>
              <w:bottom w:val="nil"/>
              <w:right w:val="nil"/>
            </w:tcBorders>
          </w:tcPr>
          <w:p w14:paraId="57EAAD01" w14:textId="77777777" w:rsidR="00DD5EAF" w:rsidRDefault="00DD5EAF">
            <w:pPr>
              <w:numPr>
                <w:ilvl w:val="12"/>
                <w:numId w:val="0"/>
              </w:numPr>
              <w:rPr>
                <w:b/>
              </w:rPr>
            </w:pPr>
          </w:p>
        </w:tc>
      </w:tr>
      <w:tr w:rsidR="00DD5EAF" w14:paraId="336BBD05" w14:textId="77777777">
        <w:trPr>
          <w:gridAfter w:val="4"/>
          <w:wAfter w:w="5490" w:type="dxa"/>
        </w:trPr>
        <w:tc>
          <w:tcPr>
            <w:tcW w:w="504" w:type="dxa"/>
            <w:tcBorders>
              <w:top w:val="nil"/>
              <w:left w:val="nil"/>
              <w:bottom w:val="nil"/>
              <w:right w:val="nil"/>
            </w:tcBorders>
          </w:tcPr>
          <w:p w14:paraId="3CB69B4D" w14:textId="77777777" w:rsidR="00DD5EAF" w:rsidRDefault="00DD5EAF">
            <w:pPr>
              <w:numPr>
                <w:ilvl w:val="12"/>
                <w:numId w:val="0"/>
              </w:numPr>
              <w:rPr>
                <w:b/>
              </w:rPr>
            </w:pPr>
            <w:r>
              <w:rPr>
                <w:b/>
              </w:rPr>
              <w:t>D.</w:t>
            </w:r>
          </w:p>
        </w:tc>
        <w:tc>
          <w:tcPr>
            <w:tcW w:w="4626" w:type="dxa"/>
            <w:gridSpan w:val="5"/>
            <w:tcBorders>
              <w:top w:val="nil"/>
              <w:left w:val="nil"/>
              <w:bottom w:val="nil"/>
              <w:right w:val="nil"/>
            </w:tcBorders>
          </w:tcPr>
          <w:p w14:paraId="4470B8BB" w14:textId="77777777" w:rsidR="00DD5EAF" w:rsidRDefault="00DD5EAF">
            <w:pPr>
              <w:numPr>
                <w:ilvl w:val="12"/>
                <w:numId w:val="0"/>
              </w:numPr>
              <w:rPr>
                <w:b/>
              </w:rPr>
            </w:pPr>
            <w:r>
              <w:rPr>
                <w:b/>
              </w:rPr>
              <w:t>TEST STEPS and EXPECTED RESULTS</w:t>
            </w:r>
          </w:p>
        </w:tc>
      </w:tr>
      <w:tr w:rsidR="00DD5EAF" w14:paraId="2F153DCC" w14:textId="77777777">
        <w:trPr>
          <w:trHeight w:val="509"/>
        </w:trPr>
        <w:tc>
          <w:tcPr>
            <w:tcW w:w="504" w:type="dxa"/>
            <w:tcBorders>
              <w:top w:val="single" w:sz="6" w:space="0" w:color="auto"/>
              <w:left w:val="single" w:sz="6" w:space="0" w:color="auto"/>
              <w:bottom w:val="single" w:sz="6" w:space="0" w:color="auto"/>
              <w:right w:val="single" w:sz="6" w:space="0" w:color="auto"/>
            </w:tcBorders>
          </w:tcPr>
          <w:p w14:paraId="473F2F8C" w14:textId="77777777" w:rsidR="00DD5EAF" w:rsidRDefault="00DD5EAF">
            <w:pPr>
              <w:numPr>
                <w:ilvl w:val="12"/>
                <w:numId w:val="0"/>
              </w:numPr>
              <w:rPr>
                <w:b/>
                <w:sz w:val="16"/>
              </w:rPr>
            </w:pPr>
            <w:r>
              <w:rPr>
                <w:b/>
                <w:sz w:val="16"/>
              </w:rPr>
              <w:t>Row #</w:t>
            </w:r>
          </w:p>
        </w:tc>
        <w:tc>
          <w:tcPr>
            <w:tcW w:w="756" w:type="dxa"/>
            <w:tcBorders>
              <w:top w:val="single" w:sz="6" w:space="0" w:color="auto"/>
              <w:left w:val="nil"/>
              <w:bottom w:val="single" w:sz="6" w:space="0" w:color="auto"/>
              <w:right w:val="single" w:sz="6" w:space="0" w:color="auto"/>
            </w:tcBorders>
          </w:tcPr>
          <w:p w14:paraId="5E0FF9AE" w14:textId="77777777" w:rsidR="00DD5EAF" w:rsidRDefault="00DD5EAF">
            <w:pPr>
              <w:numPr>
                <w:ilvl w:val="12"/>
                <w:numId w:val="0"/>
              </w:numPr>
              <w:rPr>
                <w:b/>
                <w:sz w:val="18"/>
              </w:rPr>
            </w:pPr>
            <w:r>
              <w:rPr>
                <w:b/>
                <w:sz w:val="18"/>
              </w:rPr>
              <w:t>NPAC or SP</w:t>
            </w:r>
          </w:p>
        </w:tc>
        <w:tc>
          <w:tcPr>
            <w:tcW w:w="3150" w:type="dxa"/>
            <w:gridSpan w:val="2"/>
            <w:tcBorders>
              <w:top w:val="single" w:sz="6" w:space="0" w:color="auto"/>
              <w:left w:val="nil"/>
              <w:bottom w:val="single" w:sz="6" w:space="0" w:color="auto"/>
              <w:right w:val="single" w:sz="6" w:space="0" w:color="auto"/>
            </w:tcBorders>
          </w:tcPr>
          <w:p w14:paraId="25EA70AA" w14:textId="77777777" w:rsidR="00DD5EAF" w:rsidRDefault="00DD5EAF">
            <w:pPr>
              <w:numPr>
                <w:ilvl w:val="12"/>
                <w:numId w:val="0"/>
              </w:numPr>
              <w:rPr>
                <w:b/>
              </w:rPr>
            </w:pPr>
            <w:r>
              <w:rPr>
                <w:b/>
              </w:rPr>
              <w:t>Test Step</w:t>
            </w:r>
          </w:p>
          <w:p w14:paraId="2DF0E52D" w14:textId="77777777" w:rsidR="00DD5EAF" w:rsidRDefault="00DD5EAF">
            <w:pPr>
              <w:numPr>
                <w:ilvl w:val="12"/>
                <w:numId w:val="0"/>
              </w:num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0D94CAC3" w14:textId="77777777" w:rsidR="00DD5EAF" w:rsidRDefault="00DD5EAF">
            <w:pPr>
              <w:numPr>
                <w:ilvl w:val="12"/>
                <w:numId w:val="0"/>
              </w:numPr>
              <w:rPr>
                <w:b/>
                <w:sz w:val="18"/>
              </w:rPr>
            </w:pPr>
            <w:r>
              <w:rPr>
                <w:b/>
                <w:sz w:val="18"/>
              </w:rPr>
              <w:t>NPAC or SP</w:t>
            </w:r>
          </w:p>
        </w:tc>
        <w:tc>
          <w:tcPr>
            <w:tcW w:w="5490" w:type="dxa"/>
            <w:gridSpan w:val="4"/>
            <w:tcBorders>
              <w:top w:val="single" w:sz="6" w:space="0" w:color="auto"/>
              <w:left w:val="nil"/>
              <w:bottom w:val="single" w:sz="6" w:space="0" w:color="auto"/>
              <w:right w:val="single" w:sz="6" w:space="0" w:color="auto"/>
            </w:tcBorders>
          </w:tcPr>
          <w:p w14:paraId="20336565" w14:textId="77777777" w:rsidR="00DD5EAF" w:rsidRDefault="00DD5EAF">
            <w:pPr>
              <w:numPr>
                <w:ilvl w:val="12"/>
                <w:numId w:val="0"/>
              </w:numPr>
              <w:rPr>
                <w:b/>
              </w:rPr>
            </w:pPr>
            <w:r>
              <w:rPr>
                <w:b/>
              </w:rPr>
              <w:t>Expected Result</w:t>
            </w:r>
          </w:p>
          <w:p w14:paraId="6EC5A343" w14:textId="77777777" w:rsidR="00DD5EAF" w:rsidRDefault="00DD5EAF">
            <w:pPr>
              <w:numPr>
                <w:ilvl w:val="12"/>
                <w:numId w:val="0"/>
              </w:numPr>
              <w:rPr>
                <w:b/>
              </w:rPr>
            </w:pPr>
          </w:p>
        </w:tc>
      </w:tr>
      <w:tr w:rsidR="00DD5EAF" w14:paraId="6822A3B0" w14:textId="77777777">
        <w:trPr>
          <w:trHeight w:val="509"/>
        </w:trPr>
        <w:tc>
          <w:tcPr>
            <w:tcW w:w="504" w:type="dxa"/>
            <w:tcBorders>
              <w:top w:val="single" w:sz="6" w:space="0" w:color="auto"/>
              <w:left w:val="single" w:sz="6" w:space="0" w:color="auto"/>
              <w:bottom w:val="single" w:sz="6" w:space="0" w:color="auto"/>
              <w:right w:val="single" w:sz="6" w:space="0" w:color="auto"/>
            </w:tcBorders>
          </w:tcPr>
          <w:p w14:paraId="5CF089B5" w14:textId="77777777" w:rsidR="00DD5EAF" w:rsidRDefault="00DD5EAF">
            <w:pPr>
              <w:numPr>
                <w:ilvl w:val="12"/>
                <w:numId w:val="0"/>
              </w:numPr>
              <w:rPr>
                <w:sz w:val="16"/>
              </w:rPr>
            </w:pPr>
            <w:r>
              <w:rPr>
                <w:sz w:val="16"/>
              </w:rPr>
              <w:lastRenderedPageBreak/>
              <w:t xml:space="preserve">1. </w:t>
            </w:r>
          </w:p>
        </w:tc>
        <w:tc>
          <w:tcPr>
            <w:tcW w:w="756" w:type="dxa"/>
            <w:tcBorders>
              <w:top w:val="single" w:sz="6" w:space="0" w:color="auto"/>
              <w:left w:val="nil"/>
              <w:bottom w:val="single" w:sz="6" w:space="0" w:color="auto"/>
              <w:right w:val="single" w:sz="6" w:space="0" w:color="auto"/>
            </w:tcBorders>
          </w:tcPr>
          <w:p w14:paraId="12DFD35A" w14:textId="77777777" w:rsidR="00DD5EAF" w:rsidRDefault="00DD5EAF">
            <w:pPr>
              <w:numPr>
                <w:ilvl w:val="12"/>
                <w:numId w:val="0"/>
              </w:numPr>
              <w:rPr>
                <w:sz w:val="18"/>
              </w:rPr>
            </w:pPr>
            <w:r>
              <w:rPr>
                <w:sz w:val="18"/>
              </w:rPr>
              <w:t>SP</w:t>
            </w:r>
          </w:p>
        </w:tc>
        <w:tc>
          <w:tcPr>
            <w:tcW w:w="3150" w:type="dxa"/>
            <w:gridSpan w:val="2"/>
            <w:tcBorders>
              <w:top w:val="single" w:sz="6" w:space="0" w:color="auto"/>
              <w:left w:val="nil"/>
              <w:bottom w:val="single" w:sz="6" w:space="0" w:color="auto"/>
              <w:right w:val="single" w:sz="6" w:space="0" w:color="auto"/>
            </w:tcBorders>
          </w:tcPr>
          <w:p w14:paraId="2FBBDB12" w14:textId="77777777" w:rsidR="00DD5EAF" w:rsidRDefault="00DD5EAF">
            <w:pPr>
              <w:pStyle w:val="BodyText"/>
              <w:numPr>
                <w:ilvl w:val="12"/>
                <w:numId w:val="0"/>
              </w:numPr>
              <w:rPr>
                <w:b w:val="0"/>
              </w:rPr>
            </w:pPr>
            <w:r>
              <w:rPr>
                <w:b w:val="0"/>
              </w:rPr>
              <w:t xml:space="preserve">Using the SOA, Service Provider Personnel, submit a M-ACTION numberPoolBlock-Create request </w:t>
            </w:r>
            <w:r w:rsidR="005D537D">
              <w:rPr>
                <w:b w:val="0"/>
              </w:rPr>
              <w:t xml:space="preserve">in CMIP (or </w:t>
            </w:r>
            <w:r w:rsidR="005D537D" w:rsidRPr="005D537D">
              <w:rPr>
                <w:b w:val="0"/>
              </w:rPr>
              <w:t xml:space="preserve">PBCQ – NpbCreateRequest </w:t>
            </w:r>
            <w:r w:rsidR="005D537D">
              <w:rPr>
                <w:b w:val="0"/>
              </w:rPr>
              <w:t xml:space="preserve">in XML) </w:t>
            </w:r>
            <w:r>
              <w:rPr>
                <w:b w:val="0"/>
              </w:rPr>
              <w:t>to the NPAC SMS to create a Number Pool Block</w:t>
            </w:r>
            <w:r w:rsidR="009C3967">
              <w:rPr>
                <w:b w:val="0"/>
              </w:rPr>
              <w:t xml:space="preserve"> including</w:t>
            </w:r>
            <w:r>
              <w:rPr>
                <w:b w:val="0"/>
              </w:rPr>
              <w:t xml:space="preserve"> the following attributes:</w:t>
            </w:r>
          </w:p>
          <w:p w14:paraId="54CFFDEE" w14:textId="77777777" w:rsidR="00DD5EAF" w:rsidRDefault="00DD5EAF">
            <w:pPr>
              <w:numPr>
                <w:ilvl w:val="0"/>
                <w:numId w:val="77"/>
              </w:numPr>
            </w:pPr>
            <w:r>
              <w:t>numberPoolBlockNPA-NXX-X</w:t>
            </w:r>
          </w:p>
          <w:p w14:paraId="4A4D7CBC" w14:textId="77777777" w:rsidR="00DD5EAF" w:rsidRDefault="00DD5EAF">
            <w:pPr>
              <w:numPr>
                <w:ilvl w:val="0"/>
                <w:numId w:val="77"/>
              </w:numPr>
            </w:pPr>
            <w:r>
              <w:t>numberPoolBlockSPID</w:t>
            </w:r>
          </w:p>
          <w:p w14:paraId="19B71A02" w14:textId="77777777" w:rsidR="00DD5EAF" w:rsidRDefault="00DD5EAF">
            <w:pPr>
              <w:numPr>
                <w:ilvl w:val="0"/>
                <w:numId w:val="77"/>
              </w:numPr>
            </w:pPr>
            <w:r>
              <w:t>numberPoolBlockLRN</w:t>
            </w:r>
          </w:p>
          <w:p w14:paraId="206D6CCF" w14:textId="77777777" w:rsidR="006E1C95" w:rsidRDefault="006E1C95" w:rsidP="006E1C95">
            <w:pPr>
              <w:numPr>
                <w:ilvl w:val="0"/>
                <w:numId w:val="77"/>
              </w:numPr>
            </w:pPr>
            <w:r>
              <w:t>numberPoolBlockSVType – if supported by the Service Provider SOA</w:t>
            </w:r>
          </w:p>
          <w:p w14:paraId="20F40FE0" w14:textId="77777777" w:rsidR="00DD5EAF" w:rsidRDefault="00DD5EAF">
            <w:pPr>
              <w:numPr>
                <w:ilvl w:val="0"/>
                <w:numId w:val="77"/>
              </w:numPr>
            </w:pPr>
            <w:r>
              <w:t>numberPoolBlockCLASS-DPC</w:t>
            </w:r>
          </w:p>
          <w:p w14:paraId="4E11D393" w14:textId="77777777" w:rsidR="00DD5EAF" w:rsidRDefault="00DD5EAF">
            <w:pPr>
              <w:numPr>
                <w:ilvl w:val="0"/>
                <w:numId w:val="77"/>
              </w:numPr>
            </w:pPr>
            <w:r>
              <w:t>numberPoolBlockCLASS-SSN</w:t>
            </w:r>
          </w:p>
          <w:p w14:paraId="1CEE8805" w14:textId="77777777" w:rsidR="00DD5EAF" w:rsidRDefault="00DD5EAF">
            <w:pPr>
              <w:numPr>
                <w:ilvl w:val="0"/>
                <w:numId w:val="77"/>
              </w:numPr>
            </w:pPr>
            <w:r>
              <w:t>numberPoolBlockCNAM-DPC</w:t>
            </w:r>
          </w:p>
          <w:p w14:paraId="05E4E496" w14:textId="77777777" w:rsidR="00DD5EAF" w:rsidRDefault="00DD5EAF">
            <w:pPr>
              <w:numPr>
                <w:ilvl w:val="0"/>
                <w:numId w:val="77"/>
              </w:numPr>
            </w:pPr>
            <w:r>
              <w:t>numberPoolBlockCNAM-SSN</w:t>
            </w:r>
          </w:p>
          <w:p w14:paraId="39220DE2" w14:textId="77777777" w:rsidR="00DD5EAF" w:rsidRDefault="00DD5EAF">
            <w:pPr>
              <w:numPr>
                <w:ilvl w:val="0"/>
                <w:numId w:val="77"/>
              </w:numPr>
            </w:pPr>
            <w:r>
              <w:t>numberPoolBlockISVM-DPC</w:t>
            </w:r>
          </w:p>
          <w:p w14:paraId="6A7B6433" w14:textId="77777777" w:rsidR="00DD5EAF" w:rsidRDefault="00DD5EAF">
            <w:pPr>
              <w:numPr>
                <w:ilvl w:val="0"/>
                <w:numId w:val="77"/>
              </w:numPr>
            </w:pPr>
            <w:r>
              <w:t>numberPoolBlockISVM-SSN</w:t>
            </w:r>
          </w:p>
          <w:p w14:paraId="1ABFF536" w14:textId="77777777" w:rsidR="00DD5EAF" w:rsidRDefault="00DD5EAF">
            <w:pPr>
              <w:numPr>
                <w:ilvl w:val="0"/>
                <w:numId w:val="77"/>
              </w:numPr>
            </w:pPr>
            <w:r>
              <w:t>numberPoolBlockLIDB-DPC</w:t>
            </w:r>
          </w:p>
          <w:p w14:paraId="512ED5AF" w14:textId="77777777" w:rsidR="00DD5EAF" w:rsidRDefault="00DD5EAF">
            <w:pPr>
              <w:numPr>
                <w:ilvl w:val="0"/>
                <w:numId w:val="77"/>
              </w:numPr>
            </w:pPr>
            <w:r>
              <w:t>numberPoolBlockLIDB-SSN</w:t>
            </w:r>
          </w:p>
          <w:p w14:paraId="0CC875D7" w14:textId="77777777" w:rsidR="00DD5EAF" w:rsidRDefault="00DD5EAF">
            <w:pPr>
              <w:pStyle w:val="List"/>
              <w:numPr>
                <w:ilvl w:val="0"/>
                <w:numId w:val="77"/>
              </w:numPr>
            </w:pPr>
            <w:r>
              <w:t>numberPoolBlockWSMSC-DPC – if supported by the Service Provider SOA</w:t>
            </w:r>
          </w:p>
          <w:p w14:paraId="015D75BA" w14:textId="77777777" w:rsidR="00DD5EAF" w:rsidRDefault="00DD5EAF">
            <w:pPr>
              <w:numPr>
                <w:ilvl w:val="0"/>
                <w:numId w:val="77"/>
              </w:numPr>
            </w:pPr>
            <w:r>
              <w:t>numberPoolBlockWSMSC-SSN – if supported by the Service Provider SOA</w:t>
            </w:r>
          </w:p>
          <w:p w14:paraId="797A1205" w14:textId="77777777" w:rsidR="00DD5EAF" w:rsidRDefault="006E1C95">
            <w:pPr>
              <w:numPr>
                <w:ilvl w:val="0"/>
                <w:numId w:val="77"/>
              </w:numPr>
            </w:pPr>
            <w:r>
              <w:t>numberPoolBlockOptionalData– if supported by the Service Provider SOA</w:t>
            </w:r>
          </w:p>
        </w:tc>
        <w:tc>
          <w:tcPr>
            <w:tcW w:w="720" w:type="dxa"/>
            <w:gridSpan w:val="2"/>
            <w:tcBorders>
              <w:top w:val="single" w:sz="6" w:space="0" w:color="auto"/>
              <w:left w:val="single" w:sz="6" w:space="0" w:color="auto"/>
              <w:bottom w:val="single" w:sz="6" w:space="0" w:color="auto"/>
              <w:right w:val="single" w:sz="6" w:space="0" w:color="auto"/>
            </w:tcBorders>
          </w:tcPr>
          <w:p w14:paraId="5B124586" w14:textId="77777777" w:rsidR="00DD5EAF" w:rsidRDefault="00DD5EAF">
            <w:pPr>
              <w:rPr>
                <w:sz w:val="18"/>
              </w:rPr>
            </w:pPr>
            <w:r>
              <w:rPr>
                <w:sz w:val="18"/>
              </w:rPr>
              <w:t>NPAC</w:t>
            </w:r>
          </w:p>
        </w:tc>
        <w:tc>
          <w:tcPr>
            <w:tcW w:w="5490" w:type="dxa"/>
            <w:gridSpan w:val="4"/>
            <w:tcBorders>
              <w:top w:val="single" w:sz="6" w:space="0" w:color="auto"/>
              <w:left w:val="nil"/>
              <w:bottom w:val="single" w:sz="6" w:space="0" w:color="auto"/>
              <w:right w:val="single" w:sz="6" w:space="0" w:color="auto"/>
            </w:tcBorders>
          </w:tcPr>
          <w:p w14:paraId="670206DC" w14:textId="0D25167D" w:rsidR="00DD5EAF" w:rsidRDefault="00DD5EAF">
            <w:pPr>
              <w:pStyle w:val="BodyText"/>
              <w:numPr>
                <w:ilvl w:val="0"/>
                <w:numId w:val="78"/>
              </w:numPr>
              <w:rPr>
                <w:b w:val="0"/>
              </w:rPr>
            </w:pPr>
            <w:r>
              <w:rPr>
                <w:b w:val="0"/>
              </w:rPr>
              <w:t>The NPAC SMS receives the Request.</w:t>
            </w:r>
          </w:p>
          <w:p w14:paraId="53CE1650" w14:textId="77777777" w:rsidR="00DD5EAF" w:rsidRDefault="00DD5EAF">
            <w:pPr>
              <w:pStyle w:val="BodyText"/>
              <w:numPr>
                <w:ilvl w:val="0"/>
                <w:numId w:val="78"/>
              </w:numPr>
              <w:rPr>
                <w:b w:val="0"/>
              </w:rPr>
            </w:pPr>
            <w:r>
              <w:rPr>
                <w:b w:val="0"/>
              </w:rPr>
              <w:t>The NPAC SMS verifies the following information:</w:t>
            </w:r>
          </w:p>
          <w:p w14:paraId="243AE696" w14:textId="77777777" w:rsidR="00DD5EAF" w:rsidRDefault="00DD5EAF" w:rsidP="005350C9">
            <w:pPr>
              <w:pStyle w:val="BodyText"/>
              <w:numPr>
                <w:ilvl w:val="0"/>
                <w:numId w:val="37"/>
              </w:numPr>
              <w:tabs>
                <w:tab w:val="left" w:pos="360"/>
              </w:tabs>
              <w:ind w:left="720"/>
              <w:rPr>
                <w:b w:val="0"/>
              </w:rPr>
            </w:pPr>
            <w:r>
              <w:rPr>
                <w:b w:val="0"/>
              </w:rPr>
              <w:t>The requesting SOA is the NPA-NXX-X Holder SOA.</w:t>
            </w:r>
          </w:p>
          <w:p w14:paraId="02ACD513" w14:textId="77777777" w:rsidR="00DD5EAF" w:rsidRDefault="00DD5EAF" w:rsidP="005350C9">
            <w:pPr>
              <w:pStyle w:val="BodyText"/>
              <w:numPr>
                <w:ilvl w:val="0"/>
                <w:numId w:val="37"/>
              </w:numPr>
              <w:tabs>
                <w:tab w:val="left" w:pos="360"/>
              </w:tabs>
              <w:ind w:left="720"/>
              <w:rPr>
                <w:b w:val="0"/>
              </w:rPr>
            </w:pPr>
            <w:r>
              <w:rPr>
                <w:b w:val="0"/>
              </w:rPr>
              <w:t>The serviceProvNPA-NXX-X object exists for the NPA-NXX-X (respective NPA-NXX-X information).</w:t>
            </w:r>
          </w:p>
          <w:p w14:paraId="3B76DF71" w14:textId="77777777" w:rsidR="00DD5EAF" w:rsidRDefault="00DD5EAF" w:rsidP="005350C9">
            <w:pPr>
              <w:pStyle w:val="BodyText"/>
              <w:numPr>
                <w:ilvl w:val="0"/>
                <w:numId w:val="37"/>
              </w:numPr>
              <w:tabs>
                <w:tab w:val="left" w:pos="360"/>
              </w:tabs>
              <w:ind w:left="720"/>
              <w:rPr>
                <w:b w:val="0"/>
              </w:rPr>
            </w:pPr>
            <w:r>
              <w:rPr>
                <w:b w:val="0"/>
              </w:rPr>
              <w:t>All attributes specified are valid.</w:t>
            </w:r>
          </w:p>
          <w:p w14:paraId="5A66CBF7" w14:textId="77777777" w:rsidR="00DD5EAF" w:rsidRDefault="00DD5EAF" w:rsidP="005350C9">
            <w:pPr>
              <w:pStyle w:val="BodyText"/>
              <w:numPr>
                <w:ilvl w:val="0"/>
                <w:numId w:val="37"/>
              </w:numPr>
              <w:tabs>
                <w:tab w:val="left" w:pos="360"/>
              </w:tabs>
              <w:ind w:left="720"/>
              <w:rPr>
                <w:b w:val="0"/>
              </w:rPr>
            </w:pPr>
            <w:r>
              <w:rPr>
                <w:b w:val="0"/>
              </w:rPr>
              <w:t>A numberPoolBlockNPAC object does not already exist for the NPA-NXX-X (a duplicate Number Pool Block does not already exist).</w:t>
            </w:r>
          </w:p>
          <w:p w14:paraId="34ABB260" w14:textId="77777777" w:rsidR="00DD5EAF" w:rsidRDefault="00DD5EAF" w:rsidP="005350C9">
            <w:pPr>
              <w:pStyle w:val="BodyText"/>
              <w:numPr>
                <w:ilvl w:val="0"/>
                <w:numId w:val="37"/>
              </w:numPr>
              <w:tabs>
                <w:tab w:val="left" w:pos="360"/>
              </w:tabs>
              <w:ind w:left="720"/>
              <w:rPr>
                <w:b w:val="0"/>
              </w:rPr>
            </w:pPr>
            <w:r>
              <w:rPr>
                <w:b w:val="0"/>
              </w:rPr>
              <w:t>The current date is greater than or equal to the NPA-NXX-X-EffectiveTimeStamp.</w:t>
            </w:r>
          </w:p>
          <w:p w14:paraId="39E6D914" w14:textId="77777777" w:rsidR="00DD5EAF" w:rsidRDefault="00DD5EAF">
            <w:pPr>
              <w:pStyle w:val="BodyText"/>
              <w:numPr>
                <w:ilvl w:val="0"/>
                <w:numId w:val="79"/>
              </w:numPr>
              <w:rPr>
                <w:b w:val="0"/>
              </w:rPr>
            </w:pPr>
            <w:r>
              <w:rPr>
                <w:b w:val="0"/>
              </w:rPr>
              <w:t>There are not any ‘pending-like, no-active’ Subscription Version objects within the given TN range.</w:t>
            </w:r>
          </w:p>
        </w:tc>
      </w:tr>
      <w:tr w:rsidR="00DD5EAF" w14:paraId="3E2C8110" w14:textId="77777777">
        <w:trPr>
          <w:trHeight w:val="509"/>
        </w:trPr>
        <w:tc>
          <w:tcPr>
            <w:tcW w:w="504" w:type="dxa"/>
            <w:tcBorders>
              <w:top w:val="single" w:sz="6" w:space="0" w:color="auto"/>
              <w:left w:val="single" w:sz="6" w:space="0" w:color="auto"/>
              <w:bottom w:val="single" w:sz="6" w:space="0" w:color="auto"/>
              <w:right w:val="single" w:sz="6" w:space="0" w:color="auto"/>
            </w:tcBorders>
          </w:tcPr>
          <w:p w14:paraId="13EE8576" w14:textId="77777777" w:rsidR="00DD5EAF" w:rsidRDefault="00DD5EAF">
            <w:pPr>
              <w:numPr>
                <w:ilvl w:val="12"/>
                <w:numId w:val="0"/>
              </w:numPr>
              <w:rPr>
                <w:sz w:val="16"/>
              </w:rPr>
            </w:pPr>
            <w:r>
              <w:rPr>
                <w:sz w:val="16"/>
              </w:rPr>
              <w:t>2.</w:t>
            </w:r>
          </w:p>
        </w:tc>
        <w:tc>
          <w:tcPr>
            <w:tcW w:w="756" w:type="dxa"/>
            <w:tcBorders>
              <w:top w:val="single" w:sz="6" w:space="0" w:color="auto"/>
              <w:left w:val="nil"/>
              <w:bottom w:val="single" w:sz="6" w:space="0" w:color="auto"/>
              <w:right w:val="single" w:sz="6" w:space="0" w:color="auto"/>
            </w:tcBorders>
          </w:tcPr>
          <w:p w14:paraId="4082B045" w14:textId="77777777" w:rsidR="00DD5EAF" w:rsidRDefault="00DD5EAF">
            <w:pPr>
              <w:numPr>
                <w:ilvl w:val="12"/>
                <w:numId w:val="0"/>
              </w:numPr>
              <w:rPr>
                <w:sz w:val="18"/>
              </w:rPr>
            </w:pPr>
            <w:r>
              <w:rPr>
                <w:sz w:val="18"/>
              </w:rPr>
              <w:t>NPAC</w:t>
            </w:r>
          </w:p>
        </w:tc>
        <w:tc>
          <w:tcPr>
            <w:tcW w:w="3150" w:type="dxa"/>
            <w:gridSpan w:val="2"/>
            <w:tcBorders>
              <w:top w:val="single" w:sz="6" w:space="0" w:color="auto"/>
              <w:left w:val="nil"/>
              <w:bottom w:val="single" w:sz="6" w:space="0" w:color="auto"/>
              <w:right w:val="single" w:sz="6" w:space="0" w:color="auto"/>
            </w:tcBorders>
          </w:tcPr>
          <w:p w14:paraId="70B12DF1" w14:textId="77777777" w:rsidR="00DD5EAF" w:rsidRDefault="00DD5EAF">
            <w:pPr>
              <w:numPr>
                <w:ilvl w:val="0"/>
                <w:numId w:val="80"/>
              </w:numPr>
            </w:pPr>
            <w:r>
              <w:t>The NPAC SMS issues an M-CREATE Request numberPoolBlockNPAC to itself.</w:t>
            </w:r>
          </w:p>
          <w:p w14:paraId="583C5F73" w14:textId="77777777" w:rsidR="00DD5EAF" w:rsidRDefault="00DD5EAF">
            <w:pPr>
              <w:numPr>
                <w:ilvl w:val="0"/>
                <w:numId w:val="80"/>
              </w:numPr>
            </w:pPr>
            <w:r>
              <w:t>The NPAC SMS sets the numberPoolBlockSOA-Origination Indicator to TRUE.</w:t>
            </w:r>
          </w:p>
          <w:p w14:paraId="1F26A402" w14:textId="77777777" w:rsidR="00DD5EAF" w:rsidRDefault="00DD5EAF">
            <w:pPr>
              <w:pStyle w:val="List"/>
              <w:numPr>
                <w:ilvl w:val="0"/>
                <w:numId w:val="80"/>
              </w:numPr>
            </w:pPr>
            <w:r>
              <w:t>The NPAC SMS sets the numberPoolBlockStatus to 'sending'.</w:t>
            </w:r>
          </w:p>
          <w:p w14:paraId="286EA36A" w14:textId="77777777" w:rsidR="00DD5EAF" w:rsidRDefault="00DD5EAF">
            <w:pPr>
              <w:numPr>
                <w:ilvl w:val="0"/>
                <w:numId w:val="80"/>
              </w:numPr>
            </w:pPr>
            <w:r>
              <w:t>The NPAC SMS sets the following timestamps to the current date and time:</w:t>
            </w:r>
          </w:p>
          <w:p w14:paraId="377FE64F" w14:textId="77777777" w:rsidR="00DD5EAF" w:rsidRDefault="00DD5EAF" w:rsidP="005350C9">
            <w:pPr>
              <w:numPr>
                <w:ilvl w:val="0"/>
                <w:numId w:val="82"/>
              </w:numPr>
              <w:ind w:left="702"/>
            </w:pPr>
            <w:r>
              <w:t>numberPoolBlockCreationTimeStamp</w:t>
            </w:r>
          </w:p>
          <w:p w14:paraId="40B34582" w14:textId="77777777" w:rsidR="00DD5EAF" w:rsidRDefault="00DD5EAF" w:rsidP="005350C9">
            <w:pPr>
              <w:numPr>
                <w:ilvl w:val="0"/>
                <w:numId w:val="82"/>
              </w:numPr>
              <w:ind w:left="702"/>
            </w:pPr>
            <w:r>
              <w:t>numberPoolBlockActivationTimeStamp</w:t>
            </w:r>
          </w:p>
          <w:p w14:paraId="387E59C7" w14:textId="77777777" w:rsidR="00DD5EAF" w:rsidRDefault="00DD5EAF" w:rsidP="005350C9">
            <w:pPr>
              <w:numPr>
                <w:ilvl w:val="0"/>
                <w:numId w:val="82"/>
              </w:numPr>
              <w:ind w:left="702"/>
            </w:pPr>
            <w:r>
              <w:t>numberPoolBlockBroadcastTimeStamp</w:t>
            </w:r>
          </w:p>
          <w:p w14:paraId="6247010E" w14:textId="77777777" w:rsidR="00DD5EAF" w:rsidRDefault="00DD5EAF" w:rsidP="005350C9">
            <w:pPr>
              <w:numPr>
                <w:ilvl w:val="0"/>
                <w:numId w:val="82"/>
              </w:numPr>
              <w:ind w:left="702"/>
            </w:pPr>
            <w:r>
              <w:t>numberPoolBlockModifiedTimeStamp</w:t>
            </w:r>
          </w:p>
        </w:tc>
        <w:tc>
          <w:tcPr>
            <w:tcW w:w="720" w:type="dxa"/>
            <w:gridSpan w:val="2"/>
            <w:tcBorders>
              <w:top w:val="single" w:sz="6" w:space="0" w:color="auto"/>
              <w:left w:val="single" w:sz="6" w:space="0" w:color="auto"/>
              <w:bottom w:val="single" w:sz="6" w:space="0" w:color="auto"/>
              <w:right w:val="single" w:sz="6" w:space="0" w:color="auto"/>
            </w:tcBorders>
          </w:tcPr>
          <w:p w14:paraId="59006727" w14:textId="77777777" w:rsidR="00DD5EAF" w:rsidRDefault="00DD5EAF">
            <w:pPr>
              <w:rPr>
                <w:sz w:val="18"/>
              </w:rPr>
            </w:pPr>
            <w:r>
              <w:rPr>
                <w:sz w:val="18"/>
              </w:rPr>
              <w:t>NPAC</w:t>
            </w:r>
          </w:p>
        </w:tc>
        <w:tc>
          <w:tcPr>
            <w:tcW w:w="5490" w:type="dxa"/>
            <w:gridSpan w:val="4"/>
            <w:tcBorders>
              <w:top w:val="single" w:sz="6" w:space="0" w:color="auto"/>
              <w:left w:val="nil"/>
              <w:bottom w:val="single" w:sz="6" w:space="0" w:color="auto"/>
              <w:right w:val="single" w:sz="6" w:space="0" w:color="auto"/>
            </w:tcBorders>
          </w:tcPr>
          <w:p w14:paraId="7F8220AD" w14:textId="77777777" w:rsidR="00DD5EAF" w:rsidRDefault="00DD5EAF">
            <w:pPr>
              <w:pStyle w:val="BodyText"/>
              <w:numPr>
                <w:ilvl w:val="12"/>
                <w:numId w:val="0"/>
              </w:numPr>
              <w:rPr>
                <w:b w:val="0"/>
              </w:rPr>
            </w:pPr>
            <w:r>
              <w:rPr>
                <w:b w:val="0"/>
              </w:rPr>
              <w:t>The NPAC SMS issues an M-CREATE Response numberPoolBlockNPAC to itself.</w:t>
            </w:r>
          </w:p>
        </w:tc>
      </w:tr>
      <w:tr w:rsidR="00DD5EAF" w14:paraId="27C95862" w14:textId="77777777">
        <w:trPr>
          <w:trHeight w:val="509"/>
        </w:trPr>
        <w:tc>
          <w:tcPr>
            <w:tcW w:w="504" w:type="dxa"/>
            <w:tcBorders>
              <w:top w:val="single" w:sz="6" w:space="0" w:color="auto"/>
              <w:left w:val="single" w:sz="6" w:space="0" w:color="auto"/>
              <w:bottom w:val="single" w:sz="6" w:space="0" w:color="auto"/>
              <w:right w:val="single" w:sz="6" w:space="0" w:color="auto"/>
            </w:tcBorders>
          </w:tcPr>
          <w:p w14:paraId="4C601229" w14:textId="77777777" w:rsidR="00DD5EAF" w:rsidRDefault="00DD5EAF">
            <w:pPr>
              <w:numPr>
                <w:ilvl w:val="12"/>
                <w:numId w:val="0"/>
              </w:numPr>
              <w:rPr>
                <w:sz w:val="16"/>
              </w:rPr>
            </w:pPr>
            <w:r>
              <w:rPr>
                <w:sz w:val="16"/>
              </w:rPr>
              <w:t>3.</w:t>
            </w:r>
          </w:p>
        </w:tc>
        <w:tc>
          <w:tcPr>
            <w:tcW w:w="756" w:type="dxa"/>
            <w:tcBorders>
              <w:top w:val="single" w:sz="6" w:space="0" w:color="auto"/>
              <w:left w:val="nil"/>
              <w:bottom w:val="single" w:sz="6" w:space="0" w:color="auto"/>
              <w:right w:val="single" w:sz="6" w:space="0" w:color="auto"/>
            </w:tcBorders>
          </w:tcPr>
          <w:p w14:paraId="1CA59673" w14:textId="77777777" w:rsidR="00DD5EAF" w:rsidRDefault="00DD5EAF">
            <w:pPr>
              <w:numPr>
                <w:ilvl w:val="12"/>
                <w:numId w:val="0"/>
              </w:numPr>
              <w:rPr>
                <w:sz w:val="18"/>
              </w:rPr>
            </w:pPr>
            <w:r>
              <w:rPr>
                <w:sz w:val="18"/>
              </w:rPr>
              <w:t xml:space="preserve">NPAC </w:t>
            </w:r>
          </w:p>
        </w:tc>
        <w:tc>
          <w:tcPr>
            <w:tcW w:w="3150" w:type="dxa"/>
            <w:gridSpan w:val="2"/>
            <w:tcBorders>
              <w:top w:val="single" w:sz="6" w:space="0" w:color="auto"/>
              <w:left w:val="nil"/>
              <w:bottom w:val="single" w:sz="6" w:space="0" w:color="auto"/>
              <w:right w:val="single" w:sz="6" w:space="0" w:color="auto"/>
            </w:tcBorders>
          </w:tcPr>
          <w:p w14:paraId="17896E4E" w14:textId="77777777" w:rsidR="00DD5EAF" w:rsidRDefault="00DD5EAF">
            <w:pPr>
              <w:numPr>
                <w:ilvl w:val="0"/>
                <w:numId w:val="83"/>
              </w:numPr>
            </w:pPr>
            <w:r>
              <w:t xml:space="preserve">The NPAC SMS issues an M-CREATE Request </w:t>
            </w:r>
            <w:r>
              <w:lastRenderedPageBreak/>
              <w:t>subscriptionVersionNPAC to itself.</w:t>
            </w:r>
          </w:p>
          <w:p w14:paraId="0E59667A" w14:textId="77777777" w:rsidR="00DD5EAF" w:rsidRDefault="00DD5EAF">
            <w:pPr>
              <w:numPr>
                <w:ilvl w:val="0"/>
                <w:numId w:val="83"/>
              </w:numPr>
            </w:pPr>
            <w:r>
              <w:t>The NPAC SMS sets the LNP Type to ‘POOL’ for the Subscription Versions it creates within the 1K Block.</w:t>
            </w:r>
          </w:p>
          <w:p w14:paraId="16BD1C62" w14:textId="77777777" w:rsidR="00DD5EAF" w:rsidRDefault="00DD5EAF">
            <w:pPr>
              <w:numPr>
                <w:ilvl w:val="0"/>
                <w:numId w:val="83"/>
              </w:numPr>
            </w:pPr>
            <w:r>
              <w:t>The NPAC SMS sets the Subscription Versions to ‘sending’.</w:t>
            </w:r>
          </w:p>
          <w:p w14:paraId="6FF688B5" w14:textId="77777777" w:rsidR="00DD5EAF" w:rsidRDefault="00DD5EAF">
            <w:pPr>
              <w:numPr>
                <w:ilvl w:val="0"/>
                <w:numId w:val="83"/>
              </w:numPr>
            </w:pPr>
            <w:r>
              <w:t>The NPAC SMS sets the following timestamps to the current date and time for the Subscription Versions:</w:t>
            </w:r>
          </w:p>
          <w:p w14:paraId="5FE76EEE" w14:textId="77777777" w:rsidR="00DD5EAF" w:rsidRDefault="00DD5EAF" w:rsidP="005350C9">
            <w:pPr>
              <w:numPr>
                <w:ilvl w:val="0"/>
                <w:numId w:val="85"/>
              </w:numPr>
              <w:ind w:left="666"/>
            </w:pPr>
            <w:r>
              <w:t>subscriptionModifiedTimeStamp</w:t>
            </w:r>
          </w:p>
          <w:p w14:paraId="4C977EF2" w14:textId="77777777" w:rsidR="00DD5EAF" w:rsidRDefault="00DD5EAF" w:rsidP="005350C9">
            <w:pPr>
              <w:numPr>
                <w:ilvl w:val="0"/>
                <w:numId w:val="85"/>
              </w:numPr>
              <w:ind w:left="666"/>
            </w:pPr>
            <w:r>
              <w:t>subscriptionActivationTimeStamp</w:t>
            </w:r>
          </w:p>
          <w:p w14:paraId="6AEDE5A0" w14:textId="77777777" w:rsidR="00DD5EAF" w:rsidRDefault="00DD5EAF" w:rsidP="005350C9">
            <w:pPr>
              <w:numPr>
                <w:ilvl w:val="0"/>
                <w:numId w:val="85"/>
              </w:numPr>
              <w:ind w:left="666"/>
            </w:pPr>
            <w:r>
              <w:t>subscriptionBroadcastTimeStamp</w:t>
            </w:r>
          </w:p>
          <w:p w14:paraId="438F118D" w14:textId="77777777" w:rsidR="00DD5EAF" w:rsidRDefault="00DD5EAF" w:rsidP="005350C9">
            <w:pPr>
              <w:pStyle w:val="Header"/>
              <w:numPr>
                <w:ilvl w:val="0"/>
                <w:numId w:val="85"/>
              </w:numPr>
              <w:ind w:left="666"/>
            </w:pPr>
            <w:r>
              <w:t>subscriptionCreationTimeStamp</w:t>
            </w:r>
          </w:p>
        </w:tc>
        <w:tc>
          <w:tcPr>
            <w:tcW w:w="720" w:type="dxa"/>
            <w:gridSpan w:val="2"/>
            <w:tcBorders>
              <w:top w:val="single" w:sz="6" w:space="0" w:color="auto"/>
              <w:left w:val="single" w:sz="6" w:space="0" w:color="auto"/>
              <w:bottom w:val="single" w:sz="6" w:space="0" w:color="auto"/>
              <w:right w:val="single" w:sz="6" w:space="0" w:color="auto"/>
            </w:tcBorders>
          </w:tcPr>
          <w:p w14:paraId="62A133C0" w14:textId="77777777" w:rsidR="00DD5EAF" w:rsidRDefault="00DD5EAF">
            <w:pPr>
              <w:rPr>
                <w:sz w:val="18"/>
              </w:rPr>
            </w:pPr>
            <w:r>
              <w:rPr>
                <w:sz w:val="18"/>
              </w:rPr>
              <w:lastRenderedPageBreak/>
              <w:t>NPAC</w:t>
            </w:r>
          </w:p>
        </w:tc>
        <w:tc>
          <w:tcPr>
            <w:tcW w:w="5490" w:type="dxa"/>
            <w:gridSpan w:val="4"/>
            <w:tcBorders>
              <w:top w:val="single" w:sz="6" w:space="0" w:color="auto"/>
              <w:left w:val="nil"/>
              <w:bottom w:val="single" w:sz="6" w:space="0" w:color="auto"/>
              <w:right w:val="single" w:sz="6" w:space="0" w:color="auto"/>
            </w:tcBorders>
          </w:tcPr>
          <w:p w14:paraId="5D4B2B4F" w14:textId="77777777" w:rsidR="00DD5EAF" w:rsidRDefault="00DD5EAF">
            <w:pPr>
              <w:pStyle w:val="BodyText"/>
              <w:numPr>
                <w:ilvl w:val="12"/>
                <w:numId w:val="0"/>
              </w:numPr>
              <w:rPr>
                <w:b w:val="0"/>
              </w:rPr>
            </w:pPr>
            <w:r>
              <w:rPr>
                <w:b w:val="0"/>
              </w:rPr>
              <w:t>The NPAC SMS issues an M-CREATE Response subscriptionVersionNPAC to itself.</w:t>
            </w:r>
          </w:p>
        </w:tc>
      </w:tr>
      <w:tr w:rsidR="00DD5EAF" w14:paraId="28B08EE5" w14:textId="77777777">
        <w:trPr>
          <w:trHeight w:val="509"/>
        </w:trPr>
        <w:tc>
          <w:tcPr>
            <w:tcW w:w="504" w:type="dxa"/>
            <w:tcBorders>
              <w:top w:val="single" w:sz="6" w:space="0" w:color="auto"/>
              <w:left w:val="single" w:sz="6" w:space="0" w:color="auto"/>
              <w:bottom w:val="single" w:sz="6" w:space="0" w:color="auto"/>
              <w:right w:val="single" w:sz="6" w:space="0" w:color="auto"/>
            </w:tcBorders>
          </w:tcPr>
          <w:p w14:paraId="7250638B" w14:textId="77777777" w:rsidR="00DD5EAF" w:rsidRDefault="00DD5EAF">
            <w:pPr>
              <w:numPr>
                <w:ilvl w:val="12"/>
                <w:numId w:val="0"/>
              </w:numPr>
              <w:rPr>
                <w:sz w:val="16"/>
              </w:rPr>
            </w:pPr>
            <w:r>
              <w:rPr>
                <w:sz w:val="16"/>
              </w:rPr>
              <w:lastRenderedPageBreak/>
              <w:t>4.</w:t>
            </w:r>
          </w:p>
        </w:tc>
        <w:tc>
          <w:tcPr>
            <w:tcW w:w="756" w:type="dxa"/>
            <w:tcBorders>
              <w:top w:val="single" w:sz="6" w:space="0" w:color="auto"/>
              <w:left w:val="nil"/>
              <w:bottom w:val="single" w:sz="6" w:space="0" w:color="auto"/>
              <w:right w:val="single" w:sz="6" w:space="0" w:color="auto"/>
            </w:tcBorders>
          </w:tcPr>
          <w:p w14:paraId="1107B154" w14:textId="77777777" w:rsidR="00DD5EAF" w:rsidRDefault="00DD5EAF">
            <w:pPr>
              <w:numPr>
                <w:ilvl w:val="12"/>
                <w:numId w:val="0"/>
              </w:numPr>
              <w:rPr>
                <w:sz w:val="18"/>
              </w:rPr>
            </w:pPr>
            <w:r>
              <w:rPr>
                <w:sz w:val="18"/>
              </w:rPr>
              <w:t>NPAC</w:t>
            </w:r>
          </w:p>
        </w:tc>
        <w:tc>
          <w:tcPr>
            <w:tcW w:w="3150" w:type="dxa"/>
            <w:gridSpan w:val="2"/>
            <w:tcBorders>
              <w:top w:val="single" w:sz="6" w:space="0" w:color="auto"/>
              <w:left w:val="nil"/>
              <w:bottom w:val="single" w:sz="6" w:space="0" w:color="auto"/>
              <w:right w:val="single" w:sz="6" w:space="0" w:color="auto"/>
            </w:tcBorders>
          </w:tcPr>
          <w:p w14:paraId="6F2A914B" w14:textId="77777777" w:rsidR="00DD5EAF" w:rsidRDefault="00DD5EAF">
            <w:pPr>
              <w:numPr>
                <w:ilvl w:val="12"/>
                <w:numId w:val="0"/>
              </w:numPr>
            </w:pPr>
            <w:r>
              <w:t xml:space="preserve">The NPAC SMS issues an M-ACTION Response numberPoolBlock-Create </w:t>
            </w:r>
            <w:r w:rsidR="005D537D">
              <w:t xml:space="preserve">in CMIP (or PBCR – NpbCreateReply in XML) </w:t>
            </w:r>
            <w:r>
              <w:t>to the respective NPA-NXX-X Holder SOA that initiated the Number Pool Block Create request.</w:t>
            </w:r>
          </w:p>
        </w:tc>
        <w:tc>
          <w:tcPr>
            <w:tcW w:w="720" w:type="dxa"/>
            <w:gridSpan w:val="2"/>
            <w:tcBorders>
              <w:top w:val="single" w:sz="6" w:space="0" w:color="auto"/>
              <w:left w:val="single" w:sz="6" w:space="0" w:color="auto"/>
              <w:bottom w:val="single" w:sz="6" w:space="0" w:color="auto"/>
              <w:right w:val="single" w:sz="6" w:space="0" w:color="auto"/>
            </w:tcBorders>
          </w:tcPr>
          <w:p w14:paraId="4F14E9C6" w14:textId="77777777" w:rsidR="00DD5EAF" w:rsidRDefault="00DD5EAF">
            <w:pPr>
              <w:numPr>
                <w:ilvl w:val="12"/>
                <w:numId w:val="0"/>
              </w:numPr>
              <w:rPr>
                <w:sz w:val="18"/>
              </w:rPr>
            </w:pPr>
            <w:r>
              <w:rPr>
                <w:sz w:val="18"/>
              </w:rPr>
              <w:t>SP</w:t>
            </w:r>
          </w:p>
        </w:tc>
        <w:tc>
          <w:tcPr>
            <w:tcW w:w="5490" w:type="dxa"/>
            <w:gridSpan w:val="4"/>
            <w:tcBorders>
              <w:top w:val="single" w:sz="6" w:space="0" w:color="auto"/>
              <w:left w:val="nil"/>
              <w:bottom w:val="single" w:sz="6" w:space="0" w:color="auto"/>
              <w:right w:val="single" w:sz="6" w:space="0" w:color="auto"/>
            </w:tcBorders>
          </w:tcPr>
          <w:p w14:paraId="705930C3" w14:textId="62DC671D" w:rsidR="00DD5EAF" w:rsidRDefault="00DD5EAF" w:rsidP="00B06E30">
            <w:pPr>
              <w:pStyle w:val="BodyText"/>
              <w:numPr>
                <w:ilvl w:val="12"/>
                <w:numId w:val="0"/>
              </w:numPr>
              <w:rPr>
                <w:b w:val="0"/>
              </w:rPr>
            </w:pPr>
            <w:r>
              <w:rPr>
                <w:b w:val="0"/>
              </w:rPr>
              <w:t>The NPA-NXX-X Holder SOA receives the Response from the NPAC SMS.</w:t>
            </w:r>
          </w:p>
        </w:tc>
      </w:tr>
      <w:tr w:rsidR="00DD5EAF" w14:paraId="0B5DEA53" w14:textId="77777777">
        <w:trPr>
          <w:trHeight w:val="509"/>
        </w:trPr>
        <w:tc>
          <w:tcPr>
            <w:tcW w:w="504" w:type="dxa"/>
            <w:tcBorders>
              <w:top w:val="single" w:sz="6" w:space="0" w:color="auto"/>
              <w:left w:val="single" w:sz="6" w:space="0" w:color="auto"/>
              <w:bottom w:val="single" w:sz="6" w:space="0" w:color="auto"/>
              <w:right w:val="single" w:sz="6" w:space="0" w:color="auto"/>
            </w:tcBorders>
          </w:tcPr>
          <w:p w14:paraId="1866A9F5" w14:textId="77777777" w:rsidR="00DD5EAF" w:rsidRDefault="00DD5EAF">
            <w:pPr>
              <w:numPr>
                <w:ilvl w:val="12"/>
                <w:numId w:val="0"/>
              </w:numPr>
              <w:rPr>
                <w:sz w:val="16"/>
              </w:rPr>
            </w:pPr>
            <w:r>
              <w:rPr>
                <w:sz w:val="16"/>
              </w:rPr>
              <w:t>5.</w:t>
            </w:r>
          </w:p>
        </w:tc>
        <w:tc>
          <w:tcPr>
            <w:tcW w:w="756" w:type="dxa"/>
            <w:tcBorders>
              <w:top w:val="single" w:sz="6" w:space="0" w:color="auto"/>
              <w:left w:val="nil"/>
              <w:bottom w:val="single" w:sz="6" w:space="0" w:color="auto"/>
              <w:right w:val="single" w:sz="6" w:space="0" w:color="auto"/>
            </w:tcBorders>
          </w:tcPr>
          <w:p w14:paraId="3592C969" w14:textId="77777777" w:rsidR="00DD5EAF" w:rsidRDefault="00DD5EAF">
            <w:pPr>
              <w:numPr>
                <w:ilvl w:val="12"/>
                <w:numId w:val="0"/>
              </w:numPr>
              <w:rPr>
                <w:sz w:val="18"/>
              </w:rPr>
            </w:pPr>
            <w:r>
              <w:rPr>
                <w:sz w:val="18"/>
              </w:rPr>
              <w:t>NPAC</w:t>
            </w:r>
          </w:p>
        </w:tc>
        <w:tc>
          <w:tcPr>
            <w:tcW w:w="3150" w:type="dxa"/>
            <w:gridSpan w:val="2"/>
            <w:tcBorders>
              <w:top w:val="single" w:sz="6" w:space="0" w:color="auto"/>
              <w:left w:val="nil"/>
              <w:bottom w:val="single" w:sz="6" w:space="0" w:color="auto"/>
              <w:right w:val="single" w:sz="6" w:space="0" w:color="auto"/>
            </w:tcBorders>
          </w:tcPr>
          <w:p w14:paraId="5B459DD4" w14:textId="77777777" w:rsidR="00DD5EAF" w:rsidRDefault="00DD5EAF">
            <w:pPr>
              <w:numPr>
                <w:ilvl w:val="12"/>
                <w:numId w:val="0"/>
              </w:numPr>
            </w:pPr>
            <w:r>
              <w:t xml:space="preserve">The NPAC SMS issues an M-EVENT-REPORT objectCreation </w:t>
            </w:r>
            <w:r w:rsidR="005D537D">
              <w:t xml:space="preserve">in CMIP (or POCN – NpbObjectCreationNotification in XML) </w:t>
            </w:r>
            <w:r>
              <w:t>for the numberPoolBlockNPAC to the NPA-NXX-X Holder SOA.</w:t>
            </w:r>
          </w:p>
          <w:p w14:paraId="18C4C24F" w14:textId="77777777" w:rsidR="00DD5EAF" w:rsidRDefault="00DD5EAF">
            <w:pPr>
              <w:numPr>
                <w:ilvl w:val="12"/>
                <w:numId w:val="0"/>
              </w:numPr>
            </w:pPr>
            <w:r>
              <w:t>The following attributes are sent in the objectCreation notification:</w:t>
            </w:r>
          </w:p>
          <w:p w14:paraId="4F5F0094" w14:textId="77777777" w:rsidR="00DD5EAF" w:rsidRDefault="00DD5EAF">
            <w:pPr>
              <w:pStyle w:val="List"/>
              <w:numPr>
                <w:ilvl w:val="0"/>
                <w:numId w:val="86"/>
              </w:numPr>
            </w:pPr>
            <w:r>
              <w:t>numberPoolBlockId</w:t>
            </w:r>
          </w:p>
          <w:p w14:paraId="0AA60A3B" w14:textId="77777777" w:rsidR="00DD5EAF" w:rsidRDefault="00DD5EAF">
            <w:pPr>
              <w:pStyle w:val="List"/>
              <w:numPr>
                <w:ilvl w:val="0"/>
                <w:numId w:val="86"/>
              </w:numPr>
            </w:pPr>
            <w:r>
              <w:t>numberPoolBlockSOA-Origination</w:t>
            </w:r>
          </w:p>
          <w:p w14:paraId="1EE33275" w14:textId="77777777" w:rsidR="00DD5EAF" w:rsidRDefault="00DD5EAF">
            <w:pPr>
              <w:pStyle w:val="List"/>
              <w:numPr>
                <w:ilvl w:val="0"/>
                <w:numId w:val="87"/>
              </w:numPr>
            </w:pPr>
            <w:r>
              <w:t>numberPoolBlockCreationTimeStamp</w:t>
            </w:r>
          </w:p>
          <w:p w14:paraId="3D8C70BA" w14:textId="77777777" w:rsidR="00DD5EAF" w:rsidRDefault="00DD5EAF">
            <w:pPr>
              <w:numPr>
                <w:ilvl w:val="0"/>
                <w:numId w:val="89"/>
              </w:numPr>
            </w:pPr>
            <w:r>
              <w:t>numberPoolBlockNPA-NXX-X</w:t>
            </w:r>
          </w:p>
          <w:p w14:paraId="4FCD5328" w14:textId="77777777" w:rsidR="00DD5EAF" w:rsidRDefault="00DD5EAF">
            <w:pPr>
              <w:pStyle w:val="List"/>
              <w:numPr>
                <w:ilvl w:val="0"/>
                <w:numId w:val="90"/>
              </w:numPr>
            </w:pPr>
            <w:r>
              <w:t>numberPoolBlockSPID</w:t>
            </w:r>
          </w:p>
          <w:p w14:paraId="12FBF93B" w14:textId="77777777" w:rsidR="00DD5EAF" w:rsidRDefault="00DD5EAF">
            <w:pPr>
              <w:pStyle w:val="List"/>
              <w:numPr>
                <w:ilvl w:val="0"/>
                <w:numId w:val="91"/>
              </w:numPr>
            </w:pPr>
            <w:r>
              <w:t>numberPoolBlockLRN</w:t>
            </w:r>
          </w:p>
          <w:p w14:paraId="6794FBC9" w14:textId="77777777" w:rsidR="00DD5EAF" w:rsidRDefault="00DD5EAF">
            <w:pPr>
              <w:pStyle w:val="List"/>
              <w:numPr>
                <w:ilvl w:val="0"/>
                <w:numId w:val="92"/>
              </w:numPr>
            </w:pPr>
            <w:r>
              <w:t>numberPoolBlockCLASS-DPC</w:t>
            </w:r>
          </w:p>
          <w:p w14:paraId="598C466E" w14:textId="77777777" w:rsidR="00DD5EAF" w:rsidRDefault="00DD5EAF">
            <w:pPr>
              <w:pStyle w:val="List"/>
              <w:numPr>
                <w:ilvl w:val="0"/>
                <w:numId w:val="93"/>
              </w:numPr>
            </w:pPr>
            <w:r>
              <w:t>numberPoolBlockCLASS-SSN</w:t>
            </w:r>
          </w:p>
          <w:p w14:paraId="7576BFD3" w14:textId="77777777" w:rsidR="00DD5EAF" w:rsidRDefault="00DD5EAF">
            <w:pPr>
              <w:pStyle w:val="List"/>
              <w:numPr>
                <w:ilvl w:val="0"/>
                <w:numId w:val="94"/>
              </w:numPr>
            </w:pPr>
            <w:r>
              <w:t>numberPoolBlockCNAM-DPC</w:t>
            </w:r>
          </w:p>
          <w:p w14:paraId="67AA07FF" w14:textId="77777777" w:rsidR="00DD5EAF" w:rsidRDefault="00DD5EAF">
            <w:pPr>
              <w:pStyle w:val="List"/>
              <w:numPr>
                <w:ilvl w:val="0"/>
                <w:numId w:val="95"/>
              </w:numPr>
            </w:pPr>
            <w:r>
              <w:t>numberPoolBlockCNAM-SSN</w:t>
            </w:r>
          </w:p>
          <w:p w14:paraId="0101B5B4" w14:textId="77777777" w:rsidR="00DD5EAF" w:rsidRDefault="00DD5EAF">
            <w:pPr>
              <w:pStyle w:val="List"/>
              <w:numPr>
                <w:ilvl w:val="0"/>
                <w:numId w:val="96"/>
              </w:numPr>
            </w:pPr>
            <w:r>
              <w:t>numberPoolBlockISVM-DPC</w:t>
            </w:r>
          </w:p>
          <w:p w14:paraId="39A47BBB" w14:textId="77777777" w:rsidR="00DD5EAF" w:rsidRDefault="00DD5EAF">
            <w:pPr>
              <w:pStyle w:val="List"/>
              <w:numPr>
                <w:ilvl w:val="0"/>
                <w:numId w:val="97"/>
              </w:numPr>
            </w:pPr>
            <w:r>
              <w:t>numberPoolBlockISVM-SSN</w:t>
            </w:r>
          </w:p>
          <w:p w14:paraId="762B7765" w14:textId="77777777" w:rsidR="00DD5EAF" w:rsidRDefault="00DD5EAF">
            <w:pPr>
              <w:pStyle w:val="List"/>
              <w:numPr>
                <w:ilvl w:val="0"/>
                <w:numId w:val="98"/>
              </w:numPr>
            </w:pPr>
            <w:r>
              <w:t>numberPoolBlockLIDB-DPC</w:t>
            </w:r>
          </w:p>
          <w:p w14:paraId="7C904769" w14:textId="77777777" w:rsidR="00DD5EAF" w:rsidRDefault="00DD5EAF">
            <w:pPr>
              <w:pStyle w:val="Header"/>
              <w:numPr>
                <w:ilvl w:val="0"/>
                <w:numId w:val="99"/>
              </w:numPr>
            </w:pPr>
            <w:r>
              <w:t>numberPoolBlockLIDB-SSN</w:t>
            </w:r>
          </w:p>
          <w:p w14:paraId="461092BC" w14:textId="77777777" w:rsidR="00DD5EAF" w:rsidRDefault="00DD5EAF">
            <w:pPr>
              <w:numPr>
                <w:ilvl w:val="0"/>
                <w:numId w:val="89"/>
              </w:numPr>
            </w:pPr>
            <w:r>
              <w:t>numberPoolBlockWSMSC-</w:t>
            </w:r>
            <w:r>
              <w:lastRenderedPageBreak/>
              <w:t>DPC – if supported by the Service Provider SOA</w:t>
            </w:r>
          </w:p>
          <w:p w14:paraId="04DA1F6D" w14:textId="77777777" w:rsidR="00F76D30" w:rsidRDefault="00DD5EAF" w:rsidP="00F76D30">
            <w:pPr>
              <w:numPr>
                <w:ilvl w:val="0"/>
                <w:numId w:val="89"/>
              </w:numPr>
            </w:pPr>
            <w:r>
              <w:t>numberPoolBlockWSMSC-SSN – if supported by the Service Provider SOA</w:t>
            </w:r>
            <w:r w:rsidR="00F76D30">
              <w:t xml:space="preserve"> </w:t>
            </w:r>
          </w:p>
          <w:p w14:paraId="3EF44601" w14:textId="77777777" w:rsidR="00F76D30" w:rsidRDefault="00F76D30" w:rsidP="00F76D30">
            <w:pPr>
              <w:numPr>
                <w:ilvl w:val="0"/>
                <w:numId w:val="89"/>
              </w:numPr>
            </w:pPr>
            <w:r>
              <w:t>numberPoolBlockSVType – if supported by the Service Provider SOA</w:t>
            </w:r>
          </w:p>
          <w:p w14:paraId="3C2E710D" w14:textId="77777777" w:rsidR="00DD5EAF" w:rsidRDefault="00F76D30">
            <w:pPr>
              <w:numPr>
                <w:ilvl w:val="0"/>
                <w:numId w:val="89"/>
              </w:numPr>
            </w:pPr>
            <w:r>
              <w:t>numberPoolBlockOptionalData – if supported by the Service</w:t>
            </w:r>
          </w:p>
        </w:tc>
        <w:tc>
          <w:tcPr>
            <w:tcW w:w="720" w:type="dxa"/>
            <w:gridSpan w:val="2"/>
            <w:tcBorders>
              <w:top w:val="single" w:sz="6" w:space="0" w:color="auto"/>
              <w:left w:val="single" w:sz="6" w:space="0" w:color="auto"/>
              <w:bottom w:val="single" w:sz="6" w:space="0" w:color="auto"/>
              <w:right w:val="single" w:sz="6" w:space="0" w:color="auto"/>
            </w:tcBorders>
          </w:tcPr>
          <w:p w14:paraId="5CB3CDA6" w14:textId="77777777" w:rsidR="00DD5EAF" w:rsidRDefault="00DD5EAF">
            <w:pPr>
              <w:rPr>
                <w:sz w:val="18"/>
              </w:rPr>
            </w:pPr>
            <w:r>
              <w:rPr>
                <w:sz w:val="18"/>
              </w:rPr>
              <w:lastRenderedPageBreak/>
              <w:t>SP</w:t>
            </w:r>
          </w:p>
        </w:tc>
        <w:tc>
          <w:tcPr>
            <w:tcW w:w="5490" w:type="dxa"/>
            <w:gridSpan w:val="4"/>
            <w:tcBorders>
              <w:top w:val="single" w:sz="6" w:space="0" w:color="auto"/>
              <w:left w:val="nil"/>
              <w:bottom w:val="single" w:sz="6" w:space="0" w:color="auto"/>
              <w:right w:val="single" w:sz="6" w:space="0" w:color="auto"/>
            </w:tcBorders>
          </w:tcPr>
          <w:p w14:paraId="78E52F8B" w14:textId="77777777" w:rsidR="00DD5EAF" w:rsidRDefault="00DD5EAF">
            <w:pPr>
              <w:pStyle w:val="BodyText"/>
              <w:numPr>
                <w:ilvl w:val="12"/>
                <w:numId w:val="0"/>
              </w:numPr>
              <w:rPr>
                <w:b w:val="0"/>
              </w:rPr>
            </w:pPr>
            <w:r>
              <w:rPr>
                <w:b w:val="0"/>
              </w:rPr>
              <w:t xml:space="preserve">The NPA-NXX-X Holder SOA issues an M-EVENT-REPORT Confirmation </w:t>
            </w:r>
            <w:r w:rsidR="005D537D" w:rsidRPr="005D537D">
              <w:rPr>
                <w:b w:val="0"/>
              </w:rPr>
              <w:t xml:space="preserve">in CMIP (or NOTR – NotificationReply in XML) </w:t>
            </w:r>
            <w:r>
              <w:rPr>
                <w:b w:val="0"/>
              </w:rPr>
              <w:t>to the NPAC SMS.</w:t>
            </w:r>
          </w:p>
        </w:tc>
      </w:tr>
      <w:tr w:rsidR="00DD5EAF" w14:paraId="426175DA" w14:textId="77777777">
        <w:trPr>
          <w:trHeight w:val="509"/>
        </w:trPr>
        <w:tc>
          <w:tcPr>
            <w:tcW w:w="504" w:type="dxa"/>
            <w:tcBorders>
              <w:top w:val="single" w:sz="6" w:space="0" w:color="auto"/>
              <w:left w:val="single" w:sz="6" w:space="0" w:color="auto"/>
              <w:bottom w:val="single" w:sz="6" w:space="0" w:color="auto"/>
              <w:right w:val="single" w:sz="6" w:space="0" w:color="auto"/>
            </w:tcBorders>
          </w:tcPr>
          <w:p w14:paraId="2CF32B53" w14:textId="77777777" w:rsidR="00DD5EAF" w:rsidRDefault="00DD5EAF">
            <w:pPr>
              <w:numPr>
                <w:ilvl w:val="12"/>
                <w:numId w:val="0"/>
              </w:numPr>
              <w:rPr>
                <w:sz w:val="16"/>
              </w:rPr>
            </w:pPr>
            <w:r>
              <w:rPr>
                <w:sz w:val="16"/>
              </w:rPr>
              <w:lastRenderedPageBreak/>
              <w:t>6.</w:t>
            </w:r>
          </w:p>
        </w:tc>
        <w:tc>
          <w:tcPr>
            <w:tcW w:w="756" w:type="dxa"/>
            <w:tcBorders>
              <w:top w:val="single" w:sz="6" w:space="0" w:color="auto"/>
              <w:left w:val="nil"/>
              <w:bottom w:val="single" w:sz="6" w:space="0" w:color="auto"/>
              <w:right w:val="single" w:sz="6" w:space="0" w:color="auto"/>
            </w:tcBorders>
          </w:tcPr>
          <w:p w14:paraId="07D1D956" w14:textId="77777777" w:rsidR="00DD5EAF" w:rsidRDefault="00DD5EAF">
            <w:pPr>
              <w:numPr>
                <w:ilvl w:val="12"/>
                <w:numId w:val="0"/>
              </w:numPr>
              <w:rPr>
                <w:sz w:val="18"/>
              </w:rPr>
            </w:pPr>
            <w:r>
              <w:rPr>
                <w:sz w:val="18"/>
              </w:rPr>
              <w:t xml:space="preserve">NPAC </w:t>
            </w:r>
          </w:p>
        </w:tc>
        <w:tc>
          <w:tcPr>
            <w:tcW w:w="3150" w:type="dxa"/>
            <w:gridSpan w:val="2"/>
            <w:tcBorders>
              <w:top w:val="single" w:sz="6" w:space="0" w:color="auto"/>
              <w:left w:val="nil"/>
              <w:bottom w:val="single" w:sz="6" w:space="0" w:color="auto"/>
              <w:right w:val="single" w:sz="6" w:space="0" w:color="auto"/>
            </w:tcBorders>
          </w:tcPr>
          <w:p w14:paraId="36AD8F28" w14:textId="346825F3" w:rsidR="00DD5EAF" w:rsidRDefault="009664FB" w:rsidP="009664FB">
            <w:pPr>
              <w:numPr>
                <w:ilvl w:val="0"/>
                <w:numId w:val="100"/>
              </w:numPr>
            </w:pPr>
            <w:r>
              <w:t>T</w:t>
            </w:r>
            <w:r w:rsidR="00DD5EAF">
              <w:t xml:space="preserve">he NPAC SMS issues an M-CREATE Request numberPoolBlock </w:t>
            </w:r>
            <w:r w:rsidR="005D537D">
              <w:t xml:space="preserve">in CMIP (or PBCD – NpbCreateDownload in XML) </w:t>
            </w:r>
            <w:r w:rsidR="00DD5EAF">
              <w:t>to the LSMS.</w:t>
            </w:r>
          </w:p>
        </w:tc>
        <w:tc>
          <w:tcPr>
            <w:tcW w:w="720" w:type="dxa"/>
            <w:gridSpan w:val="2"/>
            <w:tcBorders>
              <w:top w:val="single" w:sz="6" w:space="0" w:color="auto"/>
              <w:left w:val="single" w:sz="6" w:space="0" w:color="auto"/>
              <w:bottom w:val="single" w:sz="6" w:space="0" w:color="auto"/>
              <w:right w:val="single" w:sz="6" w:space="0" w:color="auto"/>
            </w:tcBorders>
          </w:tcPr>
          <w:p w14:paraId="3B59BE2F" w14:textId="77777777" w:rsidR="00DD5EAF" w:rsidRDefault="00DD5EAF">
            <w:pPr>
              <w:rPr>
                <w:sz w:val="18"/>
              </w:rPr>
            </w:pPr>
            <w:r>
              <w:rPr>
                <w:sz w:val="18"/>
              </w:rPr>
              <w:t>SP</w:t>
            </w:r>
          </w:p>
        </w:tc>
        <w:tc>
          <w:tcPr>
            <w:tcW w:w="5490" w:type="dxa"/>
            <w:gridSpan w:val="4"/>
            <w:tcBorders>
              <w:top w:val="single" w:sz="6" w:space="0" w:color="auto"/>
              <w:left w:val="nil"/>
              <w:bottom w:val="single" w:sz="6" w:space="0" w:color="auto"/>
              <w:right w:val="single" w:sz="6" w:space="0" w:color="auto"/>
            </w:tcBorders>
          </w:tcPr>
          <w:p w14:paraId="00F290B6" w14:textId="79DFDFA6" w:rsidR="00DD5EAF" w:rsidRDefault="009664FB" w:rsidP="005D537D">
            <w:pPr>
              <w:pStyle w:val="Header"/>
              <w:numPr>
                <w:ilvl w:val="0"/>
                <w:numId w:val="101"/>
              </w:numPr>
            </w:pPr>
            <w:r>
              <w:t>T</w:t>
            </w:r>
            <w:r w:rsidR="00801EF9">
              <w:t xml:space="preserve">he LSMS </w:t>
            </w:r>
            <w:r w:rsidR="00DD5EAF">
              <w:t>return</w:t>
            </w:r>
            <w:r w:rsidR="00B06E30">
              <w:t>s</w:t>
            </w:r>
            <w:r w:rsidR="00DD5EAF">
              <w:t xml:space="preserve"> an M-CREATE Response numberPoolBlock</w:t>
            </w:r>
            <w:r w:rsidR="005D537D">
              <w:t xml:space="preserve"> in CMIP (or </w:t>
            </w:r>
            <w:r w:rsidR="005D537D" w:rsidRPr="005D537D">
              <w:t>DNLR – DownloadReply</w:t>
            </w:r>
            <w:r w:rsidR="005D537D">
              <w:t xml:space="preserve"> in XML)</w:t>
            </w:r>
            <w:r w:rsidR="00DD5EAF">
              <w:t>.</w:t>
            </w:r>
          </w:p>
          <w:p w14:paraId="2A455F30" w14:textId="4D11DB51" w:rsidR="00DD5EAF" w:rsidRDefault="00DD5EAF">
            <w:pPr>
              <w:pStyle w:val="BodyText"/>
              <w:numPr>
                <w:ilvl w:val="0"/>
                <w:numId w:val="101"/>
              </w:numPr>
              <w:rPr>
                <w:b w:val="0"/>
              </w:rPr>
            </w:pPr>
          </w:p>
        </w:tc>
      </w:tr>
      <w:tr w:rsidR="00DD5EAF" w14:paraId="3817028D" w14:textId="77777777">
        <w:trPr>
          <w:trHeight w:val="509"/>
        </w:trPr>
        <w:tc>
          <w:tcPr>
            <w:tcW w:w="504" w:type="dxa"/>
            <w:tcBorders>
              <w:top w:val="single" w:sz="6" w:space="0" w:color="auto"/>
              <w:left w:val="single" w:sz="6" w:space="0" w:color="auto"/>
              <w:bottom w:val="single" w:sz="6" w:space="0" w:color="auto"/>
              <w:right w:val="single" w:sz="6" w:space="0" w:color="auto"/>
            </w:tcBorders>
          </w:tcPr>
          <w:p w14:paraId="2FF2F5A0" w14:textId="77777777" w:rsidR="00DD5EAF" w:rsidRDefault="00DD5EAF">
            <w:pPr>
              <w:numPr>
                <w:ilvl w:val="12"/>
                <w:numId w:val="0"/>
              </w:numPr>
              <w:rPr>
                <w:sz w:val="16"/>
              </w:rPr>
            </w:pPr>
            <w:r>
              <w:rPr>
                <w:sz w:val="16"/>
              </w:rPr>
              <w:t>7.</w:t>
            </w:r>
          </w:p>
        </w:tc>
        <w:tc>
          <w:tcPr>
            <w:tcW w:w="756" w:type="dxa"/>
            <w:tcBorders>
              <w:top w:val="single" w:sz="6" w:space="0" w:color="auto"/>
              <w:left w:val="nil"/>
              <w:bottom w:val="single" w:sz="6" w:space="0" w:color="auto"/>
              <w:right w:val="single" w:sz="6" w:space="0" w:color="auto"/>
            </w:tcBorders>
          </w:tcPr>
          <w:p w14:paraId="16C5D544" w14:textId="77777777" w:rsidR="00DD5EAF" w:rsidRDefault="00DD5EAF">
            <w:pPr>
              <w:numPr>
                <w:ilvl w:val="12"/>
                <w:numId w:val="0"/>
              </w:numPr>
              <w:rPr>
                <w:sz w:val="18"/>
              </w:rPr>
            </w:pPr>
            <w:r>
              <w:rPr>
                <w:sz w:val="18"/>
              </w:rPr>
              <w:t>NPAC</w:t>
            </w:r>
          </w:p>
        </w:tc>
        <w:tc>
          <w:tcPr>
            <w:tcW w:w="3150" w:type="dxa"/>
            <w:gridSpan w:val="2"/>
            <w:tcBorders>
              <w:top w:val="single" w:sz="6" w:space="0" w:color="auto"/>
              <w:left w:val="nil"/>
              <w:bottom w:val="single" w:sz="6" w:space="0" w:color="auto"/>
              <w:right w:val="single" w:sz="6" w:space="0" w:color="auto"/>
            </w:tcBorders>
          </w:tcPr>
          <w:p w14:paraId="3E9358E3" w14:textId="77777777" w:rsidR="00DD5EAF" w:rsidRDefault="00DD5EAF">
            <w:pPr>
              <w:pStyle w:val="Header"/>
            </w:pPr>
            <w:r>
              <w:t>Upon the first successful response from an LSMS, the NPAC SMS sets the following timestamps to the current date and time:</w:t>
            </w:r>
          </w:p>
          <w:p w14:paraId="35C5C55F" w14:textId="77777777" w:rsidR="00DD5EAF" w:rsidRDefault="00DD5EAF">
            <w:pPr>
              <w:pStyle w:val="Header"/>
              <w:numPr>
                <w:ilvl w:val="0"/>
                <w:numId w:val="102"/>
              </w:numPr>
            </w:pPr>
            <w:r>
              <w:t>numberPoolBlockActivationCompleteTimeStamp</w:t>
            </w:r>
          </w:p>
          <w:p w14:paraId="7F319D3B" w14:textId="77777777" w:rsidR="00DD5EAF" w:rsidRDefault="00DD5EAF">
            <w:pPr>
              <w:pStyle w:val="Header"/>
              <w:numPr>
                <w:ilvl w:val="0"/>
                <w:numId w:val="102"/>
              </w:numPr>
            </w:pPr>
            <w:r>
              <w:t>subscriptionActivationCompleteTimeStamp</w:t>
            </w:r>
          </w:p>
          <w:p w14:paraId="2D69EAD4" w14:textId="77777777" w:rsidR="00DD5EAF" w:rsidRDefault="00DD5EAF">
            <w:pPr>
              <w:pStyle w:val="Header"/>
              <w:numPr>
                <w:ilvl w:val="0"/>
                <w:numId w:val="102"/>
              </w:numPr>
            </w:pPr>
            <w:r>
              <w:t>numberPoolBlockModifiedTimeStamp</w:t>
            </w:r>
          </w:p>
          <w:p w14:paraId="53628D5F" w14:textId="77777777" w:rsidR="00DD5EAF" w:rsidRDefault="00DD5EAF">
            <w:pPr>
              <w:pStyle w:val="Header"/>
              <w:numPr>
                <w:ilvl w:val="0"/>
                <w:numId w:val="102"/>
              </w:numPr>
            </w:pPr>
            <w:r>
              <w:t>subscriptionModifiedTimeStamp</w:t>
            </w:r>
          </w:p>
        </w:tc>
        <w:tc>
          <w:tcPr>
            <w:tcW w:w="720" w:type="dxa"/>
            <w:gridSpan w:val="2"/>
            <w:tcBorders>
              <w:top w:val="single" w:sz="6" w:space="0" w:color="auto"/>
              <w:left w:val="single" w:sz="6" w:space="0" w:color="auto"/>
              <w:bottom w:val="single" w:sz="6" w:space="0" w:color="auto"/>
              <w:right w:val="single" w:sz="6" w:space="0" w:color="auto"/>
            </w:tcBorders>
          </w:tcPr>
          <w:p w14:paraId="06D664DC" w14:textId="77777777" w:rsidR="00DD5EAF" w:rsidRDefault="00DD5EAF">
            <w:pPr>
              <w:rPr>
                <w:sz w:val="18"/>
              </w:rPr>
            </w:pPr>
            <w:r>
              <w:rPr>
                <w:sz w:val="18"/>
              </w:rPr>
              <w:t>NPAC</w:t>
            </w:r>
          </w:p>
        </w:tc>
        <w:tc>
          <w:tcPr>
            <w:tcW w:w="5490" w:type="dxa"/>
            <w:gridSpan w:val="4"/>
            <w:tcBorders>
              <w:top w:val="single" w:sz="6" w:space="0" w:color="auto"/>
              <w:left w:val="nil"/>
              <w:bottom w:val="single" w:sz="6" w:space="0" w:color="auto"/>
              <w:right w:val="single" w:sz="6" w:space="0" w:color="auto"/>
            </w:tcBorders>
          </w:tcPr>
          <w:p w14:paraId="69E7FC40" w14:textId="77777777" w:rsidR="00DD5EAF" w:rsidRDefault="00DD5EAF">
            <w:pPr>
              <w:pStyle w:val="BodyText"/>
              <w:rPr>
                <w:b w:val="0"/>
              </w:rPr>
            </w:pPr>
            <w:r>
              <w:rPr>
                <w:b w:val="0"/>
              </w:rPr>
              <w:t>The NPAC SMS responds to each of the M-EVENT-REPORT subscriptionVersionLocalSMS-CreateResults as it receives these notifications with M-EVENT-REPORT Confirmations.</w:t>
            </w:r>
          </w:p>
          <w:p w14:paraId="03C5032A" w14:textId="77777777" w:rsidR="00DD5EAF" w:rsidRDefault="00DD5EAF">
            <w:pPr>
              <w:pStyle w:val="BodyText"/>
              <w:rPr>
                <w:b w:val="0"/>
              </w:rPr>
            </w:pPr>
          </w:p>
        </w:tc>
      </w:tr>
      <w:tr w:rsidR="00DD5EAF" w14:paraId="20CCDD59" w14:textId="77777777">
        <w:trPr>
          <w:trHeight w:val="509"/>
        </w:trPr>
        <w:tc>
          <w:tcPr>
            <w:tcW w:w="504" w:type="dxa"/>
            <w:tcBorders>
              <w:top w:val="single" w:sz="6" w:space="0" w:color="auto"/>
              <w:left w:val="single" w:sz="6" w:space="0" w:color="auto"/>
              <w:bottom w:val="single" w:sz="6" w:space="0" w:color="auto"/>
              <w:right w:val="single" w:sz="6" w:space="0" w:color="auto"/>
            </w:tcBorders>
          </w:tcPr>
          <w:p w14:paraId="65C9C013" w14:textId="77777777" w:rsidR="00DD5EAF" w:rsidRDefault="00DD5EAF">
            <w:pPr>
              <w:numPr>
                <w:ilvl w:val="12"/>
                <w:numId w:val="0"/>
              </w:numPr>
              <w:rPr>
                <w:sz w:val="16"/>
              </w:rPr>
            </w:pPr>
            <w:r>
              <w:rPr>
                <w:sz w:val="16"/>
              </w:rPr>
              <w:t>8.</w:t>
            </w:r>
          </w:p>
        </w:tc>
        <w:tc>
          <w:tcPr>
            <w:tcW w:w="756" w:type="dxa"/>
            <w:tcBorders>
              <w:top w:val="single" w:sz="6" w:space="0" w:color="auto"/>
              <w:left w:val="nil"/>
              <w:bottom w:val="single" w:sz="6" w:space="0" w:color="auto"/>
              <w:right w:val="single" w:sz="6" w:space="0" w:color="auto"/>
            </w:tcBorders>
          </w:tcPr>
          <w:p w14:paraId="07DA857A" w14:textId="77777777" w:rsidR="00DD5EAF" w:rsidRDefault="00DD5EAF">
            <w:pPr>
              <w:numPr>
                <w:ilvl w:val="12"/>
                <w:numId w:val="0"/>
              </w:numPr>
              <w:rPr>
                <w:sz w:val="18"/>
              </w:rPr>
            </w:pPr>
            <w:r>
              <w:rPr>
                <w:sz w:val="18"/>
              </w:rPr>
              <w:t>NPAC</w:t>
            </w:r>
          </w:p>
        </w:tc>
        <w:tc>
          <w:tcPr>
            <w:tcW w:w="3150" w:type="dxa"/>
            <w:gridSpan w:val="2"/>
            <w:tcBorders>
              <w:top w:val="single" w:sz="6" w:space="0" w:color="auto"/>
              <w:left w:val="nil"/>
              <w:bottom w:val="single" w:sz="6" w:space="0" w:color="auto"/>
              <w:right w:val="single" w:sz="6" w:space="0" w:color="auto"/>
            </w:tcBorders>
          </w:tcPr>
          <w:p w14:paraId="653F545D" w14:textId="77777777" w:rsidR="00DD5EAF" w:rsidRDefault="00DD5EAF">
            <w:pPr>
              <w:numPr>
                <w:ilvl w:val="0"/>
                <w:numId w:val="103"/>
              </w:numPr>
            </w:pPr>
            <w:r>
              <w:t>The NPAC SMS issues M-SET Request subscriptionVersionNPAC to itself.</w:t>
            </w:r>
          </w:p>
          <w:p w14:paraId="499452B8" w14:textId="77777777" w:rsidR="00DD5EAF" w:rsidRDefault="00DD5EAF">
            <w:pPr>
              <w:numPr>
                <w:ilvl w:val="0"/>
                <w:numId w:val="103"/>
              </w:numPr>
            </w:pPr>
            <w:r>
              <w:t>The NPAC SMS updates the following attributes for each Subscription Version within the 1K Block with LNP Type set to ‘POOL’:</w:t>
            </w:r>
          </w:p>
          <w:p w14:paraId="5A363C00" w14:textId="77777777" w:rsidR="00DD5EAF" w:rsidRDefault="00DD5EAF">
            <w:pPr>
              <w:pStyle w:val="List"/>
              <w:numPr>
                <w:ilvl w:val="0"/>
                <w:numId w:val="229"/>
              </w:numPr>
            </w:pPr>
            <w:proofErr w:type="gramStart"/>
            <w:r>
              <w:t>sets</w:t>
            </w:r>
            <w:proofErr w:type="gramEnd"/>
            <w:r>
              <w:t xml:space="preserve"> the subscriptionVersionStatus to 'active'.</w:t>
            </w:r>
          </w:p>
          <w:p w14:paraId="6DA8C010" w14:textId="77777777" w:rsidR="00DD5EAF" w:rsidRDefault="00DD5EAF">
            <w:pPr>
              <w:numPr>
                <w:ilvl w:val="0"/>
                <w:numId w:val="229"/>
              </w:numPr>
            </w:pPr>
            <w:proofErr w:type="gramStart"/>
            <w:r>
              <w:t>sets</w:t>
            </w:r>
            <w:proofErr w:type="gramEnd"/>
            <w:r>
              <w:t xml:space="preserve"> the Subscription Version Failed SP List to empty.</w:t>
            </w:r>
          </w:p>
          <w:p w14:paraId="7DDD0D83" w14:textId="77777777" w:rsidR="00DD5EAF" w:rsidRDefault="00DD5EAF">
            <w:pPr>
              <w:numPr>
                <w:ilvl w:val="0"/>
                <w:numId w:val="229"/>
              </w:numPr>
            </w:pPr>
            <w:proofErr w:type="gramStart"/>
            <w:r>
              <w:t>sets</w:t>
            </w:r>
            <w:proofErr w:type="gramEnd"/>
            <w:r>
              <w:t xml:space="preserve"> the subscriptionModifiedTimeStamp to the current date and time.</w:t>
            </w:r>
          </w:p>
          <w:p w14:paraId="245C436B" w14:textId="77777777" w:rsidR="00DD5EAF" w:rsidRDefault="00DD5EAF">
            <w:pPr>
              <w:pStyle w:val="List"/>
              <w:numPr>
                <w:ilvl w:val="0"/>
                <w:numId w:val="103"/>
              </w:numPr>
            </w:pPr>
            <w:r>
              <w:t>The NPAC SMS issues an M-SET Request numberPoolBlockNPAC to itself to update the following attributes:</w:t>
            </w:r>
          </w:p>
          <w:p w14:paraId="029317D9" w14:textId="77777777" w:rsidR="00DD5EAF" w:rsidRDefault="00DD5EAF">
            <w:pPr>
              <w:numPr>
                <w:ilvl w:val="0"/>
                <w:numId w:val="230"/>
              </w:numPr>
            </w:pPr>
            <w:proofErr w:type="gramStart"/>
            <w:r>
              <w:t>sets</w:t>
            </w:r>
            <w:proofErr w:type="gramEnd"/>
            <w:r>
              <w:t xml:space="preserve"> the numberPoolBlockStatus to 'active'.</w:t>
            </w:r>
          </w:p>
          <w:p w14:paraId="6006873E" w14:textId="77777777" w:rsidR="00DD5EAF" w:rsidRDefault="00DD5EAF">
            <w:pPr>
              <w:numPr>
                <w:ilvl w:val="0"/>
                <w:numId w:val="230"/>
              </w:numPr>
            </w:pPr>
            <w:proofErr w:type="gramStart"/>
            <w:r>
              <w:t>sets</w:t>
            </w:r>
            <w:proofErr w:type="gramEnd"/>
            <w:r>
              <w:t xml:space="preserve"> the Number Pool </w:t>
            </w:r>
            <w:r>
              <w:lastRenderedPageBreak/>
              <w:t>Block Failed SP List to empty.</w:t>
            </w:r>
          </w:p>
          <w:p w14:paraId="757F4431" w14:textId="77777777" w:rsidR="00DD5EAF" w:rsidRDefault="00DD5EAF">
            <w:pPr>
              <w:numPr>
                <w:ilvl w:val="0"/>
                <w:numId w:val="230"/>
              </w:numPr>
            </w:pPr>
            <w:proofErr w:type="gramStart"/>
            <w:r>
              <w:t>sets</w:t>
            </w:r>
            <w:proofErr w:type="gramEnd"/>
            <w:r>
              <w:t xml:space="preserve"> the numberPoolBlockModifiedTimeStamp to the current date and time.</w:t>
            </w:r>
          </w:p>
        </w:tc>
        <w:tc>
          <w:tcPr>
            <w:tcW w:w="720" w:type="dxa"/>
            <w:gridSpan w:val="2"/>
            <w:tcBorders>
              <w:top w:val="single" w:sz="6" w:space="0" w:color="auto"/>
              <w:left w:val="single" w:sz="6" w:space="0" w:color="auto"/>
              <w:bottom w:val="single" w:sz="6" w:space="0" w:color="auto"/>
              <w:right w:val="single" w:sz="6" w:space="0" w:color="auto"/>
            </w:tcBorders>
          </w:tcPr>
          <w:p w14:paraId="2E680782" w14:textId="77777777" w:rsidR="00DD5EAF" w:rsidRDefault="00DD5EAF">
            <w:pPr>
              <w:rPr>
                <w:sz w:val="18"/>
              </w:rPr>
            </w:pPr>
            <w:r>
              <w:rPr>
                <w:sz w:val="18"/>
              </w:rPr>
              <w:lastRenderedPageBreak/>
              <w:t>NPAC</w:t>
            </w:r>
          </w:p>
        </w:tc>
        <w:tc>
          <w:tcPr>
            <w:tcW w:w="5490" w:type="dxa"/>
            <w:gridSpan w:val="4"/>
            <w:tcBorders>
              <w:top w:val="single" w:sz="6" w:space="0" w:color="auto"/>
              <w:left w:val="nil"/>
              <w:bottom w:val="single" w:sz="6" w:space="0" w:color="auto"/>
              <w:right w:val="single" w:sz="6" w:space="0" w:color="auto"/>
            </w:tcBorders>
          </w:tcPr>
          <w:p w14:paraId="67F4DBDE" w14:textId="77777777" w:rsidR="00DD5EAF" w:rsidRDefault="00DD5EAF">
            <w:pPr>
              <w:pStyle w:val="BodyText"/>
              <w:numPr>
                <w:ilvl w:val="0"/>
                <w:numId w:val="104"/>
              </w:numPr>
              <w:rPr>
                <w:b w:val="0"/>
              </w:rPr>
            </w:pPr>
            <w:r>
              <w:rPr>
                <w:b w:val="0"/>
              </w:rPr>
              <w:t>The NPAC SMS issues an M-SET subscriptionVersionNPAC Response to itself.</w:t>
            </w:r>
          </w:p>
          <w:p w14:paraId="37A3C517" w14:textId="77777777" w:rsidR="00DD5EAF" w:rsidRDefault="00DD5EAF">
            <w:pPr>
              <w:pStyle w:val="BodyText"/>
              <w:numPr>
                <w:ilvl w:val="0"/>
                <w:numId w:val="104"/>
              </w:numPr>
              <w:rPr>
                <w:b w:val="0"/>
              </w:rPr>
            </w:pPr>
            <w:r>
              <w:rPr>
                <w:b w:val="0"/>
              </w:rPr>
              <w:t>The NPAC SMS issues an M-SET numberPoolBlockNPAC Response to itself.</w:t>
            </w:r>
          </w:p>
        </w:tc>
      </w:tr>
      <w:tr w:rsidR="00DD5EAF" w14:paraId="0FFD12A5" w14:textId="77777777">
        <w:trPr>
          <w:trHeight w:val="509"/>
        </w:trPr>
        <w:tc>
          <w:tcPr>
            <w:tcW w:w="504" w:type="dxa"/>
            <w:tcBorders>
              <w:top w:val="single" w:sz="6" w:space="0" w:color="auto"/>
              <w:left w:val="single" w:sz="6" w:space="0" w:color="auto"/>
              <w:bottom w:val="single" w:sz="6" w:space="0" w:color="auto"/>
              <w:right w:val="single" w:sz="6" w:space="0" w:color="auto"/>
            </w:tcBorders>
          </w:tcPr>
          <w:p w14:paraId="6E545893" w14:textId="77777777" w:rsidR="00DD5EAF" w:rsidRDefault="00DD5EAF">
            <w:pPr>
              <w:numPr>
                <w:ilvl w:val="12"/>
                <w:numId w:val="0"/>
              </w:numPr>
              <w:rPr>
                <w:sz w:val="16"/>
              </w:rPr>
            </w:pPr>
            <w:r>
              <w:rPr>
                <w:sz w:val="16"/>
              </w:rPr>
              <w:lastRenderedPageBreak/>
              <w:t>9.</w:t>
            </w:r>
          </w:p>
        </w:tc>
        <w:tc>
          <w:tcPr>
            <w:tcW w:w="756" w:type="dxa"/>
            <w:tcBorders>
              <w:top w:val="single" w:sz="6" w:space="0" w:color="auto"/>
              <w:left w:val="nil"/>
              <w:bottom w:val="single" w:sz="6" w:space="0" w:color="auto"/>
              <w:right w:val="single" w:sz="6" w:space="0" w:color="auto"/>
            </w:tcBorders>
          </w:tcPr>
          <w:p w14:paraId="34D6F6EA" w14:textId="77777777" w:rsidR="00DD5EAF" w:rsidRDefault="00DD5EAF">
            <w:pPr>
              <w:numPr>
                <w:ilvl w:val="12"/>
                <w:numId w:val="0"/>
              </w:numPr>
              <w:rPr>
                <w:sz w:val="18"/>
              </w:rPr>
            </w:pPr>
            <w:r>
              <w:rPr>
                <w:sz w:val="18"/>
              </w:rPr>
              <w:t>NPAC</w:t>
            </w:r>
          </w:p>
        </w:tc>
        <w:tc>
          <w:tcPr>
            <w:tcW w:w="3150" w:type="dxa"/>
            <w:gridSpan w:val="2"/>
            <w:tcBorders>
              <w:top w:val="single" w:sz="6" w:space="0" w:color="auto"/>
              <w:left w:val="nil"/>
              <w:bottom w:val="single" w:sz="6" w:space="0" w:color="auto"/>
              <w:right w:val="single" w:sz="6" w:space="0" w:color="auto"/>
            </w:tcBorders>
          </w:tcPr>
          <w:p w14:paraId="35CB3E0F" w14:textId="77777777" w:rsidR="00DD5EAF" w:rsidRDefault="00DD5EAF">
            <w:pPr>
              <w:numPr>
                <w:ilvl w:val="12"/>
                <w:numId w:val="0"/>
              </w:numPr>
            </w:pPr>
            <w:r>
              <w:t xml:space="preserve">The NPAC SMS determines the SOA Origination Indicator is set to TRUE and issues an M-EVENT-REPORT numberPoolBlockStatusAttributeValueChange </w:t>
            </w:r>
            <w:r w:rsidR="00F02B9A">
              <w:t xml:space="preserve">in CMIP (or PATN – NpbAttributeValueChangeNotification in XML) </w:t>
            </w:r>
            <w:r>
              <w:t>to the NPA-NXX-X Holder SOA to set the Number Pool Block status to 'active' and the Failed SP List to empty.</w:t>
            </w:r>
          </w:p>
        </w:tc>
        <w:tc>
          <w:tcPr>
            <w:tcW w:w="720" w:type="dxa"/>
            <w:gridSpan w:val="2"/>
            <w:tcBorders>
              <w:top w:val="single" w:sz="6" w:space="0" w:color="auto"/>
              <w:left w:val="single" w:sz="6" w:space="0" w:color="auto"/>
              <w:bottom w:val="single" w:sz="6" w:space="0" w:color="auto"/>
              <w:right w:val="single" w:sz="6" w:space="0" w:color="auto"/>
            </w:tcBorders>
          </w:tcPr>
          <w:p w14:paraId="51189120" w14:textId="77777777" w:rsidR="00DD5EAF" w:rsidRDefault="00DD5EAF">
            <w:pPr>
              <w:numPr>
                <w:ilvl w:val="12"/>
                <w:numId w:val="0"/>
              </w:numPr>
              <w:rPr>
                <w:sz w:val="18"/>
              </w:rPr>
            </w:pPr>
            <w:r>
              <w:rPr>
                <w:sz w:val="18"/>
              </w:rPr>
              <w:t>SP</w:t>
            </w:r>
          </w:p>
        </w:tc>
        <w:tc>
          <w:tcPr>
            <w:tcW w:w="5490" w:type="dxa"/>
            <w:gridSpan w:val="4"/>
            <w:tcBorders>
              <w:top w:val="single" w:sz="6" w:space="0" w:color="auto"/>
              <w:left w:val="nil"/>
              <w:bottom w:val="single" w:sz="6" w:space="0" w:color="auto"/>
              <w:right w:val="single" w:sz="6" w:space="0" w:color="auto"/>
            </w:tcBorders>
          </w:tcPr>
          <w:p w14:paraId="36846400" w14:textId="41178EBD" w:rsidR="00801EF9" w:rsidRDefault="00DD5EAF" w:rsidP="00B06E30">
            <w:pPr>
              <w:pStyle w:val="BodyText"/>
              <w:numPr>
                <w:ilvl w:val="12"/>
                <w:numId w:val="0"/>
              </w:numPr>
              <w:rPr>
                <w:b w:val="0"/>
              </w:rPr>
            </w:pPr>
            <w:r>
              <w:rPr>
                <w:b w:val="0"/>
              </w:rPr>
              <w:t xml:space="preserve">The NPA-NXX-X Holder SOA issues an M-EVENT-REPORT Confirmation </w:t>
            </w:r>
            <w:r w:rsidR="00F02B9A" w:rsidRPr="00F02B9A">
              <w:rPr>
                <w:b w:val="0"/>
              </w:rPr>
              <w:t xml:space="preserve">in CMIP (or NOTR – NotificationReply in XML) </w:t>
            </w:r>
            <w:r>
              <w:rPr>
                <w:b w:val="0"/>
              </w:rPr>
              <w:t xml:space="preserve">back to the NPAC SMS. </w:t>
            </w:r>
          </w:p>
        </w:tc>
      </w:tr>
      <w:tr w:rsidR="00DD5EAF" w14:paraId="4364A491" w14:textId="77777777">
        <w:trPr>
          <w:trHeight w:val="509"/>
        </w:trPr>
        <w:tc>
          <w:tcPr>
            <w:tcW w:w="504" w:type="dxa"/>
            <w:tcBorders>
              <w:top w:val="single" w:sz="6" w:space="0" w:color="auto"/>
              <w:left w:val="single" w:sz="6" w:space="0" w:color="auto"/>
              <w:bottom w:val="single" w:sz="6" w:space="0" w:color="auto"/>
              <w:right w:val="single" w:sz="6" w:space="0" w:color="auto"/>
            </w:tcBorders>
          </w:tcPr>
          <w:p w14:paraId="7AC0F1B8" w14:textId="77777777" w:rsidR="00DD5EAF" w:rsidRDefault="00DD5EAF">
            <w:pPr>
              <w:numPr>
                <w:ilvl w:val="12"/>
                <w:numId w:val="0"/>
              </w:numPr>
              <w:rPr>
                <w:sz w:val="16"/>
              </w:rPr>
            </w:pPr>
            <w:r>
              <w:rPr>
                <w:sz w:val="16"/>
              </w:rPr>
              <w:t>10.</w:t>
            </w:r>
          </w:p>
        </w:tc>
        <w:tc>
          <w:tcPr>
            <w:tcW w:w="756" w:type="dxa"/>
            <w:tcBorders>
              <w:top w:val="single" w:sz="6" w:space="0" w:color="auto"/>
              <w:left w:val="nil"/>
              <w:bottom w:val="single" w:sz="6" w:space="0" w:color="auto"/>
              <w:right w:val="single" w:sz="6" w:space="0" w:color="auto"/>
            </w:tcBorders>
          </w:tcPr>
          <w:p w14:paraId="57061F5F" w14:textId="77777777" w:rsidR="00DD5EAF" w:rsidRDefault="00DD5EAF">
            <w:pPr>
              <w:numPr>
                <w:ilvl w:val="12"/>
                <w:numId w:val="0"/>
              </w:numPr>
              <w:rPr>
                <w:sz w:val="18"/>
              </w:rPr>
            </w:pPr>
            <w:r>
              <w:rPr>
                <w:sz w:val="18"/>
              </w:rPr>
              <w:t>NPAC</w:t>
            </w:r>
          </w:p>
        </w:tc>
        <w:tc>
          <w:tcPr>
            <w:tcW w:w="3150" w:type="dxa"/>
            <w:gridSpan w:val="2"/>
            <w:tcBorders>
              <w:top w:val="single" w:sz="6" w:space="0" w:color="auto"/>
              <w:left w:val="nil"/>
              <w:bottom w:val="single" w:sz="6" w:space="0" w:color="auto"/>
              <w:right w:val="single" w:sz="6" w:space="0" w:color="auto"/>
            </w:tcBorders>
          </w:tcPr>
          <w:p w14:paraId="20EE5F59" w14:textId="77777777" w:rsidR="00DD5EAF" w:rsidRDefault="00DD5EAF">
            <w:pPr>
              <w:pStyle w:val="Header"/>
              <w:numPr>
                <w:ilvl w:val="12"/>
                <w:numId w:val="0"/>
              </w:numPr>
              <w:tabs>
                <w:tab w:val="left" w:pos="720"/>
              </w:tabs>
              <w:rPr>
                <w:b/>
              </w:rPr>
            </w:pPr>
            <w:r>
              <w:t>NPAC Personnel perform a query for the Number Pool Block and the 1K Block of Subscription Versions with LNP Type set to ‘POOL’ that Service Provider Personnel created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73CC9905" w14:textId="77777777" w:rsidR="00DD5EAF" w:rsidRDefault="00DD5EAF">
            <w:pPr>
              <w:numPr>
                <w:ilvl w:val="12"/>
                <w:numId w:val="0"/>
              </w:numPr>
              <w:rPr>
                <w:sz w:val="18"/>
              </w:rPr>
            </w:pPr>
            <w:r>
              <w:rPr>
                <w:sz w:val="18"/>
              </w:rPr>
              <w:t>NPAC</w:t>
            </w:r>
          </w:p>
        </w:tc>
        <w:tc>
          <w:tcPr>
            <w:tcW w:w="5490" w:type="dxa"/>
            <w:gridSpan w:val="4"/>
            <w:tcBorders>
              <w:top w:val="single" w:sz="6" w:space="0" w:color="auto"/>
              <w:left w:val="nil"/>
              <w:bottom w:val="single" w:sz="6" w:space="0" w:color="auto"/>
              <w:right w:val="single" w:sz="6" w:space="0" w:color="auto"/>
            </w:tcBorders>
          </w:tcPr>
          <w:p w14:paraId="0B173DCB" w14:textId="77777777" w:rsidR="00DD5EAF" w:rsidRDefault="00DD5EAF">
            <w:pPr>
              <w:pStyle w:val="BodyText"/>
              <w:numPr>
                <w:ilvl w:val="0"/>
                <w:numId w:val="105"/>
              </w:numPr>
              <w:rPr>
                <w:b w:val="0"/>
              </w:rPr>
            </w:pPr>
            <w:r>
              <w:rPr>
                <w:b w:val="0"/>
              </w:rPr>
              <w:t>Verify the Number Pool Block exists with status of ‘active’ and an empty Failed SP List.</w:t>
            </w:r>
          </w:p>
          <w:p w14:paraId="15AA5AA8" w14:textId="77777777" w:rsidR="00DD5EAF" w:rsidRDefault="00DD5EAF">
            <w:pPr>
              <w:pStyle w:val="BodyText"/>
              <w:numPr>
                <w:ilvl w:val="0"/>
                <w:numId w:val="105"/>
              </w:numPr>
              <w:rPr>
                <w:b w:val="0"/>
              </w:rPr>
            </w:pPr>
            <w:r>
              <w:rPr>
                <w:b w:val="0"/>
              </w:rPr>
              <w:t>Verify the 1K Block of Subscription Versions exist with LNP Type set to ‘POOL’, a status of ‘active’ and an empty Failed SP List.</w:t>
            </w:r>
          </w:p>
        </w:tc>
      </w:tr>
      <w:tr w:rsidR="00DD5EAF" w14:paraId="488EED75" w14:textId="77777777">
        <w:trPr>
          <w:trHeight w:val="509"/>
        </w:trPr>
        <w:tc>
          <w:tcPr>
            <w:tcW w:w="504" w:type="dxa"/>
            <w:tcBorders>
              <w:top w:val="single" w:sz="6" w:space="0" w:color="auto"/>
              <w:left w:val="single" w:sz="6" w:space="0" w:color="auto"/>
              <w:bottom w:val="single" w:sz="6" w:space="0" w:color="auto"/>
              <w:right w:val="single" w:sz="6" w:space="0" w:color="auto"/>
            </w:tcBorders>
          </w:tcPr>
          <w:p w14:paraId="070A17BC" w14:textId="77777777" w:rsidR="00DD5EAF" w:rsidRDefault="00DD5EAF">
            <w:pPr>
              <w:numPr>
                <w:ilvl w:val="12"/>
                <w:numId w:val="0"/>
              </w:numPr>
              <w:rPr>
                <w:sz w:val="16"/>
              </w:rPr>
            </w:pPr>
            <w:r>
              <w:rPr>
                <w:sz w:val="16"/>
              </w:rPr>
              <w:t>11.</w:t>
            </w:r>
          </w:p>
        </w:tc>
        <w:tc>
          <w:tcPr>
            <w:tcW w:w="756" w:type="dxa"/>
            <w:tcBorders>
              <w:top w:val="single" w:sz="6" w:space="0" w:color="auto"/>
              <w:left w:val="nil"/>
              <w:bottom w:val="single" w:sz="6" w:space="0" w:color="auto"/>
              <w:right w:val="single" w:sz="6" w:space="0" w:color="auto"/>
            </w:tcBorders>
          </w:tcPr>
          <w:p w14:paraId="293D3E98" w14:textId="77777777" w:rsidR="00DD5EAF" w:rsidRDefault="00DD5EAF">
            <w:pPr>
              <w:numPr>
                <w:ilvl w:val="12"/>
                <w:numId w:val="0"/>
              </w:numPr>
              <w:rPr>
                <w:sz w:val="18"/>
              </w:rPr>
            </w:pPr>
            <w:r>
              <w:rPr>
                <w:sz w:val="18"/>
              </w:rPr>
              <w:t>SP – Optional</w:t>
            </w:r>
          </w:p>
        </w:tc>
        <w:tc>
          <w:tcPr>
            <w:tcW w:w="3150" w:type="dxa"/>
            <w:gridSpan w:val="2"/>
            <w:tcBorders>
              <w:top w:val="single" w:sz="6" w:space="0" w:color="auto"/>
              <w:left w:val="nil"/>
              <w:bottom w:val="single" w:sz="6" w:space="0" w:color="auto"/>
              <w:right w:val="single" w:sz="6" w:space="0" w:color="auto"/>
            </w:tcBorders>
          </w:tcPr>
          <w:p w14:paraId="2D972902" w14:textId="3FCBBA1C" w:rsidR="00DD5EAF" w:rsidRDefault="00DD5EAF" w:rsidP="00902BA4">
            <w:pPr>
              <w:pStyle w:val="Header"/>
              <w:numPr>
                <w:ilvl w:val="12"/>
                <w:numId w:val="0"/>
              </w:numPr>
              <w:tabs>
                <w:tab w:val="left" w:pos="720"/>
              </w:tabs>
            </w:pPr>
            <w:r>
              <w:t>Service Provider Personnel perform a local query for the Number Pool Block that Service Provider Personnel created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1B0CF8C3" w14:textId="77777777" w:rsidR="00DD5EAF" w:rsidRDefault="00DD5EAF">
            <w:pPr>
              <w:numPr>
                <w:ilvl w:val="12"/>
                <w:numId w:val="0"/>
              </w:numPr>
              <w:rPr>
                <w:sz w:val="18"/>
              </w:rPr>
            </w:pPr>
            <w:r>
              <w:rPr>
                <w:sz w:val="18"/>
              </w:rPr>
              <w:t>SP</w:t>
            </w:r>
          </w:p>
        </w:tc>
        <w:tc>
          <w:tcPr>
            <w:tcW w:w="5490" w:type="dxa"/>
            <w:gridSpan w:val="4"/>
            <w:tcBorders>
              <w:top w:val="single" w:sz="6" w:space="0" w:color="auto"/>
              <w:left w:val="nil"/>
              <w:bottom w:val="single" w:sz="6" w:space="0" w:color="auto"/>
              <w:right w:val="single" w:sz="6" w:space="0" w:color="auto"/>
            </w:tcBorders>
          </w:tcPr>
          <w:p w14:paraId="5BB00BCF" w14:textId="77777777" w:rsidR="00DD5EAF" w:rsidRDefault="00DD5EAF">
            <w:pPr>
              <w:pStyle w:val="List"/>
              <w:numPr>
                <w:ilvl w:val="0"/>
                <w:numId w:val="106"/>
              </w:numPr>
            </w:pPr>
            <w:r>
              <w:t>Verify the Number Pool Block exists with status of ‘active’ and an empty Failed SP List on the SOA.</w:t>
            </w:r>
          </w:p>
          <w:p w14:paraId="0BC1DC2B" w14:textId="3A1A6F9F" w:rsidR="00DD5EAF" w:rsidRDefault="00902BA4">
            <w:pPr>
              <w:pStyle w:val="List"/>
              <w:numPr>
                <w:ilvl w:val="0"/>
                <w:numId w:val="106"/>
              </w:numPr>
            </w:pPr>
            <w:r>
              <w:t>V</w:t>
            </w:r>
            <w:r w:rsidR="00DD5EAF">
              <w:t>erify the Number Pool Block exists on the LSMS.</w:t>
            </w:r>
          </w:p>
          <w:p w14:paraId="27281A8A" w14:textId="5A915FDE" w:rsidR="00DD5EAF" w:rsidRDefault="00DD5EAF">
            <w:pPr>
              <w:numPr>
                <w:ilvl w:val="0"/>
                <w:numId w:val="106"/>
              </w:numPr>
            </w:pPr>
          </w:p>
        </w:tc>
      </w:tr>
      <w:tr w:rsidR="00DD5EAF" w14:paraId="5687300B" w14:textId="77777777">
        <w:trPr>
          <w:trHeight w:val="509"/>
        </w:trPr>
        <w:tc>
          <w:tcPr>
            <w:tcW w:w="504" w:type="dxa"/>
            <w:tcBorders>
              <w:top w:val="single" w:sz="6" w:space="0" w:color="auto"/>
              <w:left w:val="single" w:sz="6" w:space="0" w:color="auto"/>
              <w:bottom w:val="single" w:sz="6" w:space="0" w:color="auto"/>
              <w:right w:val="single" w:sz="6" w:space="0" w:color="auto"/>
            </w:tcBorders>
          </w:tcPr>
          <w:p w14:paraId="2E388CBA" w14:textId="77777777" w:rsidR="00DD5EAF" w:rsidRDefault="00DD5EAF">
            <w:pPr>
              <w:numPr>
                <w:ilvl w:val="12"/>
                <w:numId w:val="0"/>
              </w:numPr>
              <w:rPr>
                <w:sz w:val="16"/>
              </w:rPr>
            </w:pPr>
            <w:r>
              <w:rPr>
                <w:sz w:val="16"/>
              </w:rPr>
              <w:t>12.</w:t>
            </w:r>
          </w:p>
        </w:tc>
        <w:tc>
          <w:tcPr>
            <w:tcW w:w="756" w:type="dxa"/>
            <w:tcBorders>
              <w:top w:val="single" w:sz="6" w:space="0" w:color="auto"/>
              <w:left w:val="nil"/>
              <w:bottom w:val="single" w:sz="6" w:space="0" w:color="auto"/>
              <w:right w:val="single" w:sz="6" w:space="0" w:color="auto"/>
            </w:tcBorders>
          </w:tcPr>
          <w:p w14:paraId="4A7B92A3" w14:textId="77777777" w:rsidR="00DD5EAF" w:rsidRDefault="00DD5EAF">
            <w:pPr>
              <w:numPr>
                <w:ilvl w:val="12"/>
                <w:numId w:val="0"/>
              </w:numPr>
              <w:rPr>
                <w:sz w:val="18"/>
              </w:rPr>
            </w:pPr>
            <w:r>
              <w:rPr>
                <w:sz w:val="18"/>
              </w:rPr>
              <w:t>SP – Conditional</w:t>
            </w:r>
          </w:p>
        </w:tc>
        <w:tc>
          <w:tcPr>
            <w:tcW w:w="3150" w:type="dxa"/>
            <w:gridSpan w:val="2"/>
            <w:tcBorders>
              <w:top w:val="single" w:sz="6" w:space="0" w:color="auto"/>
              <w:left w:val="nil"/>
              <w:bottom w:val="single" w:sz="6" w:space="0" w:color="auto"/>
              <w:right w:val="single" w:sz="6" w:space="0" w:color="auto"/>
            </w:tcBorders>
          </w:tcPr>
          <w:p w14:paraId="01B5539B" w14:textId="77777777" w:rsidR="00DD5EAF" w:rsidRDefault="00DD5EAF">
            <w:pPr>
              <w:pStyle w:val="Header"/>
              <w:numPr>
                <w:ilvl w:val="12"/>
                <w:numId w:val="0"/>
              </w:numPr>
              <w:tabs>
                <w:tab w:val="left" w:pos="720"/>
              </w:tabs>
            </w:pPr>
            <w:r>
              <w:t>Service Provider Personnel perform an NPAC SMS query for the Number Pool Block and the 1K Block of Subscription Versions with LNP Type set to ‘POOL’ that Service Provider Personnel created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2455135D" w14:textId="77777777" w:rsidR="00DD5EAF" w:rsidRDefault="00DD5EAF">
            <w:pPr>
              <w:numPr>
                <w:ilvl w:val="12"/>
                <w:numId w:val="0"/>
              </w:numPr>
              <w:rPr>
                <w:sz w:val="18"/>
              </w:rPr>
            </w:pPr>
            <w:r>
              <w:rPr>
                <w:sz w:val="18"/>
              </w:rPr>
              <w:t>SP</w:t>
            </w:r>
          </w:p>
        </w:tc>
        <w:tc>
          <w:tcPr>
            <w:tcW w:w="5490" w:type="dxa"/>
            <w:gridSpan w:val="4"/>
            <w:tcBorders>
              <w:top w:val="single" w:sz="6" w:space="0" w:color="auto"/>
              <w:left w:val="nil"/>
              <w:bottom w:val="single" w:sz="6" w:space="0" w:color="auto"/>
              <w:right w:val="single" w:sz="6" w:space="0" w:color="auto"/>
            </w:tcBorders>
          </w:tcPr>
          <w:p w14:paraId="6ED49726" w14:textId="282CF573" w:rsidR="00DD5EAF" w:rsidRDefault="00902BA4">
            <w:pPr>
              <w:numPr>
                <w:ilvl w:val="0"/>
                <w:numId w:val="107"/>
              </w:numPr>
            </w:pPr>
            <w:r>
              <w:t>V</w:t>
            </w:r>
            <w:r w:rsidR="00DD5EAF">
              <w:t>erify the Number Pool Block exists on the NPAC SMS with status of ‘active’ and an empty Failed SP List.</w:t>
            </w:r>
          </w:p>
          <w:p w14:paraId="6CB77EC5" w14:textId="5B6ED7EE" w:rsidR="00DD5EAF" w:rsidRDefault="00DD5EAF">
            <w:pPr>
              <w:numPr>
                <w:ilvl w:val="0"/>
                <w:numId w:val="107"/>
              </w:numPr>
            </w:pPr>
          </w:p>
        </w:tc>
      </w:tr>
      <w:tr w:rsidR="00DD5EAF" w14:paraId="4A5B0851" w14:textId="77777777">
        <w:trPr>
          <w:trHeight w:val="509"/>
        </w:trPr>
        <w:tc>
          <w:tcPr>
            <w:tcW w:w="504" w:type="dxa"/>
            <w:tcBorders>
              <w:top w:val="single" w:sz="6" w:space="0" w:color="auto"/>
              <w:left w:val="single" w:sz="6" w:space="0" w:color="auto"/>
              <w:bottom w:val="single" w:sz="6" w:space="0" w:color="auto"/>
              <w:right w:val="single" w:sz="6" w:space="0" w:color="auto"/>
            </w:tcBorders>
          </w:tcPr>
          <w:p w14:paraId="1B4B062B" w14:textId="77777777" w:rsidR="00DD5EAF" w:rsidRDefault="00DD5EAF">
            <w:pPr>
              <w:numPr>
                <w:ilvl w:val="12"/>
                <w:numId w:val="0"/>
              </w:numPr>
              <w:rPr>
                <w:sz w:val="16"/>
              </w:rPr>
            </w:pPr>
            <w:r>
              <w:rPr>
                <w:sz w:val="16"/>
              </w:rPr>
              <w:t>13.</w:t>
            </w:r>
          </w:p>
        </w:tc>
        <w:tc>
          <w:tcPr>
            <w:tcW w:w="756" w:type="dxa"/>
            <w:tcBorders>
              <w:top w:val="single" w:sz="6" w:space="0" w:color="auto"/>
              <w:left w:val="nil"/>
              <w:bottom w:val="single" w:sz="6" w:space="0" w:color="auto"/>
              <w:right w:val="single" w:sz="6" w:space="0" w:color="auto"/>
            </w:tcBorders>
          </w:tcPr>
          <w:p w14:paraId="28384FE0" w14:textId="77777777" w:rsidR="00DD5EAF" w:rsidRDefault="00DD5EAF">
            <w:pPr>
              <w:numPr>
                <w:ilvl w:val="12"/>
                <w:numId w:val="0"/>
              </w:numPr>
              <w:rPr>
                <w:sz w:val="18"/>
              </w:rPr>
            </w:pPr>
            <w:r>
              <w:rPr>
                <w:sz w:val="18"/>
              </w:rPr>
              <w:t>NPAC</w:t>
            </w:r>
          </w:p>
        </w:tc>
        <w:tc>
          <w:tcPr>
            <w:tcW w:w="3150" w:type="dxa"/>
            <w:gridSpan w:val="2"/>
            <w:tcBorders>
              <w:top w:val="single" w:sz="6" w:space="0" w:color="auto"/>
              <w:left w:val="nil"/>
              <w:bottom w:val="single" w:sz="6" w:space="0" w:color="auto"/>
              <w:right w:val="single" w:sz="6" w:space="0" w:color="auto"/>
            </w:tcBorders>
          </w:tcPr>
          <w:p w14:paraId="135D1D51" w14:textId="77777777" w:rsidR="00DD5EAF" w:rsidRDefault="00DD5EAF">
            <w:pPr>
              <w:pStyle w:val="Header"/>
              <w:numPr>
                <w:ilvl w:val="12"/>
                <w:numId w:val="0"/>
              </w:numPr>
              <w:tabs>
                <w:tab w:val="left" w:pos="720"/>
              </w:tabs>
            </w:pPr>
            <w:r>
              <w:t>NPAC Personnel perform a full audit for the Number Pool Block and respective POOLed Subscription Versions that were created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763A7734" w14:textId="77777777" w:rsidR="00DD5EAF" w:rsidRDefault="00DD5EAF">
            <w:pPr>
              <w:numPr>
                <w:ilvl w:val="12"/>
                <w:numId w:val="0"/>
              </w:numPr>
              <w:rPr>
                <w:sz w:val="18"/>
              </w:rPr>
            </w:pPr>
            <w:r>
              <w:rPr>
                <w:sz w:val="18"/>
              </w:rPr>
              <w:t>NPAC</w:t>
            </w:r>
          </w:p>
        </w:tc>
        <w:tc>
          <w:tcPr>
            <w:tcW w:w="5490" w:type="dxa"/>
            <w:gridSpan w:val="4"/>
            <w:tcBorders>
              <w:top w:val="single" w:sz="6" w:space="0" w:color="auto"/>
              <w:left w:val="nil"/>
              <w:bottom w:val="single" w:sz="6" w:space="0" w:color="auto"/>
              <w:right w:val="single" w:sz="6" w:space="0" w:color="auto"/>
            </w:tcBorders>
          </w:tcPr>
          <w:p w14:paraId="3BFBEA5F" w14:textId="77777777" w:rsidR="00DD5EAF" w:rsidRDefault="00DD5EAF">
            <w:r>
              <w:t>Using the Audit Results Log verify that there were no updates issued as a result of performing the audit.  If updates were made, the LSMS fails this test case.</w:t>
            </w:r>
          </w:p>
        </w:tc>
      </w:tr>
    </w:tbl>
    <w:p w14:paraId="215AE20C" w14:textId="77777777" w:rsidR="00DD5EAF" w:rsidRDefault="00DD5EAF">
      <w:pPr>
        <w:numPr>
          <w:ilvl w:val="12"/>
          <w:numId w:val="0"/>
        </w:numPr>
      </w:pPr>
    </w:p>
    <w:p w14:paraId="369E98F0" w14:textId="77777777" w:rsidR="00DD5EAF" w:rsidRDefault="00DD5EAF">
      <w:pPr>
        <w:pStyle w:val="Header"/>
        <w:numPr>
          <w:ilvl w:val="12"/>
          <w:numId w:val="0"/>
        </w:numPr>
        <w:tabs>
          <w:tab w:val="left" w:pos="720"/>
        </w:tabs>
      </w:pPr>
      <w:r>
        <w:br w:type="page"/>
      </w:r>
    </w:p>
    <w:tbl>
      <w:tblPr>
        <w:tblW w:w="10980"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41"/>
        <w:gridCol w:w="719"/>
        <w:gridCol w:w="1440"/>
        <w:gridCol w:w="2070"/>
        <w:gridCol w:w="90"/>
        <w:gridCol w:w="630"/>
        <w:gridCol w:w="1493"/>
        <w:gridCol w:w="1927"/>
        <w:gridCol w:w="1148"/>
        <w:gridCol w:w="922"/>
      </w:tblGrid>
      <w:tr w:rsidR="00DD5EAF" w14:paraId="6DEDC7D9" w14:textId="77777777">
        <w:tc>
          <w:tcPr>
            <w:tcW w:w="541" w:type="dxa"/>
            <w:tcBorders>
              <w:top w:val="nil"/>
              <w:left w:val="nil"/>
              <w:bottom w:val="nil"/>
              <w:right w:val="nil"/>
            </w:tcBorders>
          </w:tcPr>
          <w:p w14:paraId="7D5DF9F6" w14:textId="77777777" w:rsidR="00DD5EAF" w:rsidRDefault="00DD5EAF">
            <w:pPr>
              <w:numPr>
                <w:ilvl w:val="12"/>
                <w:numId w:val="0"/>
              </w:numPr>
              <w:rPr>
                <w:b/>
              </w:rPr>
            </w:pPr>
            <w:r>
              <w:rPr>
                <w:b/>
              </w:rPr>
              <w:lastRenderedPageBreak/>
              <w:t>A.</w:t>
            </w:r>
          </w:p>
        </w:tc>
        <w:tc>
          <w:tcPr>
            <w:tcW w:w="2159" w:type="dxa"/>
            <w:gridSpan w:val="2"/>
            <w:tcBorders>
              <w:top w:val="nil"/>
              <w:left w:val="nil"/>
              <w:bottom w:val="single" w:sz="6" w:space="0" w:color="auto"/>
              <w:right w:val="nil"/>
            </w:tcBorders>
          </w:tcPr>
          <w:p w14:paraId="194B5D36" w14:textId="77777777" w:rsidR="00DD5EAF" w:rsidRDefault="00DD5EAF">
            <w:pPr>
              <w:numPr>
                <w:ilvl w:val="12"/>
                <w:numId w:val="0"/>
              </w:numPr>
              <w:rPr>
                <w:b/>
              </w:rPr>
            </w:pPr>
            <w:r>
              <w:rPr>
                <w:b/>
              </w:rPr>
              <w:t>TEST IDENTITY</w:t>
            </w:r>
          </w:p>
        </w:tc>
        <w:tc>
          <w:tcPr>
            <w:tcW w:w="8280" w:type="dxa"/>
            <w:gridSpan w:val="7"/>
            <w:tcBorders>
              <w:top w:val="nil"/>
              <w:left w:val="nil"/>
              <w:bottom w:val="single" w:sz="6" w:space="0" w:color="auto"/>
              <w:right w:val="nil"/>
            </w:tcBorders>
          </w:tcPr>
          <w:p w14:paraId="7B43AA6B" w14:textId="77777777" w:rsidR="00DD5EAF" w:rsidRDefault="00DD5EAF">
            <w:pPr>
              <w:numPr>
                <w:ilvl w:val="12"/>
                <w:numId w:val="0"/>
              </w:numPr>
              <w:rPr>
                <w:b/>
              </w:rPr>
            </w:pPr>
          </w:p>
        </w:tc>
      </w:tr>
      <w:tr w:rsidR="00DD5EAF" w14:paraId="6FA75411" w14:textId="77777777">
        <w:trPr>
          <w:cantSplit/>
          <w:trHeight w:val="129"/>
        </w:trPr>
        <w:tc>
          <w:tcPr>
            <w:tcW w:w="541" w:type="dxa"/>
            <w:vMerge w:val="restart"/>
            <w:tcBorders>
              <w:top w:val="nil"/>
              <w:left w:val="nil"/>
              <w:bottom w:val="nil"/>
              <w:right w:val="single" w:sz="6" w:space="0" w:color="auto"/>
            </w:tcBorders>
          </w:tcPr>
          <w:p w14:paraId="5618CF22" w14:textId="77777777" w:rsidR="00DD5EAF" w:rsidRDefault="00DD5EAF">
            <w:pPr>
              <w:numPr>
                <w:ilvl w:val="12"/>
                <w:numId w:val="0"/>
              </w:numPr>
              <w:rPr>
                <w:b/>
              </w:rPr>
            </w:pPr>
          </w:p>
        </w:tc>
        <w:tc>
          <w:tcPr>
            <w:tcW w:w="2159" w:type="dxa"/>
            <w:gridSpan w:val="2"/>
            <w:vMerge w:val="restart"/>
            <w:tcBorders>
              <w:top w:val="single" w:sz="6" w:space="0" w:color="auto"/>
              <w:left w:val="nil"/>
              <w:bottom w:val="single" w:sz="6" w:space="0" w:color="auto"/>
              <w:right w:val="single" w:sz="6" w:space="0" w:color="auto"/>
            </w:tcBorders>
          </w:tcPr>
          <w:p w14:paraId="10CF3C92" w14:textId="77777777" w:rsidR="00DD5EAF" w:rsidRDefault="00DD5EAF">
            <w:pPr>
              <w:numPr>
                <w:ilvl w:val="12"/>
                <w:numId w:val="0"/>
              </w:numPr>
              <w:rPr>
                <w:b/>
              </w:rPr>
            </w:pPr>
            <w:r>
              <w:rPr>
                <w:b/>
              </w:rPr>
              <w:t>Test Case Number:</w:t>
            </w:r>
          </w:p>
        </w:tc>
        <w:tc>
          <w:tcPr>
            <w:tcW w:w="2160" w:type="dxa"/>
            <w:gridSpan w:val="2"/>
            <w:vMerge w:val="restart"/>
            <w:tcBorders>
              <w:top w:val="single" w:sz="6" w:space="0" w:color="auto"/>
              <w:left w:val="nil"/>
              <w:bottom w:val="single" w:sz="6" w:space="0" w:color="auto"/>
              <w:right w:val="single" w:sz="6" w:space="0" w:color="auto"/>
            </w:tcBorders>
          </w:tcPr>
          <w:p w14:paraId="7953721F" w14:textId="77777777" w:rsidR="00DD5EAF" w:rsidRDefault="00DD5EAF">
            <w:pPr>
              <w:numPr>
                <w:ilvl w:val="12"/>
                <w:numId w:val="0"/>
              </w:numPr>
              <w:rPr>
                <w:b/>
              </w:rPr>
            </w:pPr>
            <w:r>
              <w:rPr>
                <w:b/>
              </w:rPr>
              <w:t>4.1.2</w:t>
            </w:r>
          </w:p>
        </w:tc>
        <w:tc>
          <w:tcPr>
            <w:tcW w:w="2123" w:type="dxa"/>
            <w:gridSpan w:val="2"/>
            <w:vMerge w:val="restart"/>
            <w:tcBorders>
              <w:top w:val="single" w:sz="6" w:space="0" w:color="auto"/>
              <w:left w:val="single" w:sz="6" w:space="0" w:color="auto"/>
              <w:bottom w:val="single" w:sz="6" w:space="0" w:color="auto"/>
              <w:right w:val="single" w:sz="6" w:space="0" w:color="auto"/>
            </w:tcBorders>
          </w:tcPr>
          <w:p w14:paraId="114DFB3D" w14:textId="77777777" w:rsidR="00DD5EAF" w:rsidRDefault="00DD5EAF">
            <w:pPr>
              <w:pStyle w:val="TOC1"/>
              <w:numPr>
                <w:ilvl w:val="12"/>
                <w:numId w:val="0"/>
              </w:numPr>
              <w:spacing w:before="0"/>
              <w:rPr>
                <w:i/>
                <w:caps w:val="0"/>
              </w:rPr>
            </w:pPr>
            <w:r>
              <w:rPr>
                <w:i/>
              </w:rPr>
              <w:t>SUT Priority:</w:t>
            </w:r>
          </w:p>
        </w:tc>
        <w:tc>
          <w:tcPr>
            <w:tcW w:w="1927" w:type="dxa"/>
            <w:tcBorders>
              <w:top w:val="single" w:sz="6" w:space="0" w:color="auto"/>
              <w:left w:val="nil"/>
              <w:bottom w:val="single" w:sz="6" w:space="0" w:color="auto"/>
              <w:right w:val="single" w:sz="6" w:space="0" w:color="auto"/>
            </w:tcBorders>
          </w:tcPr>
          <w:p w14:paraId="77ABFCE4" w14:textId="77777777" w:rsidR="00DD5EAF" w:rsidRDefault="00DD5EAF">
            <w:pPr>
              <w:numPr>
                <w:ilvl w:val="12"/>
                <w:numId w:val="0"/>
              </w:numPr>
            </w:pPr>
            <w:r>
              <w:rPr>
                <w:b/>
              </w:rPr>
              <w:t>SOA LTI</w:t>
            </w:r>
          </w:p>
        </w:tc>
        <w:tc>
          <w:tcPr>
            <w:tcW w:w="2070" w:type="dxa"/>
            <w:gridSpan w:val="2"/>
            <w:tcBorders>
              <w:top w:val="single" w:sz="6" w:space="0" w:color="auto"/>
              <w:left w:val="nil"/>
              <w:bottom w:val="single" w:sz="6" w:space="0" w:color="auto"/>
              <w:right w:val="single" w:sz="6" w:space="0" w:color="auto"/>
            </w:tcBorders>
          </w:tcPr>
          <w:p w14:paraId="1C11BDB4" w14:textId="77777777" w:rsidR="00DD5EAF" w:rsidRDefault="00DD5EAF">
            <w:pPr>
              <w:numPr>
                <w:ilvl w:val="12"/>
                <w:numId w:val="0"/>
              </w:numPr>
            </w:pPr>
            <w:r>
              <w:t>N/A</w:t>
            </w:r>
          </w:p>
        </w:tc>
      </w:tr>
      <w:tr w:rsidR="00DD5EAF" w14:paraId="64BEB176" w14:textId="77777777">
        <w:trPr>
          <w:cantSplit/>
          <w:trHeight w:val="127"/>
        </w:trPr>
        <w:tc>
          <w:tcPr>
            <w:tcW w:w="541" w:type="dxa"/>
            <w:vMerge/>
            <w:tcBorders>
              <w:top w:val="nil"/>
              <w:left w:val="nil"/>
              <w:bottom w:val="nil"/>
              <w:right w:val="single" w:sz="6" w:space="0" w:color="auto"/>
            </w:tcBorders>
            <w:vAlign w:val="center"/>
          </w:tcPr>
          <w:p w14:paraId="0150FA6E" w14:textId="77777777" w:rsidR="00DD5EAF" w:rsidRDefault="00DD5EAF">
            <w:pPr>
              <w:rPr>
                <w:b/>
              </w:rPr>
            </w:pPr>
          </w:p>
        </w:tc>
        <w:tc>
          <w:tcPr>
            <w:tcW w:w="2159" w:type="dxa"/>
            <w:gridSpan w:val="2"/>
            <w:vMerge/>
            <w:tcBorders>
              <w:top w:val="single" w:sz="6" w:space="0" w:color="auto"/>
              <w:left w:val="nil"/>
              <w:bottom w:val="single" w:sz="6" w:space="0" w:color="auto"/>
              <w:right w:val="single" w:sz="6" w:space="0" w:color="auto"/>
            </w:tcBorders>
            <w:vAlign w:val="center"/>
          </w:tcPr>
          <w:p w14:paraId="1AA3F0F4" w14:textId="77777777" w:rsidR="00DD5EAF" w:rsidRDefault="00DD5EAF">
            <w:pPr>
              <w:rPr>
                <w:b/>
              </w:rPr>
            </w:pPr>
          </w:p>
        </w:tc>
        <w:tc>
          <w:tcPr>
            <w:tcW w:w="2160" w:type="dxa"/>
            <w:gridSpan w:val="2"/>
            <w:vMerge/>
            <w:tcBorders>
              <w:top w:val="single" w:sz="6" w:space="0" w:color="auto"/>
              <w:left w:val="nil"/>
              <w:bottom w:val="single" w:sz="6" w:space="0" w:color="auto"/>
              <w:right w:val="single" w:sz="6" w:space="0" w:color="auto"/>
            </w:tcBorders>
            <w:vAlign w:val="center"/>
          </w:tcPr>
          <w:p w14:paraId="1E5F93D1" w14:textId="77777777" w:rsidR="00DD5EAF" w:rsidRDefault="00DD5EAF">
            <w:pPr>
              <w:rPr>
                <w:b/>
              </w:rPr>
            </w:pPr>
          </w:p>
        </w:tc>
        <w:tc>
          <w:tcPr>
            <w:tcW w:w="2123" w:type="dxa"/>
            <w:gridSpan w:val="2"/>
            <w:vMerge/>
            <w:tcBorders>
              <w:top w:val="single" w:sz="6" w:space="0" w:color="auto"/>
              <w:left w:val="single" w:sz="6" w:space="0" w:color="auto"/>
              <w:bottom w:val="single" w:sz="6" w:space="0" w:color="auto"/>
              <w:right w:val="single" w:sz="6" w:space="0" w:color="auto"/>
            </w:tcBorders>
            <w:vAlign w:val="center"/>
          </w:tcPr>
          <w:p w14:paraId="53B6695E" w14:textId="77777777" w:rsidR="00DD5EAF" w:rsidRDefault="00DD5EAF">
            <w:pPr>
              <w:rPr>
                <w:b/>
                <w:caps/>
                <w:sz w:val="24"/>
              </w:rPr>
            </w:pPr>
          </w:p>
        </w:tc>
        <w:tc>
          <w:tcPr>
            <w:tcW w:w="1927" w:type="dxa"/>
            <w:tcBorders>
              <w:top w:val="single" w:sz="6" w:space="0" w:color="auto"/>
              <w:left w:val="nil"/>
              <w:bottom w:val="single" w:sz="6" w:space="0" w:color="auto"/>
              <w:right w:val="single" w:sz="6" w:space="0" w:color="auto"/>
            </w:tcBorders>
          </w:tcPr>
          <w:p w14:paraId="17F51255" w14:textId="77777777" w:rsidR="00DD5EAF" w:rsidRDefault="00DD5EAF">
            <w:pPr>
              <w:numPr>
                <w:ilvl w:val="12"/>
                <w:numId w:val="0"/>
              </w:numPr>
            </w:pPr>
            <w:r>
              <w:rPr>
                <w:b/>
              </w:rPr>
              <w:t>SOA</w:t>
            </w:r>
          </w:p>
        </w:tc>
        <w:tc>
          <w:tcPr>
            <w:tcW w:w="2070" w:type="dxa"/>
            <w:gridSpan w:val="2"/>
            <w:tcBorders>
              <w:top w:val="single" w:sz="6" w:space="0" w:color="auto"/>
              <w:left w:val="nil"/>
              <w:bottom w:val="single" w:sz="6" w:space="0" w:color="auto"/>
              <w:right w:val="single" w:sz="6" w:space="0" w:color="auto"/>
            </w:tcBorders>
          </w:tcPr>
          <w:p w14:paraId="2FCCF423" w14:textId="77777777" w:rsidR="00DD5EAF" w:rsidRDefault="00DD5EAF">
            <w:pPr>
              <w:numPr>
                <w:ilvl w:val="12"/>
                <w:numId w:val="0"/>
              </w:numPr>
            </w:pPr>
            <w:r>
              <w:t>O</w:t>
            </w:r>
          </w:p>
        </w:tc>
      </w:tr>
      <w:tr w:rsidR="00DD5EAF" w14:paraId="7FCF46A5" w14:textId="77777777">
        <w:trPr>
          <w:cantSplit/>
          <w:trHeight w:val="127"/>
        </w:trPr>
        <w:tc>
          <w:tcPr>
            <w:tcW w:w="541" w:type="dxa"/>
            <w:vMerge/>
            <w:tcBorders>
              <w:top w:val="nil"/>
              <w:left w:val="nil"/>
              <w:bottom w:val="nil"/>
              <w:right w:val="single" w:sz="6" w:space="0" w:color="auto"/>
            </w:tcBorders>
            <w:vAlign w:val="center"/>
          </w:tcPr>
          <w:p w14:paraId="02AAF867" w14:textId="77777777" w:rsidR="00DD5EAF" w:rsidRDefault="00DD5EAF">
            <w:pPr>
              <w:rPr>
                <w:b/>
              </w:rPr>
            </w:pPr>
          </w:p>
        </w:tc>
        <w:tc>
          <w:tcPr>
            <w:tcW w:w="2159" w:type="dxa"/>
            <w:gridSpan w:val="2"/>
            <w:vMerge/>
            <w:tcBorders>
              <w:top w:val="single" w:sz="6" w:space="0" w:color="auto"/>
              <w:left w:val="nil"/>
              <w:bottom w:val="single" w:sz="6" w:space="0" w:color="auto"/>
              <w:right w:val="single" w:sz="6" w:space="0" w:color="auto"/>
            </w:tcBorders>
            <w:vAlign w:val="center"/>
          </w:tcPr>
          <w:p w14:paraId="7408368C" w14:textId="77777777" w:rsidR="00DD5EAF" w:rsidRDefault="00DD5EAF">
            <w:pPr>
              <w:rPr>
                <w:b/>
              </w:rPr>
            </w:pPr>
          </w:p>
        </w:tc>
        <w:tc>
          <w:tcPr>
            <w:tcW w:w="2160" w:type="dxa"/>
            <w:gridSpan w:val="2"/>
            <w:vMerge/>
            <w:tcBorders>
              <w:top w:val="single" w:sz="6" w:space="0" w:color="auto"/>
              <w:left w:val="nil"/>
              <w:bottom w:val="single" w:sz="6" w:space="0" w:color="auto"/>
              <w:right w:val="single" w:sz="6" w:space="0" w:color="auto"/>
            </w:tcBorders>
            <w:vAlign w:val="center"/>
          </w:tcPr>
          <w:p w14:paraId="7A217C5D" w14:textId="77777777" w:rsidR="00DD5EAF" w:rsidRDefault="00DD5EAF">
            <w:pPr>
              <w:rPr>
                <w:b/>
              </w:rPr>
            </w:pPr>
          </w:p>
        </w:tc>
        <w:tc>
          <w:tcPr>
            <w:tcW w:w="2123" w:type="dxa"/>
            <w:gridSpan w:val="2"/>
            <w:vMerge/>
            <w:tcBorders>
              <w:top w:val="single" w:sz="6" w:space="0" w:color="auto"/>
              <w:left w:val="single" w:sz="6" w:space="0" w:color="auto"/>
              <w:bottom w:val="single" w:sz="6" w:space="0" w:color="auto"/>
              <w:right w:val="single" w:sz="6" w:space="0" w:color="auto"/>
            </w:tcBorders>
            <w:vAlign w:val="center"/>
          </w:tcPr>
          <w:p w14:paraId="71ACF517" w14:textId="77777777" w:rsidR="00DD5EAF" w:rsidRDefault="00DD5EAF">
            <w:pPr>
              <w:rPr>
                <w:b/>
                <w:caps/>
                <w:sz w:val="24"/>
              </w:rPr>
            </w:pPr>
          </w:p>
        </w:tc>
        <w:tc>
          <w:tcPr>
            <w:tcW w:w="1927" w:type="dxa"/>
            <w:tcBorders>
              <w:top w:val="single" w:sz="6" w:space="0" w:color="auto"/>
              <w:left w:val="nil"/>
              <w:bottom w:val="single" w:sz="6" w:space="0" w:color="auto"/>
              <w:right w:val="single" w:sz="6" w:space="0" w:color="auto"/>
            </w:tcBorders>
          </w:tcPr>
          <w:p w14:paraId="1343768F" w14:textId="465EA0CC" w:rsidR="00DD5EAF" w:rsidRDefault="00DD5EAF">
            <w:pPr>
              <w:numPr>
                <w:ilvl w:val="12"/>
                <w:numId w:val="0"/>
              </w:numPr>
            </w:pPr>
            <w:r>
              <w:rPr>
                <w:b/>
              </w:rPr>
              <w:t>LSMS</w:t>
            </w:r>
          </w:p>
        </w:tc>
        <w:tc>
          <w:tcPr>
            <w:tcW w:w="2070" w:type="dxa"/>
            <w:gridSpan w:val="2"/>
            <w:tcBorders>
              <w:top w:val="single" w:sz="6" w:space="0" w:color="auto"/>
              <w:left w:val="nil"/>
              <w:bottom w:val="single" w:sz="6" w:space="0" w:color="auto"/>
              <w:right w:val="single" w:sz="6" w:space="0" w:color="auto"/>
            </w:tcBorders>
          </w:tcPr>
          <w:p w14:paraId="1E280186" w14:textId="77777777" w:rsidR="00DD5EAF" w:rsidRDefault="00DD5EAF">
            <w:pPr>
              <w:numPr>
                <w:ilvl w:val="12"/>
                <w:numId w:val="0"/>
              </w:numPr>
            </w:pPr>
            <w:r>
              <w:t>R</w:t>
            </w:r>
          </w:p>
        </w:tc>
      </w:tr>
      <w:tr w:rsidR="00DD5EAF" w14:paraId="05712F1E" w14:textId="77777777">
        <w:trPr>
          <w:cantSplit/>
          <w:trHeight w:val="127"/>
        </w:trPr>
        <w:tc>
          <w:tcPr>
            <w:tcW w:w="541" w:type="dxa"/>
            <w:vMerge/>
            <w:tcBorders>
              <w:top w:val="nil"/>
              <w:left w:val="nil"/>
              <w:bottom w:val="nil"/>
              <w:right w:val="single" w:sz="6" w:space="0" w:color="auto"/>
            </w:tcBorders>
            <w:vAlign w:val="center"/>
          </w:tcPr>
          <w:p w14:paraId="4DD62765" w14:textId="77777777" w:rsidR="00DD5EAF" w:rsidRDefault="00DD5EAF">
            <w:pPr>
              <w:rPr>
                <w:b/>
              </w:rPr>
            </w:pPr>
          </w:p>
        </w:tc>
        <w:tc>
          <w:tcPr>
            <w:tcW w:w="2159" w:type="dxa"/>
            <w:gridSpan w:val="2"/>
            <w:vMerge/>
            <w:tcBorders>
              <w:top w:val="single" w:sz="6" w:space="0" w:color="auto"/>
              <w:left w:val="nil"/>
              <w:bottom w:val="single" w:sz="6" w:space="0" w:color="auto"/>
              <w:right w:val="single" w:sz="6" w:space="0" w:color="auto"/>
            </w:tcBorders>
            <w:vAlign w:val="center"/>
          </w:tcPr>
          <w:p w14:paraId="2BB2267C" w14:textId="77777777" w:rsidR="00DD5EAF" w:rsidRDefault="00DD5EAF">
            <w:pPr>
              <w:rPr>
                <w:b/>
              </w:rPr>
            </w:pPr>
          </w:p>
        </w:tc>
        <w:tc>
          <w:tcPr>
            <w:tcW w:w="2160" w:type="dxa"/>
            <w:gridSpan w:val="2"/>
            <w:vMerge/>
            <w:tcBorders>
              <w:top w:val="single" w:sz="6" w:space="0" w:color="auto"/>
              <w:left w:val="nil"/>
              <w:bottom w:val="single" w:sz="6" w:space="0" w:color="auto"/>
              <w:right w:val="single" w:sz="6" w:space="0" w:color="auto"/>
            </w:tcBorders>
            <w:vAlign w:val="center"/>
          </w:tcPr>
          <w:p w14:paraId="6C7B1FE3" w14:textId="77777777" w:rsidR="00DD5EAF" w:rsidRDefault="00DD5EAF">
            <w:pPr>
              <w:rPr>
                <w:b/>
              </w:rPr>
            </w:pPr>
          </w:p>
        </w:tc>
        <w:tc>
          <w:tcPr>
            <w:tcW w:w="2123" w:type="dxa"/>
            <w:gridSpan w:val="2"/>
            <w:vMerge/>
            <w:tcBorders>
              <w:top w:val="single" w:sz="6" w:space="0" w:color="auto"/>
              <w:left w:val="single" w:sz="6" w:space="0" w:color="auto"/>
              <w:bottom w:val="single" w:sz="6" w:space="0" w:color="auto"/>
              <w:right w:val="single" w:sz="6" w:space="0" w:color="auto"/>
            </w:tcBorders>
            <w:vAlign w:val="center"/>
          </w:tcPr>
          <w:p w14:paraId="4A83342F" w14:textId="77777777" w:rsidR="00DD5EAF" w:rsidRDefault="00DD5EAF">
            <w:pPr>
              <w:rPr>
                <w:b/>
                <w:caps/>
                <w:sz w:val="24"/>
              </w:rPr>
            </w:pPr>
          </w:p>
        </w:tc>
        <w:tc>
          <w:tcPr>
            <w:tcW w:w="1927" w:type="dxa"/>
            <w:tcBorders>
              <w:top w:val="single" w:sz="6" w:space="0" w:color="auto"/>
              <w:left w:val="nil"/>
              <w:bottom w:val="single" w:sz="6" w:space="0" w:color="auto"/>
              <w:right w:val="single" w:sz="6" w:space="0" w:color="auto"/>
            </w:tcBorders>
          </w:tcPr>
          <w:p w14:paraId="2675DE7F" w14:textId="374B9C0F" w:rsidR="00DD5EAF" w:rsidRDefault="00DD5EAF">
            <w:pPr>
              <w:numPr>
                <w:ilvl w:val="12"/>
                <w:numId w:val="0"/>
              </w:numPr>
            </w:pPr>
          </w:p>
        </w:tc>
        <w:tc>
          <w:tcPr>
            <w:tcW w:w="2070" w:type="dxa"/>
            <w:gridSpan w:val="2"/>
            <w:tcBorders>
              <w:top w:val="single" w:sz="6" w:space="0" w:color="auto"/>
              <w:left w:val="nil"/>
              <w:bottom w:val="single" w:sz="6" w:space="0" w:color="auto"/>
              <w:right w:val="single" w:sz="6" w:space="0" w:color="auto"/>
            </w:tcBorders>
          </w:tcPr>
          <w:p w14:paraId="12E56570" w14:textId="6AAEBF24" w:rsidR="00DD5EAF" w:rsidRDefault="00DD5EAF">
            <w:pPr>
              <w:numPr>
                <w:ilvl w:val="12"/>
                <w:numId w:val="0"/>
              </w:numPr>
            </w:pPr>
          </w:p>
        </w:tc>
      </w:tr>
      <w:tr w:rsidR="00DD5EAF" w14:paraId="27C067DB" w14:textId="77777777">
        <w:trPr>
          <w:trHeight w:val="509"/>
        </w:trPr>
        <w:tc>
          <w:tcPr>
            <w:tcW w:w="541" w:type="dxa"/>
            <w:tcBorders>
              <w:top w:val="nil"/>
              <w:left w:val="nil"/>
              <w:bottom w:val="nil"/>
              <w:right w:val="single" w:sz="6" w:space="0" w:color="auto"/>
            </w:tcBorders>
          </w:tcPr>
          <w:p w14:paraId="62293291" w14:textId="77777777" w:rsidR="00DD5EAF" w:rsidRDefault="00DD5EAF">
            <w:pPr>
              <w:numPr>
                <w:ilvl w:val="12"/>
                <w:numId w:val="0"/>
              </w:numPr>
              <w:rPr>
                <w:b/>
              </w:rPr>
            </w:pPr>
          </w:p>
        </w:tc>
        <w:tc>
          <w:tcPr>
            <w:tcW w:w="2159" w:type="dxa"/>
            <w:gridSpan w:val="2"/>
            <w:tcBorders>
              <w:top w:val="single" w:sz="6" w:space="0" w:color="auto"/>
              <w:left w:val="nil"/>
              <w:bottom w:val="single" w:sz="6" w:space="0" w:color="auto"/>
              <w:right w:val="single" w:sz="6" w:space="0" w:color="auto"/>
            </w:tcBorders>
          </w:tcPr>
          <w:p w14:paraId="6185C602" w14:textId="77777777" w:rsidR="00DD5EAF" w:rsidRDefault="00DD5EAF">
            <w:pPr>
              <w:numPr>
                <w:ilvl w:val="12"/>
                <w:numId w:val="0"/>
              </w:numPr>
              <w:rPr>
                <w:b/>
              </w:rPr>
            </w:pPr>
            <w:r>
              <w:rPr>
                <w:b/>
              </w:rPr>
              <w:t>Objective:</w:t>
            </w:r>
          </w:p>
          <w:p w14:paraId="640A12B1" w14:textId="77777777" w:rsidR="00DD5EAF" w:rsidRDefault="00DD5EAF">
            <w:pPr>
              <w:numPr>
                <w:ilvl w:val="12"/>
                <w:numId w:val="0"/>
              </w:numPr>
              <w:rPr>
                <w:b/>
              </w:rPr>
            </w:pPr>
          </w:p>
        </w:tc>
        <w:tc>
          <w:tcPr>
            <w:tcW w:w="8280" w:type="dxa"/>
            <w:gridSpan w:val="7"/>
            <w:tcBorders>
              <w:top w:val="single" w:sz="6" w:space="0" w:color="auto"/>
              <w:left w:val="nil"/>
              <w:bottom w:val="single" w:sz="6" w:space="0" w:color="auto"/>
              <w:right w:val="single" w:sz="6" w:space="0" w:color="auto"/>
            </w:tcBorders>
          </w:tcPr>
          <w:p w14:paraId="717BF394" w14:textId="77777777" w:rsidR="00DD5EAF" w:rsidRDefault="00DD5EAF">
            <w:pPr>
              <w:numPr>
                <w:ilvl w:val="12"/>
                <w:numId w:val="0"/>
              </w:numPr>
            </w:pPr>
            <w:r>
              <w:t>NPAC OP GUI - NPAC Personnel schedule a Number Pool Block Create for a contaminated Block to be run at a future date, and the NPAC SMS activates upon scheduled date and time – Success</w:t>
            </w:r>
          </w:p>
          <w:p w14:paraId="3B3C6875" w14:textId="77777777" w:rsidR="007E5403" w:rsidRDefault="007E5403">
            <w:pPr>
              <w:numPr>
                <w:ilvl w:val="12"/>
                <w:numId w:val="0"/>
              </w:numPr>
            </w:pPr>
          </w:p>
          <w:p w14:paraId="1780155E" w14:textId="77777777" w:rsidR="007E5403" w:rsidRDefault="00152B32">
            <w:pPr>
              <w:numPr>
                <w:ilvl w:val="12"/>
                <w:numId w:val="0"/>
              </w:numPr>
            </w:pPr>
            <w:r w:rsidRPr="00360CEB">
              <w:rPr>
                <w:b/>
              </w:rPr>
              <w:t>Note:</w:t>
            </w:r>
            <w:r w:rsidR="007E5403">
              <w:t xml:space="preserve"> </w:t>
            </w:r>
            <w:r w:rsidR="00D0483D">
              <w:t xml:space="preserve">Per </w:t>
            </w:r>
            <w:r w:rsidR="00D0483D" w:rsidRPr="00801F55">
              <w:t>IIS3_4_1aPart2</w:t>
            </w:r>
            <w:r w:rsidR="00D0483D">
              <w:t>, relevant flow B.4.4.2 “Number Pool Block Create by NPAC SMS” referenced below does not involve XML messaging across the interface.</w:t>
            </w:r>
          </w:p>
        </w:tc>
      </w:tr>
      <w:tr w:rsidR="00DD5EAF" w14:paraId="2E129AAC" w14:textId="77777777">
        <w:tc>
          <w:tcPr>
            <w:tcW w:w="541" w:type="dxa"/>
            <w:tcBorders>
              <w:top w:val="nil"/>
              <w:left w:val="nil"/>
              <w:bottom w:val="nil"/>
              <w:right w:val="nil"/>
            </w:tcBorders>
          </w:tcPr>
          <w:p w14:paraId="1B5CF296" w14:textId="77777777" w:rsidR="00DD5EAF" w:rsidRDefault="00DD5EAF">
            <w:pPr>
              <w:numPr>
                <w:ilvl w:val="12"/>
                <w:numId w:val="0"/>
              </w:numPr>
              <w:rPr>
                <w:b/>
              </w:rPr>
            </w:pPr>
          </w:p>
        </w:tc>
        <w:tc>
          <w:tcPr>
            <w:tcW w:w="2159" w:type="dxa"/>
            <w:gridSpan w:val="2"/>
            <w:tcBorders>
              <w:top w:val="nil"/>
              <w:left w:val="nil"/>
              <w:bottom w:val="nil"/>
              <w:right w:val="nil"/>
            </w:tcBorders>
          </w:tcPr>
          <w:p w14:paraId="57D3168B" w14:textId="77777777" w:rsidR="00DD5EAF" w:rsidRDefault="00DD5EAF">
            <w:pPr>
              <w:numPr>
                <w:ilvl w:val="12"/>
                <w:numId w:val="0"/>
              </w:numPr>
              <w:rPr>
                <w:b/>
              </w:rPr>
            </w:pPr>
          </w:p>
        </w:tc>
        <w:tc>
          <w:tcPr>
            <w:tcW w:w="8280" w:type="dxa"/>
            <w:gridSpan w:val="7"/>
            <w:tcBorders>
              <w:top w:val="nil"/>
              <w:left w:val="nil"/>
              <w:bottom w:val="nil"/>
              <w:right w:val="nil"/>
            </w:tcBorders>
          </w:tcPr>
          <w:p w14:paraId="5814B939" w14:textId="77777777" w:rsidR="00DD5EAF" w:rsidRDefault="00DD5EAF">
            <w:pPr>
              <w:numPr>
                <w:ilvl w:val="12"/>
                <w:numId w:val="0"/>
              </w:numPr>
              <w:rPr>
                <w:b/>
              </w:rPr>
            </w:pPr>
          </w:p>
        </w:tc>
      </w:tr>
      <w:tr w:rsidR="00DD5EAF" w14:paraId="34379C9B" w14:textId="77777777">
        <w:tc>
          <w:tcPr>
            <w:tcW w:w="541" w:type="dxa"/>
            <w:tcBorders>
              <w:top w:val="nil"/>
              <w:left w:val="nil"/>
              <w:bottom w:val="nil"/>
              <w:right w:val="nil"/>
            </w:tcBorders>
          </w:tcPr>
          <w:p w14:paraId="1AC47F98" w14:textId="77777777" w:rsidR="00DD5EAF" w:rsidRDefault="00DD5EAF">
            <w:pPr>
              <w:numPr>
                <w:ilvl w:val="12"/>
                <w:numId w:val="0"/>
              </w:numPr>
              <w:rPr>
                <w:b/>
              </w:rPr>
            </w:pPr>
            <w:r>
              <w:rPr>
                <w:b/>
              </w:rPr>
              <w:t>B.</w:t>
            </w:r>
          </w:p>
        </w:tc>
        <w:tc>
          <w:tcPr>
            <w:tcW w:w="2159" w:type="dxa"/>
            <w:gridSpan w:val="2"/>
            <w:tcBorders>
              <w:top w:val="nil"/>
              <w:left w:val="nil"/>
              <w:bottom w:val="single" w:sz="6" w:space="0" w:color="auto"/>
              <w:right w:val="nil"/>
            </w:tcBorders>
          </w:tcPr>
          <w:p w14:paraId="7F5FAC27" w14:textId="77777777" w:rsidR="00DD5EAF" w:rsidRDefault="00DD5EAF">
            <w:pPr>
              <w:numPr>
                <w:ilvl w:val="12"/>
                <w:numId w:val="0"/>
              </w:numPr>
              <w:rPr>
                <w:b/>
              </w:rPr>
            </w:pPr>
            <w:r>
              <w:rPr>
                <w:b/>
              </w:rPr>
              <w:t>REFERENCES</w:t>
            </w:r>
          </w:p>
        </w:tc>
        <w:tc>
          <w:tcPr>
            <w:tcW w:w="8280" w:type="dxa"/>
            <w:gridSpan w:val="7"/>
            <w:tcBorders>
              <w:top w:val="nil"/>
              <w:left w:val="nil"/>
              <w:bottom w:val="single" w:sz="6" w:space="0" w:color="auto"/>
              <w:right w:val="nil"/>
            </w:tcBorders>
          </w:tcPr>
          <w:p w14:paraId="145C4E61" w14:textId="77777777" w:rsidR="00DD5EAF" w:rsidRDefault="00DD5EAF">
            <w:pPr>
              <w:numPr>
                <w:ilvl w:val="12"/>
                <w:numId w:val="0"/>
              </w:numPr>
              <w:rPr>
                <w:b/>
              </w:rPr>
            </w:pPr>
          </w:p>
        </w:tc>
      </w:tr>
      <w:tr w:rsidR="00DD5EAF" w14:paraId="703E0060" w14:textId="77777777">
        <w:trPr>
          <w:trHeight w:val="509"/>
        </w:trPr>
        <w:tc>
          <w:tcPr>
            <w:tcW w:w="541" w:type="dxa"/>
            <w:tcBorders>
              <w:top w:val="nil"/>
              <w:left w:val="nil"/>
              <w:bottom w:val="nil"/>
              <w:right w:val="single" w:sz="6" w:space="0" w:color="auto"/>
            </w:tcBorders>
          </w:tcPr>
          <w:p w14:paraId="547FB715" w14:textId="77777777" w:rsidR="00DD5EAF" w:rsidRDefault="00DD5EAF">
            <w:pPr>
              <w:numPr>
                <w:ilvl w:val="12"/>
                <w:numId w:val="0"/>
              </w:numPr>
              <w:rPr>
                <w:b/>
              </w:rPr>
            </w:pPr>
            <w:r>
              <w:t xml:space="preserve"> </w:t>
            </w:r>
          </w:p>
        </w:tc>
        <w:tc>
          <w:tcPr>
            <w:tcW w:w="2159" w:type="dxa"/>
            <w:gridSpan w:val="2"/>
            <w:tcBorders>
              <w:top w:val="single" w:sz="6" w:space="0" w:color="auto"/>
              <w:left w:val="nil"/>
              <w:bottom w:val="single" w:sz="6" w:space="0" w:color="auto"/>
              <w:right w:val="single" w:sz="6" w:space="0" w:color="auto"/>
            </w:tcBorders>
          </w:tcPr>
          <w:p w14:paraId="429F7320" w14:textId="77777777" w:rsidR="00DD5EAF" w:rsidRDefault="00DD5EAF">
            <w:pPr>
              <w:numPr>
                <w:ilvl w:val="12"/>
                <w:numId w:val="0"/>
              </w:numPr>
              <w:rPr>
                <w:b/>
              </w:rPr>
            </w:pPr>
            <w:r>
              <w:rPr>
                <w:b/>
              </w:rPr>
              <w:t>NANC Change Order Revision Number:</w:t>
            </w:r>
          </w:p>
        </w:tc>
        <w:tc>
          <w:tcPr>
            <w:tcW w:w="2160" w:type="dxa"/>
            <w:gridSpan w:val="2"/>
            <w:tcBorders>
              <w:top w:val="single" w:sz="6" w:space="0" w:color="auto"/>
              <w:left w:val="nil"/>
              <w:bottom w:val="single" w:sz="6" w:space="0" w:color="auto"/>
              <w:right w:val="single" w:sz="6" w:space="0" w:color="auto"/>
            </w:tcBorders>
          </w:tcPr>
          <w:p w14:paraId="7A106BF0" w14:textId="77777777" w:rsidR="00DD5EAF" w:rsidRDefault="00DD5EAF">
            <w:pPr>
              <w:numPr>
                <w:ilvl w:val="12"/>
                <w:numId w:val="0"/>
              </w:numPr>
            </w:pPr>
          </w:p>
        </w:tc>
        <w:tc>
          <w:tcPr>
            <w:tcW w:w="2123" w:type="dxa"/>
            <w:gridSpan w:val="2"/>
            <w:tcBorders>
              <w:top w:val="single" w:sz="6" w:space="0" w:color="auto"/>
              <w:left w:val="single" w:sz="6" w:space="0" w:color="auto"/>
              <w:bottom w:val="single" w:sz="6" w:space="0" w:color="auto"/>
              <w:right w:val="single" w:sz="6" w:space="0" w:color="auto"/>
            </w:tcBorders>
          </w:tcPr>
          <w:p w14:paraId="6309C3CE" w14:textId="77777777" w:rsidR="00DD5EAF" w:rsidRDefault="00DD5EAF">
            <w:pPr>
              <w:pStyle w:val="TOC1"/>
              <w:numPr>
                <w:ilvl w:val="12"/>
                <w:numId w:val="0"/>
              </w:numPr>
              <w:spacing w:before="0"/>
              <w:rPr>
                <w:i/>
              </w:rPr>
            </w:pPr>
            <w:r>
              <w:rPr>
                <w:i/>
              </w:rPr>
              <w:t>Change Order Number(s):</w:t>
            </w:r>
          </w:p>
        </w:tc>
        <w:tc>
          <w:tcPr>
            <w:tcW w:w="3997" w:type="dxa"/>
            <w:gridSpan w:val="3"/>
            <w:tcBorders>
              <w:top w:val="single" w:sz="6" w:space="0" w:color="auto"/>
              <w:left w:val="nil"/>
              <w:bottom w:val="single" w:sz="6" w:space="0" w:color="auto"/>
              <w:right w:val="single" w:sz="6" w:space="0" w:color="auto"/>
            </w:tcBorders>
          </w:tcPr>
          <w:p w14:paraId="08A9AC27" w14:textId="77777777" w:rsidR="00DD5EAF" w:rsidRDefault="00DD5EAF">
            <w:pPr>
              <w:numPr>
                <w:ilvl w:val="12"/>
                <w:numId w:val="0"/>
              </w:numPr>
            </w:pPr>
            <w:r>
              <w:t>NANC 109</w:t>
            </w:r>
          </w:p>
        </w:tc>
      </w:tr>
      <w:tr w:rsidR="00DD5EAF" w14:paraId="6094DFBE" w14:textId="77777777">
        <w:trPr>
          <w:trHeight w:val="509"/>
        </w:trPr>
        <w:tc>
          <w:tcPr>
            <w:tcW w:w="541" w:type="dxa"/>
            <w:tcBorders>
              <w:top w:val="nil"/>
              <w:left w:val="nil"/>
              <w:bottom w:val="nil"/>
              <w:right w:val="single" w:sz="6" w:space="0" w:color="auto"/>
            </w:tcBorders>
          </w:tcPr>
          <w:p w14:paraId="15A14329" w14:textId="77777777" w:rsidR="00DD5EAF" w:rsidRDefault="00DD5EAF">
            <w:pPr>
              <w:numPr>
                <w:ilvl w:val="12"/>
                <w:numId w:val="0"/>
              </w:numPr>
              <w:rPr>
                <w:b/>
              </w:rPr>
            </w:pPr>
          </w:p>
        </w:tc>
        <w:tc>
          <w:tcPr>
            <w:tcW w:w="2159" w:type="dxa"/>
            <w:gridSpan w:val="2"/>
            <w:tcBorders>
              <w:top w:val="single" w:sz="6" w:space="0" w:color="auto"/>
              <w:left w:val="nil"/>
              <w:bottom w:val="single" w:sz="6" w:space="0" w:color="auto"/>
              <w:right w:val="single" w:sz="6" w:space="0" w:color="auto"/>
            </w:tcBorders>
          </w:tcPr>
          <w:p w14:paraId="669A3F1A" w14:textId="77777777" w:rsidR="00DD5EAF" w:rsidRDefault="00DD5EAF">
            <w:pPr>
              <w:numPr>
                <w:ilvl w:val="12"/>
                <w:numId w:val="0"/>
              </w:numPr>
              <w:rPr>
                <w:b/>
              </w:rPr>
            </w:pPr>
            <w:r>
              <w:rPr>
                <w:b/>
              </w:rPr>
              <w:t>NANC FRS Version Number:</w:t>
            </w:r>
          </w:p>
        </w:tc>
        <w:tc>
          <w:tcPr>
            <w:tcW w:w="2160" w:type="dxa"/>
            <w:gridSpan w:val="2"/>
            <w:tcBorders>
              <w:top w:val="single" w:sz="6" w:space="0" w:color="auto"/>
              <w:left w:val="nil"/>
              <w:bottom w:val="single" w:sz="6" w:space="0" w:color="auto"/>
              <w:right w:val="single" w:sz="6" w:space="0" w:color="auto"/>
            </w:tcBorders>
          </w:tcPr>
          <w:p w14:paraId="4673C606" w14:textId="77777777" w:rsidR="00DD5EAF" w:rsidRDefault="00DD5EAF">
            <w:pPr>
              <w:numPr>
                <w:ilvl w:val="12"/>
                <w:numId w:val="0"/>
              </w:numPr>
            </w:pPr>
            <w:r>
              <w:t>3.0.0</w:t>
            </w:r>
          </w:p>
        </w:tc>
        <w:tc>
          <w:tcPr>
            <w:tcW w:w="2123" w:type="dxa"/>
            <w:gridSpan w:val="2"/>
            <w:tcBorders>
              <w:top w:val="single" w:sz="6" w:space="0" w:color="auto"/>
              <w:left w:val="single" w:sz="6" w:space="0" w:color="auto"/>
              <w:bottom w:val="single" w:sz="6" w:space="0" w:color="auto"/>
              <w:right w:val="single" w:sz="6" w:space="0" w:color="auto"/>
            </w:tcBorders>
          </w:tcPr>
          <w:p w14:paraId="6280BE80" w14:textId="77777777" w:rsidR="00DD5EAF" w:rsidRDefault="00DD5EAF">
            <w:pPr>
              <w:numPr>
                <w:ilvl w:val="12"/>
                <w:numId w:val="0"/>
              </w:numPr>
              <w:rPr>
                <w:b/>
              </w:rPr>
            </w:pPr>
            <w:r>
              <w:rPr>
                <w:b/>
              </w:rPr>
              <w:t>Relevant Requirement(s):</w:t>
            </w:r>
          </w:p>
        </w:tc>
        <w:tc>
          <w:tcPr>
            <w:tcW w:w="3997" w:type="dxa"/>
            <w:gridSpan w:val="3"/>
            <w:tcBorders>
              <w:top w:val="single" w:sz="6" w:space="0" w:color="auto"/>
              <w:left w:val="nil"/>
              <w:bottom w:val="single" w:sz="6" w:space="0" w:color="auto"/>
              <w:right w:val="single" w:sz="6" w:space="0" w:color="auto"/>
            </w:tcBorders>
          </w:tcPr>
          <w:p w14:paraId="00192B0A" w14:textId="77777777" w:rsidR="00DD5EAF" w:rsidRDefault="00DD5EAF">
            <w:pPr>
              <w:numPr>
                <w:ilvl w:val="12"/>
                <w:numId w:val="0"/>
              </w:numPr>
            </w:pPr>
            <w:r>
              <w:t>RR3-75.2, RR5-92</w:t>
            </w:r>
          </w:p>
        </w:tc>
      </w:tr>
      <w:tr w:rsidR="00DD5EAF" w14:paraId="6725DAE0" w14:textId="77777777">
        <w:trPr>
          <w:trHeight w:val="510"/>
        </w:trPr>
        <w:tc>
          <w:tcPr>
            <w:tcW w:w="541" w:type="dxa"/>
            <w:tcBorders>
              <w:top w:val="nil"/>
              <w:left w:val="nil"/>
              <w:bottom w:val="nil"/>
              <w:right w:val="single" w:sz="6" w:space="0" w:color="auto"/>
            </w:tcBorders>
          </w:tcPr>
          <w:p w14:paraId="4A58764F" w14:textId="77777777" w:rsidR="00DD5EAF" w:rsidRDefault="00DD5EAF">
            <w:pPr>
              <w:numPr>
                <w:ilvl w:val="12"/>
                <w:numId w:val="0"/>
              </w:numPr>
              <w:rPr>
                <w:b/>
              </w:rPr>
            </w:pPr>
          </w:p>
        </w:tc>
        <w:tc>
          <w:tcPr>
            <w:tcW w:w="2159" w:type="dxa"/>
            <w:gridSpan w:val="2"/>
            <w:tcBorders>
              <w:top w:val="single" w:sz="6" w:space="0" w:color="auto"/>
              <w:left w:val="nil"/>
              <w:bottom w:val="single" w:sz="6" w:space="0" w:color="auto"/>
              <w:right w:val="single" w:sz="6" w:space="0" w:color="auto"/>
            </w:tcBorders>
          </w:tcPr>
          <w:p w14:paraId="3EBF8699" w14:textId="77777777" w:rsidR="00DD5EAF" w:rsidRDefault="00DD5EAF">
            <w:pPr>
              <w:numPr>
                <w:ilvl w:val="12"/>
                <w:numId w:val="0"/>
              </w:numPr>
              <w:rPr>
                <w:b/>
              </w:rPr>
            </w:pPr>
            <w:r>
              <w:rPr>
                <w:b/>
              </w:rPr>
              <w:t>NANC IIS Version Number:</w:t>
            </w:r>
          </w:p>
        </w:tc>
        <w:tc>
          <w:tcPr>
            <w:tcW w:w="2160" w:type="dxa"/>
            <w:gridSpan w:val="2"/>
            <w:tcBorders>
              <w:top w:val="single" w:sz="6" w:space="0" w:color="auto"/>
              <w:left w:val="nil"/>
              <w:bottom w:val="single" w:sz="6" w:space="0" w:color="auto"/>
              <w:right w:val="single" w:sz="6" w:space="0" w:color="auto"/>
            </w:tcBorders>
          </w:tcPr>
          <w:p w14:paraId="549B6383" w14:textId="77777777" w:rsidR="00DD5EAF" w:rsidRDefault="00DD5EAF">
            <w:pPr>
              <w:numPr>
                <w:ilvl w:val="12"/>
                <w:numId w:val="0"/>
              </w:numPr>
            </w:pPr>
            <w:r>
              <w:t>3.0.0</w:t>
            </w:r>
          </w:p>
        </w:tc>
        <w:tc>
          <w:tcPr>
            <w:tcW w:w="2123" w:type="dxa"/>
            <w:gridSpan w:val="2"/>
            <w:tcBorders>
              <w:top w:val="single" w:sz="6" w:space="0" w:color="auto"/>
              <w:left w:val="single" w:sz="6" w:space="0" w:color="auto"/>
              <w:bottom w:val="single" w:sz="6" w:space="0" w:color="auto"/>
              <w:right w:val="single" w:sz="6" w:space="0" w:color="auto"/>
            </w:tcBorders>
          </w:tcPr>
          <w:p w14:paraId="684580D0" w14:textId="77777777" w:rsidR="00DD5EAF" w:rsidRDefault="00DD5EAF">
            <w:pPr>
              <w:numPr>
                <w:ilvl w:val="12"/>
                <w:numId w:val="0"/>
              </w:numPr>
              <w:rPr>
                <w:b/>
              </w:rPr>
            </w:pPr>
            <w:r>
              <w:rPr>
                <w:b/>
              </w:rPr>
              <w:t>Relevant Flow(s):</w:t>
            </w:r>
          </w:p>
        </w:tc>
        <w:tc>
          <w:tcPr>
            <w:tcW w:w="3997" w:type="dxa"/>
            <w:gridSpan w:val="3"/>
            <w:tcBorders>
              <w:top w:val="single" w:sz="6" w:space="0" w:color="auto"/>
              <w:left w:val="nil"/>
              <w:bottom w:val="single" w:sz="6" w:space="0" w:color="auto"/>
              <w:right w:val="single" w:sz="6" w:space="0" w:color="auto"/>
            </w:tcBorders>
          </w:tcPr>
          <w:p w14:paraId="4D6B9ECD" w14:textId="4CE7C429" w:rsidR="00DD5EAF" w:rsidRDefault="00B963E2">
            <w:pPr>
              <w:numPr>
                <w:ilvl w:val="12"/>
                <w:numId w:val="0"/>
              </w:numPr>
            </w:pPr>
            <w:r>
              <w:t>B.4.4.2</w:t>
            </w:r>
            <w:r w:rsidR="00DD5EAF">
              <w:t xml:space="preserve"> Number Pool Block Create by NPAC SMS</w:t>
            </w:r>
            <w:r>
              <w:t xml:space="preserve"> </w:t>
            </w:r>
          </w:p>
          <w:p w14:paraId="12D48EAF" w14:textId="7B45356A" w:rsidR="00DD5EAF" w:rsidRDefault="00B963E2">
            <w:pPr>
              <w:numPr>
                <w:ilvl w:val="12"/>
                <w:numId w:val="0"/>
              </w:numPr>
            </w:pPr>
            <w:r>
              <w:t>B.4.4.3</w:t>
            </w:r>
            <w:r w:rsidR="00DD5EAF">
              <w:t xml:space="preserve"> Number Pool Block Create: Broadcast Successful to Local SMS</w:t>
            </w:r>
          </w:p>
          <w:p w14:paraId="7F728359" w14:textId="291F2A01" w:rsidR="00EA1769" w:rsidRDefault="00B963E2" w:rsidP="009B1A93">
            <w:pPr>
              <w:numPr>
                <w:ilvl w:val="12"/>
                <w:numId w:val="0"/>
              </w:numPr>
            </w:pPr>
            <w:r>
              <w:t>B.4.4.4</w:t>
            </w:r>
            <w:r w:rsidR="00DD5EAF">
              <w:t xml:space="preserve"> Number Pool Block Create: Successful Broadcast</w:t>
            </w:r>
          </w:p>
        </w:tc>
      </w:tr>
      <w:tr w:rsidR="00DD5EAF" w14:paraId="7AA48025" w14:textId="77777777">
        <w:tc>
          <w:tcPr>
            <w:tcW w:w="541" w:type="dxa"/>
            <w:tcBorders>
              <w:top w:val="nil"/>
              <w:left w:val="nil"/>
              <w:bottom w:val="nil"/>
              <w:right w:val="nil"/>
            </w:tcBorders>
          </w:tcPr>
          <w:p w14:paraId="324AB2CB" w14:textId="77777777" w:rsidR="00DD5EAF" w:rsidRDefault="00DD5EAF">
            <w:pPr>
              <w:numPr>
                <w:ilvl w:val="12"/>
                <w:numId w:val="0"/>
              </w:numPr>
              <w:rPr>
                <w:b/>
              </w:rPr>
            </w:pPr>
          </w:p>
        </w:tc>
        <w:tc>
          <w:tcPr>
            <w:tcW w:w="2159" w:type="dxa"/>
            <w:gridSpan w:val="2"/>
            <w:tcBorders>
              <w:top w:val="nil"/>
              <w:left w:val="nil"/>
              <w:bottom w:val="nil"/>
              <w:right w:val="nil"/>
            </w:tcBorders>
          </w:tcPr>
          <w:p w14:paraId="76B9F367" w14:textId="77777777" w:rsidR="00DD5EAF" w:rsidRDefault="00DD5EAF">
            <w:pPr>
              <w:numPr>
                <w:ilvl w:val="12"/>
                <w:numId w:val="0"/>
              </w:numPr>
              <w:rPr>
                <w:b/>
              </w:rPr>
            </w:pPr>
          </w:p>
        </w:tc>
        <w:tc>
          <w:tcPr>
            <w:tcW w:w="8280" w:type="dxa"/>
            <w:gridSpan w:val="7"/>
            <w:tcBorders>
              <w:top w:val="nil"/>
              <w:left w:val="nil"/>
              <w:bottom w:val="nil"/>
              <w:right w:val="nil"/>
            </w:tcBorders>
          </w:tcPr>
          <w:p w14:paraId="56BBB891" w14:textId="77777777" w:rsidR="00DD5EAF" w:rsidRDefault="00DD5EAF">
            <w:pPr>
              <w:numPr>
                <w:ilvl w:val="12"/>
                <w:numId w:val="0"/>
              </w:numPr>
              <w:rPr>
                <w:b/>
              </w:rPr>
            </w:pPr>
          </w:p>
        </w:tc>
      </w:tr>
      <w:tr w:rsidR="00DD5EAF" w14:paraId="63566D4A" w14:textId="77777777">
        <w:tc>
          <w:tcPr>
            <w:tcW w:w="541" w:type="dxa"/>
            <w:tcBorders>
              <w:top w:val="nil"/>
              <w:left w:val="nil"/>
              <w:bottom w:val="nil"/>
              <w:right w:val="nil"/>
            </w:tcBorders>
          </w:tcPr>
          <w:p w14:paraId="13D4F3BF" w14:textId="77777777" w:rsidR="00DD5EAF" w:rsidRDefault="00DD5EAF">
            <w:pPr>
              <w:numPr>
                <w:ilvl w:val="12"/>
                <w:numId w:val="0"/>
              </w:numPr>
              <w:rPr>
                <w:b/>
              </w:rPr>
            </w:pPr>
            <w:r>
              <w:rPr>
                <w:b/>
              </w:rPr>
              <w:t>C.</w:t>
            </w:r>
          </w:p>
        </w:tc>
        <w:tc>
          <w:tcPr>
            <w:tcW w:w="2159" w:type="dxa"/>
            <w:gridSpan w:val="2"/>
            <w:tcBorders>
              <w:top w:val="nil"/>
              <w:left w:val="nil"/>
              <w:bottom w:val="nil"/>
              <w:right w:val="nil"/>
            </w:tcBorders>
          </w:tcPr>
          <w:p w14:paraId="6B9793DE" w14:textId="77777777" w:rsidR="00DD5EAF" w:rsidRDefault="00DD5EAF">
            <w:pPr>
              <w:numPr>
                <w:ilvl w:val="12"/>
                <w:numId w:val="0"/>
              </w:numPr>
              <w:rPr>
                <w:b/>
              </w:rPr>
            </w:pPr>
            <w:r>
              <w:rPr>
                <w:b/>
              </w:rPr>
              <w:t>PREREQUISITE</w:t>
            </w:r>
          </w:p>
        </w:tc>
        <w:tc>
          <w:tcPr>
            <w:tcW w:w="8280" w:type="dxa"/>
            <w:gridSpan w:val="7"/>
            <w:tcBorders>
              <w:top w:val="nil"/>
              <w:left w:val="nil"/>
              <w:bottom w:val="single" w:sz="6" w:space="0" w:color="auto"/>
              <w:right w:val="nil"/>
            </w:tcBorders>
          </w:tcPr>
          <w:p w14:paraId="31108F4E" w14:textId="77777777" w:rsidR="00DD5EAF" w:rsidRDefault="00DD5EAF">
            <w:pPr>
              <w:numPr>
                <w:ilvl w:val="12"/>
                <w:numId w:val="0"/>
              </w:numPr>
              <w:rPr>
                <w:b/>
              </w:rPr>
            </w:pPr>
          </w:p>
        </w:tc>
      </w:tr>
      <w:tr w:rsidR="00DD5EAF" w14:paraId="7D3B4135" w14:textId="77777777">
        <w:trPr>
          <w:trHeight w:val="510"/>
        </w:trPr>
        <w:tc>
          <w:tcPr>
            <w:tcW w:w="541" w:type="dxa"/>
            <w:tcBorders>
              <w:top w:val="nil"/>
              <w:left w:val="nil"/>
              <w:bottom w:val="nil"/>
              <w:right w:val="single" w:sz="6" w:space="0" w:color="auto"/>
            </w:tcBorders>
          </w:tcPr>
          <w:p w14:paraId="05AB9471" w14:textId="77777777" w:rsidR="00DD5EAF" w:rsidRDefault="00DD5EAF">
            <w:pPr>
              <w:numPr>
                <w:ilvl w:val="12"/>
                <w:numId w:val="0"/>
              </w:numPr>
              <w:rPr>
                <w:b/>
              </w:rPr>
            </w:pPr>
          </w:p>
        </w:tc>
        <w:tc>
          <w:tcPr>
            <w:tcW w:w="2159" w:type="dxa"/>
            <w:gridSpan w:val="2"/>
            <w:tcBorders>
              <w:top w:val="single" w:sz="6" w:space="0" w:color="auto"/>
              <w:left w:val="nil"/>
              <w:bottom w:val="single" w:sz="6" w:space="0" w:color="auto"/>
              <w:right w:val="single" w:sz="6" w:space="0" w:color="auto"/>
            </w:tcBorders>
          </w:tcPr>
          <w:p w14:paraId="226A5D63" w14:textId="77777777" w:rsidR="00DD5EAF" w:rsidRDefault="00DD5EAF">
            <w:pPr>
              <w:numPr>
                <w:ilvl w:val="12"/>
                <w:numId w:val="0"/>
              </w:numPr>
              <w:rPr>
                <w:b/>
              </w:rPr>
            </w:pPr>
            <w:r>
              <w:rPr>
                <w:b/>
              </w:rPr>
              <w:t>Prerequisite Test Cases:</w:t>
            </w:r>
          </w:p>
        </w:tc>
        <w:tc>
          <w:tcPr>
            <w:tcW w:w="8280" w:type="dxa"/>
            <w:gridSpan w:val="7"/>
            <w:tcBorders>
              <w:top w:val="single" w:sz="6" w:space="0" w:color="auto"/>
              <w:left w:val="nil"/>
              <w:bottom w:val="single" w:sz="6" w:space="0" w:color="auto"/>
              <w:right w:val="single" w:sz="6" w:space="0" w:color="auto"/>
            </w:tcBorders>
          </w:tcPr>
          <w:p w14:paraId="658D6A7E" w14:textId="77777777" w:rsidR="00DD5EAF" w:rsidRDefault="00DD5EAF">
            <w:pPr>
              <w:numPr>
                <w:ilvl w:val="12"/>
                <w:numId w:val="0"/>
              </w:numPr>
            </w:pPr>
          </w:p>
        </w:tc>
      </w:tr>
      <w:tr w:rsidR="00DD5EAF" w14:paraId="227292C5" w14:textId="77777777">
        <w:trPr>
          <w:trHeight w:val="509"/>
        </w:trPr>
        <w:tc>
          <w:tcPr>
            <w:tcW w:w="541" w:type="dxa"/>
            <w:tcBorders>
              <w:top w:val="nil"/>
              <w:left w:val="nil"/>
              <w:bottom w:val="nil"/>
              <w:right w:val="single" w:sz="6" w:space="0" w:color="auto"/>
            </w:tcBorders>
          </w:tcPr>
          <w:p w14:paraId="65417B7F" w14:textId="77777777" w:rsidR="00DD5EAF" w:rsidRDefault="00DD5EAF">
            <w:pPr>
              <w:numPr>
                <w:ilvl w:val="12"/>
                <w:numId w:val="0"/>
              </w:numPr>
              <w:rPr>
                <w:b/>
              </w:rPr>
            </w:pPr>
          </w:p>
        </w:tc>
        <w:tc>
          <w:tcPr>
            <w:tcW w:w="2159" w:type="dxa"/>
            <w:gridSpan w:val="2"/>
            <w:tcBorders>
              <w:top w:val="single" w:sz="6" w:space="0" w:color="auto"/>
              <w:left w:val="nil"/>
              <w:bottom w:val="single" w:sz="6" w:space="0" w:color="auto"/>
              <w:right w:val="single" w:sz="6" w:space="0" w:color="auto"/>
            </w:tcBorders>
          </w:tcPr>
          <w:p w14:paraId="1C2BB10C" w14:textId="77777777" w:rsidR="00DD5EAF" w:rsidRDefault="00DD5EAF">
            <w:pPr>
              <w:numPr>
                <w:ilvl w:val="12"/>
                <w:numId w:val="0"/>
              </w:numPr>
              <w:rPr>
                <w:b/>
              </w:rPr>
            </w:pPr>
            <w:r>
              <w:rPr>
                <w:b/>
              </w:rPr>
              <w:t>Prerequisite NPAC Setup:</w:t>
            </w:r>
          </w:p>
        </w:tc>
        <w:tc>
          <w:tcPr>
            <w:tcW w:w="8280" w:type="dxa"/>
            <w:gridSpan w:val="7"/>
            <w:tcBorders>
              <w:top w:val="single" w:sz="6" w:space="0" w:color="auto"/>
              <w:left w:val="nil"/>
              <w:bottom w:val="single" w:sz="6" w:space="0" w:color="auto"/>
              <w:right w:val="single" w:sz="6" w:space="0" w:color="auto"/>
            </w:tcBorders>
          </w:tcPr>
          <w:p w14:paraId="5333E124" w14:textId="77777777" w:rsidR="00DD5EAF" w:rsidRDefault="00DD5EAF">
            <w:pPr>
              <w:numPr>
                <w:ilvl w:val="0"/>
                <w:numId w:val="108"/>
              </w:numPr>
            </w:pPr>
            <w:r>
              <w:t>Verify that the NPA-NXX-X for the Number Pool Block Create Event to be scheduled exists and the Effective Date has passed.</w:t>
            </w:r>
          </w:p>
          <w:p w14:paraId="0850FC5F" w14:textId="77777777" w:rsidR="00DD5EAF" w:rsidRDefault="00DD5EAF">
            <w:pPr>
              <w:numPr>
                <w:ilvl w:val="0"/>
                <w:numId w:val="108"/>
              </w:numPr>
            </w:pPr>
            <w:r>
              <w:t>Verify that a respective Number Pool Block Create Event does not yet exist on the NPAC SMS. (In the original NPA-NXX-X create the SOA Origination Flag was set to TRUE but the Service Provider did not submit the Number Pool Block Create and has requested the NPAC to do it on his behalf.)</w:t>
            </w:r>
          </w:p>
          <w:p w14:paraId="25EE7745" w14:textId="77777777" w:rsidR="00DD5EAF" w:rsidRDefault="00DD5EAF">
            <w:pPr>
              <w:numPr>
                <w:ilvl w:val="0"/>
                <w:numId w:val="108"/>
              </w:numPr>
            </w:pPr>
            <w:r>
              <w:t>Verify that all possible cases of ‘active-like’ Subscription Versions exist for the Number Pool Block to be scheduled.</w:t>
            </w:r>
          </w:p>
          <w:p w14:paraId="486252BB" w14:textId="77777777" w:rsidR="00DD5EAF" w:rsidRDefault="00DD5EAF">
            <w:pPr>
              <w:numPr>
                <w:ilvl w:val="0"/>
                <w:numId w:val="108"/>
              </w:numPr>
            </w:pPr>
            <w:r>
              <w:t>Verify that there are not any ‘pending-like, no-active’ Subscription Versions for the Number Pool Block to be scheduled.</w:t>
            </w:r>
          </w:p>
          <w:p w14:paraId="7F0CA067" w14:textId="77777777" w:rsidR="000C5E6E" w:rsidRDefault="00256B6F">
            <w:pPr>
              <w:numPr>
                <w:ilvl w:val="0"/>
                <w:numId w:val="108"/>
              </w:numPr>
            </w:pPr>
            <w:r>
              <w:t>If the Service Provider under test does not have an LSMS to certify then use simulators to emulate LSMS behavior.</w:t>
            </w:r>
          </w:p>
        </w:tc>
      </w:tr>
      <w:tr w:rsidR="00DD5EAF" w14:paraId="1CB42E36" w14:textId="77777777">
        <w:trPr>
          <w:trHeight w:val="510"/>
        </w:trPr>
        <w:tc>
          <w:tcPr>
            <w:tcW w:w="541" w:type="dxa"/>
            <w:tcBorders>
              <w:top w:val="nil"/>
              <w:left w:val="nil"/>
              <w:bottom w:val="nil"/>
              <w:right w:val="single" w:sz="6" w:space="0" w:color="auto"/>
            </w:tcBorders>
          </w:tcPr>
          <w:p w14:paraId="20755314" w14:textId="77777777" w:rsidR="00DD5EAF" w:rsidRDefault="00DD5EAF">
            <w:pPr>
              <w:numPr>
                <w:ilvl w:val="12"/>
                <w:numId w:val="0"/>
              </w:numPr>
              <w:rPr>
                <w:b/>
              </w:rPr>
            </w:pPr>
          </w:p>
        </w:tc>
        <w:tc>
          <w:tcPr>
            <w:tcW w:w="2159" w:type="dxa"/>
            <w:gridSpan w:val="2"/>
            <w:tcBorders>
              <w:top w:val="single" w:sz="6" w:space="0" w:color="auto"/>
              <w:left w:val="single" w:sz="6" w:space="0" w:color="auto"/>
              <w:bottom w:val="single" w:sz="6" w:space="0" w:color="auto"/>
              <w:right w:val="single" w:sz="6" w:space="0" w:color="auto"/>
            </w:tcBorders>
          </w:tcPr>
          <w:p w14:paraId="5000F2FE" w14:textId="77777777" w:rsidR="00DD5EAF" w:rsidRDefault="00DD5EAF">
            <w:pPr>
              <w:numPr>
                <w:ilvl w:val="12"/>
                <w:numId w:val="0"/>
              </w:numPr>
              <w:rPr>
                <w:b/>
              </w:rPr>
            </w:pPr>
            <w:r>
              <w:rPr>
                <w:b/>
              </w:rPr>
              <w:t>Prerequisite SP Setup:</w:t>
            </w:r>
          </w:p>
        </w:tc>
        <w:tc>
          <w:tcPr>
            <w:tcW w:w="8280" w:type="dxa"/>
            <w:gridSpan w:val="7"/>
            <w:tcBorders>
              <w:top w:val="single" w:sz="6" w:space="0" w:color="auto"/>
              <w:left w:val="nil"/>
              <w:bottom w:val="single" w:sz="6" w:space="0" w:color="auto"/>
              <w:right w:val="single" w:sz="6" w:space="0" w:color="auto"/>
            </w:tcBorders>
          </w:tcPr>
          <w:p w14:paraId="4F76D41D" w14:textId="77777777" w:rsidR="00DD5EAF" w:rsidRDefault="00DD5EAF">
            <w:pPr>
              <w:pStyle w:val="List"/>
              <w:numPr>
                <w:ilvl w:val="12"/>
                <w:numId w:val="0"/>
              </w:numPr>
              <w:tabs>
                <w:tab w:val="left" w:pos="360"/>
              </w:tabs>
            </w:pPr>
          </w:p>
        </w:tc>
      </w:tr>
      <w:tr w:rsidR="00DD5EAF" w14:paraId="3AD99FDA" w14:textId="77777777">
        <w:tc>
          <w:tcPr>
            <w:tcW w:w="541" w:type="dxa"/>
            <w:tcBorders>
              <w:top w:val="nil"/>
              <w:left w:val="nil"/>
              <w:bottom w:val="nil"/>
              <w:right w:val="nil"/>
            </w:tcBorders>
          </w:tcPr>
          <w:p w14:paraId="475D80A5" w14:textId="77777777" w:rsidR="00DD5EAF" w:rsidRDefault="00DD5EAF">
            <w:pPr>
              <w:numPr>
                <w:ilvl w:val="12"/>
                <w:numId w:val="0"/>
              </w:numPr>
              <w:rPr>
                <w:b/>
              </w:rPr>
            </w:pPr>
          </w:p>
        </w:tc>
        <w:tc>
          <w:tcPr>
            <w:tcW w:w="2159" w:type="dxa"/>
            <w:gridSpan w:val="2"/>
            <w:tcBorders>
              <w:top w:val="single" w:sz="6" w:space="0" w:color="auto"/>
              <w:left w:val="nil"/>
              <w:bottom w:val="nil"/>
              <w:right w:val="nil"/>
            </w:tcBorders>
          </w:tcPr>
          <w:p w14:paraId="691D082A" w14:textId="77777777" w:rsidR="00DD5EAF" w:rsidRDefault="00DD5EAF">
            <w:pPr>
              <w:numPr>
                <w:ilvl w:val="12"/>
                <w:numId w:val="0"/>
              </w:numPr>
              <w:rPr>
                <w:b/>
              </w:rPr>
            </w:pPr>
          </w:p>
        </w:tc>
        <w:tc>
          <w:tcPr>
            <w:tcW w:w="8280" w:type="dxa"/>
            <w:gridSpan w:val="7"/>
            <w:tcBorders>
              <w:top w:val="single" w:sz="6" w:space="0" w:color="auto"/>
              <w:left w:val="nil"/>
              <w:bottom w:val="nil"/>
              <w:right w:val="nil"/>
            </w:tcBorders>
          </w:tcPr>
          <w:p w14:paraId="19CF2560" w14:textId="77777777" w:rsidR="00DD5EAF" w:rsidRDefault="00DD5EAF">
            <w:pPr>
              <w:numPr>
                <w:ilvl w:val="12"/>
                <w:numId w:val="0"/>
              </w:numPr>
              <w:rPr>
                <w:b/>
              </w:rPr>
            </w:pPr>
          </w:p>
        </w:tc>
      </w:tr>
      <w:tr w:rsidR="00DD5EAF" w14:paraId="6BD3A2A9" w14:textId="77777777">
        <w:trPr>
          <w:gridAfter w:val="1"/>
          <w:wAfter w:w="922" w:type="dxa"/>
        </w:trPr>
        <w:tc>
          <w:tcPr>
            <w:tcW w:w="541" w:type="dxa"/>
            <w:tcBorders>
              <w:top w:val="nil"/>
              <w:left w:val="nil"/>
              <w:bottom w:val="nil"/>
              <w:right w:val="nil"/>
            </w:tcBorders>
          </w:tcPr>
          <w:p w14:paraId="49D64F14" w14:textId="77777777" w:rsidR="00DD5EAF" w:rsidRDefault="00DD5EAF">
            <w:pPr>
              <w:numPr>
                <w:ilvl w:val="12"/>
                <w:numId w:val="0"/>
              </w:numPr>
              <w:rPr>
                <w:b/>
              </w:rPr>
            </w:pPr>
            <w:r>
              <w:rPr>
                <w:b/>
              </w:rPr>
              <w:t>D.</w:t>
            </w:r>
          </w:p>
        </w:tc>
        <w:tc>
          <w:tcPr>
            <w:tcW w:w="9517" w:type="dxa"/>
            <w:gridSpan w:val="8"/>
            <w:tcBorders>
              <w:top w:val="nil"/>
              <w:left w:val="nil"/>
              <w:bottom w:val="nil"/>
              <w:right w:val="nil"/>
            </w:tcBorders>
          </w:tcPr>
          <w:p w14:paraId="3DA486C9" w14:textId="77777777" w:rsidR="00DD5EAF" w:rsidRDefault="00DD5EAF">
            <w:pPr>
              <w:numPr>
                <w:ilvl w:val="12"/>
                <w:numId w:val="0"/>
              </w:numPr>
              <w:rPr>
                <w:b/>
              </w:rPr>
            </w:pPr>
            <w:r>
              <w:rPr>
                <w:b/>
              </w:rPr>
              <w:t>TEST STEPS and EXPECTED RESULTS</w:t>
            </w:r>
          </w:p>
        </w:tc>
      </w:tr>
      <w:tr w:rsidR="00DD5EAF" w14:paraId="28853F27" w14:textId="77777777">
        <w:trPr>
          <w:trHeight w:val="509"/>
        </w:trPr>
        <w:tc>
          <w:tcPr>
            <w:tcW w:w="541" w:type="dxa"/>
            <w:tcBorders>
              <w:top w:val="single" w:sz="6" w:space="0" w:color="auto"/>
              <w:left w:val="single" w:sz="6" w:space="0" w:color="auto"/>
              <w:bottom w:val="single" w:sz="6" w:space="0" w:color="auto"/>
              <w:right w:val="single" w:sz="6" w:space="0" w:color="auto"/>
            </w:tcBorders>
          </w:tcPr>
          <w:p w14:paraId="31141ED6" w14:textId="77777777" w:rsidR="00DD5EAF" w:rsidRDefault="00DD5EAF">
            <w:pPr>
              <w:numPr>
                <w:ilvl w:val="12"/>
                <w:numId w:val="0"/>
              </w:numPr>
              <w:rPr>
                <w:b/>
                <w:sz w:val="16"/>
              </w:rPr>
            </w:pPr>
            <w:r>
              <w:rPr>
                <w:b/>
                <w:sz w:val="16"/>
              </w:rPr>
              <w:t>Row #</w:t>
            </w:r>
          </w:p>
        </w:tc>
        <w:tc>
          <w:tcPr>
            <w:tcW w:w="719" w:type="dxa"/>
            <w:tcBorders>
              <w:top w:val="single" w:sz="6" w:space="0" w:color="auto"/>
              <w:left w:val="nil"/>
              <w:bottom w:val="single" w:sz="6" w:space="0" w:color="auto"/>
              <w:right w:val="single" w:sz="6" w:space="0" w:color="auto"/>
            </w:tcBorders>
          </w:tcPr>
          <w:p w14:paraId="6BEFD1E1" w14:textId="77777777" w:rsidR="00DD5EAF" w:rsidRDefault="00DD5EAF">
            <w:pPr>
              <w:numPr>
                <w:ilvl w:val="12"/>
                <w:numId w:val="0"/>
              </w:numPr>
              <w:rPr>
                <w:b/>
                <w:sz w:val="18"/>
              </w:rPr>
            </w:pPr>
            <w:r>
              <w:rPr>
                <w:b/>
                <w:sz w:val="18"/>
              </w:rPr>
              <w:t>NPAC or SP</w:t>
            </w:r>
          </w:p>
        </w:tc>
        <w:tc>
          <w:tcPr>
            <w:tcW w:w="3510" w:type="dxa"/>
            <w:gridSpan w:val="2"/>
            <w:tcBorders>
              <w:top w:val="single" w:sz="6" w:space="0" w:color="auto"/>
              <w:left w:val="nil"/>
              <w:bottom w:val="single" w:sz="6" w:space="0" w:color="auto"/>
              <w:right w:val="single" w:sz="6" w:space="0" w:color="auto"/>
            </w:tcBorders>
          </w:tcPr>
          <w:p w14:paraId="6A539248" w14:textId="77777777" w:rsidR="00DD5EAF" w:rsidRDefault="00DD5EAF">
            <w:pPr>
              <w:numPr>
                <w:ilvl w:val="12"/>
                <w:numId w:val="0"/>
              </w:numPr>
              <w:rPr>
                <w:b/>
              </w:rPr>
            </w:pPr>
            <w:r>
              <w:rPr>
                <w:b/>
              </w:rPr>
              <w:t>Test Step</w:t>
            </w:r>
          </w:p>
          <w:p w14:paraId="231FC394" w14:textId="77777777" w:rsidR="00DD5EAF" w:rsidRDefault="00DD5EAF">
            <w:pPr>
              <w:numPr>
                <w:ilvl w:val="12"/>
                <w:numId w:val="0"/>
              </w:num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149EBC11" w14:textId="77777777" w:rsidR="00DD5EAF" w:rsidRDefault="00DD5EAF">
            <w:pPr>
              <w:numPr>
                <w:ilvl w:val="12"/>
                <w:numId w:val="0"/>
              </w:numPr>
              <w:rPr>
                <w:b/>
                <w:sz w:val="18"/>
              </w:rPr>
            </w:pPr>
            <w:r>
              <w:rPr>
                <w:b/>
                <w:sz w:val="18"/>
              </w:rPr>
              <w:t>NPAC or SP</w:t>
            </w:r>
          </w:p>
        </w:tc>
        <w:tc>
          <w:tcPr>
            <w:tcW w:w="5490" w:type="dxa"/>
            <w:gridSpan w:val="4"/>
            <w:tcBorders>
              <w:top w:val="single" w:sz="6" w:space="0" w:color="auto"/>
              <w:left w:val="nil"/>
              <w:bottom w:val="single" w:sz="6" w:space="0" w:color="auto"/>
              <w:right w:val="single" w:sz="6" w:space="0" w:color="auto"/>
            </w:tcBorders>
          </w:tcPr>
          <w:p w14:paraId="28A18D9A" w14:textId="77777777" w:rsidR="00DD5EAF" w:rsidRDefault="00DD5EAF">
            <w:pPr>
              <w:numPr>
                <w:ilvl w:val="12"/>
                <w:numId w:val="0"/>
              </w:numPr>
              <w:rPr>
                <w:b/>
              </w:rPr>
            </w:pPr>
            <w:r>
              <w:rPr>
                <w:b/>
              </w:rPr>
              <w:t>Expected Result</w:t>
            </w:r>
          </w:p>
          <w:p w14:paraId="58C213FA" w14:textId="77777777" w:rsidR="00DD5EAF" w:rsidRDefault="00DD5EAF">
            <w:pPr>
              <w:numPr>
                <w:ilvl w:val="12"/>
                <w:numId w:val="0"/>
              </w:numPr>
              <w:rPr>
                <w:b/>
              </w:rPr>
            </w:pPr>
          </w:p>
        </w:tc>
      </w:tr>
      <w:tr w:rsidR="00DD5EAF" w14:paraId="08F6D733" w14:textId="77777777">
        <w:trPr>
          <w:trHeight w:val="509"/>
        </w:trPr>
        <w:tc>
          <w:tcPr>
            <w:tcW w:w="541" w:type="dxa"/>
            <w:tcBorders>
              <w:top w:val="single" w:sz="6" w:space="0" w:color="auto"/>
              <w:left w:val="single" w:sz="6" w:space="0" w:color="auto"/>
              <w:bottom w:val="single" w:sz="6" w:space="0" w:color="auto"/>
              <w:right w:val="single" w:sz="6" w:space="0" w:color="auto"/>
            </w:tcBorders>
          </w:tcPr>
          <w:p w14:paraId="1AD49323" w14:textId="77777777" w:rsidR="00DD5EAF" w:rsidRDefault="00DD5EAF">
            <w:pPr>
              <w:numPr>
                <w:ilvl w:val="12"/>
                <w:numId w:val="0"/>
              </w:numPr>
              <w:rPr>
                <w:sz w:val="16"/>
              </w:rPr>
            </w:pPr>
            <w:r>
              <w:rPr>
                <w:sz w:val="16"/>
              </w:rPr>
              <w:t>1.</w:t>
            </w:r>
          </w:p>
        </w:tc>
        <w:tc>
          <w:tcPr>
            <w:tcW w:w="719" w:type="dxa"/>
            <w:tcBorders>
              <w:top w:val="single" w:sz="6" w:space="0" w:color="auto"/>
              <w:left w:val="nil"/>
              <w:bottom w:val="single" w:sz="6" w:space="0" w:color="auto"/>
              <w:right w:val="single" w:sz="6" w:space="0" w:color="auto"/>
            </w:tcBorders>
          </w:tcPr>
          <w:p w14:paraId="681D62A1" w14:textId="77777777" w:rsidR="00DD5EAF" w:rsidRDefault="00DD5EAF">
            <w:pPr>
              <w:numPr>
                <w:ilvl w:val="12"/>
                <w:numId w:val="0"/>
              </w:numPr>
              <w:rPr>
                <w:sz w:val="18"/>
              </w:rPr>
            </w:pPr>
            <w:r>
              <w:rPr>
                <w:sz w:val="18"/>
              </w:rPr>
              <w:t>NPAC</w:t>
            </w:r>
          </w:p>
        </w:tc>
        <w:tc>
          <w:tcPr>
            <w:tcW w:w="3510" w:type="dxa"/>
            <w:gridSpan w:val="2"/>
            <w:tcBorders>
              <w:top w:val="single" w:sz="6" w:space="0" w:color="auto"/>
              <w:left w:val="nil"/>
              <w:bottom w:val="single" w:sz="6" w:space="0" w:color="auto"/>
              <w:right w:val="single" w:sz="6" w:space="0" w:color="auto"/>
            </w:tcBorders>
          </w:tcPr>
          <w:p w14:paraId="4A5DAE2D" w14:textId="77777777" w:rsidR="00DD5EAF" w:rsidRDefault="00DD5EAF">
            <w:pPr>
              <w:pStyle w:val="List"/>
              <w:ind w:left="0" w:firstLine="0"/>
            </w:pPr>
            <w:r>
              <w:t>Using the NPAC OP GUI, NPAC Personnel submit a request to schedule the Number Pool Block Create for a future date.</w:t>
            </w:r>
          </w:p>
        </w:tc>
        <w:tc>
          <w:tcPr>
            <w:tcW w:w="720" w:type="dxa"/>
            <w:gridSpan w:val="2"/>
            <w:tcBorders>
              <w:top w:val="single" w:sz="6" w:space="0" w:color="auto"/>
              <w:left w:val="single" w:sz="6" w:space="0" w:color="auto"/>
              <w:bottom w:val="single" w:sz="6" w:space="0" w:color="auto"/>
              <w:right w:val="single" w:sz="6" w:space="0" w:color="auto"/>
            </w:tcBorders>
          </w:tcPr>
          <w:p w14:paraId="06EFDF93" w14:textId="77777777" w:rsidR="00DD5EAF" w:rsidRDefault="00DD5EAF">
            <w:pPr>
              <w:rPr>
                <w:sz w:val="18"/>
              </w:rPr>
            </w:pPr>
            <w:r>
              <w:rPr>
                <w:sz w:val="18"/>
              </w:rPr>
              <w:t>NPAC</w:t>
            </w:r>
          </w:p>
        </w:tc>
        <w:tc>
          <w:tcPr>
            <w:tcW w:w="5490" w:type="dxa"/>
            <w:gridSpan w:val="4"/>
            <w:tcBorders>
              <w:top w:val="single" w:sz="6" w:space="0" w:color="auto"/>
              <w:left w:val="nil"/>
              <w:bottom w:val="single" w:sz="6" w:space="0" w:color="auto"/>
              <w:right w:val="single" w:sz="6" w:space="0" w:color="auto"/>
            </w:tcBorders>
          </w:tcPr>
          <w:p w14:paraId="3B60BB1B" w14:textId="77777777" w:rsidR="00DD5EAF" w:rsidRDefault="00DD5EAF">
            <w:pPr>
              <w:pStyle w:val="BodyText"/>
              <w:rPr>
                <w:b w:val="0"/>
              </w:rPr>
            </w:pPr>
            <w:r>
              <w:rPr>
                <w:b w:val="0"/>
              </w:rPr>
              <w:t>The NPAC SMS schedules the Number Pool Block Create Event.</w:t>
            </w:r>
          </w:p>
        </w:tc>
      </w:tr>
      <w:tr w:rsidR="00DD5EAF" w14:paraId="52EE1FDC" w14:textId="77777777">
        <w:trPr>
          <w:trHeight w:val="509"/>
        </w:trPr>
        <w:tc>
          <w:tcPr>
            <w:tcW w:w="541" w:type="dxa"/>
            <w:tcBorders>
              <w:top w:val="single" w:sz="6" w:space="0" w:color="auto"/>
              <w:left w:val="single" w:sz="6" w:space="0" w:color="auto"/>
              <w:bottom w:val="single" w:sz="6" w:space="0" w:color="auto"/>
              <w:right w:val="single" w:sz="6" w:space="0" w:color="auto"/>
            </w:tcBorders>
          </w:tcPr>
          <w:p w14:paraId="00AA7195" w14:textId="77777777" w:rsidR="00DD5EAF" w:rsidRDefault="00DD5EAF">
            <w:pPr>
              <w:numPr>
                <w:ilvl w:val="12"/>
                <w:numId w:val="0"/>
              </w:numPr>
              <w:rPr>
                <w:sz w:val="16"/>
              </w:rPr>
            </w:pPr>
            <w:r>
              <w:rPr>
                <w:sz w:val="16"/>
              </w:rPr>
              <w:t>2.</w:t>
            </w:r>
          </w:p>
        </w:tc>
        <w:tc>
          <w:tcPr>
            <w:tcW w:w="719" w:type="dxa"/>
            <w:tcBorders>
              <w:top w:val="single" w:sz="6" w:space="0" w:color="auto"/>
              <w:left w:val="nil"/>
              <w:bottom w:val="single" w:sz="6" w:space="0" w:color="auto"/>
              <w:right w:val="single" w:sz="6" w:space="0" w:color="auto"/>
            </w:tcBorders>
          </w:tcPr>
          <w:p w14:paraId="25D4217F" w14:textId="77777777" w:rsidR="00DD5EAF" w:rsidRDefault="00DD5EAF">
            <w:pPr>
              <w:numPr>
                <w:ilvl w:val="12"/>
                <w:numId w:val="0"/>
              </w:numPr>
              <w:rPr>
                <w:sz w:val="18"/>
              </w:rPr>
            </w:pPr>
            <w:r>
              <w:rPr>
                <w:sz w:val="18"/>
              </w:rPr>
              <w:t>NPAC</w:t>
            </w:r>
          </w:p>
        </w:tc>
        <w:tc>
          <w:tcPr>
            <w:tcW w:w="3510" w:type="dxa"/>
            <w:gridSpan w:val="2"/>
            <w:tcBorders>
              <w:top w:val="single" w:sz="6" w:space="0" w:color="auto"/>
              <w:left w:val="nil"/>
              <w:bottom w:val="single" w:sz="6" w:space="0" w:color="auto"/>
              <w:right w:val="single" w:sz="6" w:space="0" w:color="auto"/>
            </w:tcBorders>
          </w:tcPr>
          <w:p w14:paraId="5615B9BD" w14:textId="77777777" w:rsidR="00DD5EAF" w:rsidRDefault="00DD5EAF">
            <w:pPr>
              <w:numPr>
                <w:ilvl w:val="12"/>
                <w:numId w:val="0"/>
              </w:numPr>
            </w:pPr>
            <w:r>
              <w:t>NPAC Personnel perform a query for the Number Pool Block Create Event that was scheduled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1A835A45" w14:textId="77777777" w:rsidR="00DD5EAF" w:rsidRDefault="00DD5EAF">
            <w:pPr>
              <w:numPr>
                <w:ilvl w:val="12"/>
                <w:numId w:val="0"/>
              </w:numPr>
              <w:rPr>
                <w:sz w:val="18"/>
              </w:rPr>
            </w:pPr>
            <w:r>
              <w:rPr>
                <w:sz w:val="18"/>
              </w:rPr>
              <w:t>NPAC</w:t>
            </w:r>
          </w:p>
        </w:tc>
        <w:tc>
          <w:tcPr>
            <w:tcW w:w="5490" w:type="dxa"/>
            <w:gridSpan w:val="4"/>
            <w:tcBorders>
              <w:top w:val="single" w:sz="6" w:space="0" w:color="auto"/>
              <w:left w:val="nil"/>
              <w:bottom w:val="single" w:sz="6" w:space="0" w:color="auto"/>
              <w:right w:val="single" w:sz="6" w:space="0" w:color="auto"/>
            </w:tcBorders>
          </w:tcPr>
          <w:p w14:paraId="3C2AD9B1" w14:textId="77777777" w:rsidR="00DD5EAF" w:rsidRDefault="00DD5EAF">
            <w:pPr>
              <w:pStyle w:val="BodyText"/>
              <w:numPr>
                <w:ilvl w:val="12"/>
                <w:numId w:val="0"/>
              </w:numPr>
              <w:rPr>
                <w:b w:val="0"/>
              </w:rPr>
            </w:pPr>
            <w:r>
              <w:rPr>
                <w:b w:val="0"/>
              </w:rPr>
              <w:t>Verify the Number Pool Block Create Event has been scheduled to run on the date and time entered in Row 1 above.</w:t>
            </w:r>
          </w:p>
        </w:tc>
      </w:tr>
      <w:tr w:rsidR="00DD5EAF" w14:paraId="48077415" w14:textId="77777777">
        <w:trPr>
          <w:trHeight w:val="509"/>
        </w:trPr>
        <w:tc>
          <w:tcPr>
            <w:tcW w:w="541" w:type="dxa"/>
            <w:tcBorders>
              <w:top w:val="single" w:sz="6" w:space="0" w:color="auto"/>
              <w:left w:val="single" w:sz="6" w:space="0" w:color="auto"/>
              <w:bottom w:val="single" w:sz="6" w:space="0" w:color="auto"/>
              <w:right w:val="single" w:sz="6" w:space="0" w:color="auto"/>
            </w:tcBorders>
          </w:tcPr>
          <w:p w14:paraId="14491C7B" w14:textId="77777777" w:rsidR="00DD5EAF" w:rsidRDefault="00DD5EAF">
            <w:pPr>
              <w:numPr>
                <w:ilvl w:val="12"/>
                <w:numId w:val="0"/>
              </w:numPr>
              <w:rPr>
                <w:sz w:val="16"/>
              </w:rPr>
            </w:pPr>
            <w:r>
              <w:rPr>
                <w:sz w:val="16"/>
              </w:rPr>
              <w:t>3.</w:t>
            </w:r>
          </w:p>
        </w:tc>
        <w:tc>
          <w:tcPr>
            <w:tcW w:w="719" w:type="dxa"/>
            <w:tcBorders>
              <w:top w:val="single" w:sz="6" w:space="0" w:color="auto"/>
              <w:left w:val="nil"/>
              <w:bottom w:val="single" w:sz="6" w:space="0" w:color="auto"/>
              <w:right w:val="single" w:sz="6" w:space="0" w:color="auto"/>
            </w:tcBorders>
          </w:tcPr>
          <w:p w14:paraId="53D66131" w14:textId="77777777" w:rsidR="00DD5EAF" w:rsidRDefault="00DD5EAF">
            <w:pPr>
              <w:numPr>
                <w:ilvl w:val="12"/>
                <w:numId w:val="0"/>
              </w:numPr>
              <w:rPr>
                <w:sz w:val="18"/>
              </w:rPr>
            </w:pPr>
            <w:r>
              <w:rPr>
                <w:sz w:val="18"/>
              </w:rPr>
              <w:t>NPAC</w:t>
            </w:r>
          </w:p>
        </w:tc>
        <w:tc>
          <w:tcPr>
            <w:tcW w:w="3510" w:type="dxa"/>
            <w:gridSpan w:val="2"/>
            <w:tcBorders>
              <w:top w:val="single" w:sz="6" w:space="0" w:color="auto"/>
              <w:left w:val="nil"/>
              <w:bottom w:val="single" w:sz="6" w:space="0" w:color="auto"/>
              <w:right w:val="single" w:sz="6" w:space="0" w:color="auto"/>
            </w:tcBorders>
          </w:tcPr>
          <w:p w14:paraId="625B6BB7" w14:textId="77777777" w:rsidR="00DD5EAF" w:rsidRDefault="00DD5EAF">
            <w:pPr>
              <w:numPr>
                <w:ilvl w:val="12"/>
                <w:numId w:val="0"/>
              </w:numPr>
            </w:pPr>
            <w:r>
              <w:t xml:space="preserve">The Scheduled Date/Time of the Number Pool Block Create Event is </w:t>
            </w:r>
            <w:r>
              <w:lastRenderedPageBreak/>
              <w:t>reached.</w:t>
            </w:r>
          </w:p>
        </w:tc>
        <w:tc>
          <w:tcPr>
            <w:tcW w:w="720" w:type="dxa"/>
            <w:gridSpan w:val="2"/>
            <w:tcBorders>
              <w:top w:val="single" w:sz="6" w:space="0" w:color="auto"/>
              <w:left w:val="single" w:sz="6" w:space="0" w:color="auto"/>
              <w:bottom w:val="single" w:sz="6" w:space="0" w:color="auto"/>
              <w:right w:val="single" w:sz="6" w:space="0" w:color="auto"/>
            </w:tcBorders>
          </w:tcPr>
          <w:p w14:paraId="6840404B" w14:textId="77777777" w:rsidR="00DD5EAF" w:rsidRDefault="00DD5EAF">
            <w:pPr>
              <w:numPr>
                <w:ilvl w:val="12"/>
                <w:numId w:val="0"/>
              </w:numPr>
              <w:rPr>
                <w:sz w:val="18"/>
              </w:rPr>
            </w:pPr>
            <w:r>
              <w:rPr>
                <w:sz w:val="18"/>
              </w:rPr>
              <w:lastRenderedPageBreak/>
              <w:t>NPAC</w:t>
            </w:r>
          </w:p>
        </w:tc>
        <w:tc>
          <w:tcPr>
            <w:tcW w:w="5490" w:type="dxa"/>
            <w:gridSpan w:val="4"/>
            <w:tcBorders>
              <w:top w:val="single" w:sz="6" w:space="0" w:color="auto"/>
              <w:left w:val="nil"/>
              <w:bottom w:val="single" w:sz="6" w:space="0" w:color="auto"/>
              <w:right w:val="single" w:sz="6" w:space="0" w:color="auto"/>
            </w:tcBorders>
          </w:tcPr>
          <w:p w14:paraId="03EF5DE8" w14:textId="77777777" w:rsidR="00DD5EAF" w:rsidRDefault="00DD5EAF">
            <w:pPr>
              <w:pStyle w:val="BodyText"/>
              <w:numPr>
                <w:ilvl w:val="0"/>
                <w:numId w:val="109"/>
              </w:numPr>
              <w:rPr>
                <w:b w:val="0"/>
              </w:rPr>
            </w:pPr>
            <w:r>
              <w:rPr>
                <w:b w:val="0"/>
              </w:rPr>
              <w:t xml:space="preserve">On the scheduled date specified in the Number Pool Block Create Event, the NPAC SMS issues an M-ACTION </w:t>
            </w:r>
            <w:r>
              <w:rPr>
                <w:b w:val="0"/>
              </w:rPr>
              <w:lastRenderedPageBreak/>
              <w:t>Request numberPoolBlock-Create to itself.</w:t>
            </w:r>
          </w:p>
          <w:p w14:paraId="10F24CE6" w14:textId="77777777" w:rsidR="00DD5EAF" w:rsidRDefault="00DD5EAF">
            <w:pPr>
              <w:pStyle w:val="BodyText"/>
              <w:numPr>
                <w:ilvl w:val="0"/>
                <w:numId w:val="109"/>
              </w:numPr>
              <w:rPr>
                <w:b w:val="0"/>
              </w:rPr>
            </w:pPr>
            <w:r>
              <w:rPr>
                <w:b w:val="0"/>
              </w:rPr>
              <w:t>The NPAC SMS verifies the following information:</w:t>
            </w:r>
          </w:p>
          <w:p w14:paraId="3A7CCF33" w14:textId="77777777" w:rsidR="00DD5EAF" w:rsidRDefault="00DD5EAF" w:rsidP="005350C9">
            <w:pPr>
              <w:pStyle w:val="BodyText"/>
              <w:numPr>
                <w:ilvl w:val="0"/>
                <w:numId w:val="37"/>
              </w:numPr>
              <w:tabs>
                <w:tab w:val="left" w:pos="360"/>
              </w:tabs>
              <w:ind w:left="720"/>
              <w:rPr>
                <w:b w:val="0"/>
              </w:rPr>
            </w:pPr>
            <w:r>
              <w:rPr>
                <w:b w:val="0"/>
              </w:rPr>
              <w:t>The serviceProvNPA-NXX-X object exists for the NPA-NXX-X (respective NPA-NXX-X information).</w:t>
            </w:r>
          </w:p>
          <w:p w14:paraId="6125A17B" w14:textId="77777777" w:rsidR="00DD5EAF" w:rsidRDefault="00DD5EAF" w:rsidP="005350C9">
            <w:pPr>
              <w:pStyle w:val="BodyText"/>
              <w:numPr>
                <w:ilvl w:val="0"/>
                <w:numId w:val="37"/>
              </w:numPr>
              <w:tabs>
                <w:tab w:val="left" w:pos="360"/>
              </w:tabs>
              <w:ind w:left="720"/>
              <w:rPr>
                <w:b w:val="0"/>
              </w:rPr>
            </w:pPr>
            <w:r>
              <w:rPr>
                <w:b w:val="0"/>
              </w:rPr>
              <w:t>All attributes specified are valid.</w:t>
            </w:r>
          </w:p>
          <w:p w14:paraId="7BB0D03C" w14:textId="77777777" w:rsidR="00DD5EAF" w:rsidRDefault="00DD5EAF" w:rsidP="005350C9">
            <w:pPr>
              <w:pStyle w:val="BodyText"/>
              <w:numPr>
                <w:ilvl w:val="0"/>
                <w:numId w:val="37"/>
              </w:numPr>
              <w:tabs>
                <w:tab w:val="left" w:pos="360"/>
              </w:tabs>
              <w:ind w:left="720"/>
              <w:rPr>
                <w:b w:val="0"/>
              </w:rPr>
            </w:pPr>
            <w:r>
              <w:rPr>
                <w:b w:val="0"/>
              </w:rPr>
              <w:t>A numberPoolBlockNPAC object does not already exist for the NPA-NXX-X (a duplicate Number Pool Block does not already exist).</w:t>
            </w:r>
          </w:p>
          <w:p w14:paraId="493184DC" w14:textId="77777777" w:rsidR="00DD5EAF" w:rsidRDefault="00DD5EAF" w:rsidP="005350C9">
            <w:pPr>
              <w:pStyle w:val="BodyText"/>
              <w:numPr>
                <w:ilvl w:val="0"/>
                <w:numId w:val="37"/>
              </w:numPr>
              <w:tabs>
                <w:tab w:val="left" w:pos="360"/>
              </w:tabs>
              <w:ind w:left="720"/>
              <w:rPr>
                <w:b w:val="0"/>
              </w:rPr>
            </w:pPr>
            <w:r>
              <w:rPr>
                <w:b w:val="0"/>
              </w:rPr>
              <w:t>The current date is greater than or equal to the NPA-NXX-X-EffectiveTimeStamp.</w:t>
            </w:r>
          </w:p>
          <w:p w14:paraId="0BC2B787" w14:textId="77777777" w:rsidR="00DD5EAF" w:rsidRDefault="00DD5EAF">
            <w:pPr>
              <w:pStyle w:val="BodyText"/>
              <w:numPr>
                <w:ilvl w:val="0"/>
                <w:numId w:val="110"/>
              </w:numPr>
              <w:rPr>
                <w:b w:val="0"/>
              </w:rPr>
            </w:pPr>
            <w:r>
              <w:rPr>
                <w:b w:val="0"/>
              </w:rPr>
              <w:t>There are not any ‘pending-like, no-active’ Subscription Version objects within the given TN range.</w:t>
            </w:r>
          </w:p>
        </w:tc>
      </w:tr>
      <w:tr w:rsidR="00DD5EAF" w14:paraId="3B4706C3" w14:textId="77777777">
        <w:trPr>
          <w:trHeight w:val="509"/>
        </w:trPr>
        <w:tc>
          <w:tcPr>
            <w:tcW w:w="541" w:type="dxa"/>
            <w:tcBorders>
              <w:top w:val="single" w:sz="6" w:space="0" w:color="auto"/>
              <w:left w:val="single" w:sz="6" w:space="0" w:color="auto"/>
              <w:bottom w:val="single" w:sz="6" w:space="0" w:color="auto"/>
              <w:right w:val="single" w:sz="6" w:space="0" w:color="auto"/>
            </w:tcBorders>
          </w:tcPr>
          <w:p w14:paraId="60FD32C0" w14:textId="77777777" w:rsidR="00DD5EAF" w:rsidRDefault="00DD5EAF">
            <w:pPr>
              <w:numPr>
                <w:ilvl w:val="12"/>
                <w:numId w:val="0"/>
              </w:numPr>
              <w:rPr>
                <w:sz w:val="16"/>
              </w:rPr>
            </w:pPr>
            <w:r>
              <w:rPr>
                <w:sz w:val="16"/>
              </w:rPr>
              <w:lastRenderedPageBreak/>
              <w:t>4.</w:t>
            </w:r>
          </w:p>
        </w:tc>
        <w:tc>
          <w:tcPr>
            <w:tcW w:w="719" w:type="dxa"/>
            <w:tcBorders>
              <w:top w:val="single" w:sz="6" w:space="0" w:color="auto"/>
              <w:left w:val="nil"/>
              <w:bottom w:val="single" w:sz="6" w:space="0" w:color="auto"/>
              <w:right w:val="single" w:sz="6" w:space="0" w:color="auto"/>
            </w:tcBorders>
          </w:tcPr>
          <w:p w14:paraId="6C90E9E1" w14:textId="77777777" w:rsidR="00DD5EAF" w:rsidRDefault="00DD5EAF">
            <w:pPr>
              <w:numPr>
                <w:ilvl w:val="12"/>
                <w:numId w:val="0"/>
              </w:numPr>
              <w:rPr>
                <w:sz w:val="18"/>
              </w:rPr>
            </w:pPr>
            <w:r>
              <w:rPr>
                <w:sz w:val="18"/>
              </w:rPr>
              <w:t>NPAC</w:t>
            </w:r>
          </w:p>
        </w:tc>
        <w:tc>
          <w:tcPr>
            <w:tcW w:w="3510" w:type="dxa"/>
            <w:gridSpan w:val="2"/>
            <w:tcBorders>
              <w:top w:val="single" w:sz="6" w:space="0" w:color="auto"/>
              <w:left w:val="nil"/>
              <w:bottom w:val="single" w:sz="6" w:space="0" w:color="auto"/>
              <w:right w:val="single" w:sz="6" w:space="0" w:color="auto"/>
            </w:tcBorders>
          </w:tcPr>
          <w:p w14:paraId="0E695FCB" w14:textId="77777777" w:rsidR="00DD5EAF" w:rsidRDefault="00DD5EAF">
            <w:pPr>
              <w:pStyle w:val="List"/>
              <w:numPr>
                <w:ilvl w:val="0"/>
                <w:numId w:val="111"/>
              </w:numPr>
            </w:pPr>
            <w:r>
              <w:t>The NPAC SMS issues an M-CREATE Request numberPoolBlockNPAC to itself.</w:t>
            </w:r>
          </w:p>
          <w:p w14:paraId="7B8C9661" w14:textId="77777777" w:rsidR="00DD5EAF" w:rsidRDefault="00DD5EAF">
            <w:pPr>
              <w:pStyle w:val="List"/>
              <w:numPr>
                <w:ilvl w:val="0"/>
                <w:numId w:val="111"/>
              </w:numPr>
            </w:pPr>
            <w:r>
              <w:t>The NPAC SMS sets the numberPoolBlockSOA-Origination Indicator to FALSE.</w:t>
            </w:r>
          </w:p>
          <w:p w14:paraId="5B720AD0" w14:textId="77777777" w:rsidR="00DD5EAF" w:rsidRDefault="00DD5EAF">
            <w:pPr>
              <w:pStyle w:val="List"/>
              <w:numPr>
                <w:ilvl w:val="0"/>
                <w:numId w:val="111"/>
              </w:numPr>
            </w:pPr>
            <w:r>
              <w:t>The NPAC SMS sets the numberPoolBlockStatus to ‘sending’.</w:t>
            </w:r>
          </w:p>
          <w:p w14:paraId="4115A5E7" w14:textId="77777777" w:rsidR="00DD5EAF" w:rsidRDefault="00DD5EAF">
            <w:pPr>
              <w:pStyle w:val="List"/>
              <w:numPr>
                <w:ilvl w:val="0"/>
                <w:numId w:val="111"/>
              </w:numPr>
            </w:pPr>
            <w:r>
              <w:t>The NPAC SMS sets the following timestamps to the current date and time:</w:t>
            </w:r>
          </w:p>
          <w:p w14:paraId="768A6EAC" w14:textId="77777777" w:rsidR="00DD5EAF" w:rsidRDefault="00DD5EAF" w:rsidP="005350C9">
            <w:pPr>
              <w:numPr>
                <w:ilvl w:val="0"/>
                <w:numId w:val="37"/>
              </w:numPr>
              <w:tabs>
                <w:tab w:val="left" w:pos="360"/>
              </w:tabs>
              <w:ind w:left="720"/>
            </w:pPr>
            <w:r>
              <w:t>numberPoolBlockCreationTimeStamp</w:t>
            </w:r>
          </w:p>
          <w:p w14:paraId="37C4C1EF" w14:textId="77777777" w:rsidR="00DD5EAF" w:rsidRDefault="00DD5EAF" w:rsidP="005350C9">
            <w:pPr>
              <w:numPr>
                <w:ilvl w:val="0"/>
                <w:numId w:val="37"/>
              </w:numPr>
              <w:tabs>
                <w:tab w:val="left" w:pos="360"/>
              </w:tabs>
              <w:ind w:left="720"/>
            </w:pPr>
            <w:r>
              <w:t>numberPoolBlockActivationTimeStamp</w:t>
            </w:r>
          </w:p>
          <w:p w14:paraId="1250B4A2" w14:textId="77777777" w:rsidR="00DD5EAF" w:rsidRDefault="00DD5EAF" w:rsidP="005350C9">
            <w:pPr>
              <w:numPr>
                <w:ilvl w:val="0"/>
                <w:numId w:val="37"/>
              </w:numPr>
              <w:tabs>
                <w:tab w:val="left" w:pos="360"/>
              </w:tabs>
              <w:ind w:left="720"/>
            </w:pPr>
            <w:r>
              <w:t>numberPoolBlockBroadcastTimeStamp</w:t>
            </w:r>
          </w:p>
          <w:p w14:paraId="3D2E7747" w14:textId="77777777" w:rsidR="00DD5EAF" w:rsidRDefault="00DD5EAF" w:rsidP="005350C9">
            <w:pPr>
              <w:numPr>
                <w:ilvl w:val="0"/>
                <w:numId w:val="37"/>
              </w:numPr>
              <w:tabs>
                <w:tab w:val="left" w:pos="360"/>
              </w:tabs>
              <w:ind w:left="720"/>
            </w:pPr>
            <w:proofErr w:type="gramStart"/>
            <w:r>
              <w:t>numberPoolBlockModifiedTimeStamp</w:t>
            </w:r>
            <w:proofErr w:type="gramEnd"/>
            <w:r>
              <w:t xml:space="preserve"> are set to the current date and time.</w:t>
            </w:r>
          </w:p>
        </w:tc>
        <w:tc>
          <w:tcPr>
            <w:tcW w:w="720" w:type="dxa"/>
            <w:gridSpan w:val="2"/>
            <w:tcBorders>
              <w:top w:val="single" w:sz="6" w:space="0" w:color="auto"/>
              <w:left w:val="single" w:sz="6" w:space="0" w:color="auto"/>
              <w:bottom w:val="single" w:sz="6" w:space="0" w:color="auto"/>
              <w:right w:val="single" w:sz="6" w:space="0" w:color="auto"/>
            </w:tcBorders>
          </w:tcPr>
          <w:p w14:paraId="3AA2C31F" w14:textId="77777777" w:rsidR="00DD5EAF" w:rsidRDefault="00DD5EAF">
            <w:pPr>
              <w:rPr>
                <w:sz w:val="18"/>
              </w:rPr>
            </w:pPr>
            <w:r>
              <w:rPr>
                <w:sz w:val="18"/>
              </w:rPr>
              <w:t>NPAC</w:t>
            </w:r>
          </w:p>
        </w:tc>
        <w:tc>
          <w:tcPr>
            <w:tcW w:w="5490" w:type="dxa"/>
            <w:gridSpan w:val="4"/>
            <w:tcBorders>
              <w:top w:val="single" w:sz="6" w:space="0" w:color="auto"/>
              <w:left w:val="nil"/>
              <w:bottom w:val="single" w:sz="6" w:space="0" w:color="auto"/>
              <w:right w:val="single" w:sz="6" w:space="0" w:color="auto"/>
            </w:tcBorders>
          </w:tcPr>
          <w:p w14:paraId="11245E6C" w14:textId="77777777" w:rsidR="00DD5EAF" w:rsidRDefault="00DD5EAF">
            <w:pPr>
              <w:pStyle w:val="BodyText"/>
              <w:numPr>
                <w:ilvl w:val="12"/>
                <w:numId w:val="0"/>
              </w:numPr>
              <w:rPr>
                <w:b w:val="0"/>
              </w:rPr>
            </w:pPr>
            <w:r>
              <w:rPr>
                <w:b w:val="0"/>
              </w:rPr>
              <w:t>The NPAC SMS issues an M-CREATE Response numberPoolBlockNPAC to itself.</w:t>
            </w:r>
          </w:p>
        </w:tc>
      </w:tr>
      <w:tr w:rsidR="00DD5EAF" w14:paraId="66E7931B" w14:textId="77777777">
        <w:trPr>
          <w:trHeight w:val="509"/>
        </w:trPr>
        <w:tc>
          <w:tcPr>
            <w:tcW w:w="541" w:type="dxa"/>
            <w:tcBorders>
              <w:top w:val="single" w:sz="6" w:space="0" w:color="auto"/>
              <w:left w:val="single" w:sz="6" w:space="0" w:color="auto"/>
              <w:bottom w:val="single" w:sz="6" w:space="0" w:color="auto"/>
              <w:right w:val="single" w:sz="6" w:space="0" w:color="auto"/>
            </w:tcBorders>
          </w:tcPr>
          <w:p w14:paraId="2EDB4327" w14:textId="77777777" w:rsidR="00DD5EAF" w:rsidRDefault="00DD5EAF">
            <w:pPr>
              <w:numPr>
                <w:ilvl w:val="12"/>
                <w:numId w:val="0"/>
              </w:numPr>
              <w:rPr>
                <w:sz w:val="16"/>
              </w:rPr>
            </w:pPr>
            <w:r>
              <w:rPr>
                <w:sz w:val="16"/>
              </w:rPr>
              <w:t>5.</w:t>
            </w:r>
          </w:p>
        </w:tc>
        <w:tc>
          <w:tcPr>
            <w:tcW w:w="719" w:type="dxa"/>
            <w:tcBorders>
              <w:top w:val="single" w:sz="6" w:space="0" w:color="auto"/>
              <w:left w:val="nil"/>
              <w:bottom w:val="single" w:sz="6" w:space="0" w:color="auto"/>
              <w:right w:val="single" w:sz="6" w:space="0" w:color="auto"/>
            </w:tcBorders>
          </w:tcPr>
          <w:p w14:paraId="2CAC009E" w14:textId="77777777" w:rsidR="00DD5EAF" w:rsidRDefault="00DD5EAF">
            <w:pPr>
              <w:numPr>
                <w:ilvl w:val="12"/>
                <w:numId w:val="0"/>
              </w:numPr>
              <w:rPr>
                <w:sz w:val="18"/>
              </w:rPr>
            </w:pPr>
            <w:r>
              <w:rPr>
                <w:sz w:val="18"/>
              </w:rPr>
              <w:t>NPAC</w:t>
            </w:r>
          </w:p>
        </w:tc>
        <w:tc>
          <w:tcPr>
            <w:tcW w:w="3510" w:type="dxa"/>
            <w:gridSpan w:val="2"/>
            <w:tcBorders>
              <w:top w:val="single" w:sz="6" w:space="0" w:color="auto"/>
              <w:left w:val="nil"/>
              <w:bottom w:val="single" w:sz="6" w:space="0" w:color="auto"/>
              <w:right w:val="single" w:sz="6" w:space="0" w:color="auto"/>
            </w:tcBorders>
          </w:tcPr>
          <w:p w14:paraId="5DA071E2" w14:textId="77777777" w:rsidR="00DD5EAF" w:rsidRDefault="00DD5EAF">
            <w:pPr>
              <w:numPr>
                <w:ilvl w:val="0"/>
                <w:numId w:val="112"/>
              </w:numPr>
            </w:pPr>
            <w:r>
              <w:t>For each non-ported TN within the 1K Block, the NPAC SMS issues an M-CREATE Request subscriptionVersionNPAC to itself.</w:t>
            </w:r>
          </w:p>
          <w:p w14:paraId="6F3DC5B0" w14:textId="77777777" w:rsidR="00DD5EAF" w:rsidRDefault="00DD5EAF">
            <w:pPr>
              <w:numPr>
                <w:ilvl w:val="0"/>
                <w:numId w:val="112"/>
              </w:numPr>
            </w:pPr>
            <w:r>
              <w:t>The NPAC SMS sets the LNP Type to ‘POOL’ for the Subscription Versions it creates within the 1K Block.</w:t>
            </w:r>
          </w:p>
          <w:p w14:paraId="2FD5E1EE" w14:textId="77777777" w:rsidR="00DD5EAF" w:rsidRDefault="00DD5EAF">
            <w:pPr>
              <w:numPr>
                <w:ilvl w:val="0"/>
                <w:numId w:val="112"/>
              </w:numPr>
            </w:pPr>
            <w:r>
              <w:t>The NPAC SMS sets the Subscription Version to ‘sending’.</w:t>
            </w:r>
          </w:p>
          <w:p w14:paraId="3B493E01" w14:textId="77777777" w:rsidR="00DD5EAF" w:rsidRDefault="00DD5EAF">
            <w:pPr>
              <w:numPr>
                <w:ilvl w:val="0"/>
                <w:numId w:val="112"/>
              </w:numPr>
            </w:pPr>
            <w:r>
              <w:t>The NPAC SMS sets the following timestamps to the current date and time for the Subscription Versions:</w:t>
            </w:r>
          </w:p>
          <w:p w14:paraId="03DC7E57" w14:textId="77777777" w:rsidR="00DD5EAF" w:rsidRDefault="00DD5EAF" w:rsidP="005350C9">
            <w:pPr>
              <w:numPr>
                <w:ilvl w:val="0"/>
                <w:numId w:val="85"/>
              </w:numPr>
              <w:ind w:left="666"/>
            </w:pPr>
            <w:r>
              <w:t>subscriptionModifiedTimeStamp</w:t>
            </w:r>
          </w:p>
          <w:p w14:paraId="3CE77824" w14:textId="77777777" w:rsidR="00DD5EAF" w:rsidRDefault="00DD5EAF" w:rsidP="005350C9">
            <w:pPr>
              <w:numPr>
                <w:ilvl w:val="0"/>
                <w:numId w:val="85"/>
              </w:numPr>
              <w:ind w:left="666"/>
            </w:pPr>
            <w:r>
              <w:t>subscriptionActivationTimeStamp</w:t>
            </w:r>
          </w:p>
          <w:p w14:paraId="16F8E12F" w14:textId="77777777" w:rsidR="00DD5EAF" w:rsidRDefault="00DD5EAF" w:rsidP="005350C9">
            <w:pPr>
              <w:numPr>
                <w:ilvl w:val="0"/>
                <w:numId w:val="85"/>
              </w:numPr>
              <w:ind w:left="666"/>
            </w:pPr>
            <w:r>
              <w:t>subscriptionBroadcastTimeStamp</w:t>
            </w:r>
          </w:p>
          <w:p w14:paraId="64E39553" w14:textId="77777777" w:rsidR="00DD5EAF" w:rsidRDefault="00DD5EAF" w:rsidP="005350C9">
            <w:pPr>
              <w:numPr>
                <w:ilvl w:val="0"/>
                <w:numId w:val="113"/>
              </w:numPr>
              <w:ind w:left="666"/>
            </w:pPr>
            <w:r>
              <w:t>subscriptionCreationTimeStamp</w:t>
            </w:r>
          </w:p>
        </w:tc>
        <w:tc>
          <w:tcPr>
            <w:tcW w:w="720" w:type="dxa"/>
            <w:gridSpan w:val="2"/>
            <w:tcBorders>
              <w:top w:val="single" w:sz="6" w:space="0" w:color="auto"/>
              <w:left w:val="single" w:sz="6" w:space="0" w:color="auto"/>
              <w:bottom w:val="single" w:sz="6" w:space="0" w:color="auto"/>
              <w:right w:val="single" w:sz="6" w:space="0" w:color="auto"/>
            </w:tcBorders>
          </w:tcPr>
          <w:p w14:paraId="09E47569" w14:textId="77777777" w:rsidR="00DD5EAF" w:rsidRDefault="00DD5EAF">
            <w:pPr>
              <w:rPr>
                <w:sz w:val="18"/>
              </w:rPr>
            </w:pPr>
            <w:r>
              <w:rPr>
                <w:sz w:val="18"/>
              </w:rPr>
              <w:t>NPAC</w:t>
            </w:r>
          </w:p>
        </w:tc>
        <w:tc>
          <w:tcPr>
            <w:tcW w:w="5490" w:type="dxa"/>
            <w:gridSpan w:val="4"/>
            <w:tcBorders>
              <w:top w:val="single" w:sz="6" w:space="0" w:color="auto"/>
              <w:left w:val="nil"/>
              <w:bottom w:val="single" w:sz="6" w:space="0" w:color="auto"/>
              <w:right w:val="single" w:sz="6" w:space="0" w:color="auto"/>
            </w:tcBorders>
          </w:tcPr>
          <w:p w14:paraId="1C78F1F9" w14:textId="77777777" w:rsidR="00DD5EAF" w:rsidRDefault="00DD5EAF">
            <w:pPr>
              <w:pStyle w:val="BodyText"/>
              <w:numPr>
                <w:ilvl w:val="12"/>
                <w:numId w:val="0"/>
              </w:numPr>
              <w:rPr>
                <w:b w:val="0"/>
              </w:rPr>
            </w:pPr>
            <w:r>
              <w:rPr>
                <w:b w:val="0"/>
              </w:rPr>
              <w:t>The NPAC SMS issues an M-CREATE Response subscriptionVersionNPAC to itself.</w:t>
            </w:r>
          </w:p>
        </w:tc>
      </w:tr>
      <w:tr w:rsidR="00DD5EAF" w14:paraId="0FB72411" w14:textId="77777777">
        <w:trPr>
          <w:trHeight w:val="509"/>
        </w:trPr>
        <w:tc>
          <w:tcPr>
            <w:tcW w:w="541" w:type="dxa"/>
            <w:tcBorders>
              <w:top w:val="single" w:sz="6" w:space="0" w:color="auto"/>
              <w:left w:val="single" w:sz="6" w:space="0" w:color="auto"/>
              <w:bottom w:val="single" w:sz="6" w:space="0" w:color="auto"/>
              <w:right w:val="single" w:sz="6" w:space="0" w:color="auto"/>
            </w:tcBorders>
          </w:tcPr>
          <w:p w14:paraId="5D034EBF" w14:textId="77777777" w:rsidR="00DD5EAF" w:rsidRDefault="00DD5EAF">
            <w:pPr>
              <w:numPr>
                <w:ilvl w:val="12"/>
                <w:numId w:val="0"/>
              </w:numPr>
              <w:rPr>
                <w:sz w:val="16"/>
              </w:rPr>
            </w:pPr>
            <w:r>
              <w:rPr>
                <w:sz w:val="16"/>
              </w:rPr>
              <w:t>6.</w:t>
            </w:r>
          </w:p>
        </w:tc>
        <w:tc>
          <w:tcPr>
            <w:tcW w:w="719" w:type="dxa"/>
            <w:tcBorders>
              <w:top w:val="single" w:sz="6" w:space="0" w:color="auto"/>
              <w:left w:val="nil"/>
              <w:bottom w:val="single" w:sz="6" w:space="0" w:color="auto"/>
              <w:right w:val="single" w:sz="6" w:space="0" w:color="auto"/>
            </w:tcBorders>
          </w:tcPr>
          <w:p w14:paraId="62F0CA5B" w14:textId="77777777" w:rsidR="00DD5EAF" w:rsidRDefault="00DD5EAF">
            <w:pPr>
              <w:numPr>
                <w:ilvl w:val="12"/>
                <w:numId w:val="0"/>
              </w:numPr>
              <w:rPr>
                <w:sz w:val="18"/>
              </w:rPr>
            </w:pPr>
            <w:r>
              <w:rPr>
                <w:sz w:val="18"/>
              </w:rPr>
              <w:t>NPAC</w:t>
            </w:r>
          </w:p>
        </w:tc>
        <w:tc>
          <w:tcPr>
            <w:tcW w:w="3510" w:type="dxa"/>
            <w:gridSpan w:val="2"/>
            <w:tcBorders>
              <w:top w:val="single" w:sz="6" w:space="0" w:color="auto"/>
              <w:left w:val="nil"/>
              <w:bottom w:val="single" w:sz="6" w:space="0" w:color="auto"/>
              <w:right w:val="single" w:sz="6" w:space="0" w:color="auto"/>
            </w:tcBorders>
          </w:tcPr>
          <w:p w14:paraId="4A8FDE26" w14:textId="77777777" w:rsidR="00DD5EAF" w:rsidRDefault="00DD5EAF">
            <w:pPr>
              <w:pStyle w:val="Header"/>
              <w:tabs>
                <w:tab w:val="left" w:pos="720"/>
              </w:tabs>
            </w:pPr>
            <w:r>
              <w:t xml:space="preserve">The NPAC SMS issues an M-ACTION Response numberPoolBlock-Create to </w:t>
            </w:r>
            <w:r>
              <w:lastRenderedPageBreak/>
              <w:t>itself.</w:t>
            </w:r>
          </w:p>
        </w:tc>
        <w:tc>
          <w:tcPr>
            <w:tcW w:w="720" w:type="dxa"/>
            <w:gridSpan w:val="2"/>
            <w:tcBorders>
              <w:top w:val="single" w:sz="6" w:space="0" w:color="auto"/>
              <w:left w:val="single" w:sz="6" w:space="0" w:color="auto"/>
              <w:bottom w:val="single" w:sz="6" w:space="0" w:color="auto"/>
              <w:right w:val="single" w:sz="6" w:space="0" w:color="auto"/>
            </w:tcBorders>
          </w:tcPr>
          <w:p w14:paraId="0C4A3086" w14:textId="77777777" w:rsidR="00DD5EAF" w:rsidRDefault="00DD5EAF">
            <w:pPr>
              <w:numPr>
                <w:ilvl w:val="12"/>
                <w:numId w:val="0"/>
              </w:numPr>
              <w:rPr>
                <w:sz w:val="18"/>
              </w:rPr>
            </w:pPr>
          </w:p>
        </w:tc>
        <w:tc>
          <w:tcPr>
            <w:tcW w:w="5490" w:type="dxa"/>
            <w:gridSpan w:val="4"/>
            <w:tcBorders>
              <w:top w:val="single" w:sz="6" w:space="0" w:color="auto"/>
              <w:left w:val="nil"/>
              <w:bottom w:val="single" w:sz="6" w:space="0" w:color="auto"/>
              <w:right w:val="single" w:sz="6" w:space="0" w:color="auto"/>
            </w:tcBorders>
          </w:tcPr>
          <w:p w14:paraId="15343A8E" w14:textId="77777777" w:rsidR="00DD5EAF" w:rsidRDefault="00DD5EAF">
            <w:pPr>
              <w:pStyle w:val="Header"/>
              <w:tabs>
                <w:tab w:val="left" w:pos="720"/>
              </w:tabs>
            </w:pPr>
          </w:p>
        </w:tc>
      </w:tr>
      <w:tr w:rsidR="00DD5EAF" w14:paraId="4431935C" w14:textId="77777777">
        <w:trPr>
          <w:trHeight w:val="509"/>
        </w:trPr>
        <w:tc>
          <w:tcPr>
            <w:tcW w:w="541" w:type="dxa"/>
            <w:tcBorders>
              <w:top w:val="single" w:sz="6" w:space="0" w:color="auto"/>
              <w:left w:val="single" w:sz="6" w:space="0" w:color="auto"/>
              <w:bottom w:val="single" w:sz="6" w:space="0" w:color="auto"/>
              <w:right w:val="single" w:sz="6" w:space="0" w:color="auto"/>
            </w:tcBorders>
          </w:tcPr>
          <w:p w14:paraId="7FEF68C7" w14:textId="77777777" w:rsidR="00DD5EAF" w:rsidRDefault="00DD5EAF">
            <w:pPr>
              <w:numPr>
                <w:ilvl w:val="12"/>
                <w:numId w:val="0"/>
              </w:numPr>
              <w:rPr>
                <w:sz w:val="16"/>
              </w:rPr>
            </w:pPr>
            <w:r>
              <w:rPr>
                <w:sz w:val="16"/>
              </w:rPr>
              <w:lastRenderedPageBreak/>
              <w:t>7.</w:t>
            </w:r>
          </w:p>
        </w:tc>
        <w:tc>
          <w:tcPr>
            <w:tcW w:w="719" w:type="dxa"/>
            <w:tcBorders>
              <w:top w:val="single" w:sz="6" w:space="0" w:color="auto"/>
              <w:left w:val="nil"/>
              <w:bottom w:val="single" w:sz="6" w:space="0" w:color="auto"/>
              <w:right w:val="single" w:sz="6" w:space="0" w:color="auto"/>
            </w:tcBorders>
          </w:tcPr>
          <w:p w14:paraId="1E939ADF" w14:textId="77777777" w:rsidR="00DD5EAF" w:rsidRDefault="00DD5EAF">
            <w:pPr>
              <w:numPr>
                <w:ilvl w:val="12"/>
                <w:numId w:val="0"/>
              </w:numPr>
              <w:rPr>
                <w:sz w:val="18"/>
              </w:rPr>
            </w:pPr>
            <w:r>
              <w:rPr>
                <w:sz w:val="18"/>
              </w:rPr>
              <w:t xml:space="preserve">NPAC </w:t>
            </w:r>
          </w:p>
        </w:tc>
        <w:tc>
          <w:tcPr>
            <w:tcW w:w="3510" w:type="dxa"/>
            <w:gridSpan w:val="2"/>
            <w:tcBorders>
              <w:top w:val="single" w:sz="6" w:space="0" w:color="auto"/>
              <w:left w:val="nil"/>
              <w:bottom w:val="single" w:sz="6" w:space="0" w:color="auto"/>
              <w:right w:val="single" w:sz="6" w:space="0" w:color="auto"/>
            </w:tcBorders>
          </w:tcPr>
          <w:p w14:paraId="37E9AF0B" w14:textId="4BF1AB8F" w:rsidR="00DD5EAF" w:rsidRDefault="00902BA4" w:rsidP="00902BA4">
            <w:pPr>
              <w:numPr>
                <w:ilvl w:val="0"/>
                <w:numId w:val="114"/>
              </w:numPr>
            </w:pPr>
            <w:r>
              <w:t>T</w:t>
            </w:r>
            <w:r w:rsidR="00DD5EAF">
              <w:t xml:space="preserve">he NPAC SMS issues an M-CREATE Request numberPoolBlock </w:t>
            </w:r>
            <w:r w:rsidR="001602AF">
              <w:t xml:space="preserve">in CMIP (or PBCD – NpbCreateDownload in XML) </w:t>
            </w:r>
            <w:r w:rsidR="00DD5EAF">
              <w:t>to the LSMSs in the region that are accepting downloads for this NPA-NXX.</w:t>
            </w:r>
          </w:p>
        </w:tc>
        <w:tc>
          <w:tcPr>
            <w:tcW w:w="720" w:type="dxa"/>
            <w:gridSpan w:val="2"/>
            <w:tcBorders>
              <w:top w:val="single" w:sz="6" w:space="0" w:color="auto"/>
              <w:left w:val="single" w:sz="6" w:space="0" w:color="auto"/>
              <w:bottom w:val="single" w:sz="6" w:space="0" w:color="auto"/>
              <w:right w:val="single" w:sz="6" w:space="0" w:color="auto"/>
            </w:tcBorders>
          </w:tcPr>
          <w:p w14:paraId="1AED0919" w14:textId="77777777" w:rsidR="00DD5EAF" w:rsidRDefault="00DD5EAF">
            <w:pPr>
              <w:rPr>
                <w:sz w:val="18"/>
              </w:rPr>
            </w:pPr>
            <w:r>
              <w:rPr>
                <w:sz w:val="18"/>
              </w:rPr>
              <w:t>SP</w:t>
            </w:r>
          </w:p>
        </w:tc>
        <w:tc>
          <w:tcPr>
            <w:tcW w:w="5490" w:type="dxa"/>
            <w:gridSpan w:val="4"/>
            <w:tcBorders>
              <w:top w:val="single" w:sz="6" w:space="0" w:color="auto"/>
              <w:left w:val="nil"/>
              <w:bottom w:val="single" w:sz="6" w:space="0" w:color="auto"/>
              <w:right w:val="single" w:sz="6" w:space="0" w:color="auto"/>
            </w:tcBorders>
          </w:tcPr>
          <w:p w14:paraId="3CC88F1D" w14:textId="58800566" w:rsidR="00DD5EAF" w:rsidRDefault="00DD5EAF">
            <w:pPr>
              <w:numPr>
                <w:ilvl w:val="0"/>
                <w:numId w:val="115"/>
              </w:numPr>
            </w:pPr>
            <w:r>
              <w:t>The LSMSs that are accepting downloads for this NPA-NXX return an M-CREATE Response numberPoolBlock</w:t>
            </w:r>
            <w:r w:rsidR="001602AF">
              <w:t xml:space="preserve"> in CMIP (or DNLR – DownloadReply in XML)</w:t>
            </w:r>
            <w:r>
              <w:t>.</w:t>
            </w:r>
          </w:p>
          <w:p w14:paraId="76876B70" w14:textId="0CFD9365" w:rsidR="00DD5EAF" w:rsidRDefault="00DD5EAF">
            <w:pPr>
              <w:numPr>
                <w:ilvl w:val="0"/>
                <w:numId w:val="115"/>
              </w:numPr>
            </w:pPr>
          </w:p>
        </w:tc>
      </w:tr>
      <w:tr w:rsidR="00DD5EAF" w14:paraId="7874FD43" w14:textId="77777777">
        <w:trPr>
          <w:trHeight w:val="509"/>
        </w:trPr>
        <w:tc>
          <w:tcPr>
            <w:tcW w:w="541" w:type="dxa"/>
            <w:tcBorders>
              <w:top w:val="single" w:sz="6" w:space="0" w:color="auto"/>
              <w:left w:val="single" w:sz="6" w:space="0" w:color="auto"/>
              <w:bottom w:val="single" w:sz="6" w:space="0" w:color="auto"/>
              <w:right w:val="single" w:sz="6" w:space="0" w:color="auto"/>
            </w:tcBorders>
          </w:tcPr>
          <w:p w14:paraId="3CEF0B03" w14:textId="77777777" w:rsidR="00DD5EAF" w:rsidRDefault="00DD5EAF">
            <w:pPr>
              <w:numPr>
                <w:ilvl w:val="12"/>
                <w:numId w:val="0"/>
              </w:numPr>
              <w:rPr>
                <w:sz w:val="16"/>
              </w:rPr>
            </w:pPr>
            <w:r>
              <w:rPr>
                <w:sz w:val="16"/>
              </w:rPr>
              <w:t>8.</w:t>
            </w:r>
          </w:p>
        </w:tc>
        <w:tc>
          <w:tcPr>
            <w:tcW w:w="719" w:type="dxa"/>
            <w:tcBorders>
              <w:top w:val="single" w:sz="6" w:space="0" w:color="auto"/>
              <w:left w:val="nil"/>
              <w:bottom w:val="single" w:sz="6" w:space="0" w:color="auto"/>
              <w:right w:val="single" w:sz="6" w:space="0" w:color="auto"/>
            </w:tcBorders>
          </w:tcPr>
          <w:p w14:paraId="39863CB8" w14:textId="77777777" w:rsidR="00DD5EAF" w:rsidRDefault="00DD5EAF">
            <w:pPr>
              <w:numPr>
                <w:ilvl w:val="12"/>
                <w:numId w:val="0"/>
              </w:numPr>
              <w:rPr>
                <w:sz w:val="18"/>
              </w:rPr>
            </w:pPr>
            <w:r>
              <w:rPr>
                <w:sz w:val="18"/>
              </w:rPr>
              <w:t>NPAC</w:t>
            </w:r>
          </w:p>
        </w:tc>
        <w:tc>
          <w:tcPr>
            <w:tcW w:w="3510" w:type="dxa"/>
            <w:gridSpan w:val="2"/>
            <w:tcBorders>
              <w:top w:val="single" w:sz="6" w:space="0" w:color="auto"/>
              <w:left w:val="nil"/>
              <w:bottom w:val="single" w:sz="6" w:space="0" w:color="auto"/>
              <w:right w:val="single" w:sz="6" w:space="0" w:color="auto"/>
            </w:tcBorders>
          </w:tcPr>
          <w:p w14:paraId="6DD43562" w14:textId="77777777" w:rsidR="00DD5EAF" w:rsidRDefault="00DD5EAF">
            <w:r>
              <w:t>Upon the first successful response from an LSMS, the NPAC SMS sets the following timestamps to the current date and time:</w:t>
            </w:r>
          </w:p>
          <w:p w14:paraId="0110E8F1" w14:textId="77777777" w:rsidR="00DD5EAF" w:rsidRDefault="00DD5EAF">
            <w:pPr>
              <w:numPr>
                <w:ilvl w:val="0"/>
                <w:numId w:val="116"/>
              </w:numPr>
            </w:pPr>
            <w:r>
              <w:t>numberPoolBlockActivationCompleteTimeStamp</w:t>
            </w:r>
          </w:p>
          <w:p w14:paraId="00C50E3E" w14:textId="77777777" w:rsidR="00DD5EAF" w:rsidRDefault="00DD5EAF">
            <w:pPr>
              <w:numPr>
                <w:ilvl w:val="0"/>
                <w:numId w:val="116"/>
              </w:numPr>
            </w:pPr>
            <w:r>
              <w:t>subscriptionActivationCompleteTimeStamp</w:t>
            </w:r>
          </w:p>
          <w:p w14:paraId="22C005D7" w14:textId="77777777" w:rsidR="00DD5EAF" w:rsidRDefault="00DD5EAF">
            <w:pPr>
              <w:pStyle w:val="List"/>
              <w:numPr>
                <w:ilvl w:val="0"/>
                <w:numId w:val="116"/>
              </w:numPr>
            </w:pPr>
            <w:r>
              <w:t>numberPoolBlockModifiedTimeStamp</w:t>
            </w:r>
          </w:p>
          <w:p w14:paraId="3BACD99D" w14:textId="77777777" w:rsidR="00DD5EAF" w:rsidRDefault="00DD5EAF">
            <w:pPr>
              <w:numPr>
                <w:ilvl w:val="0"/>
                <w:numId w:val="117"/>
              </w:numPr>
            </w:pPr>
            <w:r>
              <w:t>subscriptionModifiedTimeStamp</w:t>
            </w:r>
          </w:p>
        </w:tc>
        <w:tc>
          <w:tcPr>
            <w:tcW w:w="720" w:type="dxa"/>
            <w:gridSpan w:val="2"/>
            <w:tcBorders>
              <w:top w:val="single" w:sz="6" w:space="0" w:color="auto"/>
              <w:left w:val="single" w:sz="6" w:space="0" w:color="auto"/>
              <w:bottom w:val="single" w:sz="6" w:space="0" w:color="auto"/>
              <w:right w:val="single" w:sz="6" w:space="0" w:color="auto"/>
            </w:tcBorders>
          </w:tcPr>
          <w:p w14:paraId="712538AE" w14:textId="77777777" w:rsidR="00DD5EAF" w:rsidRDefault="00DD5EAF">
            <w:pPr>
              <w:rPr>
                <w:sz w:val="18"/>
              </w:rPr>
            </w:pPr>
            <w:r>
              <w:rPr>
                <w:sz w:val="18"/>
              </w:rPr>
              <w:t>NPAC</w:t>
            </w:r>
          </w:p>
        </w:tc>
        <w:tc>
          <w:tcPr>
            <w:tcW w:w="5490" w:type="dxa"/>
            <w:gridSpan w:val="4"/>
            <w:tcBorders>
              <w:top w:val="single" w:sz="6" w:space="0" w:color="auto"/>
              <w:left w:val="nil"/>
              <w:bottom w:val="single" w:sz="6" w:space="0" w:color="auto"/>
              <w:right w:val="single" w:sz="6" w:space="0" w:color="auto"/>
            </w:tcBorders>
          </w:tcPr>
          <w:p w14:paraId="3BFC6F3C" w14:textId="77777777" w:rsidR="00DD5EAF" w:rsidRDefault="00DD5EAF">
            <w:pPr>
              <w:pStyle w:val="BodyText"/>
              <w:rPr>
                <w:b w:val="0"/>
              </w:rPr>
            </w:pPr>
            <w:r>
              <w:rPr>
                <w:b w:val="0"/>
              </w:rPr>
              <w:t>The NPAC SMS responds to each of the M-EVENT-REPORT subscriptionVersionLocalSMS-CreateResults as it receives these notifications with M-EVENT-REPORT Confirmations.</w:t>
            </w:r>
          </w:p>
          <w:p w14:paraId="5E442CBB" w14:textId="77777777" w:rsidR="00DD5EAF" w:rsidRDefault="00DD5EAF">
            <w:pPr>
              <w:pStyle w:val="BodyText"/>
              <w:rPr>
                <w:b w:val="0"/>
              </w:rPr>
            </w:pPr>
          </w:p>
        </w:tc>
      </w:tr>
      <w:tr w:rsidR="00DD5EAF" w14:paraId="6A1E058E" w14:textId="77777777">
        <w:trPr>
          <w:trHeight w:val="509"/>
        </w:trPr>
        <w:tc>
          <w:tcPr>
            <w:tcW w:w="541" w:type="dxa"/>
            <w:tcBorders>
              <w:top w:val="single" w:sz="6" w:space="0" w:color="auto"/>
              <w:left w:val="single" w:sz="6" w:space="0" w:color="auto"/>
              <w:bottom w:val="single" w:sz="6" w:space="0" w:color="auto"/>
              <w:right w:val="single" w:sz="6" w:space="0" w:color="auto"/>
            </w:tcBorders>
          </w:tcPr>
          <w:p w14:paraId="3B24F2CB" w14:textId="77777777" w:rsidR="00DD5EAF" w:rsidRDefault="00DD5EAF">
            <w:pPr>
              <w:numPr>
                <w:ilvl w:val="12"/>
                <w:numId w:val="0"/>
              </w:numPr>
              <w:rPr>
                <w:sz w:val="16"/>
              </w:rPr>
            </w:pPr>
            <w:r>
              <w:rPr>
                <w:sz w:val="16"/>
              </w:rPr>
              <w:t>9.</w:t>
            </w:r>
          </w:p>
        </w:tc>
        <w:tc>
          <w:tcPr>
            <w:tcW w:w="719" w:type="dxa"/>
            <w:tcBorders>
              <w:top w:val="single" w:sz="6" w:space="0" w:color="auto"/>
              <w:left w:val="nil"/>
              <w:bottom w:val="single" w:sz="6" w:space="0" w:color="auto"/>
              <w:right w:val="single" w:sz="6" w:space="0" w:color="auto"/>
            </w:tcBorders>
          </w:tcPr>
          <w:p w14:paraId="13832E8A" w14:textId="77777777" w:rsidR="00DD5EAF" w:rsidRDefault="00DD5EAF">
            <w:pPr>
              <w:numPr>
                <w:ilvl w:val="12"/>
                <w:numId w:val="0"/>
              </w:numPr>
              <w:rPr>
                <w:sz w:val="18"/>
              </w:rPr>
            </w:pPr>
            <w:r>
              <w:rPr>
                <w:sz w:val="18"/>
              </w:rPr>
              <w:t>NPAC</w:t>
            </w:r>
          </w:p>
        </w:tc>
        <w:tc>
          <w:tcPr>
            <w:tcW w:w="3510" w:type="dxa"/>
            <w:gridSpan w:val="2"/>
            <w:tcBorders>
              <w:top w:val="single" w:sz="6" w:space="0" w:color="auto"/>
              <w:left w:val="nil"/>
              <w:bottom w:val="single" w:sz="6" w:space="0" w:color="auto"/>
              <w:right w:val="single" w:sz="6" w:space="0" w:color="auto"/>
            </w:tcBorders>
          </w:tcPr>
          <w:p w14:paraId="2A9D20FA" w14:textId="77777777" w:rsidR="00DD5EAF" w:rsidRDefault="00DD5EAF">
            <w:pPr>
              <w:pStyle w:val="List"/>
              <w:numPr>
                <w:ilvl w:val="0"/>
                <w:numId w:val="118"/>
              </w:numPr>
            </w:pPr>
            <w:r>
              <w:t>The NPAC SMS issues an M-SET Request subscriptionVersionNPAC to itself and updates the following attributes for each Pooled Subscription Version within the 1K Block:</w:t>
            </w:r>
          </w:p>
          <w:p w14:paraId="6906DD2D" w14:textId="77777777" w:rsidR="00DD5EAF" w:rsidRDefault="00DD5EAF" w:rsidP="005350C9">
            <w:pPr>
              <w:pStyle w:val="List"/>
              <w:numPr>
                <w:ilvl w:val="0"/>
                <w:numId w:val="120"/>
              </w:numPr>
              <w:ind w:left="666"/>
            </w:pPr>
            <w:proofErr w:type="gramStart"/>
            <w:r>
              <w:t>sets</w:t>
            </w:r>
            <w:proofErr w:type="gramEnd"/>
            <w:r>
              <w:t xml:space="preserve"> the subscriptionVersionStatus to ‘active’.</w:t>
            </w:r>
          </w:p>
          <w:p w14:paraId="475FF6B1" w14:textId="77777777" w:rsidR="00DD5EAF" w:rsidRDefault="00DD5EAF" w:rsidP="005350C9">
            <w:pPr>
              <w:numPr>
                <w:ilvl w:val="0"/>
                <w:numId w:val="120"/>
              </w:numPr>
              <w:ind w:left="666"/>
            </w:pPr>
            <w:proofErr w:type="gramStart"/>
            <w:r>
              <w:t>sets</w:t>
            </w:r>
            <w:proofErr w:type="gramEnd"/>
            <w:r>
              <w:t xml:space="preserve"> the Subscription Version Failed SP List to empty.</w:t>
            </w:r>
          </w:p>
          <w:p w14:paraId="4787BAFE" w14:textId="77777777" w:rsidR="00DD5EAF" w:rsidRDefault="00DD5EAF" w:rsidP="005350C9">
            <w:pPr>
              <w:numPr>
                <w:ilvl w:val="0"/>
                <w:numId w:val="120"/>
              </w:numPr>
              <w:ind w:left="666"/>
            </w:pPr>
            <w:proofErr w:type="gramStart"/>
            <w:r>
              <w:t>sets</w:t>
            </w:r>
            <w:proofErr w:type="gramEnd"/>
            <w:r>
              <w:t xml:space="preserve"> the subscriptionModifiedTimeStamp to the current date and time.</w:t>
            </w:r>
          </w:p>
          <w:p w14:paraId="3D1D822F" w14:textId="77777777" w:rsidR="00DD5EAF" w:rsidRDefault="00DD5EAF">
            <w:pPr>
              <w:pStyle w:val="List"/>
              <w:numPr>
                <w:ilvl w:val="0"/>
                <w:numId w:val="118"/>
              </w:numPr>
            </w:pPr>
            <w:r>
              <w:t>The NPAC SMS issues an M-SET Request numberPoolBlockNPAC to itself and updates the following attributes:</w:t>
            </w:r>
          </w:p>
          <w:p w14:paraId="30180BBC" w14:textId="77777777" w:rsidR="00DD5EAF" w:rsidRDefault="00DD5EAF" w:rsidP="005350C9">
            <w:pPr>
              <w:numPr>
                <w:ilvl w:val="0"/>
                <w:numId w:val="122"/>
              </w:numPr>
              <w:ind w:left="576" w:hanging="270"/>
            </w:pPr>
            <w:r>
              <w:t xml:space="preserve">sets the numberPoolBlockStatus to 'active' </w:t>
            </w:r>
          </w:p>
          <w:p w14:paraId="2586E9CA" w14:textId="77777777" w:rsidR="00DD5EAF" w:rsidRDefault="00DD5EAF" w:rsidP="005350C9">
            <w:pPr>
              <w:numPr>
                <w:ilvl w:val="0"/>
                <w:numId w:val="122"/>
              </w:numPr>
              <w:ind w:left="576" w:hanging="270"/>
            </w:pPr>
            <w:proofErr w:type="gramStart"/>
            <w:r>
              <w:t>sets</w:t>
            </w:r>
            <w:proofErr w:type="gramEnd"/>
            <w:r>
              <w:t xml:space="preserve"> the Number Pool Block Failed SP List to empty.</w:t>
            </w:r>
          </w:p>
          <w:p w14:paraId="43C3B097" w14:textId="77777777" w:rsidR="00DD5EAF" w:rsidRDefault="00DD5EAF" w:rsidP="005350C9">
            <w:pPr>
              <w:pStyle w:val="Header"/>
              <w:numPr>
                <w:ilvl w:val="0"/>
                <w:numId w:val="122"/>
              </w:numPr>
              <w:tabs>
                <w:tab w:val="clear" w:pos="720"/>
                <w:tab w:val="num" w:pos="666"/>
              </w:tabs>
              <w:ind w:left="576" w:hanging="270"/>
            </w:pPr>
            <w:proofErr w:type="gramStart"/>
            <w:r>
              <w:t>sets</w:t>
            </w:r>
            <w:proofErr w:type="gramEnd"/>
            <w:r>
              <w:t xml:space="preserve"> the numberPoolBlockModifiedTimeStamp to the current date and time.</w:t>
            </w:r>
          </w:p>
        </w:tc>
        <w:tc>
          <w:tcPr>
            <w:tcW w:w="720" w:type="dxa"/>
            <w:gridSpan w:val="2"/>
            <w:tcBorders>
              <w:top w:val="single" w:sz="6" w:space="0" w:color="auto"/>
              <w:left w:val="single" w:sz="6" w:space="0" w:color="auto"/>
              <w:bottom w:val="single" w:sz="6" w:space="0" w:color="auto"/>
              <w:right w:val="single" w:sz="6" w:space="0" w:color="auto"/>
            </w:tcBorders>
          </w:tcPr>
          <w:p w14:paraId="455A7243" w14:textId="77777777" w:rsidR="00DD5EAF" w:rsidRDefault="00DD5EAF">
            <w:pPr>
              <w:rPr>
                <w:sz w:val="18"/>
              </w:rPr>
            </w:pPr>
            <w:r>
              <w:rPr>
                <w:sz w:val="18"/>
              </w:rPr>
              <w:t>NPAC</w:t>
            </w:r>
          </w:p>
        </w:tc>
        <w:tc>
          <w:tcPr>
            <w:tcW w:w="5490" w:type="dxa"/>
            <w:gridSpan w:val="4"/>
            <w:tcBorders>
              <w:top w:val="single" w:sz="6" w:space="0" w:color="auto"/>
              <w:left w:val="nil"/>
              <w:bottom w:val="single" w:sz="6" w:space="0" w:color="auto"/>
              <w:right w:val="single" w:sz="6" w:space="0" w:color="auto"/>
            </w:tcBorders>
          </w:tcPr>
          <w:p w14:paraId="39DE5346" w14:textId="77777777" w:rsidR="00DD5EAF" w:rsidRDefault="00DD5EAF">
            <w:pPr>
              <w:pStyle w:val="BodyText"/>
              <w:numPr>
                <w:ilvl w:val="0"/>
                <w:numId w:val="123"/>
              </w:numPr>
              <w:rPr>
                <w:b w:val="0"/>
              </w:rPr>
            </w:pPr>
            <w:r>
              <w:rPr>
                <w:b w:val="0"/>
              </w:rPr>
              <w:t>The NPAC SMS issues an M-SET subscriptionVersionNPAC Response to itself.</w:t>
            </w:r>
          </w:p>
          <w:p w14:paraId="212D8397" w14:textId="77777777" w:rsidR="00DD5EAF" w:rsidRDefault="00DD5EAF">
            <w:pPr>
              <w:pStyle w:val="BodyText"/>
              <w:numPr>
                <w:ilvl w:val="0"/>
                <w:numId w:val="123"/>
              </w:numPr>
              <w:rPr>
                <w:b w:val="0"/>
              </w:rPr>
            </w:pPr>
            <w:r>
              <w:rPr>
                <w:b w:val="0"/>
              </w:rPr>
              <w:t>The NPAC SMS issues an M-SET numberPoolBlockNPAC Response to itself.</w:t>
            </w:r>
          </w:p>
        </w:tc>
      </w:tr>
      <w:tr w:rsidR="00DD5EAF" w14:paraId="1D7BC99C" w14:textId="77777777">
        <w:trPr>
          <w:trHeight w:val="509"/>
        </w:trPr>
        <w:tc>
          <w:tcPr>
            <w:tcW w:w="541" w:type="dxa"/>
            <w:tcBorders>
              <w:top w:val="single" w:sz="6" w:space="0" w:color="auto"/>
              <w:left w:val="single" w:sz="6" w:space="0" w:color="auto"/>
              <w:bottom w:val="single" w:sz="6" w:space="0" w:color="auto"/>
              <w:right w:val="single" w:sz="6" w:space="0" w:color="auto"/>
            </w:tcBorders>
          </w:tcPr>
          <w:p w14:paraId="1CC8004A" w14:textId="77777777" w:rsidR="00DD5EAF" w:rsidRDefault="00DD5EAF">
            <w:pPr>
              <w:numPr>
                <w:ilvl w:val="12"/>
                <w:numId w:val="0"/>
              </w:numPr>
              <w:rPr>
                <w:sz w:val="16"/>
              </w:rPr>
            </w:pPr>
            <w:r>
              <w:rPr>
                <w:sz w:val="16"/>
              </w:rPr>
              <w:t>10.</w:t>
            </w:r>
          </w:p>
        </w:tc>
        <w:tc>
          <w:tcPr>
            <w:tcW w:w="719" w:type="dxa"/>
            <w:tcBorders>
              <w:top w:val="single" w:sz="6" w:space="0" w:color="auto"/>
              <w:left w:val="nil"/>
              <w:bottom w:val="single" w:sz="6" w:space="0" w:color="auto"/>
              <w:right w:val="single" w:sz="6" w:space="0" w:color="auto"/>
            </w:tcBorders>
          </w:tcPr>
          <w:p w14:paraId="3FBFD958" w14:textId="77777777" w:rsidR="00DD5EAF" w:rsidRDefault="00DD5EAF">
            <w:pPr>
              <w:numPr>
                <w:ilvl w:val="12"/>
                <w:numId w:val="0"/>
              </w:numPr>
              <w:rPr>
                <w:sz w:val="18"/>
              </w:rPr>
            </w:pPr>
            <w:r>
              <w:rPr>
                <w:sz w:val="18"/>
              </w:rPr>
              <w:t>NPAC</w:t>
            </w:r>
          </w:p>
        </w:tc>
        <w:tc>
          <w:tcPr>
            <w:tcW w:w="3510" w:type="dxa"/>
            <w:gridSpan w:val="2"/>
            <w:tcBorders>
              <w:top w:val="single" w:sz="6" w:space="0" w:color="auto"/>
              <w:left w:val="nil"/>
              <w:bottom w:val="single" w:sz="6" w:space="0" w:color="auto"/>
              <w:right w:val="single" w:sz="6" w:space="0" w:color="auto"/>
            </w:tcBorders>
          </w:tcPr>
          <w:p w14:paraId="3E01E33B" w14:textId="77777777" w:rsidR="0075059F" w:rsidRDefault="00DD5EAF" w:rsidP="00604E3D">
            <w:pPr>
              <w:pStyle w:val="Header"/>
              <w:numPr>
                <w:ilvl w:val="12"/>
                <w:numId w:val="0"/>
              </w:numPr>
              <w:tabs>
                <w:tab w:val="left" w:pos="720"/>
              </w:tabs>
            </w:pPr>
            <w:r>
              <w:t>The NPAC SMS determines the SOA Origination Indicator is set to FALSE and terminates processing here.</w:t>
            </w:r>
          </w:p>
        </w:tc>
        <w:tc>
          <w:tcPr>
            <w:tcW w:w="720" w:type="dxa"/>
            <w:gridSpan w:val="2"/>
            <w:tcBorders>
              <w:top w:val="single" w:sz="6" w:space="0" w:color="auto"/>
              <w:left w:val="single" w:sz="6" w:space="0" w:color="auto"/>
              <w:bottom w:val="single" w:sz="6" w:space="0" w:color="auto"/>
              <w:right w:val="single" w:sz="6" w:space="0" w:color="auto"/>
            </w:tcBorders>
          </w:tcPr>
          <w:p w14:paraId="6977153D" w14:textId="77777777" w:rsidR="00DD5EAF" w:rsidRDefault="00DD5EAF">
            <w:pPr>
              <w:numPr>
                <w:ilvl w:val="12"/>
                <w:numId w:val="0"/>
              </w:numPr>
              <w:rPr>
                <w:sz w:val="18"/>
              </w:rPr>
            </w:pPr>
          </w:p>
        </w:tc>
        <w:tc>
          <w:tcPr>
            <w:tcW w:w="5490" w:type="dxa"/>
            <w:gridSpan w:val="4"/>
            <w:tcBorders>
              <w:top w:val="single" w:sz="6" w:space="0" w:color="auto"/>
              <w:left w:val="nil"/>
              <w:bottom w:val="single" w:sz="6" w:space="0" w:color="auto"/>
              <w:right w:val="single" w:sz="6" w:space="0" w:color="auto"/>
            </w:tcBorders>
          </w:tcPr>
          <w:p w14:paraId="1876B7F4" w14:textId="77777777" w:rsidR="00DD5EAF" w:rsidRDefault="00DD5EAF">
            <w:pPr>
              <w:pStyle w:val="BodyText"/>
              <w:numPr>
                <w:ilvl w:val="12"/>
                <w:numId w:val="0"/>
              </w:numPr>
              <w:rPr>
                <w:b w:val="0"/>
              </w:rPr>
            </w:pPr>
          </w:p>
        </w:tc>
      </w:tr>
      <w:tr w:rsidR="00DD5EAF" w14:paraId="485AF1FD" w14:textId="77777777">
        <w:trPr>
          <w:trHeight w:val="509"/>
        </w:trPr>
        <w:tc>
          <w:tcPr>
            <w:tcW w:w="541" w:type="dxa"/>
            <w:tcBorders>
              <w:top w:val="single" w:sz="6" w:space="0" w:color="auto"/>
              <w:left w:val="single" w:sz="6" w:space="0" w:color="auto"/>
              <w:bottom w:val="single" w:sz="6" w:space="0" w:color="auto"/>
              <w:right w:val="single" w:sz="6" w:space="0" w:color="auto"/>
            </w:tcBorders>
          </w:tcPr>
          <w:p w14:paraId="30F22177" w14:textId="77777777" w:rsidR="00DD5EAF" w:rsidRDefault="00DD5EAF">
            <w:pPr>
              <w:numPr>
                <w:ilvl w:val="12"/>
                <w:numId w:val="0"/>
              </w:numPr>
              <w:rPr>
                <w:sz w:val="16"/>
              </w:rPr>
            </w:pPr>
            <w:r>
              <w:rPr>
                <w:sz w:val="16"/>
              </w:rPr>
              <w:t>11.</w:t>
            </w:r>
          </w:p>
        </w:tc>
        <w:tc>
          <w:tcPr>
            <w:tcW w:w="719" w:type="dxa"/>
            <w:tcBorders>
              <w:top w:val="single" w:sz="6" w:space="0" w:color="auto"/>
              <w:left w:val="nil"/>
              <w:bottom w:val="single" w:sz="6" w:space="0" w:color="auto"/>
              <w:right w:val="single" w:sz="6" w:space="0" w:color="auto"/>
            </w:tcBorders>
          </w:tcPr>
          <w:p w14:paraId="53FAAA1F" w14:textId="77777777" w:rsidR="00DD5EAF" w:rsidRDefault="00DD5EAF">
            <w:pPr>
              <w:numPr>
                <w:ilvl w:val="12"/>
                <w:numId w:val="0"/>
              </w:numPr>
              <w:rPr>
                <w:sz w:val="18"/>
              </w:rPr>
            </w:pPr>
            <w:r>
              <w:rPr>
                <w:sz w:val="18"/>
              </w:rPr>
              <w:t>NPAC</w:t>
            </w:r>
          </w:p>
        </w:tc>
        <w:tc>
          <w:tcPr>
            <w:tcW w:w="3510" w:type="dxa"/>
            <w:gridSpan w:val="2"/>
            <w:tcBorders>
              <w:top w:val="single" w:sz="6" w:space="0" w:color="auto"/>
              <w:left w:val="nil"/>
              <w:bottom w:val="single" w:sz="6" w:space="0" w:color="auto"/>
              <w:right w:val="single" w:sz="6" w:space="0" w:color="auto"/>
            </w:tcBorders>
          </w:tcPr>
          <w:p w14:paraId="525D4393" w14:textId="77777777" w:rsidR="00DD5EAF" w:rsidRDefault="00DD5EAF">
            <w:pPr>
              <w:pStyle w:val="Header"/>
              <w:numPr>
                <w:ilvl w:val="12"/>
                <w:numId w:val="0"/>
              </w:numPr>
              <w:tabs>
                <w:tab w:val="left" w:pos="720"/>
              </w:tabs>
              <w:rPr>
                <w:b/>
              </w:rPr>
            </w:pPr>
            <w:r>
              <w:t xml:space="preserve">NPAC Personnel perform a query for the Number Pool Block, the 1K Block of Subscription Versions with LNP Type set to ‘POOL’ that were created during this Test Case, and the ‘active-like’ Subscription Versions that do not have </w:t>
            </w:r>
            <w:r>
              <w:lastRenderedPageBreak/>
              <w:t>LNP Type set to ‘POOL’ but are within the 1K Block.</w:t>
            </w:r>
          </w:p>
        </w:tc>
        <w:tc>
          <w:tcPr>
            <w:tcW w:w="720" w:type="dxa"/>
            <w:gridSpan w:val="2"/>
            <w:tcBorders>
              <w:top w:val="single" w:sz="6" w:space="0" w:color="auto"/>
              <w:left w:val="single" w:sz="6" w:space="0" w:color="auto"/>
              <w:bottom w:val="single" w:sz="6" w:space="0" w:color="auto"/>
              <w:right w:val="single" w:sz="6" w:space="0" w:color="auto"/>
            </w:tcBorders>
          </w:tcPr>
          <w:p w14:paraId="5EF62FD9" w14:textId="77777777" w:rsidR="00DD5EAF" w:rsidRDefault="00DD5EAF">
            <w:pPr>
              <w:numPr>
                <w:ilvl w:val="12"/>
                <w:numId w:val="0"/>
              </w:numPr>
              <w:rPr>
                <w:sz w:val="18"/>
              </w:rPr>
            </w:pPr>
            <w:r>
              <w:rPr>
                <w:sz w:val="18"/>
              </w:rPr>
              <w:lastRenderedPageBreak/>
              <w:t>NPAC</w:t>
            </w:r>
          </w:p>
        </w:tc>
        <w:tc>
          <w:tcPr>
            <w:tcW w:w="5490" w:type="dxa"/>
            <w:gridSpan w:val="4"/>
            <w:tcBorders>
              <w:top w:val="single" w:sz="6" w:space="0" w:color="auto"/>
              <w:left w:val="nil"/>
              <w:bottom w:val="single" w:sz="6" w:space="0" w:color="auto"/>
              <w:right w:val="single" w:sz="6" w:space="0" w:color="auto"/>
            </w:tcBorders>
          </w:tcPr>
          <w:p w14:paraId="259682AF" w14:textId="77777777" w:rsidR="00DD5EAF" w:rsidRDefault="00DD5EAF">
            <w:pPr>
              <w:numPr>
                <w:ilvl w:val="0"/>
                <w:numId w:val="124"/>
              </w:numPr>
            </w:pPr>
            <w:r>
              <w:t>Verify the Number Pool Block exists with a status of ‘active’ and an empty Failed SP List.</w:t>
            </w:r>
          </w:p>
          <w:p w14:paraId="1A2027CD" w14:textId="77777777" w:rsidR="00DD5EAF" w:rsidRDefault="00DD5EAF">
            <w:pPr>
              <w:numPr>
                <w:ilvl w:val="0"/>
                <w:numId w:val="124"/>
              </w:numPr>
            </w:pPr>
            <w:r>
              <w:t>Verify the 1K Block of Subscription Versions exists with LNP Type set to ‘POOL’, an ‘active’ status and an empty Failed SP List.</w:t>
            </w:r>
          </w:p>
          <w:p w14:paraId="5EA3AE1A" w14:textId="77777777" w:rsidR="00DD5EAF" w:rsidRDefault="00DD5EAF">
            <w:pPr>
              <w:pStyle w:val="List"/>
              <w:numPr>
                <w:ilvl w:val="0"/>
                <w:numId w:val="124"/>
              </w:numPr>
              <w:rPr>
                <w:b/>
              </w:rPr>
            </w:pPr>
            <w:r>
              <w:t xml:space="preserve">Verify that the ‘active-like’ Subscription Versions do not </w:t>
            </w:r>
            <w:r>
              <w:lastRenderedPageBreak/>
              <w:t>have LNP Type set to ‘POOL’ and were not modified when the Number Pool Block was created during this Test Case.</w:t>
            </w:r>
          </w:p>
        </w:tc>
      </w:tr>
      <w:tr w:rsidR="00DD5EAF" w14:paraId="0A8DB64C" w14:textId="77777777">
        <w:trPr>
          <w:trHeight w:val="509"/>
        </w:trPr>
        <w:tc>
          <w:tcPr>
            <w:tcW w:w="541" w:type="dxa"/>
            <w:tcBorders>
              <w:top w:val="single" w:sz="6" w:space="0" w:color="auto"/>
              <w:left w:val="single" w:sz="6" w:space="0" w:color="auto"/>
              <w:bottom w:val="single" w:sz="6" w:space="0" w:color="auto"/>
              <w:right w:val="single" w:sz="6" w:space="0" w:color="auto"/>
            </w:tcBorders>
          </w:tcPr>
          <w:p w14:paraId="640248E1" w14:textId="77777777" w:rsidR="00DD5EAF" w:rsidRDefault="00DD5EAF">
            <w:pPr>
              <w:numPr>
                <w:ilvl w:val="12"/>
                <w:numId w:val="0"/>
              </w:numPr>
              <w:rPr>
                <w:sz w:val="16"/>
              </w:rPr>
            </w:pPr>
            <w:r>
              <w:rPr>
                <w:sz w:val="16"/>
              </w:rPr>
              <w:lastRenderedPageBreak/>
              <w:t>12.</w:t>
            </w:r>
          </w:p>
        </w:tc>
        <w:tc>
          <w:tcPr>
            <w:tcW w:w="719" w:type="dxa"/>
            <w:tcBorders>
              <w:top w:val="single" w:sz="6" w:space="0" w:color="auto"/>
              <w:left w:val="nil"/>
              <w:bottom w:val="single" w:sz="6" w:space="0" w:color="auto"/>
              <w:right w:val="single" w:sz="6" w:space="0" w:color="auto"/>
            </w:tcBorders>
          </w:tcPr>
          <w:p w14:paraId="46B2D500" w14:textId="77777777" w:rsidR="00DD5EAF" w:rsidRDefault="00DD5EAF">
            <w:pPr>
              <w:numPr>
                <w:ilvl w:val="12"/>
                <w:numId w:val="0"/>
              </w:numPr>
              <w:rPr>
                <w:sz w:val="18"/>
              </w:rPr>
            </w:pPr>
            <w:r>
              <w:rPr>
                <w:sz w:val="18"/>
              </w:rPr>
              <w:t>SP – Optional</w:t>
            </w:r>
          </w:p>
        </w:tc>
        <w:tc>
          <w:tcPr>
            <w:tcW w:w="3510" w:type="dxa"/>
            <w:gridSpan w:val="2"/>
            <w:tcBorders>
              <w:top w:val="single" w:sz="6" w:space="0" w:color="auto"/>
              <w:left w:val="nil"/>
              <w:bottom w:val="single" w:sz="6" w:space="0" w:color="auto"/>
              <w:right w:val="single" w:sz="6" w:space="0" w:color="auto"/>
            </w:tcBorders>
          </w:tcPr>
          <w:p w14:paraId="55A2451A" w14:textId="770C3333" w:rsidR="00DD5EAF" w:rsidRDefault="00DD5EAF" w:rsidP="00902BA4">
            <w:pPr>
              <w:pStyle w:val="Header"/>
              <w:numPr>
                <w:ilvl w:val="12"/>
                <w:numId w:val="0"/>
              </w:numPr>
              <w:tabs>
                <w:tab w:val="left" w:pos="720"/>
              </w:tabs>
            </w:pPr>
            <w:r>
              <w:t xml:space="preserve">Service Provider Personnel perform a local query for the Number Pool Block </w:t>
            </w:r>
            <w:r w:rsidR="00902BA4">
              <w:t xml:space="preserve">was </w:t>
            </w:r>
            <w:r>
              <w:t>created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4D41EA0F" w14:textId="77777777" w:rsidR="00DD5EAF" w:rsidRDefault="00DD5EAF">
            <w:pPr>
              <w:numPr>
                <w:ilvl w:val="12"/>
                <w:numId w:val="0"/>
              </w:numPr>
              <w:rPr>
                <w:sz w:val="18"/>
              </w:rPr>
            </w:pPr>
            <w:r>
              <w:rPr>
                <w:sz w:val="18"/>
              </w:rPr>
              <w:t>SP</w:t>
            </w:r>
          </w:p>
        </w:tc>
        <w:tc>
          <w:tcPr>
            <w:tcW w:w="5490" w:type="dxa"/>
            <w:gridSpan w:val="4"/>
            <w:tcBorders>
              <w:top w:val="single" w:sz="6" w:space="0" w:color="auto"/>
              <w:left w:val="nil"/>
              <w:bottom w:val="single" w:sz="6" w:space="0" w:color="auto"/>
              <w:right w:val="single" w:sz="6" w:space="0" w:color="auto"/>
            </w:tcBorders>
          </w:tcPr>
          <w:p w14:paraId="74BD25B3" w14:textId="77777777" w:rsidR="00701E09" w:rsidRDefault="00701E09" w:rsidP="00701E09">
            <w:pPr>
              <w:ind w:left="342" w:hanging="342"/>
            </w:pPr>
            <w:r>
              <w:t>1.    Verify the Number Pool Block exists with a status of ‘active’ and an empty Failed SP List.</w:t>
            </w:r>
          </w:p>
          <w:p w14:paraId="49E61ADA" w14:textId="5DEAD437" w:rsidR="00DD5EAF" w:rsidRDefault="00B167F4" w:rsidP="00B167F4">
            <w:r>
              <w:t xml:space="preserve">3.    </w:t>
            </w:r>
            <w:r w:rsidR="00902BA4">
              <w:t xml:space="preserve">For </w:t>
            </w:r>
            <w:r>
              <w:t>LSMS v</w:t>
            </w:r>
            <w:r w:rsidR="00DD5EAF">
              <w:t>erify the Number Pool Block exists.</w:t>
            </w:r>
          </w:p>
          <w:p w14:paraId="1BA1001A" w14:textId="075F8517" w:rsidR="00DD5EAF" w:rsidRDefault="00DD5EAF" w:rsidP="00701E09">
            <w:pPr>
              <w:ind w:left="342" w:hanging="342"/>
            </w:pPr>
          </w:p>
        </w:tc>
      </w:tr>
      <w:tr w:rsidR="00DD5EAF" w14:paraId="22602DFE" w14:textId="77777777">
        <w:trPr>
          <w:trHeight w:val="509"/>
        </w:trPr>
        <w:tc>
          <w:tcPr>
            <w:tcW w:w="541" w:type="dxa"/>
            <w:tcBorders>
              <w:top w:val="single" w:sz="6" w:space="0" w:color="auto"/>
              <w:left w:val="single" w:sz="6" w:space="0" w:color="auto"/>
              <w:bottom w:val="single" w:sz="6" w:space="0" w:color="auto"/>
              <w:right w:val="single" w:sz="6" w:space="0" w:color="auto"/>
            </w:tcBorders>
          </w:tcPr>
          <w:p w14:paraId="799734B5" w14:textId="77777777" w:rsidR="00DD5EAF" w:rsidRDefault="00DD5EAF">
            <w:pPr>
              <w:numPr>
                <w:ilvl w:val="12"/>
                <w:numId w:val="0"/>
              </w:numPr>
              <w:rPr>
                <w:sz w:val="16"/>
              </w:rPr>
            </w:pPr>
            <w:r>
              <w:rPr>
                <w:sz w:val="16"/>
              </w:rPr>
              <w:t>13.</w:t>
            </w:r>
          </w:p>
        </w:tc>
        <w:tc>
          <w:tcPr>
            <w:tcW w:w="719" w:type="dxa"/>
            <w:tcBorders>
              <w:top w:val="single" w:sz="6" w:space="0" w:color="auto"/>
              <w:left w:val="nil"/>
              <w:bottom w:val="single" w:sz="6" w:space="0" w:color="auto"/>
              <w:right w:val="single" w:sz="6" w:space="0" w:color="auto"/>
            </w:tcBorders>
          </w:tcPr>
          <w:p w14:paraId="38CDFF50" w14:textId="77777777" w:rsidR="00DD5EAF" w:rsidRDefault="00DD5EAF">
            <w:pPr>
              <w:numPr>
                <w:ilvl w:val="12"/>
                <w:numId w:val="0"/>
              </w:numPr>
              <w:rPr>
                <w:sz w:val="18"/>
              </w:rPr>
            </w:pPr>
            <w:r>
              <w:rPr>
                <w:sz w:val="18"/>
              </w:rPr>
              <w:t>SP – Conditional</w:t>
            </w:r>
          </w:p>
        </w:tc>
        <w:tc>
          <w:tcPr>
            <w:tcW w:w="3510" w:type="dxa"/>
            <w:gridSpan w:val="2"/>
            <w:tcBorders>
              <w:top w:val="single" w:sz="6" w:space="0" w:color="auto"/>
              <w:left w:val="nil"/>
              <w:bottom w:val="single" w:sz="6" w:space="0" w:color="auto"/>
              <w:right w:val="single" w:sz="6" w:space="0" w:color="auto"/>
            </w:tcBorders>
          </w:tcPr>
          <w:p w14:paraId="51C867C5" w14:textId="77777777" w:rsidR="00DD5EAF" w:rsidRDefault="00DD5EAF">
            <w:pPr>
              <w:pStyle w:val="Header"/>
              <w:numPr>
                <w:ilvl w:val="12"/>
                <w:numId w:val="0"/>
              </w:numPr>
              <w:tabs>
                <w:tab w:val="left" w:pos="720"/>
              </w:tabs>
            </w:pPr>
            <w:r>
              <w:t>Service Provider Personnel perform an NPAC SMS query for the Number Pool Block and the 1K Block of Subscription Versions with LNP Type set to ‘POOL’ that were created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1041C3E4" w14:textId="77777777" w:rsidR="00DD5EAF" w:rsidRDefault="00DD5EAF">
            <w:pPr>
              <w:numPr>
                <w:ilvl w:val="12"/>
                <w:numId w:val="0"/>
              </w:numPr>
              <w:rPr>
                <w:sz w:val="18"/>
              </w:rPr>
            </w:pPr>
            <w:r>
              <w:rPr>
                <w:sz w:val="18"/>
              </w:rPr>
              <w:t>SP</w:t>
            </w:r>
          </w:p>
        </w:tc>
        <w:tc>
          <w:tcPr>
            <w:tcW w:w="5490" w:type="dxa"/>
            <w:gridSpan w:val="4"/>
            <w:tcBorders>
              <w:top w:val="single" w:sz="6" w:space="0" w:color="auto"/>
              <w:left w:val="nil"/>
              <w:bottom w:val="single" w:sz="6" w:space="0" w:color="auto"/>
              <w:right w:val="single" w:sz="6" w:space="0" w:color="auto"/>
            </w:tcBorders>
          </w:tcPr>
          <w:p w14:paraId="4604B4B4" w14:textId="77777777" w:rsidR="00DD5EAF" w:rsidRDefault="00DD5EAF">
            <w:pPr>
              <w:numPr>
                <w:ilvl w:val="0"/>
                <w:numId w:val="125"/>
              </w:numPr>
            </w:pPr>
            <w:r>
              <w:t>Verify the Number Pool Block exists with a status of ‘active’ and an empty Failed SP List on the NPAC SMS.</w:t>
            </w:r>
          </w:p>
          <w:p w14:paraId="3D95440B" w14:textId="77777777" w:rsidR="00DD5EAF" w:rsidRDefault="00DD5EAF">
            <w:pPr>
              <w:numPr>
                <w:ilvl w:val="0"/>
                <w:numId w:val="125"/>
              </w:numPr>
            </w:pPr>
            <w:r>
              <w:t>Verify the 1K Block of Subscription Versions exists with LNP Type set to ‘POOL’, an ‘active’ status and an empty Failed SP List on the NPAC SMS.</w:t>
            </w:r>
          </w:p>
        </w:tc>
      </w:tr>
      <w:tr w:rsidR="00DD5EAF" w14:paraId="27316C19" w14:textId="77777777">
        <w:trPr>
          <w:trHeight w:val="509"/>
        </w:trPr>
        <w:tc>
          <w:tcPr>
            <w:tcW w:w="541" w:type="dxa"/>
            <w:tcBorders>
              <w:top w:val="single" w:sz="6" w:space="0" w:color="auto"/>
              <w:left w:val="single" w:sz="6" w:space="0" w:color="auto"/>
              <w:bottom w:val="single" w:sz="6" w:space="0" w:color="auto"/>
              <w:right w:val="single" w:sz="6" w:space="0" w:color="auto"/>
            </w:tcBorders>
          </w:tcPr>
          <w:p w14:paraId="5ED13480" w14:textId="77777777" w:rsidR="00DD5EAF" w:rsidRDefault="00DD5EAF">
            <w:pPr>
              <w:numPr>
                <w:ilvl w:val="12"/>
                <w:numId w:val="0"/>
              </w:numPr>
              <w:rPr>
                <w:sz w:val="16"/>
              </w:rPr>
            </w:pPr>
            <w:r>
              <w:rPr>
                <w:sz w:val="16"/>
              </w:rPr>
              <w:t>14.</w:t>
            </w:r>
          </w:p>
        </w:tc>
        <w:tc>
          <w:tcPr>
            <w:tcW w:w="719" w:type="dxa"/>
            <w:tcBorders>
              <w:top w:val="single" w:sz="6" w:space="0" w:color="auto"/>
              <w:left w:val="nil"/>
              <w:bottom w:val="single" w:sz="6" w:space="0" w:color="auto"/>
              <w:right w:val="single" w:sz="6" w:space="0" w:color="auto"/>
            </w:tcBorders>
          </w:tcPr>
          <w:p w14:paraId="1AD7FA6E" w14:textId="77777777" w:rsidR="00DD5EAF" w:rsidRDefault="00DD5EAF">
            <w:pPr>
              <w:numPr>
                <w:ilvl w:val="12"/>
                <w:numId w:val="0"/>
              </w:numPr>
              <w:rPr>
                <w:sz w:val="18"/>
              </w:rPr>
            </w:pPr>
            <w:r>
              <w:rPr>
                <w:sz w:val="18"/>
              </w:rPr>
              <w:t>NPAC</w:t>
            </w:r>
          </w:p>
        </w:tc>
        <w:tc>
          <w:tcPr>
            <w:tcW w:w="3510" w:type="dxa"/>
            <w:gridSpan w:val="2"/>
            <w:tcBorders>
              <w:top w:val="single" w:sz="6" w:space="0" w:color="auto"/>
              <w:left w:val="nil"/>
              <w:bottom w:val="single" w:sz="6" w:space="0" w:color="auto"/>
              <w:right w:val="single" w:sz="6" w:space="0" w:color="auto"/>
            </w:tcBorders>
          </w:tcPr>
          <w:p w14:paraId="6AAEFEF6" w14:textId="77777777" w:rsidR="00DD5EAF" w:rsidRDefault="00DD5EAF">
            <w:pPr>
              <w:pStyle w:val="Header"/>
              <w:numPr>
                <w:ilvl w:val="12"/>
                <w:numId w:val="0"/>
              </w:numPr>
              <w:tabs>
                <w:tab w:val="left" w:pos="720"/>
              </w:tabs>
            </w:pPr>
            <w:r>
              <w:t>NPAC Personnel perform a full audit for the Number Pool Block and respective POOLed Subscription Versions that were created during this test case.  Include the ‘contaminated’ Subscription Versions respective to the Number Pool Block.</w:t>
            </w:r>
          </w:p>
        </w:tc>
        <w:tc>
          <w:tcPr>
            <w:tcW w:w="720" w:type="dxa"/>
            <w:gridSpan w:val="2"/>
            <w:tcBorders>
              <w:top w:val="single" w:sz="6" w:space="0" w:color="auto"/>
              <w:left w:val="single" w:sz="6" w:space="0" w:color="auto"/>
              <w:bottom w:val="single" w:sz="6" w:space="0" w:color="auto"/>
              <w:right w:val="single" w:sz="6" w:space="0" w:color="auto"/>
            </w:tcBorders>
          </w:tcPr>
          <w:p w14:paraId="56781BA0" w14:textId="77777777" w:rsidR="00DD5EAF" w:rsidRDefault="00DD5EAF">
            <w:pPr>
              <w:numPr>
                <w:ilvl w:val="12"/>
                <w:numId w:val="0"/>
              </w:numPr>
              <w:rPr>
                <w:sz w:val="18"/>
              </w:rPr>
            </w:pPr>
            <w:r>
              <w:rPr>
                <w:sz w:val="18"/>
              </w:rPr>
              <w:t>NPAC</w:t>
            </w:r>
          </w:p>
        </w:tc>
        <w:tc>
          <w:tcPr>
            <w:tcW w:w="5490" w:type="dxa"/>
            <w:gridSpan w:val="4"/>
            <w:tcBorders>
              <w:top w:val="single" w:sz="6" w:space="0" w:color="auto"/>
              <w:left w:val="nil"/>
              <w:bottom w:val="single" w:sz="6" w:space="0" w:color="auto"/>
              <w:right w:val="single" w:sz="6" w:space="0" w:color="auto"/>
            </w:tcBorders>
          </w:tcPr>
          <w:p w14:paraId="58C8B76B" w14:textId="77777777" w:rsidR="00DD5EAF" w:rsidRDefault="00DD5EAF">
            <w:r>
              <w:t>Using the Audit Results Log verify that there were no updates issued as a result of performing the audit.  If updates were made, the LSMS fails this test case.</w:t>
            </w:r>
          </w:p>
        </w:tc>
      </w:tr>
    </w:tbl>
    <w:p w14:paraId="2E0CC7F6" w14:textId="77777777" w:rsidR="00DD5EAF" w:rsidRDefault="00DD5EAF">
      <w:pPr>
        <w:pStyle w:val="Header"/>
        <w:numPr>
          <w:ilvl w:val="12"/>
          <w:numId w:val="0"/>
        </w:numPr>
        <w:tabs>
          <w:tab w:val="left" w:pos="720"/>
        </w:tabs>
      </w:pPr>
      <w:r>
        <w:br w:type="page"/>
      </w:r>
    </w:p>
    <w:tbl>
      <w:tblPr>
        <w:tblW w:w="10628"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70"/>
        <w:gridCol w:w="780"/>
        <w:gridCol w:w="1647"/>
        <w:gridCol w:w="1835"/>
        <w:gridCol w:w="220"/>
        <w:gridCol w:w="500"/>
        <w:gridCol w:w="1429"/>
        <w:gridCol w:w="1698"/>
        <w:gridCol w:w="135"/>
        <w:gridCol w:w="1799"/>
        <w:gridCol w:w="9"/>
        <w:gridCol w:w="6"/>
      </w:tblGrid>
      <w:tr w:rsidR="00DD5EAF" w14:paraId="1B478C89" w14:textId="77777777">
        <w:trPr>
          <w:gridAfter w:val="1"/>
          <w:wAfter w:w="6" w:type="dxa"/>
        </w:trPr>
        <w:tc>
          <w:tcPr>
            <w:tcW w:w="570" w:type="dxa"/>
            <w:tcBorders>
              <w:top w:val="nil"/>
              <w:left w:val="nil"/>
              <w:bottom w:val="nil"/>
              <w:right w:val="nil"/>
            </w:tcBorders>
          </w:tcPr>
          <w:p w14:paraId="3B5FE9C8" w14:textId="77777777" w:rsidR="00DD5EAF" w:rsidRDefault="00DD5EAF">
            <w:pPr>
              <w:numPr>
                <w:ilvl w:val="12"/>
                <w:numId w:val="0"/>
              </w:numPr>
              <w:rPr>
                <w:b/>
              </w:rPr>
            </w:pPr>
            <w:r>
              <w:rPr>
                <w:b/>
              </w:rPr>
              <w:lastRenderedPageBreak/>
              <w:t>A.</w:t>
            </w:r>
          </w:p>
        </w:tc>
        <w:tc>
          <w:tcPr>
            <w:tcW w:w="2427" w:type="dxa"/>
            <w:gridSpan w:val="2"/>
            <w:tcBorders>
              <w:top w:val="nil"/>
              <w:left w:val="nil"/>
              <w:bottom w:val="single" w:sz="6" w:space="0" w:color="auto"/>
              <w:right w:val="nil"/>
            </w:tcBorders>
          </w:tcPr>
          <w:p w14:paraId="69986715" w14:textId="77777777" w:rsidR="00DD5EAF" w:rsidRDefault="00DD5EAF">
            <w:pPr>
              <w:numPr>
                <w:ilvl w:val="12"/>
                <w:numId w:val="0"/>
              </w:numPr>
              <w:rPr>
                <w:b/>
              </w:rPr>
            </w:pPr>
            <w:r>
              <w:rPr>
                <w:b/>
              </w:rPr>
              <w:t>TEST IDENTITY</w:t>
            </w:r>
          </w:p>
        </w:tc>
        <w:tc>
          <w:tcPr>
            <w:tcW w:w="7625" w:type="dxa"/>
            <w:gridSpan w:val="8"/>
            <w:tcBorders>
              <w:top w:val="nil"/>
              <w:left w:val="nil"/>
              <w:bottom w:val="single" w:sz="6" w:space="0" w:color="auto"/>
              <w:right w:val="nil"/>
            </w:tcBorders>
          </w:tcPr>
          <w:p w14:paraId="16B79122" w14:textId="77777777" w:rsidR="00DD5EAF" w:rsidRDefault="00DD5EAF">
            <w:pPr>
              <w:numPr>
                <w:ilvl w:val="12"/>
                <w:numId w:val="0"/>
              </w:numPr>
              <w:rPr>
                <w:b/>
              </w:rPr>
            </w:pPr>
          </w:p>
        </w:tc>
      </w:tr>
      <w:tr w:rsidR="00DD5EAF" w14:paraId="20312993" w14:textId="77777777">
        <w:trPr>
          <w:cantSplit/>
          <w:trHeight w:val="129"/>
        </w:trPr>
        <w:tc>
          <w:tcPr>
            <w:tcW w:w="570" w:type="dxa"/>
            <w:vMerge w:val="restart"/>
            <w:tcBorders>
              <w:top w:val="nil"/>
              <w:left w:val="nil"/>
              <w:bottom w:val="nil"/>
              <w:right w:val="single" w:sz="6" w:space="0" w:color="auto"/>
            </w:tcBorders>
          </w:tcPr>
          <w:p w14:paraId="22E72CAD" w14:textId="77777777" w:rsidR="00DD5EAF" w:rsidRDefault="00DD5EAF">
            <w:pPr>
              <w:numPr>
                <w:ilvl w:val="12"/>
                <w:numId w:val="0"/>
              </w:numPr>
              <w:rPr>
                <w:b/>
              </w:rPr>
            </w:pPr>
          </w:p>
        </w:tc>
        <w:tc>
          <w:tcPr>
            <w:tcW w:w="2427" w:type="dxa"/>
            <w:gridSpan w:val="2"/>
            <w:vMerge w:val="restart"/>
            <w:tcBorders>
              <w:top w:val="single" w:sz="6" w:space="0" w:color="auto"/>
              <w:left w:val="nil"/>
              <w:bottom w:val="single" w:sz="6" w:space="0" w:color="auto"/>
              <w:right w:val="single" w:sz="6" w:space="0" w:color="auto"/>
            </w:tcBorders>
          </w:tcPr>
          <w:p w14:paraId="19A9B893" w14:textId="77777777" w:rsidR="00DD5EAF" w:rsidRDefault="00DD5EAF">
            <w:pPr>
              <w:numPr>
                <w:ilvl w:val="12"/>
                <w:numId w:val="0"/>
              </w:numPr>
              <w:rPr>
                <w:b/>
              </w:rPr>
            </w:pPr>
            <w:r>
              <w:rPr>
                <w:b/>
              </w:rPr>
              <w:t>Test Case Number:</w:t>
            </w:r>
          </w:p>
        </w:tc>
        <w:tc>
          <w:tcPr>
            <w:tcW w:w="2055" w:type="dxa"/>
            <w:gridSpan w:val="2"/>
            <w:vMerge w:val="restart"/>
            <w:tcBorders>
              <w:top w:val="single" w:sz="6" w:space="0" w:color="auto"/>
              <w:left w:val="nil"/>
              <w:bottom w:val="single" w:sz="6" w:space="0" w:color="auto"/>
              <w:right w:val="single" w:sz="6" w:space="0" w:color="auto"/>
            </w:tcBorders>
          </w:tcPr>
          <w:p w14:paraId="1F1A9D12" w14:textId="77777777" w:rsidR="00DD5EAF" w:rsidRDefault="00DD5EAF">
            <w:pPr>
              <w:numPr>
                <w:ilvl w:val="12"/>
                <w:numId w:val="0"/>
              </w:numPr>
              <w:rPr>
                <w:b/>
              </w:rPr>
            </w:pPr>
            <w:r>
              <w:rPr>
                <w:b/>
              </w:rPr>
              <w:t>4.1.3</w:t>
            </w:r>
          </w:p>
        </w:tc>
        <w:tc>
          <w:tcPr>
            <w:tcW w:w="1929" w:type="dxa"/>
            <w:gridSpan w:val="2"/>
            <w:vMerge w:val="restart"/>
            <w:tcBorders>
              <w:top w:val="single" w:sz="6" w:space="0" w:color="auto"/>
              <w:left w:val="single" w:sz="6" w:space="0" w:color="auto"/>
              <w:bottom w:val="single" w:sz="6" w:space="0" w:color="auto"/>
              <w:right w:val="single" w:sz="6" w:space="0" w:color="auto"/>
            </w:tcBorders>
          </w:tcPr>
          <w:p w14:paraId="5B0881D2" w14:textId="77777777" w:rsidR="00DD5EAF" w:rsidRDefault="00DD5EAF">
            <w:pPr>
              <w:pStyle w:val="TOC1"/>
              <w:numPr>
                <w:ilvl w:val="12"/>
                <w:numId w:val="0"/>
              </w:numPr>
              <w:spacing w:before="0"/>
              <w:rPr>
                <w:i/>
                <w:caps w:val="0"/>
              </w:rPr>
            </w:pPr>
            <w:r>
              <w:rPr>
                <w:i/>
              </w:rPr>
              <w:t>SUT Priority:</w:t>
            </w:r>
          </w:p>
        </w:tc>
        <w:tc>
          <w:tcPr>
            <w:tcW w:w="1833" w:type="dxa"/>
            <w:gridSpan w:val="2"/>
            <w:tcBorders>
              <w:top w:val="single" w:sz="6" w:space="0" w:color="auto"/>
              <w:left w:val="nil"/>
              <w:bottom w:val="single" w:sz="6" w:space="0" w:color="auto"/>
              <w:right w:val="single" w:sz="6" w:space="0" w:color="auto"/>
            </w:tcBorders>
          </w:tcPr>
          <w:p w14:paraId="70693DA9" w14:textId="77777777" w:rsidR="00DD5EAF" w:rsidRDefault="00DD5EAF">
            <w:pPr>
              <w:numPr>
                <w:ilvl w:val="12"/>
                <w:numId w:val="0"/>
              </w:numPr>
            </w:pPr>
            <w:r>
              <w:rPr>
                <w:b/>
              </w:rPr>
              <w:t>SOA LTI</w:t>
            </w:r>
          </w:p>
        </w:tc>
        <w:tc>
          <w:tcPr>
            <w:tcW w:w="1814" w:type="dxa"/>
            <w:gridSpan w:val="3"/>
            <w:tcBorders>
              <w:top w:val="single" w:sz="6" w:space="0" w:color="auto"/>
              <w:left w:val="nil"/>
              <w:bottom w:val="single" w:sz="6" w:space="0" w:color="auto"/>
              <w:right w:val="single" w:sz="6" w:space="0" w:color="auto"/>
            </w:tcBorders>
          </w:tcPr>
          <w:p w14:paraId="106F7D93" w14:textId="77777777" w:rsidR="00DD5EAF" w:rsidRDefault="00DD5EAF">
            <w:pPr>
              <w:numPr>
                <w:ilvl w:val="12"/>
                <w:numId w:val="0"/>
              </w:numPr>
            </w:pPr>
            <w:r>
              <w:t>N/A</w:t>
            </w:r>
          </w:p>
        </w:tc>
      </w:tr>
      <w:tr w:rsidR="00DD5EAF" w14:paraId="58784DE9" w14:textId="77777777">
        <w:trPr>
          <w:cantSplit/>
          <w:trHeight w:val="127"/>
        </w:trPr>
        <w:tc>
          <w:tcPr>
            <w:tcW w:w="570" w:type="dxa"/>
            <w:vMerge/>
            <w:tcBorders>
              <w:top w:val="nil"/>
              <w:left w:val="nil"/>
              <w:bottom w:val="nil"/>
              <w:right w:val="single" w:sz="6" w:space="0" w:color="auto"/>
            </w:tcBorders>
            <w:vAlign w:val="center"/>
          </w:tcPr>
          <w:p w14:paraId="1914B696" w14:textId="77777777" w:rsidR="00DD5EAF" w:rsidRDefault="00DD5EAF">
            <w:pPr>
              <w:rPr>
                <w:b/>
              </w:rPr>
            </w:pPr>
          </w:p>
        </w:tc>
        <w:tc>
          <w:tcPr>
            <w:tcW w:w="2427" w:type="dxa"/>
            <w:gridSpan w:val="2"/>
            <w:vMerge/>
            <w:tcBorders>
              <w:top w:val="single" w:sz="6" w:space="0" w:color="auto"/>
              <w:left w:val="nil"/>
              <w:bottom w:val="single" w:sz="6" w:space="0" w:color="auto"/>
              <w:right w:val="single" w:sz="6" w:space="0" w:color="auto"/>
            </w:tcBorders>
            <w:vAlign w:val="center"/>
          </w:tcPr>
          <w:p w14:paraId="4AAD4539" w14:textId="77777777" w:rsidR="00DD5EAF" w:rsidRDefault="00DD5EAF">
            <w:pPr>
              <w:rPr>
                <w:b/>
              </w:rPr>
            </w:pPr>
          </w:p>
        </w:tc>
        <w:tc>
          <w:tcPr>
            <w:tcW w:w="2055" w:type="dxa"/>
            <w:gridSpan w:val="2"/>
            <w:vMerge/>
            <w:tcBorders>
              <w:top w:val="single" w:sz="6" w:space="0" w:color="auto"/>
              <w:left w:val="nil"/>
              <w:bottom w:val="single" w:sz="6" w:space="0" w:color="auto"/>
              <w:right w:val="single" w:sz="6" w:space="0" w:color="auto"/>
            </w:tcBorders>
            <w:vAlign w:val="center"/>
          </w:tcPr>
          <w:p w14:paraId="74458667" w14:textId="77777777" w:rsidR="00DD5EAF" w:rsidRDefault="00DD5EAF">
            <w:pPr>
              <w:rPr>
                <w:b/>
              </w:rPr>
            </w:pPr>
          </w:p>
        </w:tc>
        <w:tc>
          <w:tcPr>
            <w:tcW w:w="1929" w:type="dxa"/>
            <w:gridSpan w:val="2"/>
            <w:vMerge/>
            <w:tcBorders>
              <w:top w:val="single" w:sz="6" w:space="0" w:color="auto"/>
              <w:left w:val="single" w:sz="6" w:space="0" w:color="auto"/>
              <w:bottom w:val="single" w:sz="6" w:space="0" w:color="auto"/>
              <w:right w:val="single" w:sz="6" w:space="0" w:color="auto"/>
            </w:tcBorders>
            <w:vAlign w:val="center"/>
          </w:tcPr>
          <w:p w14:paraId="2A42106F" w14:textId="77777777" w:rsidR="00DD5EAF" w:rsidRDefault="00DD5EAF">
            <w:pPr>
              <w:rPr>
                <w:b/>
                <w:caps/>
                <w:sz w:val="24"/>
              </w:rPr>
            </w:pPr>
          </w:p>
        </w:tc>
        <w:tc>
          <w:tcPr>
            <w:tcW w:w="1833" w:type="dxa"/>
            <w:gridSpan w:val="2"/>
            <w:tcBorders>
              <w:top w:val="single" w:sz="6" w:space="0" w:color="auto"/>
              <w:left w:val="nil"/>
              <w:bottom w:val="single" w:sz="6" w:space="0" w:color="auto"/>
              <w:right w:val="single" w:sz="6" w:space="0" w:color="auto"/>
            </w:tcBorders>
          </w:tcPr>
          <w:p w14:paraId="437D4545" w14:textId="77777777" w:rsidR="00DD5EAF" w:rsidRDefault="00DD5EAF">
            <w:pPr>
              <w:numPr>
                <w:ilvl w:val="12"/>
                <w:numId w:val="0"/>
              </w:numPr>
            </w:pPr>
            <w:r>
              <w:rPr>
                <w:b/>
              </w:rPr>
              <w:t>SOA</w:t>
            </w:r>
          </w:p>
        </w:tc>
        <w:tc>
          <w:tcPr>
            <w:tcW w:w="1814" w:type="dxa"/>
            <w:gridSpan w:val="3"/>
            <w:tcBorders>
              <w:top w:val="single" w:sz="6" w:space="0" w:color="auto"/>
              <w:left w:val="nil"/>
              <w:bottom w:val="single" w:sz="6" w:space="0" w:color="auto"/>
              <w:right w:val="single" w:sz="6" w:space="0" w:color="auto"/>
            </w:tcBorders>
          </w:tcPr>
          <w:p w14:paraId="37D744D4" w14:textId="77777777" w:rsidR="00DD5EAF" w:rsidRDefault="00DD5EAF">
            <w:pPr>
              <w:numPr>
                <w:ilvl w:val="12"/>
                <w:numId w:val="0"/>
              </w:numPr>
            </w:pPr>
            <w:r>
              <w:t>C</w:t>
            </w:r>
          </w:p>
        </w:tc>
      </w:tr>
      <w:tr w:rsidR="00DD5EAF" w14:paraId="63D5F972" w14:textId="77777777">
        <w:trPr>
          <w:cantSplit/>
          <w:trHeight w:val="127"/>
        </w:trPr>
        <w:tc>
          <w:tcPr>
            <w:tcW w:w="570" w:type="dxa"/>
            <w:vMerge/>
            <w:tcBorders>
              <w:top w:val="nil"/>
              <w:left w:val="nil"/>
              <w:bottom w:val="nil"/>
              <w:right w:val="single" w:sz="6" w:space="0" w:color="auto"/>
            </w:tcBorders>
            <w:vAlign w:val="center"/>
          </w:tcPr>
          <w:p w14:paraId="1A51B5C5" w14:textId="77777777" w:rsidR="00DD5EAF" w:rsidRDefault="00DD5EAF">
            <w:pPr>
              <w:rPr>
                <w:b/>
              </w:rPr>
            </w:pPr>
          </w:p>
        </w:tc>
        <w:tc>
          <w:tcPr>
            <w:tcW w:w="2427" w:type="dxa"/>
            <w:gridSpan w:val="2"/>
            <w:vMerge/>
            <w:tcBorders>
              <w:top w:val="single" w:sz="6" w:space="0" w:color="auto"/>
              <w:left w:val="nil"/>
              <w:bottom w:val="single" w:sz="6" w:space="0" w:color="auto"/>
              <w:right w:val="single" w:sz="6" w:space="0" w:color="auto"/>
            </w:tcBorders>
            <w:vAlign w:val="center"/>
          </w:tcPr>
          <w:p w14:paraId="4BB6FD0A" w14:textId="77777777" w:rsidR="00DD5EAF" w:rsidRDefault="00DD5EAF">
            <w:pPr>
              <w:rPr>
                <w:b/>
              </w:rPr>
            </w:pPr>
          </w:p>
        </w:tc>
        <w:tc>
          <w:tcPr>
            <w:tcW w:w="2055" w:type="dxa"/>
            <w:gridSpan w:val="2"/>
            <w:vMerge/>
            <w:tcBorders>
              <w:top w:val="single" w:sz="6" w:space="0" w:color="auto"/>
              <w:left w:val="nil"/>
              <w:bottom w:val="single" w:sz="6" w:space="0" w:color="auto"/>
              <w:right w:val="single" w:sz="6" w:space="0" w:color="auto"/>
            </w:tcBorders>
            <w:vAlign w:val="center"/>
          </w:tcPr>
          <w:p w14:paraId="4616447F" w14:textId="77777777" w:rsidR="00DD5EAF" w:rsidRDefault="00DD5EAF">
            <w:pPr>
              <w:rPr>
                <w:b/>
              </w:rPr>
            </w:pPr>
          </w:p>
        </w:tc>
        <w:tc>
          <w:tcPr>
            <w:tcW w:w="1929" w:type="dxa"/>
            <w:gridSpan w:val="2"/>
            <w:vMerge/>
            <w:tcBorders>
              <w:top w:val="single" w:sz="6" w:space="0" w:color="auto"/>
              <w:left w:val="single" w:sz="6" w:space="0" w:color="auto"/>
              <w:bottom w:val="single" w:sz="6" w:space="0" w:color="auto"/>
              <w:right w:val="single" w:sz="6" w:space="0" w:color="auto"/>
            </w:tcBorders>
            <w:vAlign w:val="center"/>
          </w:tcPr>
          <w:p w14:paraId="5F4E8A23" w14:textId="77777777" w:rsidR="00DD5EAF" w:rsidRDefault="00DD5EAF">
            <w:pPr>
              <w:rPr>
                <w:b/>
                <w:caps/>
                <w:sz w:val="24"/>
              </w:rPr>
            </w:pPr>
          </w:p>
        </w:tc>
        <w:tc>
          <w:tcPr>
            <w:tcW w:w="1833" w:type="dxa"/>
            <w:gridSpan w:val="2"/>
            <w:tcBorders>
              <w:top w:val="single" w:sz="6" w:space="0" w:color="auto"/>
              <w:left w:val="nil"/>
              <w:bottom w:val="single" w:sz="6" w:space="0" w:color="auto"/>
              <w:right w:val="single" w:sz="6" w:space="0" w:color="auto"/>
            </w:tcBorders>
          </w:tcPr>
          <w:p w14:paraId="63163DEC" w14:textId="768182F7" w:rsidR="00DD5EAF" w:rsidRDefault="00DD5EAF">
            <w:pPr>
              <w:numPr>
                <w:ilvl w:val="12"/>
                <w:numId w:val="0"/>
              </w:numPr>
            </w:pPr>
            <w:r>
              <w:rPr>
                <w:b/>
              </w:rPr>
              <w:t>LSMS</w:t>
            </w:r>
          </w:p>
        </w:tc>
        <w:tc>
          <w:tcPr>
            <w:tcW w:w="1814" w:type="dxa"/>
            <w:gridSpan w:val="3"/>
            <w:tcBorders>
              <w:top w:val="single" w:sz="6" w:space="0" w:color="auto"/>
              <w:left w:val="nil"/>
              <w:bottom w:val="single" w:sz="6" w:space="0" w:color="auto"/>
              <w:right w:val="single" w:sz="6" w:space="0" w:color="auto"/>
            </w:tcBorders>
          </w:tcPr>
          <w:p w14:paraId="67528570" w14:textId="77777777" w:rsidR="00DD5EAF" w:rsidRDefault="00DD5EAF">
            <w:pPr>
              <w:numPr>
                <w:ilvl w:val="12"/>
                <w:numId w:val="0"/>
              </w:numPr>
            </w:pPr>
            <w:r>
              <w:t>O</w:t>
            </w:r>
          </w:p>
        </w:tc>
      </w:tr>
      <w:tr w:rsidR="00DD5EAF" w14:paraId="1EB3698E" w14:textId="77777777">
        <w:trPr>
          <w:cantSplit/>
          <w:trHeight w:val="127"/>
        </w:trPr>
        <w:tc>
          <w:tcPr>
            <w:tcW w:w="570" w:type="dxa"/>
            <w:vMerge/>
            <w:tcBorders>
              <w:top w:val="nil"/>
              <w:left w:val="nil"/>
              <w:bottom w:val="nil"/>
              <w:right w:val="single" w:sz="6" w:space="0" w:color="auto"/>
            </w:tcBorders>
            <w:vAlign w:val="center"/>
          </w:tcPr>
          <w:p w14:paraId="22CF6980" w14:textId="77777777" w:rsidR="00DD5EAF" w:rsidRDefault="00DD5EAF">
            <w:pPr>
              <w:rPr>
                <w:b/>
              </w:rPr>
            </w:pPr>
          </w:p>
        </w:tc>
        <w:tc>
          <w:tcPr>
            <w:tcW w:w="2427" w:type="dxa"/>
            <w:gridSpan w:val="2"/>
            <w:vMerge/>
            <w:tcBorders>
              <w:top w:val="single" w:sz="6" w:space="0" w:color="auto"/>
              <w:left w:val="nil"/>
              <w:bottom w:val="single" w:sz="6" w:space="0" w:color="auto"/>
              <w:right w:val="single" w:sz="6" w:space="0" w:color="auto"/>
            </w:tcBorders>
            <w:vAlign w:val="center"/>
          </w:tcPr>
          <w:p w14:paraId="0A0F1A3C" w14:textId="77777777" w:rsidR="00DD5EAF" w:rsidRDefault="00DD5EAF">
            <w:pPr>
              <w:rPr>
                <w:b/>
              </w:rPr>
            </w:pPr>
          </w:p>
        </w:tc>
        <w:tc>
          <w:tcPr>
            <w:tcW w:w="2055" w:type="dxa"/>
            <w:gridSpan w:val="2"/>
            <w:vMerge/>
            <w:tcBorders>
              <w:top w:val="single" w:sz="6" w:space="0" w:color="auto"/>
              <w:left w:val="nil"/>
              <w:bottom w:val="single" w:sz="6" w:space="0" w:color="auto"/>
              <w:right w:val="single" w:sz="6" w:space="0" w:color="auto"/>
            </w:tcBorders>
            <w:vAlign w:val="center"/>
          </w:tcPr>
          <w:p w14:paraId="006E3542" w14:textId="77777777" w:rsidR="00DD5EAF" w:rsidRDefault="00DD5EAF">
            <w:pPr>
              <w:rPr>
                <w:b/>
              </w:rPr>
            </w:pPr>
          </w:p>
        </w:tc>
        <w:tc>
          <w:tcPr>
            <w:tcW w:w="1929" w:type="dxa"/>
            <w:gridSpan w:val="2"/>
            <w:vMerge/>
            <w:tcBorders>
              <w:top w:val="single" w:sz="6" w:space="0" w:color="auto"/>
              <w:left w:val="single" w:sz="6" w:space="0" w:color="auto"/>
              <w:bottom w:val="single" w:sz="6" w:space="0" w:color="auto"/>
              <w:right w:val="single" w:sz="6" w:space="0" w:color="auto"/>
            </w:tcBorders>
            <w:vAlign w:val="center"/>
          </w:tcPr>
          <w:p w14:paraId="1EFDE711" w14:textId="77777777" w:rsidR="00DD5EAF" w:rsidRDefault="00DD5EAF">
            <w:pPr>
              <w:rPr>
                <w:b/>
                <w:caps/>
                <w:sz w:val="24"/>
              </w:rPr>
            </w:pPr>
          </w:p>
        </w:tc>
        <w:tc>
          <w:tcPr>
            <w:tcW w:w="1833" w:type="dxa"/>
            <w:gridSpan w:val="2"/>
            <w:tcBorders>
              <w:top w:val="single" w:sz="6" w:space="0" w:color="auto"/>
              <w:left w:val="nil"/>
              <w:bottom w:val="single" w:sz="6" w:space="0" w:color="auto"/>
              <w:right w:val="single" w:sz="6" w:space="0" w:color="auto"/>
            </w:tcBorders>
          </w:tcPr>
          <w:p w14:paraId="0D963299" w14:textId="618A4619" w:rsidR="00DD5EAF" w:rsidRDefault="00DD5EAF">
            <w:pPr>
              <w:numPr>
                <w:ilvl w:val="12"/>
                <w:numId w:val="0"/>
              </w:numPr>
            </w:pPr>
          </w:p>
        </w:tc>
        <w:tc>
          <w:tcPr>
            <w:tcW w:w="1814" w:type="dxa"/>
            <w:gridSpan w:val="3"/>
            <w:tcBorders>
              <w:top w:val="single" w:sz="6" w:space="0" w:color="auto"/>
              <w:left w:val="nil"/>
              <w:bottom w:val="single" w:sz="6" w:space="0" w:color="auto"/>
              <w:right w:val="single" w:sz="6" w:space="0" w:color="auto"/>
            </w:tcBorders>
          </w:tcPr>
          <w:p w14:paraId="561FD822" w14:textId="10B01D67" w:rsidR="00DD5EAF" w:rsidRDefault="00DD5EAF">
            <w:pPr>
              <w:numPr>
                <w:ilvl w:val="12"/>
                <w:numId w:val="0"/>
              </w:numPr>
            </w:pPr>
          </w:p>
        </w:tc>
      </w:tr>
      <w:tr w:rsidR="00DD5EAF" w14:paraId="45B03317" w14:textId="77777777">
        <w:trPr>
          <w:gridAfter w:val="1"/>
          <w:wAfter w:w="6" w:type="dxa"/>
          <w:trHeight w:val="509"/>
        </w:trPr>
        <w:tc>
          <w:tcPr>
            <w:tcW w:w="570" w:type="dxa"/>
            <w:tcBorders>
              <w:top w:val="nil"/>
              <w:left w:val="nil"/>
              <w:bottom w:val="nil"/>
              <w:right w:val="single" w:sz="6" w:space="0" w:color="auto"/>
            </w:tcBorders>
          </w:tcPr>
          <w:p w14:paraId="63E53C9C" w14:textId="77777777" w:rsidR="00DD5EAF" w:rsidRDefault="00DD5EAF">
            <w:pPr>
              <w:numPr>
                <w:ilvl w:val="12"/>
                <w:numId w:val="0"/>
              </w:numPr>
              <w:rPr>
                <w:b/>
              </w:rPr>
            </w:pPr>
          </w:p>
        </w:tc>
        <w:tc>
          <w:tcPr>
            <w:tcW w:w="2427" w:type="dxa"/>
            <w:gridSpan w:val="2"/>
            <w:tcBorders>
              <w:top w:val="single" w:sz="6" w:space="0" w:color="auto"/>
              <w:left w:val="nil"/>
              <w:bottom w:val="single" w:sz="6" w:space="0" w:color="auto"/>
              <w:right w:val="single" w:sz="6" w:space="0" w:color="auto"/>
            </w:tcBorders>
          </w:tcPr>
          <w:p w14:paraId="6C530635" w14:textId="77777777" w:rsidR="00DD5EAF" w:rsidRDefault="00DD5EAF">
            <w:pPr>
              <w:numPr>
                <w:ilvl w:val="12"/>
                <w:numId w:val="0"/>
              </w:numPr>
              <w:rPr>
                <w:b/>
              </w:rPr>
            </w:pPr>
            <w:r>
              <w:rPr>
                <w:b/>
              </w:rPr>
              <w:t>Objective:</w:t>
            </w:r>
          </w:p>
          <w:p w14:paraId="482221C7" w14:textId="77777777" w:rsidR="00DD5EAF" w:rsidRDefault="00DD5EAF">
            <w:pPr>
              <w:numPr>
                <w:ilvl w:val="12"/>
                <w:numId w:val="0"/>
              </w:numPr>
              <w:rPr>
                <w:b/>
              </w:rPr>
            </w:pPr>
          </w:p>
        </w:tc>
        <w:tc>
          <w:tcPr>
            <w:tcW w:w="7625" w:type="dxa"/>
            <w:gridSpan w:val="8"/>
            <w:tcBorders>
              <w:top w:val="single" w:sz="6" w:space="0" w:color="auto"/>
              <w:left w:val="nil"/>
              <w:bottom w:val="single" w:sz="6" w:space="0" w:color="auto"/>
              <w:right w:val="single" w:sz="6" w:space="0" w:color="auto"/>
            </w:tcBorders>
          </w:tcPr>
          <w:p w14:paraId="6076B951" w14:textId="77777777" w:rsidR="00DD5EAF" w:rsidRDefault="00DD5EAF">
            <w:pPr>
              <w:numPr>
                <w:ilvl w:val="12"/>
                <w:numId w:val="0"/>
              </w:numPr>
            </w:pPr>
            <w:r>
              <w:t>SOA - Service Provider Personnel create a Number Pool Block that already exists. - Error</w:t>
            </w:r>
          </w:p>
        </w:tc>
      </w:tr>
      <w:tr w:rsidR="00DD5EAF" w14:paraId="7CCFF545" w14:textId="77777777">
        <w:trPr>
          <w:gridAfter w:val="1"/>
          <w:wAfter w:w="6" w:type="dxa"/>
        </w:trPr>
        <w:tc>
          <w:tcPr>
            <w:tcW w:w="570" w:type="dxa"/>
            <w:tcBorders>
              <w:top w:val="nil"/>
              <w:left w:val="nil"/>
              <w:bottom w:val="nil"/>
              <w:right w:val="nil"/>
            </w:tcBorders>
          </w:tcPr>
          <w:p w14:paraId="13A4CAF5" w14:textId="77777777" w:rsidR="00DD5EAF" w:rsidRDefault="00DD5EAF">
            <w:pPr>
              <w:numPr>
                <w:ilvl w:val="12"/>
                <w:numId w:val="0"/>
              </w:numPr>
              <w:rPr>
                <w:b/>
              </w:rPr>
            </w:pPr>
          </w:p>
        </w:tc>
        <w:tc>
          <w:tcPr>
            <w:tcW w:w="2427" w:type="dxa"/>
            <w:gridSpan w:val="2"/>
            <w:tcBorders>
              <w:top w:val="nil"/>
              <w:left w:val="nil"/>
              <w:bottom w:val="nil"/>
              <w:right w:val="nil"/>
            </w:tcBorders>
          </w:tcPr>
          <w:p w14:paraId="340AC510" w14:textId="77777777" w:rsidR="00DD5EAF" w:rsidRDefault="00DD5EAF">
            <w:pPr>
              <w:numPr>
                <w:ilvl w:val="12"/>
                <w:numId w:val="0"/>
              </w:numPr>
              <w:rPr>
                <w:b/>
              </w:rPr>
            </w:pPr>
          </w:p>
        </w:tc>
        <w:tc>
          <w:tcPr>
            <w:tcW w:w="7625" w:type="dxa"/>
            <w:gridSpan w:val="8"/>
            <w:tcBorders>
              <w:top w:val="nil"/>
              <w:left w:val="nil"/>
              <w:bottom w:val="nil"/>
              <w:right w:val="nil"/>
            </w:tcBorders>
          </w:tcPr>
          <w:p w14:paraId="1C36C929" w14:textId="77777777" w:rsidR="00DD5EAF" w:rsidRDefault="00DD5EAF">
            <w:pPr>
              <w:numPr>
                <w:ilvl w:val="12"/>
                <w:numId w:val="0"/>
              </w:numPr>
              <w:rPr>
                <w:b/>
              </w:rPr>
            </w:pPr>
          </w:p>
        </w:tc>
      </w:tr>
      <w:tr w:rsidR="00DD5EAF" w14:paraId="1C2C0ADC" w14:textId="77777777">
        <w:trPr>
          <w:gridAfter w:val="1"/>
          <w:wAfter w:w="6" w:type="dxa"/>
        </w:trPr>
        <w:tc>
          <w:tcPr>
            <w:tcW w:w="570" w:type="dxa"/>
            <w:tcBorders>
              <w:top w:val="nil"/>
              <w:left w:val="nil"/>
              <w:bottom w:val="nil"/>
              <w:right w:val="nil"/>
            </w:tcBorders>
          </w:tcPr>
          <w:p w14:paraId="51014DEE" w14:textId="77777777" w:rsidR="00DD5EAF" w:rsidRDefault="00DD5EAF">
            <w:pPr>
              <w:numPr>
                <w:ilvl w:val="12"/>
                <w:numId w:val="0"/>
              </w:numPr>
              <w:rPr>
                <w:b/>
              </w:rPr>
            </w:pPr>
            <w:r>
              <w:rPr>
                <w:b/>
              </w:rPr>
              <w:t>B.</w:t>
            </w:r>
          </w:p>
        </w:tc>
        <w:tc>
          <w:tcPr>
            <w:tcW w:w="2427" w:type="dxa"/>
            <w:gridSpan w:val="2"/>
            <w:tcBorders>
              <w:top w:val="nil"/>
              <w:left w:val="nil"/>
              <w:bottom w:val="single" w:sz="6" w:space="0" w:color="auto"/>
              <w:right w:val="nil"/>
            </w:tcBorders>
          </w:tcPr>
          <w:p w14:paraId="3A1772A9" w14:textId="77777777" w:rsidR="00DD5EAF" w:rsidRDefault="00DD5EAF">
            <w:pPr>
              <w:numPr>
                <w:ilvl w:val="12"/>
                <w:numId w:val="0"/>
              </w:numPr>
              <w:rPr>
                <w:b/>
              </w:rPr>
            </w:pPr>
            <w:r>
              <w:rPr>
                <w:b/>
              </w:rPr>
              <w:t>REFERENCES</w:t>
            </w:r>
          </w:p>
        </w:tc>
        <w:tc>
          <w:tcPr>
            <w:tcW w:w="7625" w:type="dxa"/>
            <w:gridSpan w:val="8"/>
            <w:tcBorders>
              <w:top w:val="nil"/>
              <w:left w:val="nil"/>
              <w:bottom w:val="single" w:sz="6" w:space="0" w:color="auto"/>
              <w:right w:val="nil"/>
            </w:tcBorders>
          </w:tcPr>
          <w:p w14:paraId="30969703" w14:textId="77777777" w:rsidR="00DD5EAF" w:rsidRDefault="00DD5EAF">
            <w:pPr>
              <w:numPr>
                <w:ilvl w:val="12"/>
                <w:numId w:val="0"/>
              </w:numPr>
              <w:rPr>
                <w:b/>
              </w:rPr>
            </w:pPr>
          </w:p>
        </w:tc>
      </w:tr>
      <w:tr w:rsidR="00DD5EAF" w14:paraId="27C9F26E" w14:textId="77777777">
        <w:trPr>
          <w:trHeight w:val="509"/>
        </w:trPr>
        <w:tc>
          <w:tcPr>
            <w:tcW w:w="570" w:type="dxa"/>
            <w:tcBorders>
              <w:top w:val="nil"/>
              <w:left w:val="nil"/>
              <w:bottom w:val="nil"/>
              <w:right w:val="single" w:sz="6" w:space="0" w:color="auto"/>
            </w:tcBorders>
          </w:tcPr>
          <w:p w14:paraId="60A9594F" w14:textId="77777777" w:rsidR="00DD5EAF" w:rsidRDefault="00DD5EAF">
            <w:pPr>
              <w:numPr>
                <w:ilvl w:val="12"/>
                <w:numId w:val="0"/>
              </w:numPr>
              <w:rPr>
                <w:b/>
              </w:rPr>
            </w:pPr>
            <w:r>
              <w:t xml:space="preserve"> </w:t>
            </w:r>
          </w:p>
        </w:tc>
        <w:tc>
          <w:tcPr>
            <w:tcW w:w="2427" w:type="dxa"/>
            <w:gridSpan w:val="2"/>
            <w:tcBorders>
              <w:top w:val="single" w:sz="6" w:space="0" w:color="auto"/>
              <w:left w:val="nil"/>
              <w:bottom w:val="single" w:sz="6" w:space="0" w:color="auto"/>
              <w:right w:val="single" w:sz="6" w:space="0" w:color="auto"/>
            </w:tcBorders>
          </w:tcPr>
          <w:p w14:paraId="5BD41F2A" w14:textId="77777777" w:rsidR="00DD5EAF" w:rsidRDefault="00DD5EAF">
            <w:pPr>
              <w:numPr>
                <w:ilvl w:val="12"/>
                <w:numId w:val="0"/>
              </w:numPr>
              <w:rPr>
                <w:b/>
              </w:rPr>
            </w:pPr>
            <w:r>
              <w:rPr>
                <w:b/>
              </w:rPr>
              <w:t>NANC Change Order Revision Number:</w:t>
            </w:r>
          </w:p>
        </w:tc>
        <w:tc>
          <w:tcPr>
            <w:tcW w:w="2055" w:type="dxa"/>
            <w:gridSpan w:val="2"/>
            <w:tcBorders>
              <w:top w:val="single" w:sz="6" w:space="0" w:color="auto"/>
              <w:left w:val="nil"/>
              <w:bottom w:val="single" w:sz="6" w:space="0" w:color="auto"/>
              <w:right w:val="single" w:sz="6" w:space="0" w:color="auto"/>
            </w:tcBorders>
          </w:tcPr>
          <w:p w14:paraId="73BC6493" w14:textId="77777777" w:rsidR="00DD5EAF" w:rsidRDefault="00DD5EAF">
            <w:pPr>
              <w:numPr>
                <w:ilvl w:val="12"/>
                <w:numId w:val="0"/>
              </w:numPr>
            </w:pPr>
          </w:p>
        </w:tc>
        <w:tc>
          <w:tcPr>
            <w:tcW w:w="1929" w:type="dxa"/>
            <w:gridSpan w:val="2"/>
            <w:tcBorders>
              <w:top w:val="single" w:sz="6" w:space="0" w:color="auto"/>
              <w:left w:val="single" w:sz="6" w:space="0" w:color="auto"/>
              <w:bottom w:val="single" w:sz="6" w:space="0" w:color="auto"/>
              <w:right w:val="single" w:sz="6" w:space="0" w:color="auto"/>
            </w:tcBorders>
          </w:tcPr>
          <w:p w14:paraId="1D6B3ED6" w14:textId="77777777" w:rsidR="00DD5EAF" w:rsidRDefault="00DD5EAF">
            <w:pPr>
              <w:pStyle w:val="TOC1"/>
              <w:numPr>
                <w:ilvl w:val="12"/>
                <w:numId w:val="0"/>
              </w:numPr>
              <w:spacing w:before="0"/>
              <w:rPr>
                <w:i/>
              </w:rPr>
            </w:pPr>
            <w:r>
              <w:rPr>
                <w:i/>
              </w:rPr>
              <w:t>Change Order Number(s):</w:t>
            </w:r>
          </w:p>
        </w:tc>
        <w:tc>
          <w:tcPr>
            <w:tcW w:w="3647" w:type="dxa"/>
            <w:gridSpan w:val="5"/>
            <w:tcBorders>
              <w:top w:val="single" w:sz="6" w:space="0" w:color="auto"/>
              <w:left w:val="nil"/>
              <w:bottom w:val="single" w:sz="6" w:space="0" w:color="auto"/>
              <w:right w:val="single" w:sz="6" w:space="0" w:color="auto"/>
            </w:tcBorders>
          </w:tcPr>
          <w:p w14:paraId="36564CB8" w14:textId="77777777" w:rsidR="00DD5EAF" w:rsidRDefault="00DD5EAF">
            <w:pPr>
              <w:numPr>
                <w:ilvl w:val="12"/>
                <w:numId w:val="0"/>
              </w:numPr>
            </w:pPr>
            <w:r>
              <w:t>NANC 109</w:t>
            </w:r>
          </w:p>
        </w:tc>
      </w:tr>
      <w:tr w:rsidR="00DD5EAF" w14:paraId="6179E334" w14:textId="77777777">
        <w:trPr>
          <w:trHeight w:val="509"/>
        </w:trPr>
        <w:tc>
          <w:tcPr>
            <w:tcW w:w="570" w:type="dxa"/>
            <w:tcBorders>
              <w:top w:val="nil"/>
              <w:left w:val="nil"/>
              <w:bottom w:val="nil"/>
              <w:right w:val="single" w:sz="6" w:space="0" w:color="auto"/>
            </w:tcBorders>
          </w:tcPr>
          <w:p w14:paraId="096639A9" w14:textId="77777777" w:rsidR="00DD5EAF" w:rsidRDefault="00DD5EAF">
            <w:pPr>
              <w:numPr>
                <w:ilvl w:val="12"/>
                <w:numId w:val="0"/>
              </w:numPr>
              <w:rPr>
                <w:b/>
              </w:rPr>
            </w:pPr>
          </w:p>
        </w:tc>
        <w:tc>
          <w:tcPr>
            <w:tcW w:w="2427" w:type="dxa"/>
            <w:gridSpan w:val="2"/>
            <w:tcBorders>
              <w:top w:val="single" w:sz="6" w:space="0" w:color="auto"/>
              <w:left w:val="nil"/>
              <w:bottom w:val="single" w:sz="6" w:space="0" w:color="auto"/>
              <w:right w:val="single" w:sz="6" w:space="0" w:color="auto"/>
            </w:tcBorders>
          </w:tcPr>
          <w:p w14:paraId="31BEB7C0" w14:textId="77777777" w:rsidR="00DD5EAF" w:rsidRDefault="00DD5EAF">
            <w:pPr>
              <w:numPr>
                <w:ilvl w:val="12"/>
                <w:numId w:val="0"/>
              </w:numPr>
              <w:rPr>
                <w:b/>
              </w:rPr>
            </w:pPr>
            <w:r>
              <w:rPr>
                <w:b/>
              </w:rPr>
              <w:t>NANC FRS Version Number:</w:t>
            </w:r>
          </w:p>
        </w:tc>
        <w:tc>
          <w:tcPr>
            <w:tcW w:w="2055" w:type="dxa"/>
            <w:gridSpan w:val="2"/>
            <w:tcBorders>
              <w:top w:val="single" w:sz="6" w:space="0" w:color="auto"/>
              <w:left w:val="nil"/>
              <w:bottom w:val="single" w:sz="6" w:space="0" w:color="auto"/>
              <w:right w:val="single" w:sz="6" w:space="0" w:color="auto"/>
            </w:tcBorders>
          </w:tcPr>
          <w:p w14:paraId="7C9C12CB" w14:textId="77777777" w:rsidR="00DD5EAF" w:rsidRDefault="00DD5EAF">
            <w:pPr>
              <w:numPr>
                <w:ilvl w:val="12"/>
                <w:numId w:val="0"/>
              </w:numPr>
            </w:pPr>
            <w:r>
              <w:t>3.0.0</w:t>
            </w:r>
          </w:p>
        </w:tc>
        <w:tc>
          <w:tcPr>
            <w:tcW w:w="1929" w:type="dxa"/>
            <w:gridSpan w:val="2"/>
            <w:tcBorders>
              <w:top w:val="single" w:sz="6" w:space="0" w:color="auto"/>
              <w:left w:val="single" w:sz="6" w:space="0" w:color="auto"/>
              <w:bottom w:val="single" w:sz="6" w:space="0" w:color="auto"/>
              <w:right w:val="single" w:sz="6" w:space="0" w:color="auto"/>
            </w:tcBorders>
          </w:tcPr>
          <w:p w14:paraId="0A89F1FB" w14:textId="77777777" w:rsidR="00DD5EAF" w:rsidRDefault="00DD5EAF">
            <w:pPr>
              <w:numPr>
                <w:ilvl w:val="12"/>
                <w:numId w:val="0"/>
              </w:numPr>
              <w:rPr>
                <w:b/>
              </w:rPr>
            </w:pPr>
            <w:r>
              <w:rPr>
                <w:b/>
              </w:rPr>
              <w:t>Relevant Requirement(s):</w:t>
            </w:r>
          </w:p>
        </w:tc>
        <w:tc>
          <w:tcPr>
            <w:tcW w:w="3647" w:type="dxa"/>
            <w:gridSpan w:val="5"/>
            <w:tcBorders>
              <w:top w:val="single" w:sz="6" w:space="0" w:color="auto"/>
              <w:left w:val="nil"/>
              <w:bottom w:val="single" w:sz="6" w:space="0" w:color="auto"/>
              <w:right w:val="single" w:sz="6" w:space="0" w:color="auto"/>
            </w:tcBorders>
          </w:tcPr>
          <w:p w14:paraId="6914E3F3" w14:textId="77777777" w:rsidR="00DD5EAF" w:rsidRDefault="00DD5EAF">
            <w:pPr>
              <w:numPr>
                <w:ilvl w:val="12"/>
                <w:numId w:val="0"/>
              </w:numPr>
            </w:pPr>
            <w:r>
              <w:t>RR3-129, RR3-131</w:t>
            </w:r>
          </w:p>
        </w:tc>
      </w:tr>
      <w:tr w:rsidR="00DD5EAF" w14:paraId="6FB240CF" w14:textId="77777777">
        <w:trPr>
          <w:trHeight w:val="510"/>
        </w:trPr>
        <w:tc>
          <w:tcPr>
            <w:tcW w:w="570" w:type="dxa"/>
            <w:tcBorders>
              <w:top w:val="nil"/>
              <w:left w:val="nil"/>
              <w:bottom w:val="nil"/>
              <w:right w:val="single" w:sz="6" w:space="0" w:color="auto"/>
            </w:tcBorders>
          </w:tcPr>
          <w:p w14:paraId="1C0E1A62" w14:textId="77777777" w:rsidR="00DD5EAF" w:rsidRDefault="00DD5EAF">
            <w:pPr>
              <w:numPr>
                <w:ilvl w:val="12"/>
                <w:numId w:val="0"/>
              </w:numPr>
              <w:rPr>
                <w:b/>
              </w:rPr>
            </w:pPr>
          </w:p>
        </w:tc>
        <w:tc>
          <w:tcPr>
            <w:tcW w:w="2427" w:type="dxa"/>
            <w:gridSpan w:val="2"/>
            <w:tcBorders>
              <w:top w:val="single" w:sz="6" w:space="0" w:color="auto"/>
              <w:left w:val="nil"/>
              <w:bottom w:val="single" w:sz="6" w:space="0" w:color="auto"/>
              <w:right w:val="single" w:sz="6" w:space="0" w:color="auto"/>
            </w:tcBorders>
          </w:tcPr>
          <w:p w14:paraId="6416E8EE" w14:textId="77777777" w:rsidR="00DD5EAF" w:rsidRDefault="00DD5EAF">
            <w:pPr>
              <w:numPr>
                <w:ilvl w:val="12"/>
                <w:numId w:val="0"/>
              </w:numPr>
              <w:rPr>
                <w:b/>
              </w:rPr>
            </w:pPr>
            <w:r>
              <w:rPr>
                <w:b/>
              </w:rPr>
              <w:t>NANC IIS Version Number:</w:t>
            </w:r>
          </w:p>
        </w:tc>
        <w:tc>
          <w:tcPr>
            <w:tcW w:w="2055" w:type="dxa"/>
            <w:gridSpan w:val="2"/>
            <w:tcBorders>
              <w:top w:val="single" w:sz="6" w:space="0" w:color="auto"/>
              <w:left w:val="nil"/>
              <w:bottom w:val="single" w:sz="6" w:space="0" w:color="auto"/>
              <w:right w:val="single" w:sz="6" w:space="0" w:color="auto"/>
            </w:tcBorders>
          </w:tcPr>
          <w:p w14:paraId="5DF2EFAA" w14:textId="77777777" w:rsidR="00DD5EAF" w:rsidRDefault="00DD5EAF">
            <w:pPr>
              <w:numPr>
                <w:ilvl w:val="12"/>
                <w:numId w:val="0"/>
              </w:numPr>
            </w:pPr>
            <w:r>
              <w:t>3.0.0</w:t>
            </w:r>
          </w:p>
        </w:tc>
        <w:tc>
          <w:tcPr>
            <w:tcW w:w="1929" w:type="dxa"/>
            <w:gridSpan w:val="2"/>
            <w:tcBorders>
              <w:top w:val="single" w:sz="6" w:space="0" w:color="auto"/>
              <w:left w:val="single" w:sz="6" w:space="0" w:color="auto"/>
              <w:bottom w:val="single" w:sz="6" w:space="0" w:color="auto"/>
              <w:right w:val="single" w:sz="6" w:space="0" w:color="auto"/>
            </w:tcBorders>
          </w:tcPr>
          <w:p w14:paraId="4BE13A9A" w14:textId="77777777" w:rsidR="00DD5EAF" w:rsidRDefault="00DD5EAF">
            <w:pPr>
              <w:numPr>
                <w:ilvl w:val="12"/>
                <w:numId w:val="0"/>
              </w:numPr>
              <w:rPr>
                <w:b/>
              </w:rPr>
            </w:pPr>
            <w:r>
              <w:rPr>
                <w:b/>
              </w:rPr>
              <w:t>Relevant Flow(s):</w:t>
            </w:r>
          </w:p>
        </w:tc>
        <w:tc>
          <w:tcPr>
            <w:tcW w:w="3647" w:type="dxa"/>
            <w:gridSpan w:val="5"/>
            <w:tcBorders>
              <w:top w:val="single" w:sz="6" w:space="0" w:color="auto"/>
              <w:left w:val="nil"/>
              <w:bottom w:val="single" w:sz="6" w:space="0" w:color="auto"/>
              <w:right w:val="single" w:sz="6" w:space="0" w:color="auto"/>
            </w:tcBorders>
          </w:tcPr>
          <w:p w14:paraId="1A920ABA" w14:textId="4F64B69C" w:rsidR="007E5403" w:rsidRDefault="007E5403" w:rsidP="009B1A93">
            <w:pPr>
              <w:numPr>
                <w:ilvl w:val="12"/>
                <w:numId w:val="0"/>
              </w:numPr>
            </w:pPr>
            <w:r>
              <w:t>B.4.4.1</w:t>
            </w:r>
            <w:r w:rsidR="00DD5EAF">
              <w:t xml:space="preserve"> Number Pool Block Create</w:t>
            </w:r>
            <w:r>
              <w:t>/Activate</w:t>
            </w:r>
            <w:r w:rsidR="00DD5EAF">
              <w:t xml:space="preserve"> by SOA</w:t>
            </w:r>
          </w:p>
        </w:tc>
      </w:tr>
      <w:tr w:rsidR="00DD5EAF" w14:paraId="4A93F051" w14:textId="77777777">
        <w:trPr>
          <w:gridAfter w:val="1"/>
          <w:wAfter w:w="6" w:type="dxa"/>
        </w:trPr>
        <w:tc>
          <w:tcPr>
            <w:tcW w:w="570" w:type="dxa"/>
            <w:tcBorders>
              <w:top w:val="nil"/>
              <w:left w:val="nil"/>
              <w:bottom w:val="nil"/>
              <w:right w:val="nil"/>
            </w:tcBorders>
          </w:tcPr>
          <w:p w14:paraId="246D2ABB" w14:textId="77777777" w:rsidR="00DD5EAF" w:rsidRDefault="00DD5EAF">
            <w:pPr>
              <w:numPr>
                <w:ilvl w:val="12"/>
                <w:numId w:val="0"/>
              </w:numPr>
              <w:rPr>
                <w:b/>
              </w:rPr>
            </w:pPr>
          </w:p>
        </w:tc>
        <w:tc>
          <w:tcPr>
            <w:tcW w:w="2427" w:type="dxa"/>
            <w:gridSpan w:val="2"/>
            <w:tcBorders>
              <w:top w:val="nil"/>
              <w:left w:val="nil"/>
              <w:bottom w:val="nil"/>
              <w:right w:val="nil"/>
            </w:tcBorders>
          </w:tcPr>
          <w:p w14:paraId="0B0D0035" w14:textId="77777777" w:rsidR="00DD5EAF" w:rsidRDefault="00DD5EAF">
            <w:pPr>
              <w:numPr>
                <w:ilvl w:val="12"/>
                <w:numId w:val="0"/>
              </w:numPr>
              <w:rPr>
                <w:b/>
              </w:rPr>
            </w:pPr>
          </w:p>
        </w:tc>
        <w:tc>
          <w:tcPr>
            <w:tcW w:w="7625" w:type="dxa"/>
            <w:gridSpan w:val="8"/>
            <w:tcBorders>
              <w:top w:val="nil"/>
              <w:left w:val="nil"/>
              <w:bottom w:val="nil"/>
              <w:right w:val="nil"/>
            </w:tcBorders>
          </w:tcPr>
          <w:p w14:paraId="0CCDB48B" w14:textId="77777777" w:rsidR="00DD5EAF" w:rsidRDefault="00DD5EAF">
            <w:pPr>
              <w:numPr>
                <w:ilvl w:val="12"/>
                <w:numId w:val="0"/>
              </w:numPr>
              <w:rPr>
                <w:b/>
              </w:rPr>
            </w:pPr>
          </w:p>
        </w:tc>
      </w:tr>
      <w:tr w:rsidR="00DD5EAF" w14:paraId="5B19EF62" w14:textId="77777777">
        <w:trPr>
          <w:gridAfter w:val="1"/>
          <w:wAfter w:w="6" w:type="dxa"/>
        </w:trPr>
        <w:tc>
          <w:tcPr>
            <w:tcW w:w="570" w:type="dxa"/>
            <w:tcBorders>
              <w:top w:val="nil"/>
              <w:left w:val="nil"/>
              <w:bottom w:val="nil"/>
              <w:right w:val="nil"/>
            </w:tcBorders>
          </w:tcPr>
          <w:p w14:paraId="287739A1" w14:textId="77777777" w:rsidR="00DD5EAF" w:rsidRDefault="00DD5EAF">
            <w:pPr>
              <w:numPr>
                <w:ilvl w:val="12"/>
                <w:numId w:val="0"/>
              </w:numPr>
              <w:rPr>
                <w:b/>
              </w:rPr>
            </w:pPr>
            <w:r>
              <w:rPr>
                <w:b/>
              </w:rPr>
              <w:t>C.</w:t>
            </w:r>
          </w:p>
        </w:tc>
        <w:tc>
          <w:tcPr>
            <w:tcW w:w="2427" w:type="dxa"/>
            <w:gridSpan w:val="2"/>
            <w:tcBorders>
              <w:top w:val="nil"/>
              <w:left w:val="nil"/>
              <w:bottom w:val="nil"/>
              <w:right w:val="nil"/>
            </w:tcBorders>
          </w:tcPr>
          <w:p w14:paraId="00EAA60A" w14:textId="77777777" w:rsidR="00DD5EAF" w:rsidRDefault="00DD5EAF">
            <w:pPr>
              <w:numPr>
                <w:ilvl w:val="12"/>
                <w:numId w:val="0"/>
              </w:numPr>
              <w:rPr>
                <w:b/>
              </w:rPr>
            </w:pPr>
            <w:r>
              <w:rPr>
                <w:b/>
              </w:rPr>
              <w:t>PREREQUISITE</w:t>
            </w:r>
          </w:p>
        </w:tc>
        <w:tc>
          <w:tcPr>
            <w:tcW w:w="7625" w:type="dxa"/>
            <w:gridSpan w:val="8"/>
            <w:tcBorders>
              <w:top w:val="nil"/>
              <w:left w:val="nil"/>
              <w:bottom w:val="single" w:sz="6" w:space="0" w:color="auto"/>
              <w:right w:val="nil"/>
            </w:tcBorders>
          </w:tcPr>
          <w:p w14:paraId="44F08B39" w14:textId="77777777" w:rsidR="00DD5EAF" w:rsidRDefault="00DD5EAF">
            <w:pPr>
              <w:numPr>
                <w:ilvl w:val="12"/>
                <w:numId w:val="0"/>
              </w:numPr>
              <w:rPr>
                <w:b/>
              </w:rPr>
            </w:pPr>
          </w:p>
        </w:tc>
      </w:tr>
      <w:tr w:rsidR="00DD5EAF" w14:paraId="52654352" w14:textId="77777777">
        <w:trPr>
          <w:gridAfter w:val="1"/>
          <w:wAfter w:w="6" w:type="dxa"/>
          <w:trHeight w:val="510"/>
        </w:trPr>
        <w:tc>
          <w:tcPr>
            <w:tcW w:w="570" w:type="dxa"/>
            <w:tcBorders>
              <w:top w:val="nil"/>
              <w:left w:val="nil"/>
              <w:bottom w:val="nil"/>
              <w:right w:val="single" w:sz="6" w:space="0" w:color="auto"/>
            </w:tcBorders>
          </w:tcPr>
          <w:p w14:paraId="0D017A91" w14:textId="77777777" w:rsidR="00DD5EAF" w:rsidRDefault="00DD5EAF">
            <w:pPr>
              <w:numPr>
                <w:ilvl w:val="12"/>
                <w:numId w:val="0"/>
              </w:numPr>
              <w:rPr>
                <w:b/>
              </w:rPr>
            </w:pPr>
          </w:p>
        </w:tc>
        <w:tc>
          <w:tcPr>
            <w:tcW w:w="2427" w:type="dxa"/>
            <w:gridSpan w:val="2"/>
            <w:tcBorders>
              <w:top w:val="single" w:sz="6" w:space="0" w:color="auto"/>
              <w:left w:val="nil"/>
              <w:bottom w:val="single" w:sz="6" w:space="0" w:color="auto"/>
              <w:right w:val="single" w:sz="6" w:space="0" w:color="auto"/>
            </w:tcBorders>
          </w:tcPr>
          <w:p w14:paraId="0CC7B8BD" w14:textId="77777777" w:rsidR="00DD5EAF" w:rsidRDefault="00DD5EAF">
            <w:pPr>
              <w:numPr>
                <w:ilvl w:val="12"/>
                <w:numId w:val="0"/>
              </w:numPr>
              <w:rPr>
                <w:b/>
              </w:rPr>
            </w:pPr>
            <w:r>
              <w:rPr>
                <w:b/>
              </w:rPr>
              <w:t>Prerequisite Test Cases:</w:t>
            </w:r>
          </w:p>
        </w:tc>
        <w:tc>
          <w:tcPr>
            <w:tcW w:w="7625" w:type="dxa"/>
            <w:gridSpan w:val="8"/>
            <w:tcBorders>
              <w:top w:val="single" w:sz="6" w:space="0" w:color="auto"/>
              <w:left w:val="nil"/>
              <w:bottom w:val="single" w:sz="6" w:space="0" w:color="auto"/>
              <w:right w:val="single" w:sz="6" w:space="0" w:color="auto"/>
            </w:tcBorders>
          </w:tcPr>
          <w:p w14:paraId="6506D6A4" w14:textId="77777777" w:rsidR="00DD5EAF" w:rsidRDefault="00DD5EAF">
            <w:pPr>
              <w:numPr>
                <w:ilvl w:val="12"/>
                <w:numId w:val="0"/>
              </w:numPr>
            </w:pPr>
          </w:p>
        </w:tc>
      </w:tr>
      <w:tr w:rsidR="00DD5EAF" w14:paraId="06B12CC4" w14:textId="77777777">
        <w:trPr>
          <w:gridAfter w:val="1"/>
          <w:wAfter w:w="6" w:type="dxa"/>
          <w:trHeight w:val="509"/>
        </w:trPr>
        <w:tc>
          <w:tcPr>
            <w:tcW w:w="570" w:type="dxa"/>
            <w:tcBorders>
              <w:top w:val="nil"/>
              <w:left w:val="nil"/>
              <w:bottom w:val="nil"/>
              <w:right w:val="single" w:sz="6" w:space="0" w:color="auto"/>
            </w:tcBorders>
          </w:tcPr>
          <w:p w14:paraId="11D4704B" w14:textId="77777777" w:rsidR="00DD5EAF" w:rsidRDefault="00DD5EAF">
            <w:pPr>
              <w:numPr>
                <w:ilvl w:val="12"/>
                <w:numId w:val="0"/>
              </w:numPr>
              <w:rPr>
                <w:b/>
              </w:rPr>
            </w:pPr>
          </w:p>
        </w:tc>
        <w:tc>
          <w:tcPr>
            <w:tcW w:w="2427" w:type="dxa"/>
            <w:gridSpan w:val="2"/>
            <w:tcBorders>
              <w:top w:val="single" w:sz="6" w:space="0" w:color="auto"/>
              <w:left w:val="nil"/>
              <w:bottom w:val="single" w:sz="6" w:space="0" w:color="auto"/>
              <w:right w:val="single" w:sz="6" w:space="0" w:color="auto"/>
            </w:tcBorders>
          </w:tcPr>
          <w:p w14:paraId="1DE49602" w14:textId="77777777" w:rsidR="00DD5EAF" w:rsidRDefault="00DD5EAF">
            <w:pPr>
              <w:numPr>
                <w:ilvl w:val="12"/>
                <w:numId w:val="0"/>
              </w:numPr>
              <w:rPr>
                <w:b/>
              </w:rPr>
            </w:pPr>
            <w:r>
              <w:rPr>
                <w:b/>
              </w:rPr>
              <w:t>Prerequisite NPAC Setup:</w:t>
            </w:r>
          </w:p>
        </w:tc>
        <w:tc>
          <w:tcPr>
            <w:tcW w:w="7625" w:type="dxa"/>
            <w:gridSpan w:val="8"/>
            <w:tcBorders>
              <w:top w:val="single" w:sz="6" w:space="0" w:color="auto"/>
              <w:left w:val="nil"/>
              <w:bottom w:val="single" w:sz="6" w:space="0" w:color="auto"/>
              <w:right w:val="single" w:sz="6" w:space="0" w:color="auto"/>
            </w:tcBorders>
          </w:tcPr>
          <w:p w14:paraId="655B9D5F" w14:textId="77777777" w:rsidR="00DD5EAF" w:rsidRDefault="00DD5EAF">
            <w:pPr>
              <w:pStyle w:val="List"/>
              <w:ind w:left="0" w:firstLine="0"/>
            </w:pPr>
          </w:p>
        </w:tc>
      </w:tr>
      <w:tr w:rsidR="00DD5EAF" w14:paraId="4DDC93AF" w14:textId="77777777">
        <w:trPr>
          <w:gridAfter w:val="1"/>
          <w:wAfter w:w="6" w:type="dxa"/>
          <w:trHeight w:val="510"/>
        </w:trPr>
        <w:tc>
          <w:tcPr>
            <w:tcW w:w="570" w:type="dxa"/>
            <w:tcBorders>
              <w:top w:val="nil"/>
              <w:left w:val="nil"/>
              <w:bottom w:val="nil"/>
              <w:right w:val="single" w:sz="6" w:space="0" w:color="auto"/>
            </w:tcBorders>
          </w:tcPr>
          <w:p w14:paraId="560F1A38" w14:textId="77777777" w:rsidR="00DD5EAF" w:rsidRDefault="00DD5EAF">
            <w:pPr>
              <w:numPr>
                <w:ilvl w:val="12"/>
                <w:numId w:val="0"/>
              </w:numPr>
              <w:rPr>
                <w:b/>
              </w:rPr>
            </w:pPr>
          </w:p>
        </w:tc>
        <w:tc>
          <w:tcPr>
            <w:tcW w:w="2427" w:type="dxa"/>
            <w:gridSpan w:val="2"/>
            <w:tcBorders>
              <w:top w:val="single" w:sz="6" w:space="0" w:color="auto"/>
              <w:left w:val="single" w:sz="6" w:space="0" w:color="auto"/>
              <w:bottom w:val="single" w:sz="6" w:space="0" w:color="auto"/>
              <w:right w:val="single" w:sz="6" w:space="0" w:color="auto"/>
            </w:tcBorders>
          </w:tcPr>
          <w:p w14:paraId="1C6DA6F8" w14:textId="77777777" w:rsidR="00DD5EAF" w:rsidRDefault="00DD5EAF">
            <w:pPr>
              <w:numPr>
                <w:ilvl w:val="12"/>
                <w:numId w:val="0"/>
              </w:numPr>
              <w:rPr>
                <w:b/>
              </w:rPr>
            </w:pPr>
            <w:r>
              <w:rPr>
                <w:b/>
              </w:rPr>
              <w:t>Prerequisite SP Setup:</w:t>
            </w:r>
          </w:p>
        </w:tc>
        <w:tc>
          <w:tcPr>
            <w:tcW w:w="7625" w:type="dxa"/>
            <w:gridSpan w:val="8"/>
            <w:tcBorders>
              <w:top w:val="single" w:sz="6" w:space="0" w:color="auto"/>
              <w:left w:val="nil"/>
              <w:bottom w:val="single" w:sz="6" w:space="0" w:color="auto"/>
              <w:right w:val="single" w:sz="6" w:space="0" w:color="auto"/>
            </w:tcBorders>
          </w:tcPr>
          <w:p w14:paraId="35AB3CA7" w14:textId="77777777" w:rsidR="00DD5EAF" w:rsidRDefault="00DD5EAF">
            <w:pPr>
              <w:pStyle w:val="List"/>
              <w:numPr>
                <w:ilvl w:val="0"/>
                <w:numId w:val="126"/>
              </w:numPr>
            </w:pPr>
            <w:r>
              <w:t>Verify that the NPA-NXX-X exists for the Number Pool Block that Service Provider Personnel will create during this Test Case.</w:t>
            </w:r>
          </w:p>
          <w:p w14:paraId="0542B43A" w14:textId="77777777" w:rsidR="00DD5EAF" w:rsidRDefault="00DD5EAF">
            <w:pPr>
              <w:pStyle w:val="List"/>
              <w:numPr>
                <w:ilvl w:val="0"/>
                <w:numId w:val="126"/>
              </w:numPr>
            </w:pPr>
            <w:r>
              <w:t xml:space="preserve">Verify that the current date is equal to or greater than the respective NPA-NXX-X Effective Date. </w:t>
            </w:r>
          </w:p>
          <w:p w14:paraId="6B08DB93" w14:textId="77777777" w:rsidR="00DD5EAF" w:rsidRDefault="00DD5EAF">
            <w:pPr>
              <w:pStyle w:val="List"/>
              <w:numPr>
                <w:ilvl w:val="0"/>
                <w:numId w:val="126"/>
              </w:numPr>
            </w:pPr>
            <w:r>
              <w:t>Verify that a Number Pool Block with a status other than ‘old’ with an empty Failed SP List already exists for the NPA-NXX-X that Service Provider Personnel will specify in their Number Pool Block Create Request and make a note of the Block ID.</w:t>
            </w:r>
          </w:p>
        </w:tc>
      </w:tr>
      <w:tr w:rsidR="00DD5EAF" w14:paraId="1862D0ED" w14:textId="77777777">
        <w:trPr>
          <w:gridAfter w:val="1"/>
          <w:wAfter w:w="6" w:type="dxa"/>
        </w:trPr>
        <w:tc>
          <w:tcPr>
            <w:tcW w:w="570" w:type="dxa"/>
            <w:tcBorders>
              <w:top w:val="nil"/>
              <w:left w:val="nil"/>
              <w:bottom w:val="nil"/>
              <w:right w:val="nil"/>
            </w:tcBorders>
          </w:tcPr>
          <w:p w14:paraId="221A6F07" w14:textId="77777777" w:rsidR="00DD5EAF" w:rsidRDefault="00DD5EAF">
            <w:pPr>
              <w:numPr>
                <w:ilvl w:val="12"/>
                <w:numId w:val="0"/>
              </w:numPr>
              <w:rPr>
                <w:b/>
              </w:rPr>
            </w:pPr>
          </w:p>
        </w:tc>
        <w:tc>
          <w:tcPr>
            <w:tcW w:w="2427" w:type="dxa"/>
            <w:gridSpan w:val="2"/>
            <w:tcBorders>
              <w:top w:val="single" w:sz="6" w:space="0" w:color="auto"/>
              <w:left w:val="nil"/>
              <w:bottom w:val="nil"/>
              <w:right w:val="nil"/>
            </w:tcBorders>
          </w:tcPr>
          <w:p w14:paraId="6B2219D6" w14:textId="77777777" w:rsidR="00DD5EAF" w:rsidRDefault="00DD5EAF">
            <w:pPr>
              <w:numPr>
                <w:ilvl w:val="12"/>
                <w:numId w:val="0"/>
              </w:numPr>
              <w:rPr>
                <w:b/>
              </w:rPr>
            </w:pPr>
          </w:p>
        </w:tc>
        <w:tc>
          <w:tcPr>
            <w:tcW w:w="7625" w:type="dxa"/>
            <w:gridSpan w:val="8"/>
            <w:tcBorders>
              <w:top w:val="single" w:sz="6" w:space="0" w:color="auto"/>
              <w:left w:val="nil"/>
              <w:bottom w:val="nil"/>
              <w:right w:val="nil"/>
            </w:tcBorders>
          </w:tcPr>
          <w:p w14:paraId="16460CB9" w14:textId="77777777" w:rsidR="00DD5EAF" w:rsidRDefault="00DD5EAF">
            <w:pPr>
              <w:numPr>
                <w:ilvl w:val="12"/>
                <w:numId w:val="0"/>
              </w:numPr>
              <w:rPr>
                <w:b/>
              </w:rPr>
            </w:pPr>
          </w:p>
        </w:tc>
      </w:tr>
      <w:tr w:rsidR="00DD5EAF" w14:paraId="03EB5554" w14:textId="77777777">
        <w:trPr>
          <w:gridAfter w:val="4"/>
          <w:wAfter w:w="1949" w:type="dxa"/>
        </w:trPr>
        <w:tc>
          <w:tcPr>
            <w:tcW w:w="570" w:type="dxa"/>
            <w:tcBorders>
              <w:top w:val="nil"/>
              <w:left w:val="nil"/>
              <w:bottom w:val="nil"/>
              <w:right w:val="nil"/>
            </w:tcBorders>
          </w:tcPr>
          <w:p w14:paraId="21F5E506" w14:textId="77777777" w:rsidR="00DD5EAF" w:rsidRDefault="00DD5EAF">
            <w:pPr>
              <w:numPr>
                <w:ilvl w:val="12"/>
                <w:numId w:val="0"/>
              </w:numPr>
              <w:rPr>
                <w:b/>
              </w:rPr>
            </w:pPr>
            <w:r>
              <w:rPr>
                <w:b/>
              </w:rPr>
              <w:t>D.</w:t>
            </w:r>
          </w:p>
        </w:tc>
        <w:tc>
          <w:tcPr>
            <w:tcW w:w="8109" w:type="dxa"/>
            <w:gridSpan w:val="7"/>
            <w:tcBorders>
              <w:top w:val="nil"/>
              <w:left w:val="nil"/>
              <w:bottom w:val="nil"/>
              <w:right w:val="nil"/>
            </w:tcBorders>
          </w:tcPr>
          <w:p w14:paraId="715FD13F" w14:textId="77777777" w:rsidR="00DD5EAF" w:rsidRDefault="00DD5EAF">
            <w:pPr>
              <w:numPr>
                <w:ilvl w:val="12"/>
                <w:numId w:val="0"/>
              </w:numPr>
              <w:rPr>
                <w:b/>
              </w:rPr>
            </w:pPr>
            <w:r>
              <w:rPr>
                <w:b/>
              </w:rPr>
              <w:t>TEST STEPS and EXPECTED RESULTS</w:t>
            </w:r>
          </w:p>
        </w:tc>
      </w:tr>
      <w:tr w:rsidR="00DD5EAF" w14:paraId="631ABD39"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7635194E" w14:textId="77777777" w:rsidR="00DD5EAF" w:rsidRDefault="00DD5EAF">
            <w:pPr>
              <w:numPr>
                <w:ilvl w:val="12"/>
                <w:numId w:val="0"/>
              </w:numPr>
              <w:rPr>
                <w:b/>
                <w:sz w:val="16"/>
              </w:rPr>
            </w:pPr>
            <w:r>
              <w:rPr>
                <w:b/>
                <w:sz w:val="16"/>
              </w:rPr>
              <w:t>Row #</w:t>
            </w:r>
          </w:p>
        </w:tc>
        <w:tc>
          <w:tcPr>
            <w:tcW w:w="780" w:type="dxa"/>
            <w:tcBorders>
              <w:top w:val="single" w:sz="6" w:space="0" w:color="auto"/>
              <w:left w:val="nil"/>
              <w:bottom w:val="single" w:sz="6" w:space="0" w:color="auto"/>
              <w:right w:val="single" w:sz="6" w:space="0" w:color="auto"/>
            </w:tcBorders>
          </w:tcPr>
          <w:p w14:paraId="6E18C277" w14:textId="77777777" w:rsidR="00DD5EAF" w:rsidRDefault="00DD5EAF">
            <w:pPr>
              <w:numPr>
                <w:ilvl w:val="12"/>
                <w:numId w:val="0"/>
              </w:numPr>
              <w:rPr>
                <w:b/>
                <w:sz w:val="18"/>
              </w:rPr>
            </w:pPr>
            <w:r>
              <w:rPr>
                <w:b/>
                <w:sz w:val="18"/>
              </w:rPr>
              <w:t>NPAC or SP</w:t>
            </w:r>
          </w:p>
        </w:tc>
        <w:tc>
          <w:tcPr>
            <w:tcW w:w="3482" w:type="dxa"/>
            <w:gridSpan w:val="2"/>
            <w:tcBorders>
              <w:top w:val="single" w:sz="6" w:space="0" w:color="auto"/>
              <w:left w:val="nil"/>
              <w:bottom w:val="single" w:sz="6" w:space="0" w:color="auto"/>
              <w:right w:val="single" w:sz="6" w:space="0" w:color="auto"/>
            </w:tcBorders>
          </w:tcPr>
          <w:p w14:paraId="46E93642" w14:textId="77777777" w:rsidR="00DD5EAF" w:rsidRDefault="00DD5EAF">
            <w:pPr>
              <w:numPr>
                <w:ilvl w:val="12"/>
                <w:numId w:val="0"/>
              </w:numPr>
              <w:rPr>
                <w:b/>
              </w:rPr>
            </w:pPr>
            <w:r>
              <w:rPr>
                <w:b/>
              </w:rPr>
              <w:t>Test Step</w:t>
            </w:r>
          </w:p>
          <w:p w14:paraId="7BD35285" w14:textId="77777777" w:rsidR="00DD5EAF" w:rsidRDefault="00DD5EAF">
            <w:pPr>
              <w:numPr>
                <w:ilvl w:val="12"/>
                <w:numId w:val="0"/>
              </w:num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7511C2A2" w14:textId="77777777" w:rsidR="00DD5EAF" w:rsidRDefault="00DD5EAF">
            <w:pPr>
              <w:numPr>
                <w:ilvl w:val="12"/>
                <w:numId w:val="0"/>
              </w:numPr>
              <w:rPr>
                <w:b/>
                <w:sz w:val="18"/>
              </w:rPr>
            </w:pPr>
            <w:r>
              <w:rPr>
                <w:b/>
                <w:sz w:val="18"/>
              </w:rPr>
              <w:t>NPAC or SP</w:t>
            </w:r>
          </w:p>
        </w:tc>
        <w:tc>
          <w:tcPr>
            <w:tcW w:w="5061" w:type="dxa"/>
            <w:gridSpan w:val="4"/>
            <w:tcBorders>
              <w:top w:val="single" w:sz="6" w:space="0" w:color="auto"/>
              <w:left w:val="nil"/>
              <w:bottom w:val="single" w:sz="6" w:space="0" w:color="auto"/>
              <w:right w:val="single" w:sz="6" w:space="0" w:color="auto"/>
            </w:tcBorders>
          </w:tcPr>
          <w:p w14:paraId="4564A6AE" w14:textId="77777777" w:rsidR="00DD5EAF" w:rsidRDefault="00DD5EAF">
            <w:pPr>
              <w:numPr>
                <w:ilvl w:val="12"/>
                <w:numId w:val="0"/>
              </w:numPr>
              <w:rPr>
                <w:b/>
              </w:rPr>
            </w:pPr>
            <w:r>
              <w:rPr>
                <w:b/>
              </w:rPr>
              <w:t>Expected Result</w:t>
            </w:r>
          </w:p>
          <w:p w14:paraId="415B355B" w14:textId="77777777" w:rsidR="00DD5EAF" w:rsidRDefault="00DD5EAF">
            <w:pPr>
              <w:numPr>
                <w:ilvl w:val="12"/>
                <w:numId w:val="0"/>
              </w:numPr>
              <w:rPr>
                <w:b/>
              </w:rPr>
            </w:pPr>
          </w:p>
        </w:tc>
      </w:tr>
      <w:tr w:rsidR="00DD5EAF" w14:paraId="7465D8DE"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13DA1365" w14:textId="77777777" w:rsidR="00DD5EAF" w:rsidRDefault="00DD5EAF">
            <w:pPr>
              <w:numPr>
                <w:ilvl w:val="12"/>
                <w:numId w:val="0"/>
              </w:numPr>
              <w:rPr>
                <w:sz w:val="16"/>
              </w:rPr>
            </w:pPr>
            <w:r>
              <w:rPr>
                <w:sz w:val="16"/>
              </w:rPr>
              <w:t xml:space="preserve">1. </w:t>
            </w:r>
          </w:p>
        </w:tc>
        <w:tc>
          <w:tcPr>
            <w:tcW w:w="780" w:type="dxa"/>
            <w:tcBorders>
              <w:top w:val="single" w:sz="6" w:space="0" w:color="auto"/>
              <w:left w:val="nil"/>
              <w:bottom w:val="single" w:sz="6" w:space="0" w:color="auto"/>
              <w:right w:val="single" w:sz="6" w:space="0" w:color="auto"/>
            </w:tcBorders>
          </w:tcPr>
          <w:p w14:paraId="3026BB72" w14:textId="77777777" w:rsidR="00DD5EAF" w:rsidRDefault="00DD5EAF">
            <w:pPr>
              <w:numPr>
                <w:ilvl w:val="12"/>
                <w:numId w:val="0"/>
              </w:numPr>
              <w:rPr>
                <w:sz w:val="18"/>
              </w:rPr>
            </w:pPr>
            <w:r>
              <w:rPr>
                <w:sz w:val="18"/>
              </w:rPr>
              <w:t>SP</w:t>
            </w:r>
          </w:p>
        </w:tc>
        <w:tc>
          <w:tcPr>
            <w:tcW w:w="3482" w:type="dxa"/>
            <w:gridSpan w:val="2"/>
            <w:tcBorders>
              <w:top w:val="single" w:sz="6" w:space="0" w:color="auto"/>
              <w:left w:val="nil"/>
              <w:bottom w:val="single" w:sz="6" w:space="0" w:color="auto"/>
              <w:right w:val="single" w:sz="6" w:space="0" w:color="auto"/>
            </w:tcBorders>
          </w:tcPr>
          <w:p w14:paraId="58F1CF44" w14:textId="77777777" w:rsidR="00DD5EAF" w:rsidRDefault="00DD5EAF">
            <w:pPr>
              <w:pStyle w:val="BodyText"/>
              <w:numPr>
                <w:ilvl w:val="12"/>
                <w:numId w:val="0"/>
              </w:numPr>
              <w:rPr>
                <w:b w:val="0"/>
              </w:rPr>
            </w:pPr>
            <w:r>
              <w:rPr>
                <w:b w:val="0"/>
              </w:rPr>
              <w:t xml:space="preserve">Using the SOA, Service Provider Personnel, submit </w:t>
            </w:r>
            <w:r w:rsidR="00533A95">
              <w:rPr>
                <w:b w:val="0"/>
              </w:rPr>
              <w:t>an</w:t>
            </w:r>
            <w:r>
              <w:rPr>
                <w:b w:val="0"/>
              </w:rPr>
              <w:t xml:space="preserve"> M-ACTION numberPoolBlock-Create request </w:t>
            </w:r>
            <w:r w:rsidR="007E5403">
              <w:rPr>
                <w:b w:val="0"/>
              </w:rPr>
              <w:t xml:space="preserve">in CMIP (or </w:t>
            </w:r>
            <w:r w:rsidR="007E5403" w:rsidRPr="007E5403">
              <w:rPr>
                <w:b w:val="0"/>
              </w:rPr>
              <w:t xml:space="preserve">PBCQ – NpbCreateRequest </w:t>
            </w:r>
            <w:r w:rsidR="007E5403">
              <w:rPr>
                <w:b w:val="0"/>
              </w:rPr>
              <w:t xml:space="preserve">in XML) </w:t>
            </w:r>
            <w:r>
              <w:rPr>
                <w:b w:val="0"/>
              </w:rPr>
              <w:t>to the NPAC SMS to create a Number Pool Block</w:t>
            </w:r>
            <w:r>
              <w:t>.</w:t>
            </w:r>
            <w:r>
              <w:rPr>
                <w:b w:val="0"/>
              </w:rPr>
              <w:t xml:space="preserve"> </w:t>
            </w:r>
          </w:p>
          <w:p w14:paraId="4FA94F26" w14:textId="77777777" w:rsidR="00DD5EAF" w:rsidRDefault="00DD5EAF">
            <w:pPr>
              <w:pStyle w:val="BodyText"/>
              <w:numPr>
                <w:ilvl w:val="12"/>
                <w:numId w:val="0"/>
              </w:numPr>
              <w:rPr>
                <w:b w:val="0"/>
              </w:rPr>
            </w:pPr>
            <w:r>
              <w:rPr>
                <w:b w:val="0"/>
              </w:rPr>
              <w:t>The request must include the following attributes:</w:t>
            </w:r>
          </w:p>
          <w:p w14:paraId="2D4E50C7" w14:textId="77777777" w:rsidR="00DD5EAF" w:rsidRDefault="00DD5EAF">
            <w:pPr>
              <w:numPr>
                <w:ilvl w:val="0"/>
                <w:numId w:val="77"/>
              </w:numPr>
            </w:pPr>
            <w:r>
              <w:t>numberPoolBlockNPA-NXX-X</w:t>
            </w:r>
          </w:p>
          <w:p w14:paraId="307DB251" w14:textId="77777777" w:rsidR="00DD5EAF" w:rsidRDefault="00DD5EAF">
            <w:pPr>
              <w:numPr>
                <w:ilvl w:val="0"/>
                <w:numId w:val="77"/>
              </w:numPr>
            </w:pPr>
            <w:r>
              <w:t>numberPoolBlockSPID</w:t>
            </w:r>
          </w:p>
          <w:p w14:paraId="612EA6F7" w14:textId="77777777" w:rsidR="00DD5EAF" w:rsidRDefault="00DD5EAF">
            <w:pPr>
              <w:numPr>
                <w:ilvl w:val="0"/>
                <w:numId w:val="77"/>
              </w:numPr>
            </w:pPr>
            <w:r>
              <w:t>numberPoolBlockLRN</w:t>
            </w:r>
          </w:p>
          <w:p w14:paraId="55C82DE4" w14:textId="77777777" w:rsidR="00DD5EAF" w:rsidRDefault="00DD5EAF">
            <w:pPr>
              <w:numPr>
                <w:ilvl w:val="0"/>
                <w:numId w:val="77"/>
              </w:numPr>
            </w:pPr>
            <w:r>
              <w:t>numberPoolBlockCLASS-DPC</w:t>
            </w:r>
          </w:p>
          <w:p w14:paraId="7B956DB3" w14:textId="77777777" w:rsidR="00DD5EAF" w:rsidRDefault="00DD5EAF">
            <w:pPr>
              <w:numPr>
                <w:ilvl w:val="0"/>
                <w:numId w:val="77"/>
              </w:numPr>
            </w:pPr>
            <w:r>
              <w:t>numberPoolBlockCLASS-SSN</w:t>
            </w:r>
          </w:p>
          <w:p w14:paraId="2E9E5F1E" w14:textId="77777777" w:rsidR="00DD5EAF" w:rsidRDefault="00DD5EAF">
            <w:pPr>
              <w:numPr>
                <w:ilvl w:val="0"/>
                <w:numId w:val="77"/>
              </w:numPr>
            </w:pPr>
            <w:r>
              <w:t>numberPoolBlockCNAM-DPC</w:t>
            </w:r>
          </w:p>
          <w:p w14:paraId="0CB3DBBE" w14:textId="77777777" w:rsidR="00DD5EAF" w:rsidRDefault="00DD5EAF">
            <w:pPr>
              <w:numPr>
                <w:ilvl w:val="0"/>
                <w:numId w:val="77"/>
              </w:numPr>
            </w:pPr>
            <w:r>
              <w:t>numberPoolBlockCNAM-SSN</w:t>
            </w:r>
          </w:p>
          <w:p w14:paraId="6B01B354" w14:textId="77777777" w:rsidR="00DD5EAF" w:rsidRDefault="00DD5EAF">
            <w:pPr>
              <w:numPr>
                <w:ilvl w:val="0"/>
                <w:numId w:val="77"/>
              </w:numPr>
            </w:pPr>
            <w:r>
              <w:t>numberPoolBlockISVM-DPC</w:t>
            </w:r>
          </w:p>
          <w:p w14:paraId="3B499D45" w14:textId="77777777" w:rsidR="00DD5EAF" w:rsidRDefault="00DD5EAF">
            <w:pPr>
              <w:numPr>
                <w:ilvl w:val="0"/>
                <w:numId w:val="77"/>
              </w:numPr>
            </w:pPr>
            <w:r>
              <w:t>numberPoolBlockISVM-SSN</w:t>
            </w:r>
          </w:p>
          <w:p w14:paraId="12232E5F" w14:textId="77777777" w:rsidR="00DD5EAF" w:rsidRDefault="00DD5EAF">
            <w:pPr>
              <w:numPr>
                <w:ilvl w:val="0"/>
                <w:numId w:val="77"/>
              </w:numPr>
            </w:pPr>
            <w:r>
              <w:t>numberPoolBlockLIDB-DPC</w:t>
            </w:r>
          </w:p>
          <w:p w14:paraId="6AB69EDE" w14:textId="77777777" w:rsidR="00DD5EAF" w:rsidRDefault="00DD5EAF">
            <w:pPr>
              <w:numPr>
                <w:ilvl w:val="0"/>
                <w:numId w:val="77"/>
              </w:numPr>
            </w:pPr>
            <w:r>
              <w:t>numberPoolBlockLIDB-SSN</w:t>
            </w:r>
          </w:p>
          <w:p w14:paraId="7AF998DD" w14:textId="77777777" w:rsidR="00DD5EAF" w:rsidRDefault="00DD5EAF">
            <w:pPr>
              <w:pStyle w:val="List"/>
              <w:numPr>
                <w:ilvl w:val="0"/>
                <w:numId w:val="77"/>
              </w:numPr>
            </w:pPr>
            <w:r>
              <w:t xml:space="preserve">numberPoolBlockWSMSC-DPC – </w:t>
            </w:r>
            <w:r>
              <w:lastRenderedPageBreak/>
              <w:t>if supported by the Service Provider SOA</w:t>
            </w:r>
          </w:p>
          <w:p w14:paraId="546A5DE8" w14:textId="77777777" w:rsidR="00DD5EAF" w:rsidRDefault="00DD5EAF">
            <w:pPr>
              <w:numPr>
                <w:ilvl w:val="0"/>
                <w:numId w:val="77"/>
              </w:numPr>
            </w:pPr>
            <w:r>
              <w:t>numberPoolBlockWSMSC-SSN – if supported by the Service Provider SOA</w:t>
            </w:r>
          </w:p>
        </w:tc>
        <w:tc>
          <w:tcPr>
            <w:tcW w:w="720" w:type="dxa"/>
            <w:gridSpan w:val="2"/>
            <w:tcBorders>
              <w:top w:val="single" w:sz="6" w:space="0" w:color="auto"/>
              <w:left w:val="single" w:sz="6" w:space="0" w:color="auto"/>
              <w:bottom w:val="single" w:sz="6" w:space="0" w:color="auto"/>
              <w:right w:val="single" w:sz="6" w:space="0" w:color="auto"/>
            </w:tcBorders>
          </w:tcPr>
          <w:p w14:paraId="0FA15E6F" w14:textId="77777777" w:rsidR="00DD5EAF" w:rsidRDefault="00DD5EAF">
            <w:pPr>
              <w:rPr>
                <w:sz w:val="18"/>
              </w:rPr>
            </w:pPr>
            <w:r>
              <w:rPr>
                <w:sz w:val="18"/>
              </w:rPr>
              <w:lastRenderedPageBreak/>
              <w:t>NPAC</w:t>
            </w:r>
          </w:p>
        </w:tc>
        <w:tc>
          <w:tcPr>
            <w:tcW w:w="5061" w:type="dxa"/>
            <w:gridSpan w:val="4"/>
            <w:tcBorders>
              <w:top w:val="single" w:sz="6" w:space="0" w:color="auto"/>
              <w:left w:val="nil"/>
              <w:bottom w:val="single" w:sz="6" w:space="0" w:color="auto"/>
              <w:right w:val="single" w:sz="6" w:space="0" w:color="auto"/>
            </w:tcBorders>
          </w:tcPr>
          <w:p w14:paraId="3CB070F0" w14:textId="4ACF4C11" w:rsidR="00DD5EAF" w:rsidRDefault="00DD5EAF">
            <w:pPr>
              <w:pStyle w:val="BodyText"/>
              <w:numPr>
                <w:ilvl w:val="0"/>
                <w:numId w:val="127"/>
              </w:numPr>
              <w:rPr>
                <w:b w:val="0"/>
              </w:rPr>
            </w:pPr>
            <w:r>
              <w:rPr>
                <w:b w:val="0"/>
              </w:rPr>
              <w:t>The NPAC SMS receives the request.</w:t>
            </w:r>
          </w:p>
          <w:p w14:paraId="57E96BE5" w14:textId="77777777" w:rsidR="00DD5EAF" w:rsidRDefault="00DD5EAF">
            <w:pPr>
              <w:pStyle w:val="BodyText"/>
              <w:numPr>
                <w:ilvl w:val="0"/>
                <w:numId w:val="127"/>
              </w:numPr>
              <w:rPr>
                <w:b w:val="0"/>
              </w:rPr>
            </w:pPr>
            <w:r>
              <w:rPr>
                <w:b w:val="0"/>
              </w:rPr>
              <w:t>The NPAC SMS verifies the following information:</w:t>
            </w:r>
          </w:p>
          <w:p w14:paraId="30DD1FB0" w14:textId="77777777" w:rsidR="00DD5EAF" w:rsidRDefault="00DD5EAF" w:rsidP="005350C9">
            <w:pPr>
              <w:pStyle w:val="BodyText"/>
              <w:numPr>
                <w:ilvl w:val="0"/>
                <w:numId w:val="37"/>
              </w:numPr>
              <w:tabs>
                <w:tab w:val="left" w:pos="360"/>
              </w:tabs>
              <w:ind w:left="720"/>
              <w:rPr>
                <w:b w:val="0"/>
              </w:rPr>
            </w:pPr>
            <w:r>
              <w:rPr>
                <w:b w:val="0"/>
              </w:rPr>
              <w:t>The requesting SOA is the NPA-NXX-X Holder SOA.</w:t>
            </w:r>
          </w:p>
          <w:p w14:paraId="2E156134" w14:textId="77777777" w:rsidR="00DD5EAF" w:rsidRDefault="00DD5EAF" w:rsidP="005350C9">
            <w:pPr>
              <w:pStyle w:val="BodyText"/>
              <w:numPr>
                <w:ilvl w:val="0"/>
                <w:numId w:val="37"/>
              </w:numPr>
              <w:tabs>
                <w:tab w:val="left" w:pos="360"/>
              </w:tabs>
              <w:ind w:left="720"/>
              <w:rPr>
                <w:b w:val="0"/>
              </w:rPr>
            </w:pPr>
            <w:r>
              <w:rPr>
                <w:b w:val="0"/>
              </w:rPr>
              <w:t>The serviceProvNPA-NXX-X object exists for the NPA-NXX-X (respective NPA-NXX-X information).</w:t>
            </w:r>
          </w:p>
          <w:p w14:paraId="053EDF90" w14:textId="77777777" w:rsidR="00DD5EAF" w:rsidRDefault="00DD5EAF" w:rsidP="005350C9">
            <w:pPr>
              <w:pStyle w:val="BodyText"/>
              <w:numPr>
                <w:ilvl w:val="0"/>
                <w:numId w:val="37"/>
              </w:numPr>
              <w:tabs>
                <w:tab w:val="left" w:pos="360"/>
              </w:tabs>
              <w:ind w:left="720"/>
              <w:rPr>
                <w:b w:val="0"/>
              </w:rPr>
            </w:pPr>
            <w:r>
              <w:rPr>
                <w:b w:val="0"/>
              </w:rPr>
              <w:t>All attributes specified are valid.</w:t>
            </w:r>
          </w:p>
          <w:p w14:paraId="5813385B" w14:textId="77777777" w:rsidR="00DD5EAF" w:rsidRDefault="00DD5EAF" w:rsidP="005350C9">
            <w:pPr>
              <w:pStyle w:val="BodyText"/>
              <w:numPr>
                <w:ilvl w:val="0"/>
                <w:numId w:val="37"/>
              </w:numPr>
              <w:tabs>
                <w:tab w:val="left" w:pos="360"/>
              </w:tabs>
              <w:ind w:left="720"/>
              <w:rPr>
                <w:b w:val="0"/>
              </w:rPr>
            </w:pPr>
            <w:r>
              <w:rPr>
                <w:b w:val="0"/>
              </w:rPr>
              <w:t xml:space="preserve">A numberPoolBlockNPAC object already exists for the NPA-NXX-X (a duplicate Number Pool Block with a status of other than ‘old’ with an empty Failed SP List already exist). </w:t>
            </w:r>
            <w:r>
              <w:t>(This violates system requirements.)</w:t>
            </w:r>
          </w:p>
        </w:tc>
      </w:tr>
      <w:tr w:rsidR="00DD5EAF" w14:paraId="6A9B4EB1"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023DA660" w14:textId="77777777" w:rsidR="00DD5EAF" w:rsidRDefault="00DD5EAF">
            <w:pPr>
              <w:numPr>
                <w:ilvl w:val="12"/>
                <w:numId w:val="0"/>
              </w:numPr>
              <w:rPr>
                <w:sz w:val="16"/>
              </w:rPr>
            </w:pPr>
            <w:r>
              <w:rPr>
                <w:sz w:val="16"/>
              </w:rPr>
              <w:lastRenderedPageBreak/>
              <w:t>3.</w:t>
            </w:r>
          </w:p>
        </w:tc>
        <w:tc>
          <w:tcPr>
            <w:tcW w:w="780" w:type="dxa"/>
            <w:tcBorders>
              <w:top w:val="single" w:sz="6" w:space="0" w:color="auto"/>
              <w:left w:val="nil"/>
              <w:bottom w:val="single" w:sz="6" w:space="0" w:color="auto"/>
              <w:right w:val="single" w:sz="6" w:space="0" w:color="auto"/>
            </w:tcBorders>
          </w:tcPr>
          <w:p w14:paraId="12246FBE" w14:textId="77777777" w:rsidR="00DD5EAF" w:rsidRDefault="00DD5EAF">
            <w:pPr>
              <w:numPr>
                <w:ilvl w:val="12"/>
                <w:numId w:val="0"/>
              </w:numPr>
              <w:rPr>
                <w:sz w:val="18"/>
              </w:rPr>
            </w:pPr>
            <w:r>
              <w:rPr>
                <w:sz w:val="18"/>
              </w:rPr>
              <w:t>NPAC</w:t>
            </w:r>
          </w:p>
        </w:tc>
        <w:tc>
          <w:tcPr>
            <w:tcW w:w="3482" w:type="dxa"/>
            <w:gridSpan w:val="2"/>
            <w:tcBorders>
              <w:top w:val="single" w:sz="6" w:space="0" w:color="auto"/>
              <w:left w:val="nil"/>
              <w:bottom w:val="single" w:sz="6" w:space="0" w:color="auto"/>
              <w:right w:val="single" w:sz="6" w:space="0" w:color="auto"/>
            </w:tcBorders>
          </w:tcPr>
          <w:p w14:paraId="1ADF8EB7" w14:textId="3790A3A1" w:rsidR="00DD5EAF" w:rsidRDefault="00DD5EAF" w:rsidP="000D5988">
            <w:pPr>
              <w:numPr>
                <w:ilvl w:val="12"/>
                <w:numId w:val="0"/>
              </w:numPr>
            </w:pPr>
            <w:r>
              <w:t xml:space="preserve">The NPAC SMS rejects the request and issues an M-ACTION Error Response </w:t>
            </w:r>
            <w:r w:rsidR="007E5403" w:rsidRPr="007E5403">
              <w:t>in CMIP (or PBC</w:t>
            </w:r>
            <w:r w:rsidR="000D5988">
              <w:t>R</w:t>
            </w:r>
            <w:r w:rsidR="007E5403" w:rsidRPr="007E5403">
              <w:t xml:space="preserve"> – NpbCreate</w:t>
            </w:r>
            <w:r w:rsidR="000D5988">
              <w:t>Reply</w:t>
            </w:r>
            <w:r w:rsidR="007E5403" w:rsidRPr="007E5403">
              <w:t xml:space="preserve"> in XML) </w:t>
            </w:r>
            <w:r>
              <w:t xml:space="preserve">to the NPA-NXX-X Holder SOA indicating the error and further processing is terminated. </w:t>
            </w:r>
          </w:p>
        </w:tc>
        <w:tc>
          <w:tcPr>
            <w:tcW w:w="720" w:type="dxa"/>
            <w:gridSpan w:val="2"/>
            <w:tcBorders>
              <w:top w:val="single" w:sz="6" w:space="0" w:color="auto"/>
              <w:left w:val="single" w:sz="6" w:space="0" w:color="auto"/>
              <w:bottom w:val="single" w:sz="6" w:space="0" w:color="auto"/>
              <w:right w:val="single" w:sz="6" w:space="0" w:color="auto"/>
            </w:tcBorders>
          </w:tcPr>
          <w:p w14:paraId="0D72BFED" w14:textId="77777777" w:rsidR="00DD5EAF" w:rsidRDefault="00DD5EAF">
            <w:pPr>
              <w:numPr>
                <w:ilvl w:val="12"/>
                <w:numId w:val="0"/>
              </w:numPr>
              <w:rPr>
                <w:sz w:val="18"/>
              </w:rPr>
            </w:pPr>
            <w:r>
              <w:rPr>
                <w:sz w:val="18"/>
              </w:rPr>
              <w:t>SP</w:t>
            </w:r>
          </w:p>
        </w:tc>
        <w:tc>
          <w:tcPr>
            <w:tcW w:w="5061" w:type="dxa"/>
            <w:gridSpan w:val="4"/>
            <w:tcBorders>
              <w:top w:val="single" w:sz="6" w:space="0" w:color="auto"/>
              <w:left w:val="nil"/>
              <w:bottom w:val="single" w:sz="6" w:space="0" w:color="auto"/>
              <w:right w:val="single" w:sz="6" w:space="0" w:color="auto"/>
            </w:tcBorders>
          </w:tcPr>
          <w:p w14:paraId="0639987B" w14:textId="66E57488" w:rsidR="00DD5EAF" w:rsidRDefault="00DD5EAF" w:rsidP="007B534B">
            <w:pPr>
              <w:pStyle w:val="BodyText"/>
              <w:numPr>
                <w:ilvl w:val="12"/>
                <w:numId w:val="0"/>
              </w:numPr>
              <w:rPr>
                <w:b w:val="0"/>
              </w:rPr>
            </w:pPr>
            <w:r>
              <w:rPr>
                <w:b w:val="0"/>
              </w:rPr>
              <w:t>The NPA-NXX-X Holder SOA receives the Error Response.</w:t>
            </w:r>
          </w:p>
        </w:tc>
      </w:tr>
      <w:tr w:rsidR="00DD5EAF" w14:paraId="52A2E089"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6326DC5A" w14:textId="77777777" w:rsidR="00DD5EAF" w:rsidRDefault="00DD5EAF">
            <w:pPr>
              <w:numPr>
                <w:ilvl w:val="12"/>
                <w:numId w:val="0"/>
              </w:numPr>
              <w:rPr>
                <w:sz w:val="16"/>
              </w:rPr>
            </w:pPr>
            <w:r>
              <w:rPr>
                <w:sz w:val="16"/>
              </w:rPr>
              <w:t>4.</w:t>
            </w:r>
          </w:p>
        </w:tc>
        <w:tc>
          <w:tcPr>
            <w:tcW w:w="780" w:type="dxa"/>
            <w:tcBorders>
              <w:top w:val="single" w:sz="6" w:space="0" w:color="auto"/>
              <w:left w:val="nil"/>
              <w:bottom w:val="single" w:sz="6" w:space="0" w:color="auto"/>
              <w:right w:val="single" w:sz="6" w:space="0" w:color="auto"/>
            </w:tcBorders>
          </w:tcPr>
          <w:p w14:paraId="64E052CB" w14:textId="77777777" w:rsidR="00DD5EAF" w:rsidRDefault="00DD5EAF">
            <w:pPr>
              <w:numPr>
                <w:ilvl w:val="12"/>
                <w:numId w:val="0"/>
              </w:numPr>
              <w:rPr>
                <w:sz w:val="18"/>
              </w:rPr>
            </w:pPr>
            <w:r>
              <w:rPr>
                <w:sz w:val="18"/>
              </w:rPr>
              <w:t>NPAC</w:t>
            </w:r>
          </w:p>
        </w:tc>
        <w:tc>
          <w:tcPr>
            <w:tcW w:w="3482" w:type="dxa"/>
            <w:gridSpan w:val="2"/>
            <w:tcBorders>
              <w:top w:val="single" w:sz="6" w:space="0" w:color="auto"/>
              <w:left w:val="nil"/>
              <w:bottom w:val="single" w:sz="6" w:space="0" w:color="auto"/>
              <w:right w:val="single" w:sz="6" w:space="0" w:color="auto"/>
            </w:tcBorders>
          </w:tcPr>
          <w:p w14:paraId="0CD51762" w14:textId="77777777" w:rsidR="00DD5EAF" w:rsidRDefault="00DD5EAF">
            <w:pPr>
              <w:pStyle w:val="Header"/>
              <w:numPr>
                <w:ilvl w:val="12"/>
                <w:numId w:val="0"/>
              </w:numPr>
              <w:tabs>
                <w:tab w:val="left" w:pos="720"/>
              </w:tabs>
            </w:pPr>
            <w:r>
              <w:t>NPAC Personnel perform a query for the Number Pool Block and 1K Block of Subscription Versions with LNP Type set to ‘POOL’ that Service Provider Personnel attempted to create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65EEB1B6" w14:textId="77777777" w:rsidR="00DD5EAF" w:rsidRDefault="00DD5EAF">
            <w:pPr>
              <w:numPr>
                <w:ilvl w:val="12"/>
                <w:numId w:val="0"/>
              </w:numPr>
              <w:rPr>
                <w:sz w:val="18"/>
              </w:rPr>
            </w:pPr>
            <w:r>
              <w:rPr>
                <w:sz w:val="18"/>
              </w:rPr>
              <w:t>NPAC</w:t>
            </w:r>
          </w:p>
        </w:tc>
        <w:tc>
          <w:tcPr>
            <w:tcW w:w="5061" w:type="dxa"/>
            <w:gridSpan w:val="4"/>
            <w:tcBorders>
              <w:top w:val="single" w:sz="6" w:space="0" w:color="auto"/>
              <w:left w:val="nil"/>
              <w:bottom w:val="single" w:sz="6" w:space="0" w:color="auto"/>
              <w:right w:val="single" w:sz="6" w:space="0" w:color="auto"/>
            </w:tcBorders>
          </w:tcPr>
          <w:p w14:paraId="11248C48" w14:textId="77777777" w:rsidR="00DD5EAF" w:rsidRDefault="00DD5EAF">
            <w:pPr>
              <w:pStyle w:val="List"/>
              <w:numPr>
                <w:ilvl w:val="0"/>
                <w:numId w:val="128"/>
              </w:numPr>
            </w:pPr>
            <w:r>
              <w:t>Verify the original Number Pool Block with the original Block ID is the only one that exists on the NPAC SMS and that it has not been modified.</w:t>
            </w:r>
          </w:p>
          <w:p w14:paraId="42264E9E" w14:textId="77777777" w:rsidR="00DD5EAF" w:rsidRDefault="00DD5EAF">
            <w:pPr>
              <w:pStyle w:val="List"/>
              <w:numPr>
                <w:ilvl w:val="0"/>
                <w:numId w:val="128"/>
              </w:numPr>
            </w:pPr>
            <w:r>
              <w:t xml:space="preserve">Verify the original Subscription Versions with LNP Type set to ‘POOL’ are the only ones that exist on the NPAC SMS. </w:t>
            </w:r>
          </w:p>
        </w:tc>
      </w:tr>
      <w:tr w:rsidR="00DD5EAF" w14:paraId="1C0A48EB"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4D8CB924" w14:textId="77777777" w:rsidR="00DD5EAF" w:rsidRDefault="00DD5EAF">
            <w:pPr>
              <w:numPr>
                <w:ilvl w:val="12"/>
                <w:numId w:val="0"/>
              </w:numPr>
              <w:rPr>
                <w:sz w:val="16"/>
              </w:rPr>
            </w:pPr>
            <w:r>
              <w:rPr>
                <w:sz w:val="16"/>
              </w:rPr>
              <w:t>5.</w:t>
            </w:r>
          </w:p>
        </w:tc>
        <w:tc>
          <w:tcPr>
            <w:tcW w:w="780" w:type="dxa"/>
            <w:tcBorders>
              <w:top w:val="single" w:sz="6" w:space="0" w:color="auto"/>
              <w:left w:val="nil"/>
              <w:bottom w:val="single" w:sz="6" w:space="0" w:color="auto"/>
              <w:right w:val="single" w:sz="6" w:space="0" w:color="auto"/>
            </w:tcBorders>
          </w:tcPr>
          <w:p w14:paraId="2AA77DF6" w14:textId="77777777" w:rsidR="00DD5EAF" w:rsidRDefault="00DD5EAF">
            <w:pPr>
              <w:numPr>
                <w:ilvl w:val="12"/>
                <w:numId w:val="0"/>
              </w:numPr>
              <w:rPr>
                <w:sz w:val="18"/>
              </w:rPr>
            </w:pPr>
            <w:r>
              <w:rPr>
                <w:sz w:val="18"/>
              </w:rPr>
              <w:t>SP – Optional</w:t>
            </w:r>
          </w:p>
        </w:tc>
        <w:tc>
          <w:tcPr>
            <w:tcW w:w="3482" w:type="dxa"/>
            <w:gridSpan w:val="2"/>
            <w:tcBorders>
              <w:top w:val="single" w:sz="6" w:space="0" w:color="auto"/>
              <w:left w:val="nil"/>
              <w:bottom w:val="single" w:sz="6" w:space="0" w:color="auto"/>
              <w:right w:val="single" w:sz="6" w:space="0" w:color="auto"/>
            </w:tcBorders>
          </w:tcPr>
          <w:p w14:paraId="7697FEB6" w14:textId="0BB473A1" w:rsidR="00DD5EAF" w:rsidRDefault="00DD5EAF" w:rsidP="00902BA4">
            <w:pPr>
              <w:numPr>
                <w:ilvl w:val="12"/>
                <w:numId w:val="0"/>
              </w:numPr>
            </w:pPr>
            <w:r>
              <w:t>Service Provider Personnel perform a local query for the Number Pool Block that Service Provider Personnel attempted to create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40137CBC" w14:textId="77777777" w:rsidR="00DD5EAF" w:rsidRDefault="00DD5EAF">
            <w:pPr>
              <w:numPr>
                <w:ilvl w:val="12"/>
                <w:numId w:val="0"/>
              </w:numPr>
              <w:rPr>
                <w:sz w:val="18"/>
              </w:rPr>
            </w:pPr>
            <w:r>
              <w:rPr>
                <w:sz w:val="18"/>
              </w:rPr>
              <w:t>SP</w:t>
            </w:r>
          </w:p>
        </w:tc>
        <w:tc>
          <w:tcPr>
            <w:tcW w:w="5061" w:type="dxa"/>
            <w:gridSpan w:val="4"/>
            <w:tcBorders>
              <w:top w:val="single" w:sz="6" w:space="0" w:color="auto"/>
              <w:left w:val="nil"/>
              <w:bottom w:val="single" w:sz="6" w:space="0" w:color="auto"/>
              <w:right w:val="single" w:sz="6" w:space="0" w:color="auto"/>
            </w:tcBorders>
          </w:tcPr>
          <w:p w14:paraId="46A5126F" w14:textId="24C4A262" w:rsidR="00DD5EAF" w:rsidRDefault="00DD5EAF">
            <w:pPr>
              <w:pStyle w:val="List"/>
              <w:numPr>
                <w:ilvl w:val="0"/>
                <w:numId w:val="129"/>
              </w:numPr>
            </w:pPr>
            <w:r>
              <w:t>Verify the original Number Pool Block with the original Block ID is the only one that exists on the SOA and/or LSMS and that it has not been modified.</w:t>
            </w:r>
          </w:p>
          <w:p w14:paraId="45C119DF" w14:textId="711E86FB" w:rsidR="00DD5EAF" w:rsidRDefault="00DD5EAF">
            <w:pPr>
              <w:pStyle w:val="List"/>
              <w:numPr>
                <w:ilvl w:val="0"/>
                <w:numId w:val="129"/>
              </w:numPr>
            </w:pPr>
          </w:p>
        </w:tc>
      </w:tr>
      <w:tr w:rsidR="00DD5EAF" w14:paraId="724B89E3"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519C2F18" w14:textId="77777777" w:rsidR="00DD5EAF" w:rsidRDefault="00DD5EAF">
            <w:pPr>
              <w:numPr>
                <w:ilvl w:val="12"/>
                <w:numId w:val="0"/>
              </w:numPr>
              <w:rPr>
                <w:sz w:val="16"/>
              </w:rPr>
            </w:pPr>
            <w:r>
              <w:rPr>
                <w:sz w:val="16"/>
              </w:rPr>
              <w:t>6.</w:t>
            </w:r>
          </w:p>
        </w:tc>
        <w:tc>
          <w:tcPr>
            <w:tcW w:w="780" w:type="dxa"/>
            <w:tcBorders>
              <w:top w:val="single" w:sz="6" w:space="0" w:color="auto"/>
              <w:left w:val="nil"/>
              <w:bottom w:val="single" w:sz="6" w:space="0" w:color="auto"/>
              <w:right w:val="single" w:sz="6" w:space="0" w:color="auto"/>
            </w:tcBorders>
          </w:tcPr>
          <w:p w14:paraId="6FC78FBF" w14:textId="77777777" w:rsidR="00DD5EAF" w:rsidRDefault="00DD5EAF">
            <w:pPr>
              <w:numPr>
                <w:ilvl w:val="12"/>
                <w:numId w:val="0"/>
              </w:numPr>
              <w:rPr>
                <w:sz w:val="18"/>
              </w:rPr>
            </w:pPr>
            <w:r>
              <w:rPr>
                <w:sz w:val="18"/>
              </w:rPr>
              <w:t>SP – Conditional</w:t>
            </w:r>
          </w:p>
        </w:tc>
        <w:tc>
          <w:tcPr>
            <w:tcW w:w="3482" w:type="dxa"/>
            <w:gridSpan w:val="2"/>
            <w:tcBorders>
              <w:top w:val="single" w:sz="6" w:space="0" w:color="auto"/>
              <w:left w:val="nil"/>
              <w:bottom w:val="single" w:sz="6" w:space="0" w:color="auto"/>
              <w:right w:val="single" w:sz="6" w:space="0" w:color="auto"/>
            </w:tcBorders>
          </w:tcPr>
          <w:p w14:paraId="55E27F08" w14:textId="77777777" w:rsidR="00DD5EAF" w:rsidRDefault="00DD5EAF">
            <w:pPr>
              <w:numPr>
                <w:ilvl w:val="12"/>
                <w:numId w:val="0"/>
              </w:numPr>
            </w:pPr>
            <w:r>
              <w:t>Service Provider Personnel perform an NPAC SMS query for the Number Pool Block and 1K Block of Subscription Versions with LNP Type set to ‘POOL’ that Service Provider Personnel attempted to create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6D303E6E" w14:textId="77777777" w:rsidR="00DD5EAF" w:rsidRDefault="00DD5EAF">
            <w:pPr>
              <w:numPr>
                <w:ilvl w:val="12"/>
                <w:numId w:val="0"/>
              </w:numPr>
              <w:rPr>
                <w:sz w:val="18"/>
              </w:rPr>
            </w:pPr>
            <w:r>
              <w:rPr>
                <w:sz w:val="18"/>
              </w:rPr>
              <w:t>SP</w:t>
            </w:r>
          </w:p>
        </w:tc>
        <w:tc>
          <w:tcPr>
            <w:tcW w:w="5061" w:type="dxa"/>
            <w:gridSpan w:val="4"/>
            <w:tcBorders>
              <w:top w:val="single" w:sz="6" w:space="0" w:color="auto"/>
              <w:left w:val="nil"/>
              <w:bottom w:val="single" w:sz="6" w:space="0" w:color="auto"/>
              <w:right w:val="single" w:sz="6" w:space="0" w:color="auto"/>
            </w:tcBorders>
          </w:tcPr>
          <w:p w14:paraId="6ED7EAB5" w14:textId="77777777" w:rsidR="00DD5EAF" w:rsidRDefault="00DD5EAF">
            <w:pPr>
              <w:pStyle w:val="List"/>
              <w:numPr>
                <w:ilvl w:val="0"/>
                <w:numId w:val="130"/>
              </w:numPr>
            </w:pPr>
            <w:r>
              <w:t>Verify the original Number Pool Block with the original Block ID is the only one that exists on the NPAC SMS and that it has not been modified.</w:t>
            </w:r>
          </w:p>
          <w:p w14:paraId="6C541F8E" w14:textId="77777777" w:rsidR="00DD5EAF" w:rsidRDefault="00DD5EAF">
            <w:pPr>
              <w:pStyle w:val="List"/>
              <w:numPr>
                <w:ilvl w:val="0"/>
                <w:numId w:val="130"/>
              </w:numPr>
            </w:pPr>
            <w:r>
              <w:t xml:space="preserve">Verify the original Subscription Versions with LNP Type set to ‘POOL’ are the only ones that exist on the NPAC SMS </w:t>
            </w:r>
          </w:p>
        </w:tc>
      </w:tr>
    </w:tbl>
    <w:p w14:paraId="56F5BAAE" w14:textId="77777777" w:rsidR="00DD5EAF" w:rsidRDefault="00DD5EAF">
      <w:pPr>
        <w:numPr>
          <w:ilvl w:val="12"/>
          <w:numId w:val="0"/>
        </w:numPr>
      </w:pPr>
    </w:p>
    <w:p w14:paraId="2C0790BC" w14:textId="77777777" w:rsidR="00DD5EAF" w:rsidRDefault="00DD5EAF">
      <w:pPr>
        <w:numPr>
          <w:ilvl w:val="12"/>
          <w:numId w:val="0"/>
        </w:numPr>
      </w:pPr>
      <w:r>
        <w:br w:type="page"/>
      </w:r>
    </w:p>
    <w:tbl>
      <w:tblPr>
        <w:tblW w:w="10628"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70"/>
        <w:gridCol w:w="780"/>
        <w:gridCol w:w="1647"/>
        <w:gridCol w:w="1835"/>
        <w:gridCol w:w="220"/>
        <w:gridCol w:w="500"/>
        <w:gridCol w:w="1429"/>
        <w:gridCol w:w="1698"/>
        <w:gridCol w:w="135"/>
        <w:gridCol w:w="1799"/>
        <w:gridCol w:w="9"/>
        <w:gridCol w:w="6"/>
      </w:tblGrid>
      <w:tr w:rsidR="00DD5EAF" w14:paraId="52F7CE65" w14:textId="77777777">
        <w:trPr>
          <w:gridAfter w:val="1"/>
          <w:wAfter w:w="6" w:type="dxa"/>
        </w:trPr>
        <w:tc>
          <w:tcPr>
            <w:tcW w:w="570" w:type="dxa"/>
            <w:tcBorders>
              <w:top w:val="nil"/>
              <w:left w:val="nil"/>
              <w:bottom w:val="nil"/>
              <w:right w:val="nil"/>
            </w:tcBorders>
          </w:tcPr>
          <w:p w14:paraId="394848E0" w14:textId="77777777" w:rsidR="00DD5EAF" w:rsidRDefault="00DD5EAF">
            <w:pPr>
              <w:numPr>
                <w:ilvl w:val="12"/>
                <w:numId w:val="0"/>
              </w:numPr>
              <w:rPr>
                <w:b/>
              </w:rPr>
            </w:pPr>
            <w:r>
              <w:rPr>
                <w:b/>
              </w:rPr>
              <w:lastRenderedPageBreak/>
              <w:t>A.</w:t>
            </w:r>
          </w:p>
        </w:tc>
        <w:tc>
          <w:tcPr>
            <w:tcW w:w="2427" w:type="dxa"/>
            <w:gridSpan w:val="2"/>
            <w:tcBorders>
              <w:top w:val="nil"/>
              <w:left w:val="nil"/>
              <w:bottom w:val="single" w:sz="6" w:space="0" w:color="auto"/>
              <w:right w:val="nil"/>
            </w:tcBorders>
          </w:tcPr>
          <w:p w14:paraId="25208548" w14:textId="77777777" w:rsidR="00DD5EAF" w:rsidRDefault="00DD5EAF">
            <w:pPr>
              <w:numPr>
                <w:ilvl w:val="12"/>
                <w:numId w:val="0"/>
              </w:numPr>
              <w:rPr>
                <w:b/>
              </w:rPr>
            </w:pPr>
            <w:r>
              <w:rPr>
                <w:b/>
              </w:rPr>
              <w:t>TEST IDENTITY</w:t>
            </w:r>
          </w:p>
        </w:tc>
        <w:tc>
          <w:tcPr>
            <w:tcW w:w="7625" w:type="dxa"/>
            <w:gridSpan w:val="8"/>
            <w:tcBorders>
              <w:top w:val="nil"/>
              <w:left w:val="nil"/>
              <w:bottom w:val="single" w:sz="6" w:space="0" w:color="auto"/>
              <w:right w:val="nil"/>
            </w:tcBorders>
          </w:tcPr>
          <w:p w14:paraId="6BA5CEB4" w14:textId="77777777" w:rsidR="00DD5EAF" w:rsidRDefault="00DD5EAF">
            <w:pPr>
              <w:numPr>
                <w:ilvl w:val="12"/>
                <w:numId w:val="0"/>
              </w:numPr>
              <w:rPr>
                <w:b/>
              </w:rPr>
            </w:pPr>
          </w:p>
        </w:tc>
      </w:tr>
      <w:tr w:rsidR="00DD5EAF" w14:paraId="12E0868F" w14:textId="77777777">
        <w:trPr>
          <w:cantSplit/>
          <w:trHeight w:val="129"/>
        </w:trPr>
        <w:tc>
          <w:tcPr>
            <w:tcW w:w="570" w:type="dxa"/>
            <w:vMerge w:val="restart"/>
            <w:tcBorders>
              <w:top w:val="nil"/>
              <w:left w:val="nil"/>
              <w:bottom w:val="nil"/>
              <w:right w:val="single" w:sz="6" w:space="0" w:color="auto"/>
            </w:tcBorders>
          </w:tcPr>
          <w:p w14:paraId="07B5CE0A" w14:textId="77777777" w:rsidR="00DD5EAF" w:rsidRDefault="00DD5EAF">
            <w:pPr>
              <w:numPr>
                <w:ilvl w:val="12"/>
                <w:numId w:val="0"/>
              </w:numPr>
              <w:rPr>
                <w:b/>
              </w:rPr>
            </w:pPr>
          </w:p>
        </w:tc>
        <w:tc>
          <w:tcPr>
            <w:tcW w:w="2427" w:type="dxa"/>
            <w:gridSpan w:val="2"/>
            <w:vMerge w:val="restart"/>
            <w:tcBorders>
              <w:top w:val="single" w:sz="6" w:space="0" w:color="auto"/>
              <w:left w:val="nil"/>
              <w:bottom w:val="single" w:sz="6" w:space="0" w:color="auto"/>
              <w:right w:val="single" w:sz="6" w:space="0" w:color="auto"/>
            </w:tcBorders>
          </w:tcPr>
          <w:p w14:paraId="64AE04D6" w14:textId="77777777" w:rsidR="00DD5EAF" w:rsidRDefault="00DD5EAF">
            <w:pPr>
              <w:numPr>
                <w:ilvl w:val="12"/>
                <w:numId w:val="0"/>
              </w:numPr>
              <w:rPr>
                <w:b/>
              </w:rPr>
            </w:pPr>
            <w:r>
              <w:rPr>
                <w:b/>
              </w:rPr>
              <w:t>Test Case Number:</w:t>
            </w:r>
          </w:p>
        </w:tc>
        <w:tc>
          <w:tcPr>
            <w:tcW w:w="2055" w:type="dxa"/>
            <w:gridSpan w:val="2"/>
            <w:vMerge w:val="restart"/>
            <w:tcBorders>
              <w:top w:val="single" w:sz="6" w:space="0" w:color="auto"/>
              <w:left w:val="nil"/>
              <w:bottom w:val="single" w:sz="6" w:space="0" w:color="auto"/>
              <w:right w:val="single" w:sz="6" w:space="0" w:color="auto"/>
            </w:tcBorders>
          </w:tcPr>
          <w:p w14:paraId="02FC7038" w14:textId="77777777" w:rsidR="00DD5EAF" w:rsidRDefault="00DD5EAF">
            <w:pPr>
              <w:numPr>
                <w:ilvl w:val="12"/>
                <w:numId w:val="0"/>
              </w:numPr>
              <w:rPr>
                <w:b/>
              </w:rPr>
            </w:pPr>
            <w:r>
              <w:rPr>
                <w:b/>
              </w:rPr>
              <w:t>4.1.4</w:t>
            </w:r>
          </w:p>
        </w:tc>
        <w:tc>
          <w:tcPr>
            <w:tcW w:w="1929" w:type="dxa"/>
            <w:gridSpan w:val="2"/>
            <w:vMerge w:val="restart"/>
            <w:tcBorders>
              <w:top w:val="single" w:sz="6" w:space="0" w:color="auto"/>
              <w:left w:val="single" w:sz="6" w:space="0" w:color="auto"/>
              <w:bottom w:val="single" w:sz="6" w:space="0" w:color="auto"/>
              <w:right w:val="single" w:sz="6" w:space="0" w:color="auto"/>
            </w:tcBorders>
          </w:tcPr>
          <w:p w14:paraId="2969CC18" w14:textId="77777777" w:rsidR="00DD5EAF" w:rsidRDefault="00DD5EAF">
            <w:pPr>
              <w:pStyle w:val="TOC1"/>
              <w:numPr>
                <w:ilvl w:val="12"/>
                <w:numId w:val="0"/>
              </w:numPr>
              <w:spacing w:before="0"/>
              <w:rPr>
                <w:i/>
                <w:caps w:val="0"/>
              </w:rPr>
            </w:pPr>
            <w:r>
              <w:rPr>
                <w:i/>
              </w:rPr>
              <w:t>SUT Priority:</w:t>
            </w:r>
          </w:p>
        </w:tc>
        <w:tc>
          <w:tcPr>
            <w:tcW w:w="1833" w:type="dxa"/>
            <w:gridSpan w:val="2"/>
            <w:tcBorders>
              <w:top w:val="single" w:sz="6" w:space="0" w:color="auto"/>
              <w:left w:val="nil"/>
              <w:bottom w:val="single" w:sz="6" w:space="0" w:color="auto"/>
              <w:right w:val="single" w:sz="6" w:space="0" w:color="auto"/>
            </w:tcBorders>
          </w:tcPr>
          <w:p w14:paraId="5AC76D97" w14:textId="77777777" w:rsidR="00DD5EAF" w:rsidRDefault="00DD5EAF">
            <w:pPr>
              <w:numPr>
                <w:ilvl w:val="12"/>
                <w:numId w:val="0"/>
              </w:numPr>
            </w:pPr>
            <w:r>
              <w:rPr>
                <w:b/>
              </w:rPr>
              <w:t>SOA LTI</w:t>
            </w:r>
          </w:p>
        </w:tc>
        <w:tc>
          <w:tcPr>
            <w:tcW w:w="1814" w:type="dxa"/>
            <w:gridSpan w:val="3"/>
            <w:tcBorders>
              <w:top w:val="single" w:sz="6" w:space="0" w:color="auto"/>
              <w:left w:val="nil"/>
              <w:bottom w:val="single" w:sz="6" w:space="0" w:color="auto"/>
              <w:right w:val="single" w:sz="6" w:space="0" w:color="auto"/>
            </w:tcBorders>
          </w:tcPr>
          <w:p w14:paraId="2FC42587" w14:textId="77777777" w:rsidR="00DD5EAF" w:rsidRDefault="00DD5EAF">
            <w:pPr>
              <w:numPr>
                <w:ilvl w:val="12"/>
                <w:numId w:val="0"/>
              </w:numPr>
            </w:pPr>
            <w:r>
              <w:t>N/A</w:t>
            </w:r>
          </w:p>
        </w:tc>
      </w:tr>
      <w:tr w:rsidR="00DD5EAF" w14:paraId="763BDB1F" w14:textId="77777777">
        <w:trPr>
          <w:cantSplit/>
          <w:trHeight w:val="127"/>
        </w:trPr>
        <w:tc>
          <w:tcPr>
            <w:tcW w:w="570" w:type="dxa"/>
            <w:vMerge/>
            <w:tcBorders>
              <w:top w:val="nil"/>
              <w:left w:val="nil"/>
              <w:bottom w:val="nil"/>
              <w:right w:val="single" w:sz="6" w:space="0" w:color="auto"/>
            </w:tcBorders>
            <w:vAlign w:val="center"/>
          </w:tcPr>
          <w:p w14:paraId="4A96DF9C" w14:textId="77777777" w:rsidR="00DD5EAF" w:rsidRDefault="00DD5EAF">
            <w:pPr>
              <w:rPr>
                <w:b/>
              </w:rPr>
            </w:pPr>
          </w:p>
        </w:tc>
        <w:tc>
          <w:tcPr>
            <w:tcW w:w="2427" w:type="dxa"/>
            <w:gridSpan w:val="2"/>
            <w:vMerge/>
            <w:tcBorders>
              <w:top w:val="single" w:sz="6" w:space="0" w:color="auto"/>
              <w:left w:val="nil"/>
              <w:bottom w:val="single" w:sz="6" w:space="0" w:color="auto"/>
              <w:right w:val="single" w:sz="6" w:space="0" w:color="auto"/>
            </w:tcBorders>
            <w:vAlign w:val="center"/>
          </w:tcPr>
          <w:p w14:paraId="190D3E56" w14:textId="77777777" w:rsidR="00DD5EAF" w:rsidRDefault="00DD5EAF">
            <w:pPr>
              <w:rPr>
                <w:b/>
              </w:rPr>
            </w:pPr>
          </w:p>
        </w:tc>
        <w:tc>
          <w:tcPr>
            <w:tcW w:w="2055" w:type="dxa"/>
            <w:gridSpan w:val="2"/>
            <w:vMerge/>
            <w:tcBorders>
              <w:top w:val="single" w:sz="6" w:space="0" w:color="auto"/>
              <w:left w:val="nil"/>
              <w:bottom w:val="single" w:sz="6" w:space="0" w:color="auto"/>
              <w:right w:val="single" w:sz="6" w:space="0" w:color="auto"/>
            </w:tcBorders>
            <w:vAlign w:val="center"/>
          </w:tcPr>
          <w:p w14:paraId="2C1D3AD7" w14:textId="77777777" w:rsidR="00DD5EAF" w:rsidRDefault="00DD5EAF">
            <w:pPr>
              <w:rPr>
                <w:b/>
              </w:rPr>
            </w:pPr>
          </w:p>
        </w:tc>
        <w:tc>
          <w:tcPr>
            <w:tcW w:w="1929" w:type="dxa"/>
            <w:gridSpan w:val="2"/>
            <w:vMerge/>
            <w:tcBorders>
              <w:top w:val="single" w:sz="6" w:space="0" w:color="auto"/>
              <w:left w:val="single" w:sz="6" w:space="0" w:color="auto"/>
              <w:bottom w:val="single" w:sz="6" w:space="0" w:color="auto"/>
              <w:right w:val="single" w:sz="6" w:space="0" w:color="auto"/>
            </w:tcBorders>
            <w:vAlign w:val="center"/>
          </w:tcPr>
          <w:p w14:paraId="78671C86" w14:textId="77777777" w:rsidR="00DD5EAF" w:rsidRDefault="00DD5EAF">
            <w:pPr>
              <w:rPr>
                <w:b/>
                <w:caps/>
                <w:sz w:val="24"/>
              </w:rPr>
            </w:pPr>
          </w:p>
        </w:tc>
        <w:tc>
          <w:tcPr>
            <w:tcW w:w="1833" w:type="dxa"/>
            <w:gridSpan w:val="2"/>
            <w:tcBorders>
              <w:top w:val="single" w:sz="6" w:space="0" w:color="auto"/>
              <w:left w:val="nil"/>
              <w:bottom w:val="single" w:sz="6" w:space="0" w:color="auto"/>
              <w:right w:val="single" w:sz="6" w:space="0" w:color="auto"/>
            </w:tcBorders>
          </w:tcPr>
          <w:p w14:paraId="26BE3964" w14:textId="77777777" w:rsidR="00DD5EAF" w:rsidRDefault="00DD5EAF">
            <w:pPr>
              <w:numPr>
                <w:ilvl w:val="12"/>
                <w:numId w:val="0"/>
              </w:numPr>
            </w:pPr>
            <w:r>
              <w:rPr>
                <w:b/>
              </w:rPr>
              <w:t>SOA</w:t>
            </w:r>
          </w:p>
        </w:tc>
        <w:tc>
          <w:tcPr>
            <w:tcW w:w="1814" w:type="dxa"/>
            <w:gridSpan w:val="3"/>
            <w:tcBorders>
              <w:top w:val="single" w:sz="6" w:space="0" w:color="auto"/>
              <w:left w:val="nil"/>
              <w:bottom w:val="single" w:sz="6" w:space="0" w:color="auto"/>
              <w:right w:val="single" w:sz="6" w:space="0" w:color="auto"/>
            </w:tcBorders>
          </w:tcPr>
          <w:p w14:paraId="6AAC7CC7" w14:textId="77777777" w:rsidR="00DD5EAF" w:rsidRDefault="00DD5EAF">
            <w:pPr>
              <w:numPr>
                <w:ilvl w:val="12"/>
                <w:numId w:val="0"/>
              </w:numPr>
            </w:pPr>
            <w:r>
              <w:t>C</w:t>
            </w:r>
          </w:p>
        </w:tc>
      </w:tr>
      <w:tr w:rsidR="00DD5EAF" w14:paraId="3D94A3D6" w14:textId="77777777">
        <w:trPr>
          <w:cantSplit/>
          <w:trHeight w:val="127"/>
        </w:trPr>
        <w:tc>
          <w:tcPr>
            <w:tcW w:w="570" w:type="dxa"/>
            <w:vMerge/>
            <w:tcBorders>
              <w:top w:val="nil"/>
              <w:left w:val="nil"/>
              <w:bottom w:val="nil"/>
              <w:right w:val="single" w:sz="6" w:space="0" w:color="auto"/>
            </w:tcBorders>
            <w:vAlign w:val="center"/>
          </w:tcPr>
          <w:p w14:paraId="715225A0" w14:textId="77777777" w:rsidR="00DD5EAF" w:rsidRDefault="00DD5EAF">
            <w:pPr>
              <w:rPr>
                <w:b/>
              </w:rPr>
            </w:pPr>
          </w:p>
        </w:tc>
        <w:tc>
          <w:tcPr>
            <w:tcW w:w="2427" w:type="dxa"/>
            <w:gridSpan w:val="2"/>
            <w:vMerge/>
            <w:tcBorders>
              <w:top w:val="single" w:sz="6" w:space="0" w:color="auto"/>
              <w:left w:val="nil"/>
              <w:bottom w:val="single" w:sz="6" w:space="0" w:color="auto"/>
              <w:right w:val="single" w:sz="6" w:space="0" w:color="auto"/>
            </w:tcBorders>
            <w:vAlign w:val="center"/>
          </w:tcPr>
          <w:p w14:paraId="777A6495" w14:textId="77777777" w:rsidR="00DD5EAF" w:rsidRDefault="00DD5EAF">
            <w:pPr>
              <w:rPr>
                <w:b/>
              </w:rPr>
            </w:pPr>
          </w:p>
        </w:tc>
        <w:tc>
          <w:tcPr>
            <w:tcW w:w="2055" w:type="dxa"/>
            <w:gridSpan w:val="2"/>
            <w:vMerge/>
            <w:tcBorders>
              <w:top w:val="single" w:sz="6" w:space="0" w:color="auto"/>
              <w:left w:val="nil"/>
              <w:bottom w:val="single" w:sz="6" w:space="0" w:color="auto"/>
              <w:right w:val="single" w:sz="6" w:space="0" w:color="auto"/>
            </w:tcBorders>
            <w:vAlign w:val="center"/>
          </w:tcPr>
          <w:p w14:paraId="2D7192E7" w14:textId="77777777" w:rsidR="00DD5EAF" w:rsidRDefault="00DD5EAF">
            <w:pPr>
              <w:rPr>
                <w:b/>
              </w:rPr>
            </w:pPr>
          </w:p>
        </w:tc>
        <w:tc>
          <w:tcPr>
            <w:tcW w:w="1929" w:type="dxa"/>
            <w:gridSpan w:val="2"/>
            <w:vMerge/>
            <w:tcBorders>
              <w:top w:val="single" w:sz="6" w:space="0" w:color="auto"/>
              <w:left w:val="single" w:sz="6" w:space="0" w:color="auto"/>
              <w:bottom w:val="single" w:sz="6" w:space="0" w:color="auto"/>
              <w:right w:val="single" w:sz="6" w:space="0" w:color="auto"/>
            </w:tcBorders>
            <w:vAlign w:val="center"/>
          </w:tcPr>
          <w:p w14:paraId="791D7B9C" w14:textId="77777777" w:rsidR="00DD5EAF" w:rsidRDefault="00DD5EAF">
            <w:pPr>
              <w:rPr>
                <w:b/>
                <w:caps/>
                <w:sz w:val="24"/>
              </w:rPr>
            </w:pPr>
          </w:p>
        </w:tc>
        <w:tc>
          <w:tcPr>
            <w:tcW w:w="1833" w:type="dxa"/>
            <w:gridSpan w:val="2"/>
            <w:tcBorders>
              <w:top w:val="single" w:sz="6" w:space="0" w:color="auto"/>
              <w:left w:val="nil"/>
              <w:bottom w:val="single" w:sz="6" w:space="0" w:color="auto"/>
              <w:right w:val="single" w:sz="6" w:space="0" w:color="auto"/>
            </w:tcBorders>
          </w:tcPr>
          <w:p w14:paraId="7B1C0BC0" w14:textId="3B2D3E80" w:rsidR="00DD5EAF" w:rsidRDefault="00DD5EAF">
            <w:pPr>
              <w:numPr>
                <w:ilvl w:val="12"/>
                <w:numId w:val="0"/>
              </w:numPr>
            </w:pPr>
            <w:r>
              <w:rPr>
                <w:b/>
              </w:rPr>
              <w:t>LSMS</w:t>
            </w:r>
          </w:p>
        </w:tc>
        <w:tc>
          <w:tcPr>
            <w:tcW w:w="1814" w:type="dxa"/>
            <w:gridSpan w:val="3"/>
            <w:tcBorders>
              <w:top w:val="single" w:sz="6" w:space="0" w:color="auto"/>
              <w:left w:val="nil"/>
              <w:bottom w:val="single" w:sz="6" w:space="0" w:color="auto"/>
              <w:right w:val="single" w:sz="6" w:space="0" w:color="auto"/>
            </w:tcBorders>
          </w:tcPr>
          <w:p w14:paraId="7DFBBD28" w14:textId="77777777" w:rsidR="00DD5EAF" w:rsidRDefault="00DD5EAF">
            <w:pPr>
              <w:numPr>
                <w:ilvl w:val="12"/>
                <w:numId w:val="0"/>
              </w:numPr>
            </w:pPr>
            <w:r>
              <w:t>O</w:t>
            </w:r>
          </w:p>
        </w:tc>
      </w:tr>
      <w:tr w:rsidR="00DD5EAF" w14:paraId="7CCA93FA" w14:textId="77777777">
        <w:trPr>
          <w:cantSplit/>
          <w:trHeight w:val="127"/>
        </w:trPr>
        <w:tc>
          <w:tcPr>
            <w:tcW w:w="570" w:type="dxa"/>
            <w:vMerge/>
            <w:tcBorders>
              <w:top w:val="nil"/>
              <w:left w:val="nil"/>
              <w:bottom w:val="nil"/>
              <w:right w:val="single" w:sz="6" w:space="0" w:color="auto"/>
            </w:tcBorders>
            <w:vAlign w:val="center"/>
          </w:tcPr>
          <w:p w14:paraId="0A5E2FC6" w14:textId="77777777" w:rsidR="00DD5EAF" w:rsidRDefault="00DD5EAF">
            <w:pPr>
              <w:rPr>
                <w:b/>
              </w:rPr>
            </w:pPr>
          </w:p>
        </w:tc>
        <w:tc>
          <w:tcPr>
            <w:tcW w:w="2427" w:type="dxa"/>
            <w:gridSpan w:val="2"/>
            <w:vMerge/>
            <w:tcBorders>
              <w:top w:val="single" w:sz="6" w:space="0" w:color="auto"/>
              <w:left w:val="nil"/>
              <w:bottom w:val="single" w:sz="6" w:space="0" w:color="auto"/>
              <w:right w:val="single" w:sz="6" w:space="0" w:color="auto"/>
            </w:tcBorders>
            <w:vAlign w:val="center"/>
          </w:tcPr>
          <w:p w14:paraId="5A5B690A" w14:textId="77777777" w:rsidR="00DD5EAF" w:rsidRDefault="00DD5EAF">
            <w:pPr>
              <w:rPr>
                <w:b/>
              </w:rPr>
            </w:pPr>
          </w:p>
        </w:tc>
        <w:tc>
          <w:tcPr>
            <w:tcW w:w="2055" w:type="dxa"/>
            <w:gridSpan w:val="2"/>
            <w:vMerge/>
            <w:tcBorders>
              <w:top w:val="single" w:sz="6" w:space="0" w:color="auto"/>
              <w:left w:val="nil"/>
              <w:bottom w:val="single" w:sz="6" w:space="0" w:color="auto"/>
              <w:right w:val="single" w:sz="6" w:space="0" w:color="auto"/>
            </w:tcBorders>
            <w:vAlign w:val="center"/>
          </w:tcPr>
          <w:p w14:paraId="7FD9819E" w14:textId="77777777" w:rsidR="00DD5EAF" w:rsidRDefault="00DD5EAF">
            <w:pPr>
              <w:rPr>
                <w:b/>
              </w:rPr>
            </w:pPr>
          </w:p>
        </w:tc>
        <w:tc>
          <w:tcPr>
            <w:tcW w:w="1929" w:type="dxa"/>
            <w:gridSpan w:val="2"/>
            <w:vMerge/>
            <w:tcBorders>
              <w:top w:val="single" w:sz="6" w:space="0" w:color="auto"/>
              <w:left w:val="single" w:sz="6" w:space="0" w:color="auto"/>
              <w:bottom w:val="single" w:sz="6" w:space="0" w:color="auto"/>
              <w:right w:val="single" w:sz="6" w:space="0" w:color="auto"/>
            </w:tcBorders>
            <w:vAlign w:val="center"/>
          </w:tcPr>
          <w:p w14:paraId="564E7432" w14:textId="77777777" w:rsidR="00DD5EAF" w:rsidRDefault="00DD5EAF">
            <w:pPr>
              <w:rPr>
                <w:b/>
                <w:caps/>
                <w:sz w:val="24"/>
              </w:rPr>
            </w:pPr>
          </w:p>
        </w:tc>
        <w:tc>
          <w:tcPr>
            <w:tcW w:w="1833" w:type="dxa"/>
            <w:gridSpan w:val="2"/>
            <w:tcBorders>
              <w:top w:val="single" w:sz="6" w:space="0" w:color="auto"/>
              <w:left w:val="nil"/>
              <w:bottom w:val="single" w:sz="6" w:space="0" w:color="auto"/>
              <w:right w:val="single" w:sz="6" w:space="0" w:color="auto"/>
            </w:tcBorders>
          </w:tcPr>
          <w:p w14:paraId="1ACC8E4A" w14:textId="51C37CF4" w:rsidR="00DD5EAF" w:rsidRDefault="00DD5EAF">
            <w:pPr>
              <w:numPr>
                <w:ilvl w:val="12"/>
                <w:numId w:val="0"/>
              </w:numPr>
            </w:pPr>
          </w:p>
        </w:tc>
        <w:tc>
          <w:tcPr>
            <w:tcW w:w="1814" w:type="dxa"/>
            <w:gridSpan w:val="3"/>
            <w:tcBorders>
              <w:top w:val="single" w:sz="6" w:space="0" w:color="auto"/>
              <w:left w:val="nil"/>
              <w:bottom w:val="single" w:sz="6" w:space="0" w:color="auto"/>
              <w:right w:val="single" w:sz="6" w:space="0" w:color="auto"/>
            </w:tcBorders>
          </w:tcPr>
          <w:p w14:paraId="347B647B" w14:textId="539D8F48" w:rsidR="00DD5EAF" w:rsidRDefault="00DD5EAF">
            <w:pPr>
              <w:numPr>
                <w:ilvl w:val="12"/>
                <w:numId w:val="0"/>
              </w:numPr>
            </w:pPr>
          </w:p>
        </w:tc>
      </w:tr>
      <w:tr w:rsidR="00DD5EAF" w14:paraId="5D686B48" w14:textId="77777777">
        <w:trPr>
          <w:gridAfter w:val="1"/>
          <w:wAfter w:w="6" w:type="dxa"/>
          <w:trHeight w:val="509"/>
        </w:trPr>
        <w:tc>
          <w:tcPr>
            <w:tcW w:w="570" w:type="dxa"/>
            <w:tcBorders>
              <w:top w:val="nil"/>
              <w:left w:val="nil"/>
              <w:bottom w:val="nil"/>
              <w:right w:val="single" w:sz="6" w:space="0" w:color="auto"/>
            </w:tcBorders>
          </w:tcPr>
          <w:p w14:paraId="029BE119" w14:textId="77777777" w:rsidR="00DD5EAF" w:rsidRDefault="00DD5EAF">
            <w:pPr>
              <w:numPr>
                <w:ilvl w:val="12"/>
                <w:numId w:val="0"/>
              </w:numPr>
              <w:rPr>
                <w:b/>
              </w:rPr>
            </w:pPr>
          </w:p>
        </w:tc>
        <w:tc>
          <w:tcPr>
            <w:tcW w:w="2427" w:type="dxa"/>
            <w:gridSpan w:val="2"/>
            <w:tcBorders>
              <w:top w:val="single" w:sz="6" w:space="0" w:color="auto"/>
              <w:left w:val="nil"/>
              <w:bottom w:val="single" w:sz="6" w:space="0" w:color="auto"/>
              <w:right w:val="single" w:sz="6" w:space="0" w:color="auto"/>
            </w:tcBorders>
          </w:tcPr>
          <w:p w14:paraId="3117388D" w14:textId="77777777" w:rsidR="00DD5EAF" w:rsidRDefault="00DD5EAF">
            <w:pPr>
              <w:numPr>
                <w:ilvl w:val="12"/>
                <w:numId w:val="0"/>
              </w:numPr>
              <w:rPr>
                <w:b/>
              </w:rPr>
            </w:pPr>
            <w:r>
              <w:rPr>
                <w:b/>
              </w:rPr>
              <w:t>Objective:</w:t>
            </w:r>
          </w:p>
          <w:p w14:paraId="62E1431A" w14:textId="77777777" w:rsidR="00DD5EAF" w:rsidRDefault="00DD5EAF">
            <w:pPr>
              <w:numPr>
                <w:ilvl w:val="12"/>
                <w:numId w:val="0"/>
              </w:numPr>
              <w:rPr>
                <w:b/>
              </w:rPr>
            </w:pPr>
          </w:p>
        </w:tc>
        <w:tc>
          <w:tcPr>
            <w:tcW w:w="7625" w:type="dxa"/>
            <w:gridSpan w:val="8"/>
            <w:tcBorders>
              <w:top w:val="single" w:sz="6" w:space="0" w:color="auto"/>
              <w:left w:val="nil"/>
              <w:bottom w:val="single" w:sz="6" w:space="0" w:color="auto"/>
              <w:right w:val="single" w:sz="6" w:space="0" w:color="auto"/>
            </w:tcBorders>
          </w:tcPr>
          <w:p w14:paraId="039A9C3C" w14:textId="0362235D" w:rsidR="00C06ECA" w:rsidRDefault="00DD5EAF">
            <w:pPr>
              <w:numPr>
                <w:ilvl w:val="12"/>
                <w:numId w:val="0"/>
              </w:numPr>
            </w:pPr>
            <w:r>
              <w:t>SOA – Service Provider Personnel create a Number Pool Block prior to the NPA-NXX-X Effective Date – Error</w:t>
            </w:r>
          </w:p>
        </w:tc>
      </w:tr>
      <w:tr w:rsidR="00DD5EAF" w14:paraId="134CF0DA" w14:textId="77777777">
        <w:trPr>
          <w:gridAfter w:val="1"/>
          <w:wAfter w:w="6" w:type="dxa"/>
        </w:trPr>
        <w:tc>
          <w:tcPr>
            <w:tcW w:w="570" w:type="dxa"/>
            <w:tcBorders>
              <w:top w:val="nil"/>
              <w:left w:val="nil"/>
              <w:bottom w:val="nil"/>
              <w:right w:val="nil"/>
            </w:tcBorders>
          </w:tcPr>
          <w:p w14:paraId="09E89FEC" w14:textId="77777777" w:rsidR="00DD5EAF" w:rsidRDefault="00DD5EAF">
            <w:pPr>
              <w:numPr>
                <w:ilvl w:val="12"/>
                <w:numId w:val="0"/>
              </w:numPr>
              <w:rPr>
                <w:b/>
              </w:rPr>
            </w:pPr>
          </w:p>
        </w:tc>
        <w:tc>
          <w:tcPr>
            <w:tcW w:w="2427" w:type="dxa"/>
            <w:gridSpan w:val="2"/>
            <w:tcBorders>
              <w:top w:val="nil"/>
              <w:left w:val="nil"/>
              <w:bottom w:val="nil"/>
              <w:right w:val="nil"/>
            </w:tcBorders>
          </w:tcPr>
          <w:p w14:paraId="3C4BD064" w14:textId="77777777" w:rsidR="00DD5EAF" w:rsidRDefault="00DD5EAF">
            <w:pPr>
              <w:numPr>
                <w:ilvl w:val="12"/>
                <w:numId w:val="0"/>
              </w:numPr>
              <w:rPr>
                <w:b/>
              </w:rPr>
            </w:pPr>
          </w:p>
        </w:tc>
        <w:tc>
          <w:tcPr>
            <w:tcW w:w="7625" w:type="dxa"/>
            <w:gridSpan w:val="8"/>
            <w:tcBorders>
              <w:top w:val="nil"/>
              <w:left w:val="nil"/>
              <w:bottom w:val="nil"/>
              <w:right w:val="nil"/>
            </w:tcBorders>
          </w:tcPr>
          <w:p w14:paraId="438653E2" w14:textId="77777777" w:rsidR="00DD5EAF" w:rsidRDefault="00DD5EAF">
            <w:pPr>
              <w:numPr>
                <w:ilvl w:val="12"/>
                <w:numId w:val="0"/>
              </w:numPr>
              <w:rPr>
                <w:b/>
              </w:rPr>
            </w:pPr>
          </w:p>
        </w:tc>
      </w:tr>
      <w:tr w:rsidR="00DD5EAF" w14:paraId="6E9259A4" w14:textId="77777777">
        <w:trPr>
          <w:gridAfter w:val="1"/>
          <w:wAfter w:w="6" w:type="dxa"/>
        </w:trPr>
        <w:tc>
          <w:tcPr>
            <w:tcW w:w="570" w:type="dxa"/>
            <w:tcBorders>
              <w:top w:val="nil"/>
              <w:left w:val="nil"/>
              <w:bottom w:val="nil"/>
              <w:right w:val="nil"/>
            </w:tcBorders>
          </w:tcPr>
          <w:p w14:paraId="09C09651" w14:textId="77777777" w:rsidR="00DD5EAF" w:rsidRDefault="00DD5EAF">
            <w:pPr>
              <w:numPr>
                <w:ilvl w:val="12"/>
                <w:numId w:val="0"/>
              </w:numPr>
              <w:rPr>
                <w:b/>
              </w:rPr>
            </w:pPr>
            <w:r>
              <w:rPr>
                <w:b/>
              </w:rPr>
              <w:t>B.</w:t>
            </w:r>
          </w:p>
        </w:tc>
        <w:tc>
          <w:tcPr>
            <w:tcW w:w="2427" w:type="dxa"/>
            <w:gridSpan w:val="2"/>
            <w:tcBorders>
              <w:top w:val="nil"/>
              <w:left w:val="nil"/>
              <w:bottom w:val="single" w:sz="6" w:space="0" w:color="auto"/>
              <w:right w:val="nil"/>
            </w:tcBorders>
          </w:tcPr>
          <w:p w14:paraId="3C5360F7" w14:textId="77777777" w:rsidR="00DD5EAF" w:rsidRDefault="00DD5EAF">
            <w:pPr>
              <w:numPr>
                <w:ilvl w:val="12"/>
                <w:numId w:val="0"/>
              </w:numPr>
              <w:rPr>
                <w:b/>
              </w:rPr>
            </w:pPr>
            <w:r>
              <w:rPr>
                <w:b/>
              </w:rPr>
              <w:t>REFERENCES</w:t>
            </w:r>
          </w:p>
        </w:tc>
        <w:tc>
          <w:tcPr>
            <w:tcW w:w="7625" w:type="dxa"/>
            <w:gridSpan w:val="8"/>
            <w:tcBorders>
              <w:top w:val="nil"/>
              <w:left w:val="nil"/>
              <w:bottom w:val="single" w:sz="6" w:space="0" w:color="auto"/>
              <w:right w:val="nil"/>
            </w:tcBorders>
          </w:tcPr>
          <w:p w14:paraId="65BBBEC4" w14:textId="77777777" w:rsidR="00DD5EAF" w:rsidRDefault="00DD5EAF">
            <w:pPr>
              <w:numPr>
                <w:ilvl w:val="12"/>
                <w:numId w:val="0"/>
              </w:numPr>
              <w:rPr>
                <w:b/>
              </w:rPr>
            </w:pPr>
          </w:p>
        </w:tc>
      </w:tr>
      <w:tr w:rsidR="00DD5EAF" w14:paraId="07BEBEBA" w14:textId="77777777">
        <w:trPr>
          <w:trHeight w:val="509"/>
        </w:trPr>
        <w:tc>
          <w:tcPr>
            <w:tcW w:w="570" w:type="dxa"/>
            <w:tcBorders>
              <w:top w:val="nil"/>
              <w:left w:val="nil"/>
              <w:bottom w:val="nil"/>
              <w:right w:val="single" w:sz="6" w:space="0" w:color="auto"/>
            </w:tcBorders>
          </w:tcPr>
          <w:p w14:paraId="7F85CCC1" w14:textId="77777777" w:rsidR="00DD5EAF" w:rsidRDefault="00DD5EAF">
            <w:pPr>
              <w:numPr>
                <w:ilvl w:val="12"/>
                <w:numId w:val="0"/>
              </w:numPr>
              <w:rPr>
                <w:b/>
              </w:rPr>
            </w:pPr>
            <w:r>
              <w:t xml:space="preserve"> </w:t>
            </w:r>
          </w:p>
        </w:tc>
        <w:tc>
          <w:tcPr>
            <w:tcW w:w="2427" w:type="dxa"/>
            <w:gridSpan w:val="2"/>
            <w:tcBorders>
              <w:top w:val="single" w:sz="6" w:space="0" w:color="auto"/>
              <w:left w:val="nil"/>
              <w:bottom w:val="single" w:sz="6" w:space="0" w:color="auto"/>
              <w:right w:val="single" w:sz="6" w:space="0" w:color="auto"/>
            </w:tcBorders>
          </w:tcPr>
          <w:p w14:paraId="4B0D02C5" w14:textId="77777777" w:rsidR="00DD5EAF" w:rsidRDefault="00DD5EAF">
            <w:pPr>
              <w:numPr>
                <w:ilvl w:val="12"/>
                <w:numId w:val="0"/>
              </w:numPr>
              <w:rPr>
                <w:b/>
              </w:rPr>
            </w:pPr>
            <w:r>
              <w:rPr>
                <w:b/>
              </w:rPr>
              <w:t>NANC Change Order Revision Number:</w:t>
            </w:r>
          </w:p>
        </w:tc>
        <w:tc>
          <w:tcPr>
            <w:tcW w:w="2055" w:type="dxa"/>
            <w:gridSpan w:val="2"/>
            <w:tcBorders>
              <w:top w:val="single" w:sz="6" w:space="0" w:color="auto"/>
              <w:left w:val="nil"/>
              <w:bottom w:val="single" w:sz="6" w:space="0" w:color="auto"/>
              <w:right w:val="single" w:sz="6" w:space="0" w:color="auto"/>
            </w:tcBorders>
          </w:tcPr>
          <w:p w14:paraId="4D3026BE" w14:textId="77777777" w:rsidR="00DD5EAF" w:rsidRDefault="00DD5EAF">
            <w:pPr>
              <w:numPr>
                <w:ilvl w:val="12"/>
                <w:numId w:val="0"/>
              </w:numPr>
            </w:pPr>
          </w:p>
        </w:tc>
        <w:tc>
          <w:tcPr>
            <w:tcW w:w="1929" w:type="dxa"/>
            <w:gridSpan w:val="2"/>
            <w:tcBorders>
              <w:top w:val="single" w:sz="6" w:space="0" w:color="auto"/>
              <w:left w:val="single" w:sz="6" w:space="0" w:color="auto"/>
              <w:bottom w:val="single" w:sz="6" w:space="0" w:color="auto"/>
              <w:right w:val="single" w:sz="6" w:space="0" w:color="auto"/>
            </w:tcBorders>
          </w:tcPr>
          <w:p w14:paraId="4B4B256F" w14:textId="77777777" w:rsidR="00DD5EAF" w:rsidRDefault="00DD5EAF">
            <w:pPr>
              <w:pStyle w:val="TOC1"/>
              <w:numPr>
                <w:ilvl w:val="12"/>
                <w:numId w:val="0"/>
              </w:numPr>
              <w:spacing w:before="0"/>
              <w:rPr>
                <w:i/>
              </w:rPr>
            </w:pPr>
            <w:r>
              <w:rPr>
                <w:i/>
              </w:rPr>
              <w:t>Change Order Number(s):</w:t>
            </w:r>
          </w:p>
        </w:tc>
        <w:tc>
          <w:tcPr>
            <w:tcW w:w="3647" w:type="dxa"/>
            <w:gridSpan w:val="5"/>
            <w:tcBorders>
              <w:top w:val="single" w:sz="6" w:space="0" w:color="auto"/>
              <w:left w:val="nil"/>
              <w:bottom w:val="single" w:sz="6" w:space="0" w:color="auto"/>
              <w:right w:val="single" w:sz="6" w:space="0" w:color="auto"/>
            </w:tcBorders>
          </w:tcPr>
          <w:p w14:paraId="1CE7E812" w14:textId="77777777" w:rsidR="00DD5EAF" w:rsidRDefault="00DD5EAF">
            <w:pPr>
              <w:numPr>
                <w:ilvl w:val="12"/>
                <w:numId w:val="0"/>
              </w:numPr>
            </w:pPr>
            <w:r>
              <w:t>NANC 109</w:t>
            </w:r>
          </w:p>
        </w:tc>
      </w:tr>
      <w:tr w:rsidR="00DD5EAF" w14:paraId="2A0268D3" w14:textId="77777777">
        <w:trPr>
          <w:trHeight w:val="509"/>
        </w:trPr>
        <w:tc>
          <w:tcPr>
            <w:tcW w:w="570" w:type="dxa"/>
            <w:tcBorders>
              <w:top w:val="nil"/>
              <w:left w:val="nil"/>
              <w:bottom w:val="nil"/>
              <w:right w:val="single" w:sz="6" w:space="0" w:color="auto"/>
            </w:tcBorders>
          </w:tcPr>
          <w:p w14:paraId="3BA7A449" w14:textId="77777777" w:rsidR="00DD5EAF" w:rsidRDefault="00DD5EAF">
            <w:pPr>
              <w:numPr>
                <w:ilvl w:val="12"/>
                <w:numId w:val="0"/>
              </w:numPr>
              <w:rPr>
                <w:b/>
              </w:rPr>
            </w:pPr>
          </w:p>
        </w:tc>
        <w:tc>
          <w:tcPr>
            <w:tcW w:w="2427" w:type="dxa"/>
            <w:gridSpan w:val="2"/>
            <w:tcBorders>
              <w:top w:val="single" w:sz="6" w:space="0" w:color="auto"/>
              <w:left w:val="nil"/>
              <w:bottom w:val="single" w:sz="6" w:space="0" w:color="auto"/>
              <w:right w:val="single" w:sz="6" w:space="0" w:color="auto"/>
            </w:tcBorders>
          </w:tcPr>
          <w:p w14:paraId="29565FA2" w14:textId="77777777" w:rsidR="00DD5EAF" w:rsidRDefault="00DD5EAF">
            <w:pPr>
              <w:numPr>
                <w:ilvl w:val="12"/>
                <w:numId w:val="0"/>
              </w:numPr>
              <w:rPr>
                <w:b/>
              </w:rPr>
            </w:pPr>
            <w:r>
              <w:rPr>
                <w:b/>
              </w:rPr>
              <w:t>NANC FRS Version Number:</w:t>
            </w:r>
          </w:p>
        </w:tc>
        <w:tc>
          <w:tcPr>
            <w:tcW w:w="2055" w:type="dxa"/>
            <w:gridSpan w:val="2"/>
            <w:tcBorders>
              <w:top w:val="single" w:sz="6" w:space="0" w:color="auto"/>
              <w:left w:val="nil"/>
              <w:bottom w:val="single" w:sz="6" w:space="0" w:color="auto"/>
              <w:right w:val="single" w:sz="6" w:space="0" w:color="auto"/>
            </w:tcBorders>
          </w:tcPr>
          <w:p w14:paraId="719F9EE4" w14:textId="77777777" w:rsidR="00DD5EAF" w:rsidRDefault="00DD5EAF">
            <w:pPr>
              <w:numPr>
                <w:ilvl w:val="12"/>
                <w:numId w:val="0"/>
              </w:numPr>
            </w:pPr>
            <w:r>
              <w:t>3.0.0</w:t>
            </w:r>
          </w:p>
        </w:tc>
        <w:tc>
          <w:tcPr>
            <w:tcW w:w="1929" w:type="dxa"/>
            <w:gridSpan w:val="2"/>
            <w:tcBorders>
              <w:top w:val="single" w:sz="6" w:space="0" w:color="auto"/>
              <w:left w:val="single" w:sz="6" w:space="0" w:color="auto"/>
              <w:bottom w:val="single" w:sz="6" w:space="0" w:color="auto"/>
              <w:right w:val="single" w:sz="6" w:space="0" w:color="auto"/>
            </w:tcBorders>
          </w:tcPr>
          <w:p w14:paraId="139F9741" w14:textId="77777777" w:rsidR="00DD5EAF" w:rsidRDefault="00DD5EAF">
            <w:pPr>
              <w:numPr>
                <w:ilvl w:val="12"/>
                <w:numId w:val="0"/>
              </w:numPr>
              <w:rPr>
                <w:b/>
              </w:rPr>
            </w:pPr>
            <w:r>
              <w:rPr>
                <w:b/>
              </w:rPr>
              <w:t>Relevant Requirement(s):</w:t>
            </w:r>
          </w:p>
        </w:tc>
        <w:tc>
          <w:tcPr>
            <w:tcW w:w="3647" w:type="dxa"/>
            <w:gridSpan w:val="5"/>
            <w:tcBorders>
              <w:top w:val="single" w:sz="6" w:space="0" w:color="auto"/>
              <w:left w:val="nil"/>
              <w:bottom w:val="single" w:sz="6" w:space="0" w:color="auto"/>
              <w:right w:val="single" w:sz="6" w:space="0" w:color="auto"/>
            </w:tcBorders>
          </w:tcPr>
          <w:p w14:paraId="6C7A46FE" w14:textId="77777777" w:rsidR="00DD5EAF" w:rsidRDefault="00DD5EAF">
            <w:pPr>
              <w:numPr>
                <w:ilvl w:val="12"/>
                <w:numId w:val="0"/>
              </w:numPr>
            </w:pPr>
            <w:r>
              <w:t>RR3-127</w:t>
            </w:r>
          </w:p>
        </w:tc>
      </w:tr>
      <w:tr w:rsidR="00DD5EAF" w14:paraId="58961B68" w14:textId="77777777">
        <w:trPr>
          <w:trHeight w:val="510"/>
        </w:trPr>
        <w:tc>
          <w:tcPr>
            <w:tcW w:w="570" w:type="dxa"/>
            <w:tcBorders>
              <w:top w:val="nil"/>
              <w:left w:val="nil"/>
              <w:bottom w:val="nil"/>
              <w:right w:val="single" w:sz="6" w:space="0" w:color="auto"/>
            </w:tcBorders>
          </w:tcPr>
          <w:p w14:paraId="397C2585" w14:textId="77777777" w:rsidR="00DD5EAF" w:rsidRDefault="00DD5EAF">
            <w:pPr>
              <w:numPr>
                <w:ilvl w:val="12"/>
                <w:numId w:val="0"/>
              </w:numPr>
              <w:rPr>
                <w:b/>
              </w:rPr>
            </w:pPr>
          </w:p>
        </w:tc>
        <w:tc>
          <w:tcPr>
            <w:tcW w:w="2427" w:type="dxa"/>
            <w:gridSpan w:val="2"/>
            <w:tcBorders>
              <w:top w:val="single" w:sz="6" w:space="0" w:color="auto"/>
              <w:left w:val="nil"/>
              <w:bottom w:val="single" w:sz="6" w:space="0" w:color="auto"/>
              <w:right w:val="single" w:sz="6" w:space="0" w:color="auto"/>
            </w:tcBorders>
          </w:tcPr>
          <w:p w14:paraId="6AB82200" w14:textId="77777777" w:rsidR="00DD5EAF" w:rsidRDefault="00DD5EAF">
            <w:pPr>
              <w:numPr>
                <w:ilvl w:val="12"/>
                <w:numId w:val="0"/>
              </w:numPr>
              <w:rPr>
                <w:b/>
              </w:rPr>
            </w:pPr>
            <w:r>
              <w:rPr>
                <w:b/>
              </w:rPr>
              <w:t>NANC IIS Version Number:</w:t>
            </w:r>
          </w:p>
        </w:tc>
        <w:tc>
          <w:tcPr>
            <w:tcW w:w="2055" w:type="dxa"/>
            <w:gridSpan w:val="2"/>
            <w:tcBorders>
              <w:top w:val="single" w:sz="6" w:space="0" w:color="auto"/>
              <w:left w:val="nil"/>
              <w:bottom w:val="single" w:sz="6" w:space="0" w:color="auto"/>
              <w:right w:val="single" w:sz="6" w:space="0" w:color="auto"/>
            </w:tcBorders>
          </w:tcPr>
          <w:p w14:paraId="34FD4D2A" w14:textId="77777777" w:rsidR="00DD5EAF" w:rsidRDefault="00DD5EAF">
            <w:pPr>
              <w:numPr>
                <w:ilvl w:val="12"/>
                <w:numId w:val="0"/>
              </w:numPr>
            </w:pPr>
            <w:r>
              <w:t>3.0.0</w:t>
            </w:r>
          </w:p>
        </w:tc>
        <w:tc>
          <w:tcPr>
            <w:tcW w:w="1929" w:type="dxa"/>
            <w:gridSpan w:val="2"/>
            <w:tcBorders>
              <w:top w:val="single" w:sz="6" w:space="0" w:color="auto"/>
              <w:left w:val="single" w:sz="6" w:space="0" w:color="auto"/>
              <w:bottom w:val="single" w:sz="6" w:space="0" w:color="auto"/>
              <w:right w:val="single" w:sz="6" w:space="0" w:color="auto"/>
            </w:tcBorders>
          </w:tcPr>
          <w:p w14:paraId="74862510" w14:textId="77777777" w:rsidR="00DD5EAF" w:rsidRDefault="00DD5EAF">
            <w:pPr>
              <w:numPr>
                <w:ilvl w:val="12"/>
                <w:numId w:val="0"/>
              </w:numPr>
              <w:rPr>
                <w:b/>
              </w:rPr>
            </w:pPr>
            <w:r>
              <w:rPr>
                <w:b/>
              </w:rPr>
              <w:t>Relevant Flow(s):</w:t>
            </w:r>
          </w:p>
        </w:tc>
        <w:tc>
          <w:tcPr>
            <w:tcW w:w="3647" w:type="dxa"/>
            <w:gridSpan w:val="5"/>
            <w:tcBorders>
              <w:top w:val="single" w:sz="6" w:space="0" w:color="auto"/>
              <w:left w:val="nil"/>
              <w:bottom w:val="single" w:sz="6" w:space="0" w:color="auto"/>
              <w:right w:val="single" w:sz="6" w:space="0" w:color="auto"/>
            </w:tcBorders>
          </w:tcPr>
          <w:p w14:paraId="5948CABA" w14:textId="7D8CE3A6" w:rsidR="007E5403" w:rsidRDefault="007E5403" w:rsidP="000D5988">
            <w:pPr>
              <w:numPr>
                <w:ilvl w:val="12"/>
                <w:numId w:val="0"/>
              </w:numPr>
            </w:pPr>
            <w:r>
              <w:t>B.4.4.</w:t>
            </w:r>
            <w:r w:rsidR="000D5988">
              <w:t>1</w:t>
            </w:r>
            <w:r w:rsidR="00DD5EAF">
              <w:t xml:space="preserve"> Number Pool Block Create</w:t>
            </w:r>
            <w:r w:rsidR="000D5988">
              <w:t>/Activate by SOA</w:t>
            </w:r>
            <w:r w:rsidR="00DD5EAF">
              <w:t xml:space="preserve"> </w:t>
            </w:r>
          </w:p>
        </w:tc>
      </w:tr>
      <w:tr w:rsidR="00DD5EAF" w14:paraId="5187EE6B" w14:textId="77777777">
        <w:trPr>
          <w:gridAfter w:val="1"/>
          <w:wAfter w:w="6" w:type="dxa"/>
        </w:trPr>
        <w:tc>
          <w:tcPr>
            <w:tcW w:w="570" w:type="dxa"/>
            <w:tcBorders>
              <w:top w:val="nil"/>
              <w:left w:val="nil"/>
              <w:bottom w:val="nil"/>
              <w:right w:val="nil"/>
            </w:tcBorders>
          </w:tcPr>
          <w:p w14:paraId="11A65CD2" w14:textId="77777777" w:rsidR="00DD5EAF" w:rsidRDefault="00DD5EAF">
            <w:pPr>
              <w:numPr>
                <w:ilvl w:val="12"/>
                <w:numId w:val="0"/>
              </w:numPr>
              <w:rPr>
                <w:b/>
              </w:rPr>
            </w:pPr>
          </w:p>
        </w:tc>
        <w:tc>
          <w:tcPr>
            <w:tcW w:w="2427" w:type="dxa"/>
            <w:gridSpan w:val="2"/>
            <w:tcBorders>
              <w:top w:val="nil"/>
              <w:left w:val="nil"/>
              <w:bottom w:val="nil"/>
              <w:right w:val="nil"/>
            </w:tcBorders>
          </w:tcPr>
          <w:p w14:paraId="36439751" w14:textId="77777777" w:rsidR="00DD5EAF" w:rsidRDefault="00DD5EAF">
            <w:pPr>
              <w:numPr>
                <w:ilvl w:val="12"/>
                <w:numId w:val="0"/>
              </w:numPr>
              <w:rPr>
                <w:b/>
              </w:rPr>
            </w:pPr>
          </w:p>
        </w:tc>
        <w:tc>
          <w:tcPr>
            <w:tcW w:w="7625" w:type="dxa"/>
            <w:gridSpan w:val="8"/>
            <w:tcBorders>
              <w:top w:val="nil"/>
              <w:left w:val="nil"/>
              <w:bottom w:val="nil"/>
              <w:right w:val="nil"/>
            </w:tcBorders>
          </w:tcPr>
          <w:p w14:paraId="5A10CCA6" w14:textId="77777777" w:rsidR="00DD5EAF" w:rsidRDefault="00DD5EAF">
            <w:pPr>
              <w:numPr>
                <w:ilvl w:val="12"/>
                <w:numId w:val="0"/>
              </w:numPr>
              <w:rPr>
                <w:b/>
              </w:rPr>
            </w:pPr>
          </w:p>
        </w:tc>
      </w:tr>
      <w:tr w:rsidR="00DD5EAF" w14:paraId="0A139977" w14:textId="77777777">
        <w:trPr>
          <w:gridAfter w:val="1"/>
          <w:wAfter w:w="6" w:type="dxa"/>
        </w:trPr>
        <w:tc>
          <w:tcPr>
            <w:tcW w:w="570" w:type="dxa"/>
            <w:tcBorders>
              <w:top w:val="nil"/>
              <w:left w:val="nil"/>
              <w:bottom w:val="nil"/>
              <w:right w:val="nil"/>
            </w:tcBorders>
          </w:tcPr>
          <w:p w14:paraId="66D27136" w14:textId="77777777" w:rsidR="00DD5EAF" w:rsidRDefault="00DD5EAF">
            <w:pPr>
              <w:numPr>
                <w:ilvl w:val="12"/>
                <w:numId w:val="0"/>
              </w:numPr>
              <w:rPr>
                <w:b/>
              </w:rPr>
            </w:pPr>
            <w:r>
              <w:rPr>
                <w:b/>
              </w:rPr>
              <w:t>C.</w:t>
            </w:r>
          </w:p>
        </w:tc>
        <w:tc>
          <w:tcPr>
            <w:tcW w:w="2427" w:type="dxa"/>
            <w:gridSpan w:val="2"/>
            <w:tcBorders>
              <w:top w:val="nil"/>
              <w:left w:val="nil"/>
              <w:bottom w:val="nil"/>
              <w:right w:val="nil"/>
            </w:tcBorders>
          </w:tcPr>
          <w:p w14:paraId="324E0580" w14:textId="77777777" w:rsidR="00DD5EAF" w:rsidRDefault="00DD5EAF">
            <w:pPr>
              <w:numPr>
                <w:ilvl w:val="12"/>
                <w:numId w:val="0"/>
              </w:numPr>
              <w:rPr>
                <w:b/>
              </w:rPr>
            </w:pPr>
            <w:r>
              <w:rPr>
                <w:b/>
              </w:rPr>
              <w:t>PREREQUISITE</w:t>
            </w:r>
          </w:p>
        </w:tc>
        <w:tc>
          <w:tcPr>
            <w:tcW w:w="7625" w:type="dxa"/>
            <w:gridSpan w:val="8"/>
            <w:tcBorders>
              <w:top w:val="nil"/>
              <w:left w:val="nil"/>
              <w:bottom w:val="single" w:sz="6" w:space="0" w:color="auto"/>
              <w:right w:val="nil"/>
            </w:tcBorders>
          </w:tcPr>
          <w:p w14:paraId="7635D404" w14:textId="77777777" w:rsidR="00DD5EAF" w:rsidRDefault="00DD5EAF">
            <w:pPr>
              <w:numPr>
                <w:ilvl w:val="12"/>
                <w:numId w:val="0"/>
              </w:numPr>
              <w:rPr>
                <w:b/>
              </w:rPr>
            </w:pPr>
          </w:p>
        </w:tc>
      </w:tr>
      <w:tr w:rsidR="00DD5EAF" w14:paraId="17E3D065" w14:textId="77777777">
        <w:trPr>
          <w:gridAfter w:val="1"/>
          <w:wAfter w:w="6" w:type="dxa"/>
          <w:trHeight w:val="510"/>
        </w:trPr>
        <w:tc>
          <w:tcPr>
            <w:tcW w:w="570" w:type="dxa"/>
            <w:tcBorders>
              <w:top w:val="nil"/>
              <w:left w:val="nil"/>
              <w:bottom w:val="nil"/>
              <w:right w:val="single" w:sz="6" w:space="0" w:color="auto"/>
            </w:tcBorders>
          </w:tcPr>
          <w:p w14:paraId="2CF30F06" w14:textId="77777777" w:rsidR="00DD5EAF" w:rsidRDefault="00DD5EAF">
            <w:pPr>
              <w:numPr>
                <w:ilvl w:val="12"/>
                <w:numId w:val="0"/>
              </w:numPr>
              <w:rPr>
                <w:b/>
              </w:rPr>
            </w:pPr>
          </w:p>
        </w:tc>
        <w:tc>
          <w:tcPr>
            <w:tcW w:w="2427" w:type="dxa"/>
            <w:gridSpan w:val="2"/>
            <w:tcBorders>
              <w:top w:val="single" w:sz="6" w:space="0" w:color="auto"/>
              <w:left w:val="nil"/>
              <w:bottom w:val="single" w:sz="6" w:space="0" w:color="auto"/>
              <w:right w:val="single" w:sz="6" w:space="0" w:color="auto"/>
            </w:tcBorders>
          </w:tcPr>
          <w:p w14:paraId="039413C7" w14:textId="77777777" w:rsidR="00DD5EAF" w:rsidRDefault="00DD5EAF">
            <w:pPr>
              <w:numPr>
                <w:ilvl w:val="12"/>
                <w:numId w:val="0"/>
              </w:numPr>
              <w:rPr>
                <w:b/>
              </w:rPr>
            </w:pPr>
            <w:r>
              <w:rPr>
                <w:b/>
              </w:rPr>
              <w:t>Prerequisite Test Cases:</w:t>
            </w:r>
          </w:p>
        </w:tc>
        <w:tc>
          <w:tcPr>
            <w:tcW w:w="7625" w:type="dxa"/>
            <w:gridSpan w:val="8"/>
            <w:tcBorders>
              <w:top w:val="single" w:sz="6" w:space="0" w:color="auto"/>
              <w:left w:val="nil"/>
              <w:bottom w:val="single" w:sz="6" w:space="0" w:color="auto"/>
              <w:right w:val="single" w:sz="6" w:space="0" w:color="auto"/>
            </w:tcBorders>
          </w:tcPr>
          <w:p w14:paraId="62C76E6A" w14:textId="77777777" w:rsidR="00DD5EAF" w:rsidRDefault="00DD5EAF">
            <w:pPr>
              <w:numPr>
                <w:ilvl w:val="12"/>
                <w:numId w:val="0"/>
              </w:numPr>
            </w:pPr>
          </w:p>
        </w:tc>
      </w:tr>
      <w:tr w:rsidR="00DD5EAF" w14:paraId="6BCE3AE1" w14:textId="77777777">
        <w:trPr>
          <w:gridAfter w:val="1"/>
          <w:wAfter w:w="6" w:type="dxa"/>
          <w:trHeight w:val="509"/>
        </w:trPr>
        <w:tc>
          <w:tcPr>
            <w:tcW w:w="570" w:type="dxa"/>
            <w:tcBorders>
              <w:top w:val="nil"/>
              <w:left w:val="nil"/>
              <w:bottom w:val="nil"/>
              <w:right w:val="single" w:sz="6" w:space="0" w:color="auto"/>
            </w:tcBorders>
          </w:tcPr>
          <w:p w14:paraId="19BE7E26" w14:textId="77777777" w:rsidR="00DD5EAF" w:rsidRDefault="00DD5EAF">
            <w:pPr>
              <w:numPr>
                <w:ilvl w:val="12"/>
                <w:numId w:val="0"/>
              </w:numPr>
              <w:rPr>
                <w:b/>
              </w:rPr>
            </w:pPr>
          </w:p>
        </w:tc>
        <w:tc>
          <w:tcPr>
            <w:tcW w:w="2427" w:type="dxa"/>
            <w:gridSpan w:val="2"/>
            <w:tcBorders>
              <w:top w:val="single" w:sz="6" w:space="0" w:color="auto"/>
              <w:left w:val="nil"/>
              <w:bottom w:val="single" w:sz="6" w:space="0" w:color="auto"/>
              <w:right w:val="single" w:sz="6" w:space="0" w:color="auto"/>
            </w:tcBorders>
          </w:tcPr>
          <w:p w14:paraId="3BFA27E9" w14:textId="77777777" w:rsidR="00DD5EAF" w:rsidRDefault="00DD5EAF">
            <w:pPr>
              <w:numPr>
                <w:ilvl w:val="12"/>
                <w:numId w:val="0"/>
              </w:numPr>
              <w:rPr>
                <w:b/>
              </w:rPr>
            </w:pPr>
            <w:r>
              <w:rPr>
                <w:b/>
              </w:rPr>
              <w:t>Prerequisite NPAC Setup:</w:t>
            </w:r>
          </w:p>
        </w:tc>
        <w:tc>
          <w:tcPr>
            <w:tcW w:w="7625" w:type="dxa"/>
            <w:gridSpan w:val="8"/>
            <w:tcBorders>
              <w:top w:val="single" w:sz="6" w:space="0" w:color="auto"/>
              <w:left w:val="nil"/>
              <w:bottom w:val="single" w:sz="6" w:space="0" w:color="auto"/>
              <w:right w:val="single" w:sz="6" w:space="0" w:color="auto"/>
            </w:tcBorders>
          </w:tcPr>
          <w:p w14:paraId="06D9E0A7" w14:textId="77777777" w:rsidR="00DD5EAF" w:rsidRDefault="00DD5EAF">
            <w:pPr>
              <w:pStyle w:val="List"/>
              <w:numPr>
                <w:ilvl w:val="0"/>
                <w:numId w:val="131"/>
              </w:numPr>
            </w:pPr>
            <w:r>
              <w:t>Verify the NPA-NXX-X exists with the SOA Origination Indicator set to TRUE for the Number Pool Block that is to be created during this Test Case.</w:t>
            </w:r>
          </w:p>
          <w:p w14:paraId="6F8C1353" w14:textId="77777777" w:rsidR="00DD5EAF" w:rsidRDefault="00DD5EAF">
            <w:pPr>
              <w:numPr>
                <w:ilvl w:val="0"/>
                <w:numId w:val="131"/>
              </w:numPr>
            </w:pPr>
            <w:r>
              <w:t>Verify the current date is less than the NPA-NXX-X Effective Date.</w:t>
            </w:r>
          </w:p>
        </w:tc>
      </w:tr>
      <w:tr w:rsidR="00DD5EAF" w14:paraId="64A246DD" w14:textId="77777777">
        <w:trPr>
          <w:gridAfter w:val="1"/>
          <w:wAfter w:w="6" w:type="dxa"/>
          <w:trHeight w:val="510"/>
        </w:trPr>
        <w:tc>
          <w:tcPr>
            <w:tcW w:w="570" w:type="dxa"/>
            <w:tcBorders>
              <w:top w:val="nil"/>
              <w:left w:val="nil"/>
              <w:bottom w:val="nil"/>
              <w:right w:val="single" w:sz="6" w:space="0" w:color="auto"/>
            </w:tcBorders>
          </w:tcPr>
          <w:p w14:paraId="61B5C0F3" w14:textId="77777777" w:rsidR="00DD5EAF" w:rsidRDefault="00DD5EAF">
            <w:pPr>
              <w:numPr>
                <w:ilvl w:val="12"/>
                <w:numId w:val="0"/>
              </w:numPr>
              <w:rPr>
                <w:b/>
              </w:rPr>
            </w:pPr>
          </w:p>
        </w:tc>
        <w:tc>
          <w:tcPr>
            <w:tcW w:w="2427" w:type="dxa"/>
            <w:gridSpan w:val="2"/>
            <w:tcBorders>
              <w:top w:val="single" w:sz="6" w:space="0" w:color="auto"/>
              <w:left w:val="single" w:sz="6" w:space="0" w:color="auto"/>
              <w:bottom w:val="single" w:sz="6" w:space="0" w:color="auto"/>
              <w:right w:val="single" w:sz="6" w:space="0" w:color="auto"/>
            </w:tcBorders>
          </w:tcPr>
          <w:p w14:paraId="14B803D2" w14:textId="77777777" w:rsidR="00DD5EAF" w:rsidRDefault="00DD5EAF">
            <w:pPr>
              <w:numPr>
                <w:ilvl w:val="12"/>
                <w:numId w:val="0"/>
              </w:numPr>
              <w:rPr>
                <w:b/>
              </w:rPr>
            </w:pPr>
            <w:r>
              <w:rPr>
                <w:b/>
              </w:rPr>
              <w:t>Prerequisite SP Setup:</w:t>
            </w:r>
          </w:p>
        </w:tc>
        <w:tc>
          <w:tcPr>
            <w:tcW w:w="7625" w:type="dxa"/>
            <w:gridSpan w:val="8"/>
            <w:tcBorders>
              <w:top w:val="single" w:sz="6" w:space="0" w:color="auto"/>
              <w:left w:val="nil"/>
              <w:bottom w:val="single" w:sz="6" w:space="0" w:color="auto"/>
              <w:right w:val="single" w:sz="6" w:space="0" w:color="auto"/>
            </w:tcBorders>
          </w:tcPr>
          <w:p w14:paraId="72774516" w14:textId="77777777" w:rsidR="00DD5EAF" w:rsidRDefault="00DD5EAF">
            <w:pPr>
              <w:pStyle w:val="List"/>
              <w:numPr>
                <w:ilvl w:val="12"/>
                <w:numId w:val="0"/>
              </w:numPr>
              <w:tabs>
                <w:tab w:val="left" w:pos="360"/>
              </w:tabs>
            </w:pPr>
          </w:p>
        </w:tc>
      </w:tr>
      <w:tr w:rsidR="00DD5EAF" w14:paraId="57B31EC2" w14:textId="77777777">
        <w:trPr>
          <w:gridAfter w:val="1"/>
          <w:wAfter w:w="6" w:type="dxa"/>
        </w:trPr>
        <w:tc>
          <w:tcPr>
            <w:tcW w:w="570" w:type="dxa"/>
            <w:tcBorders>
              <w:top w:val="nil"/>
              <w:left w:val="nil"/>
              <w:bottom w:val="nil"/>
              <w:right w:val="nil"/>
            </w:tcBorders>
          </w:tcPr>
          <w:p w14:paraId="40857F73" w14:textId="77777777" w:rsidR="00DD5EAF" w:rsidRDefault="00DD5EAF">
            <w:pPr>
              <w:numPr>
                <w:ilvl w:val="12"/>
                <w:numId w:val="0"/>
              </w:numPr>
              <w:rPr>
                <w:b/>
              </w:rPr>
            </w:pPr>
          </w:p>
        </w:tc>
        <w:tc>
          <w:tcPr>
            <w:tcW w:w="2427" w:type="dxa"/>
            <w:gridSpan w:val="2"/>
            <w:tcBorders>
              <w:top w:val="single" w:sz="6" w:space="0" w:color="auto"/>
              <w:left w:val="nil"/>
              <w:bottom w:val="nil"/>
              <w:right w:val="nil"/>
            </w:tcBorders>
          </w:tcPr>
          <w:p w14:paraId="5C773F95" w14:textId="77777777" w:rsidR="00DD5EAF" w:rsidRDefault="00DD5EAF">
            <w:pPr>
              <w:numPr>
                <w:ilvl w:val="12"/>
                <w:numId w:val="0"/>
              </w:numPr>
              <w:rPr>
                <w:b/>
              </w:rPr>
            </w:pPr>
          </w:p>
        </w:tc>
        <w:tc>
          <w:tcPr>
            <w:tcW w:w="7625" w:type="dxa"/>
            <w:gridSpan w:val="8"/>
            <w:tcBorders>
              <w:top w:val="single" w:sz="6" w:space="0" w:color="auto"/>
              <w:left w:val="nil"/>
              <w:bottom w:val="nil"/>
              <w:right w:val="nil"/>
            </w:tcBorders>
          </w:tcPr>
          <w:p w14:paraId="65CF2B0A" w14:textId="77777777" w:rsidR="00DD5EAF" w:rsidRDefault="00DD5EAF">
            <w:pPr>
              <w:numPr>
                <w:ilvl w:val="12"/>
                <w:numId w:val="0"/>
              </w:numPr>
              <w:rPr>
                <w:b/>
              </w:rPr>
            </w:pPr>
          </w:p>
        </w:tc>
      </w:tr>
      <w:tr w:rsidR="00DD5EAF" w14:paraId="6BD9B593" w14:textId="77777777">
        <w:trPr>
          <w:gridAfter w:val="4"/>
          <w:wAfter w:w="1949" w:type="dxa"/>
        </w:trPr>
        <w:tc>
          <w:tcPr>
            <w:tcW w:w="570" w:type="dxa"/>
            <w:tcBorders>
              <w:top w:val="nil"/>
              <w:left w:val="nil"/>
              <w:bottom w:val="nil"/>
              <w:right w:val="nil"/>
            </w:tcBorders>
          </w:tcPr>
          <w:p w14:paraId="0DAFE98C" w14:textId="77777777" w:rsidR="00DD5EAF" w:rsidRDefault="00DD5EAF">
            <w:pPr>
              <w:numPr>
                <w:ilvl w:val="12"/>
                <w:numId w:val="0"/>
              </w:numPr>
              <w:rPr>
                <w:b/>
              </w:rPr>
            </w:pPr>
            <w:r>
              <w:rPr>
                <w:b/>
              </w:rPr>
              <w:t>D.</w:t>
            </w:r>
          </w:p>
        </w:tc>
        <w:tc>
          <w:tcPr>
            <w:tcW w:w="8109" w:type="dxa"/>
            <w:gridSpan w:val="7"/>
            <w:tcBorders>
              <w:top w:val="nil"/>
              <w:left w:val="nil"/>
              <w:bottom w:val="nil"/>
              <w:right w:val="nil"/>
            </w:tcBorders>
          </w:tcPr>
          <w:p w14:paraId="309F5702" w14:textId="77777777" w:rsidR="00DD5EAF" w:rsidRDefault="00DD5EAF">
            <w:pPr>
              <w:numPr>
                <w:ilvl w:val="12"/>
                <w:numId w:val="0"/>
              </w:numPr>
              <w:rPr>
                <w:b/>
              </w:rPr>
            </w:pPr>
            <w:r>
              <w:rPr>
                <w:b/>
              </w:rPr>
              <w:t>TEST STEPS and EXPECTED RESULTS</w:t>
            </w:r>
          </w:p>
        </w:tc>
      </w:tr>
      <w:tr w:rsidR="00DD5EAF" w14:paraId="13D2B946"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1A17BE0B" w14:textId="77777777" w:rsidR="00DD5EAF" w:rsidRDefault="00DD5EAF">
            <w:pPr>
              <w:numPr>
                <w:ilvl w:val="12"/>
                <w:numId w:val="0"/>
              </w:numPr>
              <w:rPr>
                <w:b/>
                <w:sz w:val="16"/>
              </w:rPr>
            </w:pPr>
            <w:r>
              <w:rPr>
                <w:b/>
                <w:sz w:val="16"/>
              </w:rPr>
              <w:t>Row #</w:t>
            </w:r>
          </w:p>
        </w:tc>
        <w:tc>
          <w:tcPr>
            <w:tcW w:w="780" w:type="dxa"/>
            <w:tcBorders>
              <w:top w:val="single" w:sz="6" w:space="0" w:color="auto"/>
              <w:left w:val="nil"/>
              <w:bottom w:val="single" w:sz="6" w:space="0" w:color="auto"/>
              <w:right w:val="single" w:sz="6" w:space="0" w:color="auto"/>
            </w:tcBorders>
          </w:tcPr>
          <w:p w14:paraId="1BE2665E" w14:textId="77777777" w:rsidR="00DD5EAF" w:rsidRDefault="00DD5EAF">
            <w:pPr>
              <w:numPr>
                <w:ilvl w:val="12"/>
                <w:numId w:val="0"/>
              </w:numPr>
              <w:rPr>
                <w:b/>
                <w:sz w:val="18"/>
              </w:rPr>
            </w:pPr>
            <w:r>
              <w:rPr>
                <w:b/>
                <w:sz w:val="18"/>
              </w:rPr>
              <w:t>NPAC or SP</w:t>
            </w:r>
          </w:p>
        </w:tc>
        <w:tc>
          <w:tcPr>
            <w:tcW w:w="3482" w:type="dxa"/>
            <w:gridSpan w:val="2"/>
            <w:tcBorders>
              <w:top w:val="single" w:sz="6" w:space="0" w:color="auto"/>
              <w:left w:val="nil"/>
              <w:bottom w:val="single" w:sz="6" w:space="0" w:color="auto"/>
              <w:right w:val="single" w:sz="6" w:space="0" w:color="auto"/>
            </w:tcBorders>
          </w:tcPr>
          <w:p w14:paraId="577DEABB" w14:textId="77777777" w:rsidR="00DD5EAF" w:rsidRDefault="00DD5EAF">
            <w:pPr>
              <w:numPr>
                <w:ilvl w:val="12"/>
                <w:numId w:val="0"/>
              </w:numPr>
              <w:rPr>
                <w:b/>
              </w:rPr>
            </w:pPr>
            <w:r>
              <w:rPr>
                <w:b/>
              </w:rPr>
              <w:t>Test Step</w:t>
            </w:r>
          </w:p>
          <w:p w14:paraId="14A2E5D2" w14:textId="77777777" w:rsidR="00DD5EAF" w:rsidRDefault="00DD5EAF">
            <w:pPr>
              <w:numPr>
                <w:ilvl w:val="12"/>
                <w:numId w:val="0"/>
              </w:num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4857739E" w14:textId="77777777" w:rsidR="00DD5EAF" w:rsidRDefault="00DD5EAF">
            <w:pPr>
              <w:numPr>
                <w:ilvl w:val="12"/>
                <w:numId w:val="0"/>
              </w:numPr>
              <w:rPr>
                <w:b/>
                <w:sz w:val="18"/>
              </w:rPr>
            </w:pPr>
            <w:r>
              <w:rPr>
                <w:b/>
                <w:sz w:val="18"/>
              </w:rPr>
              <w:t>NPAC or SP</w:t>
            </w:r>
          </w:p>
        </w:tc>
        <w:tc>
          <w:tcPr>
            <w:tcW w:w="5061" w:type="dxa"/>
            <w:gridSpan w:val="4"/>
            <w:tcBorders>
              <w:top w:val="single" w:sz="6" w:space="0" w:color="auto"/>
              <w:left w:val="nil"/>
              <w:bottom w:val="single" w:sz="6" w:space="0" w:color="auto"/>
              <w:right w:val="single" w:sz="6" w:space="0" w:color="auto"/>
            </w:tcBorders>
          </w:tcPr>
          <w:p w14:paraId="5DFB556E" w14:textId="77777777" w:rsidR="00DD5EAF" w:rsidRDefault="00DD5EAF">
            <w:pPr>
              <w:numPr>
                <w:ilvl w:val="12"/>
                <w:numId w:val="0"/>
              </w:numPr>
              <w:rPr>
                <w:b/>
              </w:rPr>
            </w:pPr>
            <w:r>
              <w:rPr>
                <w:b/>
              </w:rPr>
              <w:t>Expected Result</w:t>
            </w:r>
          </w:p>
          <w:p w14:paraId="0E093F6C" w14:textId="77777777" w:rsidR="00DD5EAF" w:rsidRDefault="00DD5EAF">
            <w:pPr>
              <w:numPr>
                <w:ilvl w:val="12"/>
                <w:numId w:val="0"/>
              </w:numPr>
              <w:rPr>
                <w:b/>
              </w:rPr>
            </w:pPr>
          </w:p>
        </w:tc>
      </w:tr>
      <w:tr w:rsidR="00DD5EAF" w14:paraId="582985A1"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161A7E43" w14:textId="77777777" w:rsidR="00DD5EAF" w:rsidRDefault="00DD5EAF">
            <w:pPr>
              <w:numPr>
                <w:ilvl w:val="12"/>
                <w:numId w:val="0"/>
              </w:numPr>
              <w:rPr>
                <w:sz w:val="16"/>
              </w:rPr>
            </w:pPr>
            <w:r>
              <w:rPr>
                <w:sz w:val="16"/>
              </w:rPr>
              <w:t xml:space="preserve">1. </w:t>
            </w:r>
          </w:p>
        </w:tc>
        <w:tc>
          <w:tcPr>
            <w:tcW w:w="780" w:type="dxa"/>
            <w:tcBorders>
              <w:top w:val="single" w:sz="6" w:space="0" w:color="auto"/>
              <w:left w:val="nil"/>
              <w:bottom w:val="single" w:sz="6" w:space="0" w:color="auto"/>
              <w:right w:val="single" w:sz="6" w:space="0" w:color="auto"/>
            </w:tcBorders>
          </w:tcPr>
          <w:p w14:paraId="116A7CED" w14:textId="77777777" w:rsidR="00DD5EAF" w:rsidRDefault="00DD5EAF">
            <w:pPr>
              <w:numPr>
                <w:ilvl w:val="12"/>
                <w:numId w:val="0"/>
              </w:numPr>
              <w:rPr>
                <w:sz w:val="18"/>
              </w:rPr>
            </w:pPr>
            <w:r>
              <w:rPr>
                <w:sz w:val="18"/>
              </w:rPr>
              <w:t>SP</w:t>
            </w:r>
          </w:p>
        </w:tc>
        <w:tc>
          <w:tcPr>
            <w:tcW w:w="3482" w:type="dxa"/>
            <w:gridSpan w:val="2"/>
            <w:tcBorders>
              <w:top w:val="single" w:sz="6" w:space="0" w:color="auto"/>
              <w:left w:val="nil"/>
              <w:bottom w:val="single" w:sz="6" w:space="0" w:color="auto"/>
              <w:right w:val="single" w:sz="6" w:space="0" w:color="auto"/>
            </w:tcBorders>
          </w:tcPr>
          <w:p w14:paraId="3D47467F" w14:textId="77777777" w:rsidR="00DD5EAF" w:rsidRDefault="00DD5EAF">
            <w:pPr>
              <w:pStyle w:val="BodyText"/>
              <w:numPr>
                <w:ilvl w:val="12"/>
                <w:numId w:val="0"/>
              </w:numPr>
              <w:rPr>
                <w:b w:val="0"/>
              </w:rPr>
            </w:pPr>
            <w:r>
              <w:rPr>
                <w:b w:val="0"/>
              </w:rPr>
              <w:t xml:space="preserve">Prior to the NPA-NXX-X Effective Date, using the SOA, Service Provider Personnel, submit </w:t>
            </w:r>
            <w:r w:rsidR="00533A95">
              <w:rPr>
                <w:b w:val="0"/>
              </w:rPr>
              <w:t>an</w:t>
            </w:r>
            <w:r>
              <w:rPr>
                <w:b w:val="0"/>
              </w:rPr>
              <w:t xml:space="preserve"> M-ACTION numberPoolBlock-Create request </w:t>
            </w:r>
            <w:r w:rsidR="000D5988">
              <w:rPr>
                <w:b w:val="0"/>
              </w:rPr>
              <w:t xml:space="preserve">in CMIP (or </w:t>
            </w:r>
            <w:r w:rsidR="000D5988" w:rsidRPr="007E5403">
              <w:rPr>
                <w:b w:val="0"/>
              </w:rPr>
              <w:t xml:space="preserve">PBCQ – NpbCreateRequest </w:t>
            </w:r>
            <w:r w:rsidR="000D5988">
              <w:rPr>
                <w:b w:val="0"/>
              </w:rPr>
              <w:t xml:space="preserve">in XML) </w:t>
            </w:r>
            <w:r>
              <w:rPr>
                <w:b w:val="0"/>
              </w:rPr>
              <w:t>to the NPAC SMS to create a Number Pool Block</w:t>
            </w:r>
            <w:r>
              <w:t>.</w:t>
            </w:r>
            <w:r>
              <w:rPr>
                <w:b w:val="0"/>
              </w:rPr>
              <w:t xml:space="preserve"> </w:t>
            </w:r>
          </w:p>
          <w:p w14:paraId="72684B07" w14:textId="77777777" w:rsidR="00DD5EAF" w:rsidRDefault="00DD5EAF">
            <w:pPr>
              <w:pStyle w:val="BodyText"/>
              <w:numPr>
                <w:ilvl w:val="12"/>
                <w:numId w:val="0"/>
              </w:numPr>
              <w:rPr>
                <w:b w:val="0"/>
              </w:rPr>
            </w:pPr>
            <w:r>
              <w:rPr>
                <w:b w:val="0"/>
              </w:rPr>
              <w:t>The request must include the following attributes:</w:t>
            </w:r>
          </w:p>
          <w:p w14:paraId="26134408" w14:textId="77777777" w:rsidR="00DD5EAF" w:rsidRDefault="00DD5EAF">
            <w:pPr>
              <w:numPr>
                <w:ilvl w:val="0"/>
                <w:numId w:val="77"/>
              </w:numPr>
            </w:pPr>
            <w:r>
              <w:t>numberPoolBlockNPA-NXX-X</w:t>
            </w:r>
          </w:p>
          <w:p w14:paraId="4C259D61" w14:textId="77777777" w:rsidR="00DD5EAF" w:rsidRDefault="00DD5EAF">
            <w:pPr>
              <w:numPr>
                <w:ilvl w:val="0"/>
                <w:numId w:val="77"/>
              </w:numPr>
            </w:pPr>
            <w:r>
              <w:t>numberPoolBlockSPID</w:t>
            </w:r>
          </w:p>
          <w:p w14:paraId="5A136E19" w14:textId="77777777" w:rsidR="00DD5EAF" w:rsidRDefault="00DD5EAF">
            <w:pPr>
              <w:numPr>
                <w:ilvl w:val="0"/>
                <w:numId w:val="77"/>
              </w:numPr>
            </w:pPr>
            <w:r>
              <w:t>numberPoolBlockLRN</w:t>
            </w:r>
          </w:p>
          <w:p w14:paraId="3673A972" w14:textId="77777777" w:rsidR="00DD5EAF" w:rsidRDefault="00DD5EAF">
            <w:pPr>
              <w:numPr>
                <w:ilvl w:val="0"/>
                <w:numId w:val="77"/>
              </w:numPr>
            </w:pPr>
            <w:r>
              <w:t>numberPoolBlockCLASS-DPC</w:t>
            </w:r>
          </w:p>
          <w:p w14:paraId="0E3857A1" w14:textId="77777777" w:rsidR="00DD5EAF" w:rsidRDefault="00DD5EAF">
            <w:pPr>
              <w:numPr>
                <w:ilvl w:val="0"/>
                <w:numId w:val="77"/>
              </w:numPr>
            </w:pPr>
            <w:r>
              <w:t>numberPoolBlockCLASS-SSN</w:t>
            </w:r>
          </w:p>
          <w:p w14:paraId="22866D78" w14:textId="77777777" w:rsidR="00DD5EAF" w:rsidRDefault="00DD5EAF">
            <w:pPr>
              <w:numPr>
                <w:ilvl w:val="0"/>
                <w:numId w:val="77"/>
              </w:numPr>
            </w:pPr>
            <w:r>
              <w:t>numberPoolBlockCNAM-DPC</w:t>
            </w:r>
          </w:p>
          <w:p w14:paraId="1A224DFE" w14:textId="77777777" w:rsidR="00DD5EAF" w:rsidRDefault="00DD5EAF">
            <w:pPr>
              <w:numPr>
                <w:ilvl w:val="0"/>
                <w:numId w:val="77"/>
              </w:numPr>
            </w:pPr>
            <w:r>
              <w:t>numberPoolBlockCNAM-SSN</w:t>
            </w:r>
          </w:p>
          <w:p w14:paraId="3116C1FF" w14:textId="77777777" w:rsidR="00DD5EAF" w:rsidRDefault="00DD5EAF">
            <w:pPr>
              <w:numPr>
                <w:ilvl w:val="0"/>
                <w:numId w:val="77"/>
              </w:numPr>
            </w:pPr>
            <w:r>
              <w:t>numberPoolBlockISVM-DPC</w:t>
            </w:r>
          </w:p>
          <w:p w14:paraId="511D1A5E" w14:textId="77777777" w:rsidR="00DD5EAF" w:rsidRDefault="00DD5EAF">
            <w:pPr>
              <w:numPr>
                <w:ilvl w:val="0"/>
                <w:numId w:val="77"/>
              </w:numPr>
            </w:pPr>
            <w:r>
              <w:t>numberPoolBlockISVM-SSN</w:t>
            </w:r>
          </w:p>
          <w:p w14:paraId="648973F8" w14:textId="77777777" w:rsidR="00DD5EAF" w:rsidRDefault="00DD5EAF">
            <w:pPr>
              <w:numPr>
                <w:ilvl w:val="0"/>
                <w:numId w:val="77"/>
              </w:numPr>
            </w:pPr>
            <w:r>
              <w:t>numberPoolBlockLIDB-DPC</w:t>
            </w:r>
          </w:p>
          <w:p w14:paraId="0832D98C" w14:textId="77777777" w:rsidR="00DD5EAF" w:rsidRDefault="00DD5EAF">
            <w:pPr>
              <w:numPr>
                <w:ilvl w:val="0"/>
                <w:numId w:val="77"/>
              </w:numPr>
            </w:pPr>
            <w:r>
              <w:t>numberPoolBlockLIDB-SSN</w:t>
            </w:r>
          </w:p>
          <w:p w14:paraId="21D08B48" w14:textId="77777777" w:rsidR="00DD5EAF" w:rsidRDefault="00DD5EAF">
            <w:pPr>
              <w:pStyle w:val="List"/>
              <w:numPr>
                <w:ilvl w:val="0"/>
                <w:numId w:val="77"/>
              </w:numPr>
            </w:pPr>
            <w:r>
              <w:t>numberPoolBlockWSMSC-DPC – if supported by the Service Provider SOA</w:t>
            </w:r>
          </w:p>
          <w:p w14:paraId="587BFE34" w14:textId="77777777" w:rsidR="00DD5EAF" w:rsidRDefault="00DD5EAF">
            <w:pPr>
              <w:numPr>
                <w:ilvl w:val="0"/>
                <w:numId w:val="77"/>
              </w:numPr>
            </w:pPr>
            <w:r>
              <w:t xml:space="preserve">numberPoolBlockWSMSC-SSN – </w:t>
            </w:r>
            <w:r>
              <w:lastRenderedPageBreak/>
              <w:t>if supported by the Service Provider SOA</w:t>
            </w:r>
          </w:p>
        </w:tc>
        <w:tc>
          <w:tcPr>
            <w:tcW w:w="720" w:type="dxa"/>
            <w:gridSpan w:val="2"/>
            <w:tcBorders>
              <w:top w:val="single" w:sz="6" w:space="0" w:color="auto"/>
              <w:left w:val="single" w:sz="6" w:space="0" w:color="auto"/>
              <w:bottom w:val="single" w:sz="6" w:space="0" w:color="auto"/>
              <w:right w:val="single" w:sz="6" w:space="0" w:color="auto"/>
            </w:tcBorders>
          </w:tcPr>
          <w:p w14:paraId="27D401CF" w14:textId="77777777" w:rsidR="00DD5EAF" w:rsidRDefault="00DD5EAF">
            <w:pPr>
              <w:rPr>
                <w:sz w:val="18"/>
              </w:rPr>
            </w:pPr>
            <w:r>
              <w:rPr>
                <w:sz w:val="18"/>
              </w:rPr>
              <w:lastRenderedPageBreak/>
              <w:t>NPAC</w:t>
            </w:r>
          </w:p>
        </w:tc>
        <w:tc>
          <w:tcPr>
            <w:tcW w:w="5061" w:type="dxa"/>
            <w:gridSpan w:val="4"/>
            <w:tcBorders>
              <w:top w:val="single" w:sz="6" w:space="0" w:color="auto"/>
              <w:left w:val="nil"/>
              <w:bottom w:val="single" w:sz="6" w:space="0" w:color="auto"/>
              <w:right w:val="single" w:sz="6" w:space="0" w:color="auto"/>
            </w:tcBorders>
          </w:tcPr>
          <w:p w14:paraId="0B5631C7" w14:textId="0BE7049F" w:rsidR="00DD5EAF" w:rsidRDefault="00DD5EAF">
            <w:pPr>
              <w:pStyle w:val="BodyText"/>
              <w:numPr>
                <w:ilvl w:val="0"/>
                <w:numId w:val="132"/>
              </w:numPr>
              <w:rPr>
                <w:b w:val="0"/>
              </w:rPr>
            </w:pPr>
            <w:r>
              <w:rPr>
                <w:b w:val="0"/>
              </w:rPr>
              <w:t>The NPAC SMS receives the request.</w:t>
            </w:r>
          </w:p>
          <w:p w14:paraId="04C04F07" w14:textId="77777777" w:rsidR="00DD5EAF" w:rsidRDefault="00DD5EAF">
            <w:pPr>
              <w:pStyle w:val="BodyText"/>
              <w:numPr>
                <w:ilvl w:val="0"/>
                <w:numId w:val="132"/>
              </w:numPr>
              <w:rPr>
                <w:b w:val="0"/>
              </w:rPr>
            </w:pPr>
            <w:r>
              <w:rPr>
                <w:b w:val="0"/>
              </w:rPr>
              <w:t>The NPAC SMS verifies the following information:</w:t>
            </w:r>
          </w:p>
          <w:p w14:paraId="60A467B4" w14:textId="77777777" w:rsidR="00DD5EAF" w:rsidRDefault="00DD5EAF" w:rsidP="005350C9">
            <w:pPr>
              <w:pStyle w:val="BodyText"/>
              <w:numPr>
                <w:ilvl w:val="0"/>
                <w:numId w:val="133"/>
              </w:numPr>
              <w:ind w:left="720"/>
              <w:rPr>
                <w:b w:val="0"/>
              </w:rPr>
            </w:pPr>
            <w:r>
              <w:rPr>
                <w:b w:val="0"/>
              </w:rPr>
              <w:t>The requesting SOA is the NPA-NXX-X Holder SOA.</w:t>
            </w:r>
          </w:p>
          <w:p w14:paraId="1E2B4C05" w14:textId="77777777" w:rsidR="00DD5EAF" w:rsidRDefault="00DD5EAF" w:rsidP="005350C9">
            <w:pPr>
              <w:pStyle w:val="BodyText"/>
              <w:numPr>
                <w:ilvl w:val="0"/>
                <w:numId w:val="133"/>
              </w:numPr>
              <w:ind w:left="720"/>
              <w:rPr>
                <w:b w:val="0"/>
              </w:rPr>
            </w:pPr>
            <w:r>
              <w:rPr>
                <w:b w:val="0"/>
              </w:rPr>
              <w:t>The serviceProvNPA-NXX-X object exists for the NPA-NXX-X (respective NPA-NXX-X information).</w:t>
            </w:r>
          </w:p>
          <w:p w14:paraId="7E10174E" w14:textId="77777777" w:rsidR="00DD5EAF" w:rsidRDefault="00DD5EAF" w:rsidP="005350C9">
            <w:pPr>
              <w:pStyle w:val="BodyText"/>
              <w:numPr>
                <w:ilvl w:val="0"/>
                <w:numId w:val="133"/>
              </w:numPr>
              <w:ind w:left="720"/>
              <w:rPr>
                <w:b w:val="0"/>
              </w:rPr>
            </w:pPr>
            <w:r>
              <w:rPr>
                <w:b w:val="0"/>
              </w:rPr>
              <w:t>All attributes specified are valid.</w:t>
            </w:r>
          </w:p>
          <w:p w14:paraId="4A5B1414" w14:textId="38A8EE33" w:rsidR="00DD5EAF" w:rsidRDefault="00DD5EAF" w:rsidP="005350C9">
            <w:pPr>
              <w:pStyle w:val="BodyText"/>
              <w:numPr>
                <w:ilvl w:val="0"/>
                <w:numId w:val="133"/>
              </w:numPr>
              <w:ind w:left="720"/>
              <w:rPr>
                <w:b w:val="0"/>
              </w:rPr>
            </w:pPr>
            <w:r>
              <w:rPr>
                <w:b w:val="0"/>
              </w:rPr>
              <w:t xml:space="preserve">A numberPoolBlockNPAC object does not already </w:t>
            </w:r>
            <w:r w:rsidR="00533A95">
              <w:rPr>
                <w:b w:val="0"/>
              </w:rPr>
              <w:t>exist</w:t>
            </w:r>
            <w:r>
              <w:rPr>
                <w:b w:val="0"/>
              </w:rPr>
              <w:t xml:space="preserve"> for the NPA-NXX-X (a duplicate Number Pool Block does not already exist). </w:t>
            </w:r>
          </w:p>
          <w:p w14:paraId="231E3023" w14:textId="77777777" w:rsidR="00DD5EAF" w:rsidRDefault="00DD5EAF" w:rsidP="005350C9">
            <w:pPr>
              <w:pStyle w:val="BodyText"/>
              <w:numPr>
                <w:ilvl w:val="0"/>
                <w:numId w:val="134"/>
              </w:numPr>
              <w:ind w:left="720"/>
              <w:rPr>
                <w:b w:val="0"/>
              </w:rPr>
            </w:pPr>
            <w:r>
              <w:rPr>
                <w:b w:val="0"/>
              </w:rPr>
              <w:t xml:space="preserve">The scheduled date is prior to the NPA-NXX-X Effective Timestamp. </w:t>
            </w:r>
            <w:r>
              <w:t>(This violates system requirements.)</w:t>
            </w:r>
          </w:p>
        </w:tc>
      </w:tr>
      <w:tr w:rsidR="00DD5EAF" w14:paraId="6071782A"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4BF8664D" w14:textId="77777777" w:rsidR="00DD5EAF" w:rsidRDefault="00DD5EAF">
            <w:pPr>
              <w:numPr>
                <w:ilvl w:val="12"/>
                <w:numId w:val="0"/>
              </w:numPr>
              <w:rPr>
                <w:sz w:val="16"/>
              </w:rPr>
            </w:pPr>
            <w:r>
              <w:rPr>
                <w:sz w:val="16"/>
              </w:rPr>
              <w:lastRenderedPageBreak/>
              <w:t>2.</w:t>
            </w:r>
          </w:p>
        </w:tc>
        <w:tc>
          <w:tcPr>
            <w:tcW w:w="780" w:type="dxa"/>
            <w:tcBorders>
              <w:top w:val="single" w:sz="6" w:space="0" w:color="auto"/>
              <w:left w:val="nil"/>
              <w:bottom w:val="single" w:sz="6" w:space="0" w:color="auto"/>
              <w:right w:val="single" w:sz="6" w:space="0" w:color="auto"/>
            </w:tcBorders>
          </w:tcPr>
          <w:p w14:paraId="137978A2" w14:textId="77777777" w:rsidR="00DD5EAF" w:rsidRDefault="00DD5EAF">
            <w:pPr>
              <w:numPr>
                <w:ilvl w:val="12"/>
                <w:numId w:val="0"/>
              </w:numPr>
              <w:rPr>
                <w:sz w:val="18"/>
              </w:rPr>
            </w:pPr>
            <w:r>
              <w:rPr>
                <w:sz w:val="18"/>
              </w:rPr>
              <w:t>NPAC</w:t>
            </w:r>
          </w:p>
        </w:tc>
        <w:tc>
          <w:tcPr>
            <w:tcW w:w="3482" w:type="dxa"/>
            <w:gridSpan w:val="2"/>
            <w:tcBorders>
              <w:top w:val="single" w:sz="6" w:space="0" w:color="auto"/>
              <w:left w:val="nil"/>
              <w:bottom w:val="single" w:sz="6" w:space="0" w:color="auto"/>
              <w:right w:val="single" w:sz="6" w:space="0" w:color="auto"/>
            </w:tcBorders>
          </w:tcPr>
          <w:p w14:paraId="36159E77" w14:textId="77777777" w:rsidR="00DD5EAF" w:rsidRDefault="00DD5EAF">
            <w:pPr>
              <w:numPr>
                <w:ilvl w:val="12"/>
                <w:numId w:val="0"/>
              </w:numPr>
            </w:pPr>
            <w:r>
              <w:t xml:space="preserve">The NPAC SMS rejects the request and issues an M-ACTION Error Response </w:t>
            </w:r>
            <w:r w:rsidR="000D5988" w:rsidRPr="005E1E20">
              <w:t xml:space="preserve">in CMIP (or </w:t>
            </w:r>
            <w:r w:rsidR="000D5988">
              <w:t>PBCR – NpbCreateReply</w:t>
            </w:r>
            <w:r w:rsidR="000D5988" w:rsidRPr="005E1E20">
              <w:t xml:space="preserve"> in XML) </w:t>
            </w:r>
            <w:r>
              <w:t xml:space="preserve">indicating the error.  Further processing is terminated. </w:t>
            </w:r>
          </w:p>
        </w:tc>
        <w:tc>
          <w:tcPr>
            <w:tcW w:w="720" w:type="dxa"/>
            <w:gridSpan w:val="2"/>
            <w:tcBorders>
              <w:top w:val="single" w:sz="6" w:space="0" w:color="auto"/>
              <w:left w:val="single" w:sz="6" w:space="0" w:color="auto"/>
              <w:bottom w:val="single" w:sz="6" w:space="0" w:color="auto"/>
              <w:right w:val="single" w:sz="6" w:space="0" w:color="auto"/>
            </w:tcBorders>
          </w:tcPr>
          <w:p w14:paraId="766D1D3C" w14:textId="77777777" w:rsidR="00DD5EAF" w:rsidRDefault="00DD5EAF">
            <w:pPr>
              <w:numPr>
                <w:ilvl w:val="12"/>
                <w:numId w:val="0"/>
              </w:numPr>
              <w:rPr>
                <w:sz w:val="18"/>
              </w:rPr>
            </w:pPr>
            <w:r>
              <w:rPr>
                <w:sz w:val="18"/>
              </w:rPr>
              <w:t>SP</w:t>
            </w:r>
          </w:p>
        </w:tc>
        <w:tc>
          <w:tcPr>
            <w:tcW w:w="5061" w:type="dxa"/>
            <w:gridSpan w:val="4"/>
            <w:tcBorders>
              <w:top w:val="single" w:sz="6" w:space="0" w:color="auto"/>
              <w:left w:val="nil"/>
              <w:bottom w:val="single" w:sz="6" w:space="0" w:color="auto"/>
              <w:right w:val="single" w:sz="6" w:space="0" w:color="auto"/>
            </w:tcBorders>
          </w:tcPr>
          <w:p w14:paraId="5307771D" w14:textId="43C6FB56" w:rsidR="00DD5EAF" w:rsidRDefault="00DD5EAF" w:rsidP="007B534B">
            <w:pPr>
              <w:pStyle w:val="BodyText"/>
              <w:numPr>
                <w:ilvl w:val="12"/>
                <w:numId w:val="0"/>
              </w:numPr>
              <w:rPr>
                <w:b w:val="0"/>
              </w:rPr>
            </w:pPr>
            <w:r>
              <w:rPr>
                <w:b w:val="0"/>
              </w:rPr>
              <w:t>The NPA-NXX-X Holder SOA receives the Error Response.</w:t>
            </w:r>
          </w:p>
        </w:tc>
      </w:tr>
      <w:tr w:rsidR="00DD5EAF" w14:paraId="519D1D10"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7C1BBAEC" w14:textId="77777777" w:rsidR="00DD5EAF" w:rsidRDefault="00DD5EAF">
            <w:pPr>
              <w:numPr>
                <w:ilvl w:val="12"/>
                <w:numId w:val="0"/>
              </w:numPr>
              <w:rPr>
                <w:sz w:val="16"/>
              </w:rPr>
            </w:pPr>
            <w:r>
              <w:rPr>
                <w:sz w:val="16"/>
              </w:rPr>
              <w:t>3.</w:t>
            </w:r>
          </w:p>
        </w:tc>
        <w:tc>
          <w:tcPr>
            <w:tcW w:w="780" w:type="dxa"/>
            <w:tcBorders>
              <w:top w:val="single" w:sz="6" w:space="0" w:color="auto"/>
              <w:left w:val="nil"/>
              <w:bottom w:val="single" w:sz="6" w:space="0" w:color="auto"/>
              <w:right w:val="single" w:sz="6" w:space="0" w:color="auto"/>
            </w:tcBorders>
          </w:tcPr>
          <w:p w14:paraId="4EDEDD81" w14:textId="77777777" w:rsidR="00DD5EAF" w:rsidRDefault="00DD5EAF">
            <w:pPr>
              <w:numPr>
                <w:ilvl w:val="12"/>
                <w:numId w:val="0"/>
              </w:numPr>
              <w:rPr>
                <w:sz w:val="18"/>
              </w:rPr>
            </w:pPr>
            <w:r>
              <w:rPr>
                <w:sz w:val="18"/>
              </w:rPr>
              <w:t>NPAC</w:t>
            </w:r>
          </w:p>
        </w:tc>
        <w:tc>
          <w:tcPr>
            <w:tcW w:w="3482" w:type="dxa"/>
            <w:gridSpan w:val="2"/>
            <w:tcBorders>
              <w:top w:val="single" w:sz="6" w:space="0" w:color="auto"/>
              <w:left w:val="nil"/>
              <w:bottom w:val="single" w:sz="6" w:space="0" w:color="auto"/>
              <w:right w:val="single" w:sz="6" w:space="0" w:color="auto"/>
            </w:tcBorders>
          </w:tcPr>
          <w:p w14:paraId="56E47BBF" w14:textId="77777777" w:rsidR="00DD5EAF" w:rsidRDefault="00DD5EAF">
            <w:pPr>
              <w:numPr>
                <w:ilvl w:val="12"/>
                <w:numId w:val="0"/>
              </w:numPr>
            </w:pPr>
            <w:r>
              <w:t>NPAC Personnel perform a query for the Number Pool Block that Service Provider Personnel attempted to create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166C3F15" w14:textId="77777777" w:rsidR="00DD5EAF" w:rsidRDefault="00DD5EAF">
            <w:pPr>
              <w:numPr>
                <w:ilvl w:val="12"/>
                <w:numId w:val="0"/>
              </w:numPr>
              <w:rPr>
                <w:sz w:val="18"/>
              </w:rPr>
            </w:pPr>
            <w:r>
              <w:rPr>
                <w:sz w:val="18"/>
              </w:rPr>
              <w:t>NPAC</w:t>
            </w:r>
          </w:p>
        </w:tc>
        <w:tc>
          <w:tcPr>
            <w:tcW w:w="5061" w:type="dxa"/>
            <w:gridSpan w:val="4"/>
            <w:tcBorders>
              <w:top w:val="single" w:sz="6" w:space="0" w:color="auto"/>
              <w:left w:val="nil"/>
              <w:bottom w:val="single" w:sz="6" w:space="0" w:color="auto"/>
              <w:right w:val="single" w:sz="6" w:space="0" w:color="auto"/>
            </w:tcBorders>
          </w:tcPr>
          <w:p w14:paraId="51BCC34C" w14:textId="77777777" w:rsidR="00DD5EAF" w:rsidRDefault="00DD5EAF">
            <w:pPr>
              <w:pStyle w:val="BodyText"/>
              <w:numPr>
                <w:ilvl w:val="12"/>
                <w:numId w:val="0"/>
              </w:numPr>
              <w:rPr>
                <w:b w:val="0"/>
              </w:rPr>
            </w:pPr>
            <w:r>
              <w:rPr>
                <w:b w:val="0"/>
              </w:rPr>
              <w:t>Verify the Number Pool Block was not created on the NPAC SMS.</w:t>
            </w:r>
          </w:p>
        </w:tc>
      </w:tr>
      <w:tr w:rsidR="00DD5EAF" w14:paraId="64FF15F0"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1370E294" w14:textId="77777777" w:rsidR="00DD5EAF" w:rsidRDefault="00DD5EAF">
            <w:pPr>
              <w:numPr>
                <w:ilvl w:val="12"/>
                <w:numId w:val="0"/>
              </w:numPr>
              <w:rPr>
                <w:sz w:val="16"/>
              </w:rPr>
            </w:pPr>
            <w:r>
              <w:rPr>
                <w:sz w:val="16"/>
              </w:rPr>
              <w:t>4.</w:t>
            </w:r>
          </w:p>
        </w:tc>
        <w:tc>
          <w:tcPr>
            <w:tcW w:w="780" w:type="dxa"/>
            <w:tcBorders>
              <w:top w:val="single" w:sz="6" w:space="0" w:color="auto"/>
              <w:left w:val="nil"/>
              <w:bottom w:val="single" w:sz="6" w:space="0" w:color="auto"/>
              <w:right w:val="single" w:sz="6" w:space="0" w:color="auto"/>
            </w:tcBorders>
          </w:tcPr>
          <w:p w14:paraId="6CB11397" w14:textId="77777777" w:rsidR="00DD5EAF" w:rsidRDefault="00DD5EAF">
            <w:pPr>
              <w:numPr>
                <w:ilvl w:val="12"/>
                <w:numId w:val="0"/>
              </w:numPr>
              <w:rPr>
                <w:sz w:val="18"/>
              </w:rPr>
            </w:pPr>
            <w:r>
              <w:rPr>
                <w:sz w:val="18"/>
              </w:rPr>
              <w:t>SP – Optional</w:t>
            </w:r>
          </w:p>
        </w:tc>
        <w:tc>
          <w:tcPr>
            <w:tcW w:w="3482" w:type="dxa"/>
            <w:gridSpan w:val="2"/>
            <w:tcBorders>
              <w:top w:val="single" w:sz="6" w:space="0" w:color="auto"/>
              <w:left w:val="nil"/>
              <w:bottom w:val="single" w:sz="6" w:space="0" w:color="auto"/>
              <w:right w:val="single" w:sz="6" w:space="0" w:color="auto"/>
            </w:tcBorders>
          </w:tcPr>
          <w:p w14:paraId="6049812A" w14:textId="77777777" w:rsidR="00DD5EAF" w:rsidRDefault="00DD5EAF">
            <w:pPr>
              <w:pStyle w:val="Header"/>
              <w:numPr>
                <w:ilvl w:val="12"/>
                <w:numId w:val="0"/>
              </w:numPr>
              <w:tabs>
                <w:tab w:val="left" w:pos="720"/>
              </w:tabs>
            </w:pPr>
            <w:r>
              <w:t>Service Provider Personnel perform a local query for the Number Pool Block that Service Provider Personnel attempted to create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7EED0517" w14:textId="77777777" w:rsidR="00DD5EAF" w:rsidRDefault="00DD5EAF">
            <w:pPr>
              <w:numPr>
                <w:ilvl w:val="12"/>
                <w:numId w:val="0"/>
              </w:numPr>
              <w:rPr>
                <w:sz w:val="18"/>
              </w:rPr>
            </w:pPr>
            <w:r>
              <w:rPr>
                <w:sz w:val="18"/>
              </w:rPr>
              <w:t xml:space="preserve">SP </w:t>
            </w:r>
          </w:p>
        </w:tc>
        <w:tc>
          <w:tcPr>
            <w:tcW w:w="5061" w:type="dxa"/>
            <w:gridSpan w:val="4"/>
            <w:tcBorders>
              <w:top w:val="single" w:sz="6" w:space="0" w:color="auto"/>
              <w:left w:val="nil"/>
              <w:bottom w:val="single" w:sz="6" w:space="0" w:color="auto"/>
              <w:right w:val="single" w:sz="6" w:space="0" w:color="auto"/>
            </w:tcBorders>
          </w:tcPr>
          <w:p w14:paraId="65E94594" w14:textId="43A4DFCB" w:rsidR="00DD5EAF" w:rsidRDefault="00DD5EAF">
            <w:pPr>
              <w:pStyle w:val="BodyText"/>
              <w:numPr>
                <w:ilvl w:val="0"/>
                <w:numId w:val="135"/>
              </w:numPr>
              <w:rPr>
                <w:b w:val="0"/>
              </w:rPr>
            </w:pPr>
            <w:r>
              <w:rPr>
                <w:b w:val="0"/>
              </w:rPr>
              <w:t>Verify the Number Pool Block does not exist on the SOA and/or LSMS.</w:t>
            </w:r>
          </w:p>
          <w:p w14:paraId="411F3348" w14:textId="1C2C944C" w:rsidR="00DD5EAF" w:rsidRDefault="00DD5EAF">
            <w:pPr>
              <w:pStyle w:val="BodyText"/>
              <w:numPr>
                <w:ilvl w:val="0"/>
                <w:numId w:val="135"/>
              </w:numPr>
              <w:rPr>
                <w:b w:val="0"/>
              </w:rPr>
            </w:pPr>
          </w:p>
        </w:tc>
      </w:tr>
      <w:tr w:rsidR="00DD5EAF" w14:paraId="2FFB69B7"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28F98EA7" w14:textId="77777777" w:rsidR="00DD5EAF" w:rsidRDefault="00DD5EAF">
            <w:pPr>
              <w:numPr>
                <w:ilvl w:val="12"/>
                <w:numId w:val="0"/>
              </w:numPr>
              <w:rPr>
                <w:sz w:val="16"/>
              </w:rPr>
            </w:pPr>
            <w:r>
              <w:rPr>
                <w:sz w:val="16"/>
              </w:rPr>
              <w:t>5.</w:t>
            </w:r>
          </w:p>
        </w:tc>
        <w:tc>
          <w:tcPr>
            <w:tcW w:w="780" w:type="dxa"/>
            <w:tcBorders>
              <w:top w:val="single" w:sz="6" w:space="0" w:color="auto"/>
              <w:left w:val="nil"/>
              <w:bottom w:val="single" w:sz="6" w:space="0" w:color="auto"/>
              <w:right w:val="single" w:sz="6" w:space="0" w:color="auto"/>
            </w:tcBorders>
          </w:tcPr>
          <w:p w14:paraId="08E256D1" w14:textId="77777777" w:rsidR="00DD5EAF" w:rsidRDefault="00DD5EAF">
            <w:pPr>
              <w:numPr>
                <w:ilvl w:val="12"/>
                <w:numId w:val="0"/>
              </w:numPr>
              <w:rPr>
                <w:sz w:val="18"/>
              </w:rPr>
            </w:pPr>
            <w:r>
              <w:rPr>
                <w:sz w:val="18"/>
              </w:rPr>
              <w:t>SP - Conditional</w:t>
            </w:r>
          </w:p>
        </w:tc>
        <w:tc>
          <w:tcPr>
            <w:tcW w:w="3482" w:type="dxa"/>
            <w:gridSpan w:val="2"/>
            <w:tcBorders>
              <w:top w:val="single" w:sz="6" w:space="0" w:color="auto"/>
              <w:left w:val="nil"/>
              <w:bottom w:val="single" w:sz="6" w:space="0" w:color="auto"/>
              <w:right w:val="single" w:sz="6" w:space="0" w:color="auto"/>
            </w:tcBorders>
          </w:tcPr>
          <w:p w14:paraId="6E29419A" w14:textId="77777777" w:rsidR="00DD5EAF" w:rsidRDefault="00DD5EAF">
            <w:pPr>
              <w:numPr>
                <w:ilvl w:val="12"/>
                <w:numId w:val="0"/>
              </w:numPr>
            </w:pPr>
            <w:r>
              <w:t>Service Provider Personnel perform an NPAC SMS query for the Number Pool Block that Service Provider Personnel attempted to create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3FC69B32" w14:textId="77777777" w:rsidR="00DD5EAF" w:rsidRDefault="00DD5EAF">
            <w:pPr>
              <w:numPr>
                <w:ilvl w:val="12"/>
                <w:numId w:val="0"/>
              </w:numPr>
              <w:rPr>
                <w:sz w:val="18"/>
              </w:rPr>
            </w:pPr>
            <w:r>
              <w:rPr>
                <w:sz w:val="18"/>
              </w:rPr>
              <w:t xml:space="preserve">SP </w:t>
            </w:r>
          </w:p>
        </w:tc>
        <w:tc>
          <w:tcPr>
            <w:tcW w:w="5061" w:type="dxa"/>
            <w:gridSpan w:val="4"/>
            <w:tcBorders>
              <w:top w:val="single" w:sz="6" w:space="0" w:color="auto"/>
              <w:left w:val="nil"/>
              <w:bottom w:val="single" w:sz="6" w:space="0" w:color="auto"/>
              <w:right w:val="single" w:sz="6" w:space="0" w:color="auto"/>
            </w:tcBorders>
          </w:tcPr>
          <w:p w14:paraId="413C9685" w14:textId="77777777" w:rsidR="00DD5EAF" w:rsidRDefault="00DD5EAF">
            <w:pPr>
              <w:pStyle w:val="BodyText"/>
              <w:numPr>
                <w:ilvl w:val="0"/>
                <w:numId w:val="136"/>
              </w:numPr>
              <w:rPr>
                <w:b w:val="0"/>
              </w:rPr>
            </w:pPr>
            <w:r>
              <w:rPr>
                <w:b w:val="0"/>
              </w:rPr>
              <w:t>Verify the Number Pool Block was not created on the NPAC SMS.</w:t>
            </w:r>
          </w:p>
          <w:p w14:paraId="4C673F7D" w14:textId="77777777" w:rsidR="00DD5EAF" w:rsidRDefault="00DD5EAF">
            <w:pPr>
              <w:pStyle w:val="BodyText"/>
              <w:numPr>
                <w:ilvl w:val="0"/>
                <w:numId w:val="136"/>
              </w:numPr>
              <w:rPr>
                <w:b w:val="0"/>
              </w:rPr>
            </w:pPr>
            <w:r>
              <w:rPr>
                <w:b w:val="0"/>
              </w:rPr>
              <w:t>Verify that the 1K Block of Subscription Versions do not exist on the NPAC SMS.</w:t>
            </w:r>
          </w:p>
        </w:tc>
      </w:tr>
    </w:tbl>
    <w:p w14:paraId="5B135A02" w14:textId="77777777" w:rsidR="00DD5EAF" w:rsidRDefault="00DD5EAF">
      <w:pPr>
        <w:numPr>
          <w:ilvl w:val="12"/>
          <w:numId w:val="0"/>
        </w:numPr>
      </w:pPr>
    </w:p>
    <w:p w14:paraId="1070F857" w14:textId="77777777" w:rsidR="00DD5EAF" w:rsidRDefault="00DD5EAF">
      <w:pPr>
        <w:numPr>
          <w:ilvl w:val="12"/>
          <w:numId w:val="0"/>
        </w:numPr>
      </w:pPr>
      <w:r>
        <w:br w:type="page"/>
      </w:r>
    </w:p>
    <w:tbl>
      <w:tblPr>
        <w:tblW w:w="10628"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70"/>
        <w:gridCol w:w="780"/>
        <w:gridCol w:w="1647"/>
        <w:gridCol w:w="1835"/>
        <w:gridCol w:w="220"/>
        <w:gridCol w:w="500"/>
        <w:gridCol w:w="1429"/>
        <w:gridCol w:w="1698"/>
        <w:gridCol w:w="135"/>
        <w:gridCol w:w="1799"/>
        <w:gridCol w:w="9"/>
        <w:gridCol w:w="6"/>
      </w:tblGrid>
      <w:tr w:rsidR="00DD5EAF" w14:paraId="609C2887" w14:textId="77777777">
        <w:trPr>
          <w:gridAfter w:val="1"/>
          <w:wAfter w:w="6" w:type="dxa"/>
        </w:trPr>
        <w:tc>
          <w:tcPr>
            <w:tcW w:w="570" w:type="dxa"/>
            <w:tcBorders>
              <w:top w:val="nil"/>
              <w:left w:val="nil"/>
              <w:bottom w:val="nil"/>
              <w:right w:val="nil"/>
            </w:tcBorders>
          </w:tcPr>
          <w:p w14:paraId="58F3CD83" w14:textId="77777777" w:rsidR="00DD5EAF" w:rsidRDefault="00DD5EAF">
            <w:pPr>
              <w:numPr>
                <w:ilvl w:val="12"/>
                <w:numId w:val="0"/>
              </w:numPr>
              <w:rPr>
                <w:b/>
              </w:rPr>
            </w:pPr>
            <w:r>
              <w:rPr>
                <w:b/>
              </w:rPr>
              <w:lastRenderedPageBreak/>
              <w:t>A.</w:t>
            </w:r>
          </w:p>
        </w:tc>
        <w:tc>
          <w:tcPr>
            <w:tcW w:w="2427" w:type="dxa"/>
            <w:gridSpan w:val="2"/>
            <w:tcBorders>
              <w:top w:val="nil"/>
              <w:left w:val="nil"/>
              <w:bottom w:val="single" w:sz="6" w:space="0" w:color="auto"/>
              <w:right w:val="nil"/>
            </w:tcBorders>
          </w:tcPr>
          <w:p w14:paraId="1C20055D" w14:textId="77777777" w:rsidR="00DD5EAF" w:rsidRDefault="00DD5EAF">
            <w:pPr>
              <w:numPr>
                <w:ilvl w:val="12"/>
                <w:numId w:val="0"/>
              </w:numPr>
              <w:rPr>
                <w:b/>
              </w:rPr>
            </w:pPr>
            <w:r>
              <w:rPr>
                <w:b/>
              </w:rPr>
              <w:t>TEST IDENTITY</w:t>
            </w:r>
          </w:p>
        </w:tc>
        <w:tc>
          <w:tcPr>
            <w:tcW w:w="7625" w:type="dxa"/>
            <w:gridSpan w:val="8"/>
            <w:tcBorders>
              <w:top w:val="nil"/>
              <w:left w:val="nil"/>
              <w:bottom w:val="single" w:sz="6" w:space="0" w:color="auto"/>
              <w:right w:val="nil"/>
            </w:tcBorders>
          </w:tcPr>
          <w:p w14:paraId="137A9468" w14:textId="77777777" w:rsidR="00DD5EAF" w:rsidRDefault="00DD5EAF">
            <w:pPr>
              <w:numPr>
                <w:ilvl w:val="12"/>
                <w:numId w:val="0"/>
              </w:numPr>
              <w:rPr>
                <w:b/>
              </w:rPr>
            </w:pPr>
          </w:p>
        </w:tc>
      </w:tr>
      <w:tr w:rsidR="00DD5EAF" w14:paraId="5C1E81D4" w14:textId="77777777">
        <w:trPr>
          <w:cantSplit/>
          <w:trHeight w:val="129"/>
        </w:trPr>
        <w:tc>
          <w:tcPr>
            <w:tcW w:w="570" w:type="dxa"/>
            <w:vMerge w:val="restart"/>
            <w:tcBorders>
              <w:top w:val="nil"/>
              <w:left w:val="nil"/>
              <w:bottom w:val="nil"/>
              <w:right w:val="single" w:sz="6" w:space="0" w:color="auto"/>
            </w:tcBorders>
          </w:tcPr>
          <w:p w14:paraId="61CBBF92" w14:textId="77777777" w:rsidR="00DD5EAF" w:rsidRDefault="00DD5EAF">
            <w:pPr>
              <w:numPr>
                <w:ilvl w:val="12"/>
                <w:numId w:val="0"/>
              </w:numPr>
              <w:rPr>
                <w:b/>
              </w:rPr>
            </w:pPr>
          </w:p>
        </w:tc>
        <w:tc>
          <w:tcPr>
            <w:tcW w:w="2427" w:type="dxa"/>
            <w:gridSpan w:val="2"/>
            <w:vMerge w:val="restart"/>
            <w:tcBorders>
              <w:top w:val="single" w:sz="6" w:space="0" w:color="auto"/>
              <w:left w:val="nil"/>
              <w:bottom w:val="single" w:sz="6" w:space="0" w:color="auto"/>
              <w:right w:val="single" w:sz="6" w:space="0" w:color="auto"/>
            </w:tcBorders>
          </w:tcPr>
          <w:p w14:paraId="60813FE5" w14:textId="77777777" w:rsidR="00DD5EAF" w:rsidRDefault="00DD5EAF">
            <w:pPr>
              <w:numPr>
                <w:ilvl w:val="12"/>
                <w:numId w:val="0"/>
              </w:numPr>
              <w:rPr>
                <w:b/>
              </w:rPr>
            </w:pPr>
            <w:r>
              <w:rPr>
                <w:b/>
              </w:rPr>
              <w:t>Test Case Number:</w:t>
            </w:r>
          </w:p>
        </w:tc>
        <w:tc>
          <w:tcPr>
            <w:tcW w:w="2055" w:type="dxa"/>
            <w:gridSpan w:val="2"/>
            <w:vMerge w:val="restart"/>
            <w:tcBorders>
              <w:top w:val="single" w:sz="6" w:space="0" w:color="auto"/>
              <w:left w:val="nil"/>
              <w:bottom w:val="single" w:sz="6" w:space="0" w:color="auto"/>
              <w:right w:val="single" w:sz="6" w:space="0" w:color="auto"/>
            </w:tcBorders>
          </w:tcPr>
          <w:p w14:paraId="597D17B2" w14:textId="77777777" w:rsidR="00DD5EAF" w:rsidRDefault="00DD5EAF">
            <w:pPr>
              <w:numPr>
                <w:ilvl w:val="12"/>
                <w:numId w:val="0"/>
              </w:numPr>
              <w:rPr>
                <w:b/>
              </w:rPr>
            </w:pPr>
            <w:r>
              <w:rPr>
                <w:b/>
              </w:rPr>
              <w:t>4.1.5</w:t>
            </w:r>
          </w:p>
        </w:tc>
        <w:tc>
          <w:tcPr>
            <w:tcW w:w="1929" w:type="dxa"/>
            <w:gridSpan w:val="2"/>
            <w:vMerge w:val="restart"/>
            <w:tcBorders>
              <w:top w:val="single" w:sz="6" w:space="0" w:color="auto"/>
              <w:left w:val="single" w:sz="6" w:space="0" w:color="auto"/>
              <w:bottom w:val="single" w:sz="6" w:space="0" w:color="auto"/>
              <w:right w:val="single" w:sz="6" w:space="0" w:color="auto"/>
            </w:tcBorders>
          </w:tcPr>
          <w:p w14:paraId="2F02E9E5" w14:textId="77777777" w:rsidR="00DD5EAF" w:rsidRDefault="00DD5EAF">
            <w:pPr>
              <w:pStyle w:val="TOC1"/>
              <w:numPr>
                <w:ilvl w:val="12"/>
                <w:numId w:val="0"/>
              </w:numPr>
              <w:spacing w:before="0"/>
              <w:rPr>
                <w:i/>
                <w:caps w:val="0"/>
              </w:rPr>
            </w:pPr>
            <w:r>
              <w:rPr>
                <w:i/>
              </w:rPr>
              <w:t>SUT Priority:</w:t>
            </w:r>
          </w:p>
        </w:tc>
        <w:tc>
          <w:tcPr>
            <w:tcW w:w="1833" w:type="dxa"/>
            <w:gridSpan w:val="2"/>
            <w:tcBorders>
              <w:top w:val="single" w:sz="6" w:space="0" w:color="auto"/>
              <w:left w:val="nil"/>
              <w:bottom w:val="single" w:sz="6" w:space="0" w:color="auto"/>
              <w:right w:val="single" w:sz="6" w:space="0" w:color="auto"/>
            </w:tcBorders>
          </w:tcPr>
          <w:p w14:paraId="1DD3D50E" w14:textId="77777777" w:rsidR="00DD5EAF" w:rsidRDefault="00DD5EAF">
            <w:pPr>
              <w:numPr>
                <w:ilvl w:val="12"/>
                <w:numId w:val="0"/>
              </w:numPr>
            </w:pPr>
            <w:r>
              <w:rPr>
                <w:b/>
              </w:rPr>
              <w:t>SOA LTI</w:t>
            </w:r>
          </w:p>
        </w:tc>
        <w:tc>
          <w:tcPr>
            <w:tcW w:w="1814" w:type="dxa"/>
            <w:gridSpan w:val="3"/>
            <w:tcBorders>
              <w:top w:val="single" w:sz="6" w:space="0" w:color="auto"/>
              <w:left w:val="nil"/>
              <w:bottom w:val="single" w:sz="6" w:space="0" w:color="auto"/>
              <w:right w:val="single" w:sz="6" w:space="0" w:color="auto"/>
            </w:tcBorders>
          </w:tcPr>
          <w:p w14:paraId="62A12BE9" w14:textId="77777777" w:rsidR="00DD5EAF" w:rsidRDefault="00DD5EAF">
            <w:pPr>
              <w:numPr>
                <w:ilvl w:val="12"/>
                <w:numId w:val="0"/>
              </w:numPr>
            </w:pPr>
            <w:r>
              <w:t>N/A</w:t>
            </w:r>
          </w:p>
        </w:tc>
      </w:tr>
      <w:tr w:rsidR="00DD5EAF" w14:paraId="22EE2C70" w14:textId="77777777">
        <w:trPr>
          <w:cantSplit/>
          <w:trHeight w:val="127"/>
        </w:trPr>
        <w:tc>
          <w:tcPr>
            <w:tcW w:w="570" w:type="dxa"/>
            <w:vMerge/>
            <w:tcBorders>
              <w:top w:val="nil"/>
              <w:left w:val="nil"/>
              <w:bottom w:val="nil"/>
              <w:right w:val="single" w:sz="6" w:space="0" w:color="auto"/>
            </w:tcBorders>
            <w:vAlign w:val="center"/>
          </w:tcPr>
          <w:p w14:paraId="19678958" w14:textId="77777777" w:rsidR="00DD5EAF" w:rsidRDefault="00DD5EAF">
            <w:pPr>
              <w:rPr>
                <w:b/>
              </w:rPr>
            </w:pPr>
          </w:p>
        </w:tc>
        <w:tc>
          <w:tcPr>
            <w:tcW w:w="2427" w:type="dxa"/>
            <w:gridSpan w:val="2"/>
            <w:vMerge/>
            <w:tcBorders>
              <w:top w:val="single" w:sz="6" w:space="0" w:color="auto"/>
              <w:left w:val="nil"/>
              <w:bottom w:val="single" w:sz="6" w:space="0" w:color="auto"/>
              <w:right w:val="single" w:sz="6" w:space="0" w:color="auto"/>
            </w:tcBorders>
            <w:vAlign w:val="center"/>
          </w:tcPr>
          <w:p w14:paraId="340CBAF4" w14:textId="77777777" w:rsidR="00DD5EAF" w:rsidRDefault="00DD5EAF">
            <w:pPr>
              <w:rPr>
                <w:b/>
              </w:rPr>
            </w:pPr>
          </w:p>
        </w:tc>
        <w:tc>
          <w:tcPr>
            <w:tcW w:w="2055" w:type="dxa"/>
            <w:gridSpan w:val="2"/>
            <w:vMerge/>
            <w:tcBorders>
              <w:top w:val="single" w:sz="6" w:space="0" w:color="auto"/>
              <w:left w:val="nil"/>
              <w:bottom w:val="single" w:sz="6" w:space="0" w:color="auto"/>
              <w:right w:val="single" w:sz="6" w:space="0" w:color="auto"/>
            </w:tcBorders>
            <w:vAlign w:val="center"/>
          </w:tcPr>
          <w:p w14:paraId="676CEF24" w14:textId="77777777" w:rsidR="00DD5EAF" w:rsidRDefault="00DD5EAF">
            <w:pPr>
              <w:rPr>
                <w:b/>
              </w:rPr>
            </w:pPr>
          </w:p>
        </w:tc>
        <w:tc>
          <w:tcPr>
            <w:tcW w:w="1929" w:type="dxa"/>
            <w:gridSpan w:val="2"/>
            <w:vMerge/>
            <w:tcBorders>
              <w:top w:val="single" w:sz="6" w:space="0" w:color="auto"/>
              <w:left w:val="single" w:sz="6" w:space="0" w:color="auto"/>
              <w:bottom w:val="single" w:sz="6" w:space="0" w:color="auto"/>
              <w:right w:val="single" w:sz="6" w:space="0" w:color="auto"/>
            </w:tcBorders>
            <w:vAlign w:val="center"/>
          </w:tcPr>
          <w:p w14:paraId="591F2360" w14:textId="77777777" w:rsidR="00DD5EAF" w:rsidRDefault="00DD5EAF">
            <w:pPr>
              <w:rPr>
                <w:b/>
                <w:caps/>
                <w:sz w:val="24"/>
              </w:rPr>
            </w:pPr>
          </w:p>
        </w:tc>
        <w:tc>
          <w:tcPr>
            <w:tcW w:w="1833" w:type="dxa"/>
            <w:gridSpan w:val="2"/>
            <w:tcBorders>
              <w:top w:val="single" w:sz="6" w:space="0" w:color="auto"/>
              <w:left w:val="nil"/>
              <w:bottom w:val="single" w:sz="6" w:space="0" w:color="auto"/>
              <w:right w:val="single" w:sz="6" w:space="0" w:color="auto"/>
            </w:tcBorders>
          </w:tcPr>
          <w:p w14:paraId="1A9CF7EA" w14:textId="77777777" w:rsidR="00DD5EAF" w:rsidRDefault="00DD5EAF">
            <w:pPr>
              <w:numPr>
                <w:ilvl w:val="12"/>
                <w:numId w:val="0"/>
              </w:numPr>
            </w:pPr>
            <w:r>
              <w:rPr>
                <w:b/>
              </w:rPr>
              <w:t>SOA</w:t>
            </w:r>
          </w:p>
        </w:tc>
        <w:tc>
          <w:tcPr>
            <w:tcW w:w="1814" w:type="dxa"/>
            <w:gridSpan w:val="3"/>
            <w:tcBorders>
              <w:top w:val="single" w:sz="6" w:space="0" w:color="auto"/>
              <w:left w:val="nil"/>
              <w:bottom w:val="single" w:sz="6" w:space="0" w:color="auto"/>
              <w:right w:val="single" w:sz="6" w:space="0" w:color="auto"/>
            </w:tcBorders>
          </w:tcPr>
          <w:p w14:paraId="12DF7DEA" w14:textId="77777777" w:rsidR="00DD5EAF" w:rsidRDefault="00DD5EAF">
            <w:pPr>
              <w:numPr>
                <w:ilvl w:val="12"/>
                <w:numId w:val="0"/>
              </w:numPr>
            </w:pPr>
            <w:r>
              <w:t>C</w:t>
            </w:r>
          </w:p>
        </w:tc>
      </w:tr>
      <w:tr w:rsidR="00DD5EAF" w14:paraId="3D40580F" w14:textId="77777777">
        <w:trPr>
          <w:cantSplit/>
          <w:trHeight w:val="127"/>
        </w:trPr>
        <w:tc>
          <w:tcPr>
            <w:tcW w:w="570" w:type="dxa"/>
            <w:vMerge/>
            <w:tcBorders>
              <w:top w:val="nil"/>
              <w:left w:val="nil"/>
              <w:bottom w:val="nil"/>
              <w:right w:val="single" w:sz="6" w:space="0" w:color="auto"/>
            </w:tcBorders>
            <w:vAlign w:val="center"/>
          </w:tcPr>
          <w:p w14:paraId="262B8188" w14:textId="77777777" w:rsidR="00DD5EAF" w:rsidRDefault="00DD5EAF">
            <w:pPr>
              <w:rPr>
                <w:b/>
              </w:rPr>
            </w:pPr>
          </w:p>
        </w:tc>
        <w:tc>
          <w:tcPr>
            <w:tcW w:w="2427" w:type="dxa"/>
            <w:gridSpan w:val="2"/>
            <w:vMerge/>
            <w:tcBorders>
              <w:top w:val="single" w:sz="6" w:space="0" w:color="auto"/>
              <w:left w:val="nil"/>
              <w:bottom w:val="single" w:sz="6" w:space="0" w:color="auto"/>
              <w:right w:val="single" w:sz="6" w:space="0" w:color="auto"/>
            </w:tcBorders>
            <w:vAlign w:val="center"/>
          </w:tcPr>
          <w:p w14:paraId="6E1504C3" w14:textId="77777777" w:rsidR="00DD5EAF" w:rsidRDefault="00DD5EAF">
            <w:pPr>
              <w:rPr>
                <w:b/>
              </w:rPr>
            </w:pPr>
          </w:p>
        </w:tc>
        <w:tc>
          <w:tcPr>
            <w:tcW w:w="2055" w:type="dxa"/>
            <w:gridSpan w:val="2"/>
            <w:vMerge/>
            <w:tcBorders>
              <w:top w:val="single" w:sz="6" w:space="0" w:color="auto"/>
              <w:left w:val="nil"/>
              <w:bottom w:val="single" w:sz="6" w:space="0" w:color="auto"/>
              <w:right w:val="single" w:sz="6" w:space="0" w:color="auto"/>
            </w:tcBorders>
            <w:vAlign w:val="center"/>
          </w:tcPr>
          <w:p w14:paraId="37649C2F" w14:textId="77777777" w:rsidR="00DD5EAF" w:rsidRDefault="00DD5EAF">
            <w:pPr>
              <w:rPr>
                <w:b/>
              </w:rPr>
            </w:pPr>
          </w:p>
        </w:tc>
        <w:tc>
          <w:tcPr>
            <w:tcW w:w="1929" w:type="dxa"/>
            <w:gridSpan w:val="2"/>
            <w:vMerge/>
            <w:tcBorders>
              <w:top w:val="single" w:sz="6" w:space="0" w:color="auto"/>
              <w:left w:val="single" w:sz="6" w:space="0" w:color="auto"/>
              <w:bottom w:val="single" w:sz="6" w:space="0" w:color="auto"/>
              <w:right w:val="single" w:sz="6" w:space="0" w:color="auto"/>
            </w:tcBorders>
            <w:vAlign w:val="center"/>
          </w:tcPr>
          <w:p w14:paraId="29C88DEB" w14:textId="77777777" w:rsidR="00DD5EAF" w:rsidRDefault="00DD5EAF">
            <w:pPr>
              <w:rPr>
                <w:b/>
                <w:caps/>
                <w:sz w:val="24"/>
              </w:rPr>
            </w:pPr>
          </w:p>
        </w:tc>
        <w:tc>
          <w:tcPr>
            <w:tcW w:w="1833" w:type="dxa"/>
            <w:gridSpan w:val="2"/>
            <w:tcBorders>
              <w:top w:val="single" w:sz="6" w:space="0" w:color="auto"/>
              <w:left w:val="nil"/>
              <w:bottom w:val="single" w:sz="6" w:space="0" w:color="auto"/>
              <w:right w:val="single" w:sz="6" w:space="0" w:color="auto"/>
            </w:tcBorders>
          </w:tcPr>
          <w:p w14:paraId="0DF937DB" w14:textId="7541DEC1" w:rsidR="00DD5EAF" w:rsidRDefault="00DD5EAF">
            <w:pPr>
              <w:numPr>
                <w:ilvl w:val="12"/>
                <w:numId w:val="0"/>
              </w:numPr>
            </w:pPr>
            <w:r>
              <w:rPr>
                <w:b/>
              </w:rPr>
              <w:t>LSMS</w:t>
            </w:r>
          </w:p>
        </w:tc>
        <w:tc>
          <w:tcPr>
            <w:tcW w:w="1814" w:type="dxa"/>
            <w:gridSpan w:val="3"/>
            <w:tcBorders>
              <w:top w:val="single" w:sz="6" w:space="0" w:color="auto"/>
              <w:left w:val="nil"/>
              <w:bottom w:val="single" w:sz="6" w:space="0" w:color="auto"/>
              <w:right w:val="single" w:sz="6" w:space="0" w:color="auto"/>
            </w:tcBorders>
          </w:tcPr>
          <w:p w14:paraId="2CE08AFA" w14:textId="77777777" w:rsidR="00DD5EAF" w:rsidRDefault="00DD5EAF">
            <w:pPr>
              <w:numPr>
                <w:ilvl w:val="12"/>
                <w:numId w:val="0"/>
              </w:numPr>
            </w:pPr>
            <w:r>
              <w:t>O</w:t>
            </w:r>
          </w:p>
        </w:tc>
      </w:tr>
      <w:tr w:rsidR="00DD5EAF" w14:paraId="15AB40C6" w14:textId="77777777">
        <w:trPr>
          <w:cantSplit/>
          <w:trHeight w:val="127"/>
        </w:trPr>
        <w:tc>
          <w:tcPr>
            <w:tcW w:w="570" w:type="dxa"/>
            <w:vMerge/>
            <w:tcBorders>
              <w:top w:val="nil"/>
              <w:left w:val="nil"/>
              <w:bottom w:val="nil"/>
              <w:right w:val="single" w:sz="6" w:space="0" w:color="auto"/>
            </w:tcBorders>
            <w:vAlign w:val="center"/>
          </w:tcPr>
          <w:p w14:paraId="687F1CFA" w14:textId="77777777" w:rsidR="00DD5EAF" w:rsidRDefault="00DD5EAF">
            <w:pPr>
              <w:rPr>
                <w:b/>
              </w:rPr>
            </w:pPr>
          </w:p>
        </w:tc>
        <w:tc>
          <w:tcPr>
            <w:tcW w:w="2427" w:type="dxa"/>
            <w:gridSpan w:val="2"/>
            <w:vMerge/>
            <w:tcBorders>
              <w:top w:val="single" w:sz="6" w:space="0" w:color="auto"/>
              <w:left w:val="nil"/>
              <w:bottom w:val="single" w:sz="6" w:space="0" w:color="auto"/>
              <w:right w:val="single" w:sz="6" w:space="0" w:color="auto"/>
            </w:tcBorders>
            <w:vAlign w:val="center"/>
          </w:tcPr>
          <w:p w14:paraId="6F878161" w14:textId="77777777" w:rsidR="00DD5EAF" w:rsidRDefault="00DD5EAF">
            <w:pPr>
              <w:rPr>
                <w:b/>
              </w:rPr>
            </w:pPr>
          </w:p>
        </w:tc>
        <w:tc>
          <w:tcPr>
            <w:tcW w:w="2055" w:type="dxa"/>
            <w:gridSpan w:val="2"/>
            <w:vMerge/>
            <w:tcBorders>
              <w:top w:val="single" w:sz="6" w:space="0" w:color="auto"/>
              <w:left w:val="nil"/>
              <w:bottom w:val="single" w:sz="6" w:space="0" w:color="auto"/>
              <w:right w:val="single" w:sz="6" w:space="0" w:color="auto"/>
            </w:tcBorders>
            <w:vAlign w:val="center"/>
          </w:tcPr>
          <w:p w14:paraId="3C7B48EB" w14:textId="77777777" w:rsidR="00DD5EAF" w:rsidRDefault="00DD5EAF">
            <w:pPr>
              <w:rPr>
                <w:b/>
              </w:rPr>
            </w:pPr>
          </w:p>
        </w:tc>
        <w:tc>
          <w:tcPr>
            <w:tcW w:w="1929" w:type="dxa"/>
            <w:gridSpan w:val="2"/>
            <w:vMerge/>
            <w:tcBorders>
              <w:top w:val="single" w:sz="6" w:space="0" w:color="auto"/>
              <w:left w:val="single" w:sz="6" w:space="0" w:color="auto"/>
              <w:bottom w:val="single" w:sz="6" w:space="0" w:color="auto"/>
              <w:right w:val="single" w:sz="6" w:space="0" w:color="auto"/>
            </w:tcBorders>
            <w:vAlign w:val="center"/>
          </w:tcPr>
          <w:p w14:paraId="60A941C0" w14:textId="77777777" w:rsidR="00DD5EAF" w:rsidRDefault="00DD5EAF">
            <w:pPr>
              <w:rPr>
                <w:b/>
                <w:caps/>
                <w:sz w:val="24"/>
              </w:rPr>
            </w:pPr>
          </w:p>
        </w:tc>
        <w:tc>
          <w:tcPr>
            <w:tcW w:w="1833" w:type="dxa"/>
            <w:gridSpan w:val="2"/>
            <w:tcBorders>
              <w:top w:val="single" w:sz="6" w:space="0" w:color="auto"/>
              <w:left w:val="nil"/>
              <w:bottom w:val="single" w:sz="6" w:space="0" w:color="auto"/>
              <w:right w:val="single" w:sz="6" w:space="0" w:color="auto"/>
            </w:tcBorders>
          </w:tcPr>
          <w:p w14:paraId="584C4F8B" w14:textId="7B0B8653" w:rsidR="00DD5EAF" w:rsidRDefault="00DD5EAF">
            <w:pPr>
              <w:numPr>
                <w:ilvl w:val="12"/>
                <w:numId w:val="0"/>
              </w:numPr>
            </w:pPr>
          </w:p>
        </w:tc>
        <w:tc>
          <w:tcPr>
            <w:tcW w:w="1814" w:type="dxa"/>
            <w:gridSpan w:val="3"/>
            <w:tcBorders>
              <w:top w:val="single" w:sz="6" w:space="0" w:color="auto"/>
              <w:left w:val="nil"/>
              <w:bottom w:val="single" w:sz="6" w:space="0" w:color="auto"/>
              <w:right w:val="single" w:sz="6" w:space="0" w:color="auto"/>
            </w:tcBorders>
          </w:tcPr>
          <w:p w14:paraId="02947DD0" w14:textId="042D13DE" w:rsidR="00DD5EAF" w:rsidRDefault="00DD5EAF">
            <w:pPr>
              <w:numPr>
                <w:ilvl w:val="12"/>
                <w:numId w:val="0"/>
              </w:numPr>
            </w:pPr>
          </w:p>
        </w:tc>
      </w:tr>
      <w:tr w:rsidR="00DD5EAF" w14:paraId="3C6B9254" w14:textId="77777777">
        <w:trPr>
          <w:gridAfter w:val="1"/>
          <w:wAfter w:w="6" w:type="dxa"/>
          <w:trHeight w:val="509"/>
        </w:trPr>
        <w:tc>
          <w:tcPr>
            <w:tcW w:w="570" w:type="dxa"/>
            <w:tcBorders>
              <w:top w:val="nil"/>
              <w:left w:val="nil"/>
              <w:bottom w:val="nil"/>
              <w:right w:val="single" w:sz="6" w:space="0" w:color="auto"/>
            </w:tcBorders>
          </w:tcPr>
          <w:p w14:paraId="65E0A5DA" w14:textId="77777777" w:rsidR="00DD5EAF" w:rsidRDefault="00DD5EAF">
            <w:pPr>
              <w:numPr>
                <w:ilvl w:val="12"/>
                <w:numId w:val="0"/>
              </w:numPr>
              <w:rPr>
                <w:b/>
              </w:rPr>
            </w:pPr>
          </w:p>
        </w:tc>
        <w:tc>
          <w:tcPr>
            <w:tcW w:w="2427" w:type="dxa"/>
            <w:gridSpan w:val="2"/>
            <w:tcBorders>
              <w:top w:val="single" w:sz="6" w:space="0" w:color="auto"/>
              <w:left w:val="nil"/>
              <w:bottom w:val="single" w:sz="6" w:space="0" w:color="auto"/>
              <w:right w:val="single" w:sz="6" w:space="0" w:color="auto"/>
            </w:tcBorders>
          </w:tcPr>
          <w:p w14:paraId="76477655" w14:textId="77777777" w:rsidR="00DD5EAF" w:rsidRDefault="00DD5EAF">
            <w:pPr>
              <w:numPr>
                <w:ilvl w:val="12"/>
                <w:numId w:val="0"/>
              </w:numPr>
              <w:rPr>
                <w:b/>
              </w:rPr>
            </w:pPr>
            <w:r>
              <w:rPr>
                <w:b/>
              </w:rPr>
              <w:t>Objective:</w:t>
            </w:r>
          </w:p>
          <w:p w14:paraId="2E93886D" w14:textId="77777777" w:rsidR="00DD5EAF" w:rsidRDefault="00DD5EAF">
            <w:pPr>
              <w:numPr>
                <w:ilvl w:val="12"/>
                <w:numId w:val="0"/>
              </w:numPr>
              <w:rPr>
                <w:b/>
              </w:rPr>
            </w:pPr>
          </w:p>
        </w:tc>
        <w:tc>
          <w:tcPr>
            <w:tcW w:w="7625" w:type="dxa"/>
            <w:gridSpan w:val="8"/>
            <w:tcBorders>
              <w:top w:val="single" w:sz="6" w:space="0" w:color="auto"/>
              <w:left w:val="nil"/>
              <w:bottom w:val="single" w:sz="6" w:space="0" w:color="auto"/>
              <w:right w:val="single" w:sz="6" w:space="0" w:color="auto"/>
            </w:tcBorders>
          </w:tcPr>
          <w:p w14:paraId="6CE586A6" w14:textId="77777777" w:rsidR="005E1E20" w:rsidRDefault="00DD5EAF" w:rsidP="005E1E20">
            <w:pPr>
              <w:numPr>
                <w:ilvl w:val="12"/>
                <w:numId w:val="0"/>
              </w:numPr>
            </w:pPr>
            <w:r>
              <w:t>SOA - Service Provider Personnel attempt to create a Number Pool Block when ‘pending-like, no-active’ Subscription Versions exist – Error</w:t>
            </w:r>
          </w:p>
        </w:tc>
      </w:tr>
      <w:tr w:rsidR="00DD5EAF" w14:paraId="545D7D0E" w14:textId="77777777">
        <w:trPr>
          <w:gridAfter w:val="1"/>
          <w:wAfter w:w="6" w:type="dxa"/>
        </w:trPr>
        <w:tc>
          <w:tcPr>
            <w:tcW w:w="570" w:type="dxa"/>
            <w:tcBorders>
              <w:top w:val="nil"/>
              <w:left w:val="nil"/>
              <w:bottom w:val="nil"/>
              <w:right w:val="nil"/>
            </w:tcBorders>
          </w:tcPr>
          <w:p w14:paraId="05D97C75" w14:textId="77777777" w:rsidR="00DD5EAF" w:rsidRDefault="00DD5EAF">
            <w:pPr>
              <w:numPr>
                <w:ilvl w:val="12"/>
                <w:numId w:val="0"/>
              </w:numPr>
              <w:rPr>
                <w:b/>
              </w:rPr>
            </w:pPr>
          </w:p>
        </w:tc>
        <w:tc>
          <w:tcPr>
            <w:tcW w:w="2427" w:type="dxa"/>
            <w:gridSpan w:val="2"/>
            <w:tcBorders>
              <w:top w:val="nil"/>
              <w:left w:val="nil"/>
              <w:bottom w:val="nil"/>
              <w:right w:val="nil"/>
            </w:tcBorders>
          </w:tcPr>
          <w:p w14:paraId="0388431D" w14:textId="77777777" w:rsidR="00DD5EAF" w:rsidRDefault="00DD5EAF">
            <w:pPr>
              <w:numPr>
                <w:ilvl w:val="12"/>
                <w:numId w:val="0"/>
              </w:numPr>
              <w:rPr>
                <w:b/>
              </w:rPr>
            </w:pPr>
          </w:p>
        </w:tc>
        <w:tc>
          <w:tcPr>
            <w:tcW w:w="7625" w:type="dxa"/>
            <w:gridSpan w:val="8"/>
            <w:tcBorders>
              <w:top w:val="nil"/>
              <w:left w:val="nil"/>
              <w:bottom w:val="nil"/>
              <w:right w:val="nil"/>
            </w:tcBorders>
          </w:tcPr>
          <w:p w14:paraId="1D836244" w14:textId="77777777" w:rsidR="00DD5EAF" w:rsidRDefault="00DD5EAF">
            <w:pPr>
              <w:numPr>
                <w:ilvl w:val="12"/>
                <w:numId w:val="0"/>
              </w:numPr>
              <w:rPr>
                <w:b/>
              </w:rPr>
            </w:pPr>
          </w:p>
        </w:tc>
      </w:tr>
      <w:tr w:rsidR="00DD5EAF" w14:paraId="67C035B7" w14:textId="77777777">
        <w:trPr>
          <w:gridAfter w:val="1"/>
          <w:wAfter w:w="6" w:type="dxa"/>
        </w:trPr>
        <w:tc>
          <w:tcPr>
            <w:tcW w:w="570" w:type="dxa"/>
            <w:tcBorders>
              <w:top w:val="nil"/>
              <w:left w:val="nil"/>
              <w:bottom w:val="nil"/>
              <w:right w:val="nil"/>
            </w:tcBorders>
          </w:tcPr>
          <w:p w14:paraId="21935E53" w14:textId="77777777" w:rsidR="00DD5EAF" w:rsidRDefault="00DD5EAF">
            <w:pPr>
              <w:numPr>
                <w:ilvl w:val="12"/>
                <w:numId w:val="0"/>
              </w:numPr>
              <w:rPr>
                <w:b/>
              </w:rPr>
            </w:pPr>
            <w:r>
              <w:rPr>
                <w:b/>
              </w:rPr>
              <w:t>B.</w:t>
            </w:r>
          </w:p>
        </w:tc>
        <w:tc>
          <w:tcPr>
            <w:tcW w:w="2427" w:type="dxa"/>
            <w:gridSpan w:val="2"/>
            <w:tcBorders>
              <w:top w:val="nil"/>
              <w:left w:val="nil"/>
              <w:bottom w:val="single" w:sz="6" w:space="0" w:color="auto"/>
              <w:right w:val="nil"/>
            </w:tcBorders>
          </w:tcPr>
          <w:p w14:paraId="2D9660A2" w14:textId="77777777" w:rsidR="00DD5EAF" w:rsidRDefault="00DD5EAF">
            <w:pPr>
              <w:numPr>
                <w:ilvl w:val="12"/>
                <w:numId w:val="0"/>
              </w:numPr>
              <w:rPr>
                <w:b/>
              </w:rPr>
            </w:pPr>
            <w:r>
              <w:rPr>
                <w:b/>
              </w:rPr>
              <w:t>REFERENCES</w:t>
            </w:r>
          </w:p>
        </w:tc>
        <w:tc>
          <w:tcPr>
            <w:tcW w:w="7625" w:type="dxa"/>
            <w:gridSpan w:val="8"/>
            <w:tcBorders>
              <w:top w:val="nil"/>
              <w:left w:val="nil"/>
              <w:bottom w:val="single" w:sz="6" w:space="0" w:color="auto"/>
              <w:right w:val="nil"/>
            </w:tcBorders>
          </w:tcPr>
          <w:p w14:paraId="7D05EF74" w14:textId="77777777" w:rsidR="00DD5EAF" w:rsidRDefault="00DD5EAF">
            <w:pPr>
              <w:numPr>
                <w:ilvl w:val="12"/>
                <w:numId w:val="0"/>
              </w:numPr>
              <w:rPr>
                <w:b/>
              </w:rPr>
            </w:pPr>
          </w:p>
        </w:tc>
      </w:tr>
      <w:tr w:rsidR="00DD5EAF" w14:paraId="370F7E9D" w14:textId="77777777">
        <w:trPr>
          <w:trHeight w:val="509"/>
        </w:trPr>
        <w:tc>
          <w:tcPr>
            <w:tcW w:w="570" w:type="dxa"/>
            <w:tcBorders>
              <w:top w:val="nil"/>
              <w:left w:val="nil"/>
              <w:bottom w:val="nil"/>
              <w:right w:val="single" w:sz="6" w:space="0" w:color="auto"/>
            </w:tcBorders>
          </w:tcPr>
          <w:p w14:paraId="53D9A1FE" w14:textId="77777777" w:rsidR="00DD5EAF" w:rsidRDefault="00DD5EAF">
            <w:pPr>
              <w:numPr>
                <w:ilvl w:val="12"/>
                <w:numId w:val="0"/>
              </w:numPr>
              <w:rPr>
                <w:b/>
              </w:rPr>
            </w:pPr>
            <w:r>
              <w:t xml:space="preserve"> </w:t>
            </w:r>
          </w:p>
        </w:tc>
        <w:tc>
          <w:tcPr>
            <w:tcW w:w="2427" w:type="dxa"/>
            <w:gridSpan w:val="2"/>
            <w:tcBorders>
              <w:top w:val="single" w:sz="6" w:space="0" w:color="auto"/>
              <w:left w:val="nil"/>
              <w:bottom w:val="single" w:sz="6" w:space="0" w:color="auto"/>
              <w:right w:val="single" w:sz="6" w:space="0" w:color="auto"/>
            </w:tcBorders>
          </w:tcPr>
          <w:p w14:paraId="5F28786B" w14:textId="77777777" w:rsidR="00DD5EAF" w:rsidRDefault="00DD5EAF">
            <w:pPr>
              <w:numPr>
                <w:ilvl w:val="12"/>
                <w:numId w:val="0"/>
              </w:numPr>
              <w:rPr>
                <w:b/>
              </w:rPr>
            </w:pPr>
            <w:r>
              <w:rPr>
                <w:b/>
              </w:rPr>
              <w:t>NANC Change Order Revision Number:</w:t>
            </w:r>
          </w:p>
        </w:tc>
        <w:tc>
          <w:tcPr>
            <w:tcW w:w="2055" w:type="dxa"/>
            <w:gridSpan w:val="2"/>
            <w:tcBorders>
              <w:top w:val="single" w:sz="6" w:space="0" w:color="auto"/>
              <w:left w:val="nil"/>
              <w:bottom w:val="single" w:sz="6" w:space="0" w:color="auto"/>
              <w:right w:val="single" w:sz="6" w:space="0" w:color="auto"/>
            </w:tcBorders>
          </w:tcPr>
          <w:p w14:paraId="2EA09756" w14:textId="77777777" w:rsidR="00DD5EAF" w:rsidRDefault="00DD5EAF">
            <w:pPr>
              <w:numPr>
                <w:ilvl w:val="12"/>
                <w:numId w:val="0"/>
              </w:numPr>
            </w:pPr>
          </w:p>
        </w:tc>
        <w:tc>
          <w:tcPr>
            <w:tcW w:w="1929" w:type="dxa"/>
            <w:gridSpan w:val="2"/>
            <w:tcBorders>
              <w:top w:val="single" w:sz="6" w:space="0" w:color="auto"/>
              <w:left w:val="single" w:sz="6" w:space="0" w:color="auto"/>
              <w:bottom w:val="single" w:sz="6" w:space="0" w:color="auto"/>
              <w:right w:val="single" w:sz="6" w:space="0" w:color="auto"/>
            </w:tcBorders>
          </w:tcPr>
          <w:p w14:paraId="61DA7863" w14:textId="77777777" w:rsidR="00DD5EAF" w:rsidRDefault="00DD5EAF">
            <w:pPr>
              <w:pStyle w:val="TOC1"/>
              <w:numPr>
                <w:ilvl w:val="12"/>
                <w:numId w:val="0"/>
              </w:numPr>
              <w:spacing w:before="0"/>
              <w:rPr>
                <w:i/>
              </w:rPr>
            </w:pPr>
            <w:r>
              <w:rPr>
                <w:i/>
              </w:rPr>
              <w:t>Change Order Number(s):</w:t>
            </w:r>
          </w:p>
        </w:tc>
        <w:tc>
          <w:tcPr>
            <w:tcW w:w="3647" w:type="dxa"/>
            <w:gridSpan w:val="5"/>
            <w:tcBorders>
              <w:top w:val="single" w:sz="6" w:space="0" w:color="auto"/>
              <w:left w:val="nil"/>
              <w:bottom w:val="single" w:sz="6" w:space="0" w:color="auto"/>
              <w:right w:val="single" w:sz="6" w:space="0" w:color="auto"/>
            </w:tcBorders>
          </w:tcPr>
          <w:p w14:paraId="15494602" w14:textId="77777777" w:rsidR="00DD5EAF" w:rsidRDefault="00DD5EAF">
            <w:pPr>
              <w:numPr>
                <w:ilvl w:val="12"/>
                <w:numId w:val="0"/>
              </w:numPr>
            </w:pPr>
            <w:r>
              <w:t>NANC 109</w:t>
            </w:r>
          </w:p>
        </w:tc>
      </w:tr>
      <w:tr w:rsidR="00DD5EAF" w14:paraId="11A36D27" w14:textId="77777777">
        <w:trPr>
          <w:trHeight w:val="509"/>
        </w:trPr>
        <w:tc>
          <w:tcPr>
            <w:tcW w:w="570" w:type="dxa"/>
            <w:tcBorders>
              <w:top w:val="nil"/>
              <w:left w:val="nil"/>
              <w:bottom w:val="nil"/>
              <w:right w:val="single" w:sz="6" w:space="0" w:color="auto"/>
            </w:tcBorders>
          </w:tcPr>
          <w:p w14:paraId="6879163D" w14:textId="77777777" w:rsidR="00DD5EAF" w:rsidRDefault="00DD5EAF">
            <w:pPr>
              <w:numPr>
                <w:ilvl w:val="12"/>
                <w:numId w:val="0"/>
              </w:numPr>
              <w:rPr>
                <w:b/>
              </w:rPr>
            </w:pPr>
          </w:p>
        </w:tc>
        <w:tc>
          <w:tcPr>
            <w:tcW w:w="2427" w:type="dxa"/>
            <w:gridSpan w:val="2"/>
            <w:tcBorders>
              <w:top w:val="single" w:sz="6" w:space="0" w:color="auto"/>
              <w:left w:val="nil"/>
              <w:bottom w:val="single" w:sz="6" w:space="0" w:color="auto"/>
              <w:right w:val="single" w:sz="6" w:space="0" w:color="auto"/>
            </w:tcBorders>
          </w:tcPr>
          <w:p w14:paraId="08570DC3" w14:textId="77777777" w:rsidR="00DD5EAF" w:rsidRDefault="00DD5EAF">
            <w:pPr>
              <w:numPr>
                <w:ilvl w:val="12"/>
                <w:numId w:val="0"/>
              </w:numPr>
              <w:rPr>
                <w:b/>
              </w:rPr>
            </w:pPr>
            <w:r>
              <w:rPr>
                <w:b/>
              </w:rPr>
              <w:t>NANC FRS Version Number:</w:t>
            </w:r>
          </w:p>
        </w:tc>
        <w:tc>
          <w:tcPr>
            <w:tcW w:w="2055" w:type="dxa"/>
            <w:gridSpan w:val="2"/>
            <w:tcBorders>
              <w:top w:val="single" w:sz="6" w:space="0" w:color="auto"/>
              <w:left w:val="nil"/>
              <w:bottom w:val="single" w:sz="6" w:space="0" w:color="auto"/>
              <w:right w:val="single" w:sz="6" w:space="0" w:color="auto"/>
            </w:tcBorders>
          </w:tcPr>
          <w:p w14:paraId="0EB79F06" w14:textId="77777777" w:rsidR="00DD5EAF" w:rsidRDefault="00DD5EAF">
            <w:pPr>
              <w:numPr>
                <w:ilvl w:val="12"/>
                <w:numId w:val="0"/>
              </w:numPr>
            </w:pPr>
            <w:r>
              <w:t>3.0.0</w:t>
            </w:r>
          </w:p>
        </w:tc>
        <w:tc>
          <w:tcPr>
            <w:tcW w:w="1929" w:type="dxa"/>
            <w:gridSpan w:val="2"/>
            <w:tcBorders>
              <w:top w:val="single" w:sz="6" w:space="0" w:color="auto"/>
              <w:left w:val="single" w:sz="6" w:space="0" w:color="auto"/>
              <w:bottom w:val="single" w:sz="6" w:space="0" w:color="auto"/>
              <w:right w:val="single" w:sz="6" w:space="0" w:color="auto"/>
            </w:tcBorders>
          </w:tcPr>
          <w:p w14:paraId="355C70F6" w14:textId="77777777" w:rsidR="00DD5EAF" w:rsidRDefault="00DD5EAF">
            <w:pPr>
              <w:numPr>
                <w:ilvl w:val="12"/>
                <w:numId w:val="0"/>
              </w:numPr>
              <w:rPr>
                <w:b/>
              </w:rPr>
            </w:pPr>
            <w:r>
              <w:rPr>
                <w:b/>
              </w:rPr>
              <w:t>Relevant Requirement(s):</w:t>
            </w:r>
          </w:p>
        </w:tc>
        <w:tc>
          <w:tcPr>
            <w:tcW w:w="3647" w:type="dxa"/>
            <w:gridSpan w:val="5"/>
            <w:tcBorders>
              <w:top w:val="single" w:sz="6" w:space="0" w:color="auto"/>
              <w:left w:val="nil"/>
              <w:bottom w:val="single" w:sz="6" w:space="0" w:color="auto"/>
              <w:right w:val="single" w:sz="6" w:space="0" w:color="auto"/>
            </w:tcBorders>
          </w:tcPr>
          <w:p w14:paraId="366667A8" w14:textId="77777777" w:rsidR="00DD5EAF" w:rsidRDefault="00DD5EAF">
            <w:pPr>
              <w:numPr>
                <w:ilvl w:val="12"/>
                <w:numId w:val="0"/>
              </w:numPr>
            </w:pPr>
            <w:r>
              <w:t>RR3-148</w:t>
            </w:r>
          </w:p>
        </w:tc>
      </w:tr>
      <w:tr w:rsidR="00DD5EAF" w14:paraId="440E0D4B" w14:textId="77777777">
        <w:trPr>
          <w:trHeight w:val="510"/>
        </w:trPr>
        <w:tc>
          <w:tcPr>
            <w:tcW w:w="570" w:type="dxa"/>
            <w:tcBorders>
              <w:top w:val="nil"/>
              <w:left w:val="nil"/>
              <w:bottom w:val="nil"/>
              <w:right w:val="single" w:sz="6" w:space="0" w:color="auto"/>
            </w:tcBorders>
          </w:tcPr>
          <w:p w14:paraId="459F31D5" w14:textId="77777777" w:rsidR="00DD5EAF" w:rsidRDefault="00DD5EAF">
            <w:pPr>
              <w:numPr>
                <w:ilvl w:val="12"/>
                <w:numId w:val="0"/>
              </w:numPr>
              <w:rPr>
                <w:b/>
              </w:rPr>
            </w:pPr>
          </w:p>
        </w:tc>
        <w:tc>
          <w:tcPr>
            <w:tcW w:w="2427" w:type="dxa"/>
            <w:gridSpan w:val="2"/>
            <w:tcBorders>
              <w:top w:val="single" w:sz="6" w:space="0" w:color="auto"/>
              <w:left w:val="nil"/>
              <w:bottom w:val="single" w:sz="6" w:space="0" w:color="auto"/>
              <w:right w:val="single" w:sz="6" w:space="0" w:color="auto"/>
            </w:tcBorders>
          </w:tcPr>
          <w:p w14:paraId="074788DB" w14:textId="77777777" w:rsidR="00DD5EAF" w:rsidRDefault="00DD5EAF">
            <w:pPr>
              <w:numPr>
                <w:ilvl w:val="12"/>
                <w:numId w:val="0"/>
              </w:numPr>
              <w:rPr>
                <w:b/>
              </w:rPr>
            </w:pPr>
            <w:r>
              <w:rPr>
                <w:b/>
              </w:rPr>
              <w:t>NANC IIS Version Number:</w:t>
            </w:r>
          </w:p>
        </w:tc>
        <w:tc>
          <w:tcPr>
            <w:tcW w:w="2055" w:type="dxa"/>
            <w:gridSpan w:val="2"/>
            <w:tcBorders>
              <w:top w:val="single" w:sz="6" w:space="0" w:color="auto"/>
              <w:left w:val="nil"/>
              <w:bottom w:val="single" w:sz="6" w:space="0" w:color="auto"/>
              <w:right w:val="single" w:sz="6" w:space="0" w:color="auto"/>
            </w:tcBorders>
          </w:tcPr>
          <w:p w14:paraId="5E59F02E" w14:textId="77777777" w:rsidR="00DD5EAF" w:rsidRDefault="00DD5EAF">
            <w:pPr>
              <w:numPr>
                <w:ilvl w:val="12"/>
                <w:numId w:val="0"/>
              </w:numPr>
            </w:pPr>
            <w:r>
              <w:t>3.0.0</w:t>
            </w:r>
          </w:p>
        </w:tc>
        <w:tc>
          <w:tcPr>
            <w:tcW w:w="1929" w:type="dxa"/>
            <w:gridSpan w:val="2"/>
            <w:tcBorders>
              <w:top w:val="single" w:sz="6" w:space="0" w:color="auto"/>
              <w:left w:val="single" w:sz="6" w:space="0" w:color="auto"/>
              <w:bottom w:val="single" w:sz="6" w:space="0" w:color="auto"/>
              <w:right w:val="single" w:sz="6" w:space="0" w:color="auto"/>
            </w:tcBorders>
          </w:tcPr>
          <w:p w14:paraId="3B5FFE83" w14:textId="77777777" w:rsidR="00DD5EAF" w:rsidRDefault="00DD5EAF">
            <w:pPr>
              <w:numPr>
                <w:ilvl w:val="12"/>
                <w:numId w:val="0"/>
              </w:numPr>
              <w:rPr>
                <w:b/>
              </w:rPr>
            </w:pPr>
            <w:r>
              <w:rPr>
                <w:b/>
              </w:rPr>
              <w:t>Relevant Flow(s):</w:t>
            </w:r>
          </w:p>
        </w:tc>
        <w:tc>
          <w:tcPr>
            <w:tcW w:w="3647" w:type="dxa"/>
            <w:gridSpan w:val="5"/>
            <w:tcBorders>
              <w:top w:val="single" w:sz="6" w:space="0" w:color="auto"/>
              <w:left w:val="nil"/>
              <w:bottom w:val="single" w:sz="6" w:space="0" w:color="auto"/>
              <w:right w:val="single" w:sz="6" w:space="0" w:color="auto"/>
            </w:tcBorders>
          </w:tcPr>
          <w:p w14:paraId="6CB3AD58" w14:textId="505FECE9" w:rsidR="00393B51" w:rsidRDefault="005E1E20" w:rsidP="009B1A93">
            <w:pPr>
              <w:numPr>
                <w:ilvl w:val="12"/>
                <w:numId w:val="0"/>
              </w:numPr>
            </w:pPr>
            <w:r>
              <w:t>B.4.4.1</w:t>
            </w:r>
            <w:r w:rsidR="00DD5EAF">
              <w:t xml:space="preserve"> Number Pool Block Create</w:t>
            </w:r>
            <w:r w:rsidR="00C43D91">
              <w:t>/Activate</w:t>
            </w:r>
            <w:r w:rsidR="00DD5EAF">
              <w:t xml:space="preserve"> by SOA</w:t>
            </w:r>
          </w:p>
        </w:tc>
      </w:tr>
      <w:tr w:rsidR="00DD5EAF" w14:paraId="24216552" w14:textId="77777777">
        <w:trPr>
          <w:gridAfter w:val="1"/>
          <w:wAfter w:w="6" w:type="dxa"/>
        </w:trPr>
        <w:tc>
          <w:tcPr>
            <w:tcW w:w="570" w:type="dxa"/>
            <w:tcBorders>
              <w:top w:val="nil"/>
              <w:left w:val="nil"/>
              <w:bottom w:val="nil"/>
              <w:right w:val="nil"/>
            </w:tcBorders>
          </w:tcPr>
          <w:p w14:paraId="6A20C7B1" w14:textId="77777777" w:rsidR="00DD5EAF" w:rsidRDefault="00DD5EAF">
            <w:pPr>
              <w:numPr>
                <w:ilvl w:val="12"/>
                <w:numId w:val="0"/>
              </w:numPr>
              <w:rPr>
                <w:b/>
              </w:rPr>
            </w:pPr>
          </w:p>
        </w:tc>
        <w:tc>
          <w:tcPr>
            <w:tcW w:w="2427" w:type="dxa"/>
            <w:gridSpan w:val="2"/>
            <w:tcBorders>
              <w:top w:val="nil"/>
              <w:left w:val="nil"/>
              <w:bottom w:val="nil"/>
              <w:right w:val="nil"/>
            </w:tcBorders>
          </w:tcPr>
          <w:p w14:paraId="0699BC27" w14:textId="77777777" w:rsidR="00DD5EAF" w:rsidRDefault="00DD5EAF">
            <w:pPr>
              <w:numPr>
                <w:ilvl w:val="12"/>
                <w:numId w:val="0"/>
              </w:numPr>
              <w:rPr>
                <w:b/>
              </w:rPr>
            </w:pPr>
          </w:p>
        </w:tc>
        <w:tc>
          <w:tcPr>
            <w:tcW w:w="7625" w:type="dxa"/>
            <w:gridSpan w:val="8"/>
            <w:tcBorders>
              <w:top w:val="nil"/>
              <w:left w:val="nil"/>
              <w:bottom w:val="nil"/>
              <w:right w:val="nil"/>
            </w:tcBorders>
          </w:tcPr>
          <w:p w14:paraId="52D3D864" w14:textId="77777777" w:rsidR="00DD5EAF" w:rsidRDefault="00DD5EAF">
            <w:pPr>
              <w:numPr>
                <w:ilvl w:val="12"/>
                <w:numId w:val="0"/>
              </w:numPr>
              <w:rPr>
                <w:b/>
              </w:rPr>
            </w:pPr>
          </w:p>
        </w:tc>
      </w:tr>
      <w:tr w:rsidR="00DD5EAF" w14:paraId="68FC61D2" w14:textId="77777777">
        <w:trPr>
          <w:gridAfter w:val="1"/>
          <w:wAfter w:w="6" w:type="dxa"/>
        </w:trPr>
        <w:tc>
          <w:tcPr>
            <w:tcW w:w="570" w:type="dxa"/>
            <w:tcBorders>
              <w:top w:val="nil"/>
              <w:left w:val="nil"/>
              <w:bottom w:val="nil"/>
              <w:right w:val="nil"/>
            </w:tcBorders>
          </w:tcPr>
          <w:p w14:paraId="3038D155" w14:textId="77777777" w:rsidR="00DD5EAF" w:rsidRDefault="00DD5EAF">
            <w:pPr>
              <w:numPr>
                <w:ilvl w:val="12"/>
                <w:numId w:val="0"/>
              </w:numPr>
              <w:rPr>
                <w:b/>
              </w:rPr>
            </w:pPr>
            <w:r>
              <w:rPr>
                <w:b/>
              </w:rPr>
              <w:t>C.</w:t>
            </w:r>
          </w:p>
        </w:tc>
        <w:tc>
          <w:tcPr>
            <w:tcW w:w="2427" w:type="dxa"/>
            <w:gridSpan w:val="2"/>
            <w:tcBorders>
              <w:top w:val="nil"/>
              <w:left w:val="nil"/>
              <w:bottom w:val="nil"/>
              <w:right w:val="nil"/>
            </w:tcBorders>
          </w:tcPr>
          <w:p w14:paraId="0EC37BDB" w14:textId="77777777" w:rsidR="00DD5EAF" w:rsidRDefault="00DD5EAF">
            <w:pPr>
              <w:numPr>
                <w:ilvl w:val="12"/>
                <w:numId w:val="0"/>
              </w:numPr>
              <w:rPr>
                <w:b/>
              </w:rPr>
            </w:pPr>
            <w:r>
              <w:rPr>
                <w:b/>
              </w:rPr>
              <w:t>PREREQUISITE</w:t>
            </w:r>
          </w:p>
        </w:tc>
        <w:tc>
          <w:tcPr>
            <w:tcW w:w="7625" w:type="dxa"/>
            <w:gridSpan w:val="8"/>
            <w:tcBorders>
              <w:top w:val="nil"/>
              <w:left w:val="nil"/>
              <w:bottom w:val="single" w:sz="6" w:space="0" w:color="auto"/>
              <w:right w:val="nil"/>
            </w:tcBorders>
          </w:tcPr>
          <w:p w14:paraId="7C732917" w14:textId="77777777" w:rsidR="00DD5EAF" w:rsidRDefault="00DD5EAF">
            <w:pPr>
              <w:numPr>
                <w:ilvl w:val="12"/>
                <w:numId w:val="0"/>
              </w:numPr>
              <w:rPr>
                <w:b/>
              </w:rPr>
            </w:pPr>
          </w:p>
        </w:tc>
      </w:tr>
      <w:tr w:rsidR="00DD5EAF" w14:paraId="0B059500" w14:textId="77777777">
        <w:trPr>
          <w:gridAfter w:val="1"/>
          <w:wAfter w:w="6" w:type="dxa"/>
          <w:trHeight w:val="510"/>
        </w:trPr>
        <w:tc>
          <w:tcPr>
            <w:tcW w:w="570" w:type="dxa"/>
            <w:tcBorders>
              <w:top w:val="nil"/>
              <w:left w:val="nil"/>
              <w:bottom w:val="nil"/>
              <w:right w:val="single" w:sz="6" w:space="0" w:color="auto"/>
            </w:tcBorders>
          </w:tcPr>
          <w:p w14:paraId="3541A8E8" w14:textId="77777777" w:rsidR="00DD5EAF" w:rsidRDefault="00DD5EAF">
            <w:pPr>
              <w:numPr>
                <w:ilvl w:val="12"/>
                <w:numId w:val="0"/>
              </w:numPr>
              <w:rPr>
                <w:b/>
              </w:rPr>
            </w:pPr>
          </w:p>
        </w:tc>
        <w:tc>
          <w:tcPr>
            <w:tcW w:w="2427" w:type="dxa"/>
            <w:gridSpan w:val="2"/>
            <w:tcBorders>
              <w:top w:val="single" w:sz="6" w:space="0" w:color="auto"/>
              <w:left w:val="nil"/>
              <w:bottom w:val="single" w:sz="6" w:space="0" w:color="auto"/>
              <w:right w:val="single" w:sz="6" w:space="0" w:color="auto"/>
            </w:tcBorders>
          </w:tcPr>
          <w:p w14:paraId="32F98A2C" w14:textId="77777777" w:rsidR="00DD5EAF" w:rsidRDefault="00DD5EAF">
            <w:pPr>
              <w:numPr>
                <w:ilvl w:val="12"/>
                <w:numId w:val="0"/>
              </w:numPr>
              <w:rPr>
                <w:b/>
              </w:rPr>
            </w:pPr>
            <w:r>
              <w:rPr>
                <w:b/>
              </w:rPr>
              <w:t>Prerequisite Test Cases:</w:t>
            </w:r>
          </w:p>
        </w:tc>
        <w:tc>
          <w:tcPr>
            <w:tcW w:w="7625" w:type="dxa"/>
            <w:gridSpan w:val="8"/>
            <w:tcBorders>
              <w:top w:val="single" w:sz="6" w:space="0" w:color="auto"/>
              <w:left w:val="nil"/>
              <w:bottom w:val="single" w:sz="6" w:space="0" w:color="auto"/>
              <w:right w:val="single" w:sz="6" w:space="0" w:color="auto"/>
            </w:tcBorders>
          </w:tcPr>
          <w:p w14:paraId="2A36952C" w14:textId="77777777" w:rsidR="00DD5EAF" w:rsidRDefault="00DD5EAF">
            <w:pPr>
              <w:numPr>
                <w:ilvl w:val="12"/>
                <w:numId w:val="0"/>
              </w:numPr>
            </w:pPr>
          </w:p>
        </w:tc>
      </w:tr>
      <w:tr w:rsidR="00DD5EAF" w14:paraId="3C3C9B39" w14:textId="77777777">
        <w:trPr>
          <w:gridAfter w:val="1"/>
          <w:wAfter w:w="6" w:type="dxa"/>
          <w:trHeight w:val="509"/>
        </w:trPr>
        <w:tc>
          <w:tcPr>
            <w:tcW w:w="570" w:type="dxa"/>
            <w:tcBorders>
              <w:top w:val="nil"/>
              <w:left w:val="nil"/>
              <w:bottom w:val="nil"/>
              <w:right w:val="single" w:sz="6" w:space="0" w:color="auto"/>
            </w:tcBorders>
          </w:tcPr>
          <w:p w14:paraId="7031D692" w14:textId="77777777" w:rsidR="00DD5EAF" w:rsidRDefault="00DD5EAF">
            <w:pPr>
              <w:numPr>
                <w:ilvl w:val="12"/>
                <w:numId w:val="0"/>
              </w:numPr>
              <w:rPr>
                <w:b/>
              </w:rPr>
            </w:pPr>
          </w:p>
        </w:tc>
        <w:tc>
          <w:tcPr>
            <w:tcW w:w="2427" w:type="dxa"/>
            <w:gridSpan w:val="2"/>
            <w:tcBorders>
              <w:top w:val="single" w:sz="6" w:space="0" w:color="auto"/>
              <w:left w:val="nil"/>
              <w:bottom w:val="single" w:sz="6" w:space="0" w:color="auto"/>
              <w:right w:val="single" w:sz="6" w:space="0" w:color="auto"/>
            </w:tcBorders>
          </w:tcPr>
          <w:p w14:paraId="43019A5F" w14:textId="77777777" w:rsidR="00DD5EAF" w:rsidRDefault="00DD5EAF">
            <w:pPr>
              <w:numPr>
                <w:ilvl w:val="12"/>
                <w:numId w:val="0"/>
              </w:numPr>
              <w:rPr>
                <w:b/>
              </w:rPr>
            </w:pPr>
            <w:r>
              <w:rPr>
                <w:b/>
              </w:rPr>
              <w:t>Prerequisite NPAC Setup:</w:t>
            </w:r>
          </w:p>
        </w:tc>
        <w:tc>
          <w:tcPr>
            <w:tcW w:w="7625" w:type="dxa"/>
            <w:gridSpan w:val="8"/>
            <w:tcBorders>
              <w:top w:val="single" w:sz="6" w:space="0" w:color="auto"/>
              <w:left w:val="nil"/>
              <w:bottom w:val="single" w:sz="6" w:space="0" w:color="auto"/>
              <w:right w:val="single" w:sz="6" w:space="0" w:color="auto"/>
            </w:tcBorders>
          </w:tcPr>
          <w:p w14:paraId="2F8C07C1" w14:textId="7383007B" w:rsidR="00DD5EAF" w:rsidRDefault="00DD5EAF">
            <w:pPr>
              <w:pStyle w:val="List"/>
              <w:numPr>
                <w:ilvl w:val="0"/>
                <w:numId w:val="137"/>
              </w:numPr>
            </w:pPr>
            <w:r>
              <w:t>Verify that the NPA-NXX-X for the Number Pool Block that Service Provider Personnel will attempt to create during this Test Case exists and the Effective Date has passed.</w:t>
            </w:r>
            <w:ins w:id="87" w:author="pkw" w:date="2017-12-22T13:55:00Z">
              <w:r w:rsidR="00BD5AE0">
                <w:t xml:space="preserve">  The code holder should be different than the block holder.</w:t>
              </w:r>
            </w:ins>
          </w:p>
          <w:p w14:paraId="2A123767" w14:textId="77777777" w:rsidR="00DD5EAF" w:rsidRDefault="00DD5EAF">
            <w:pPr>
              <w:pStyle w:val="List"/>
              <w:numPr>
                <w:ilvl w:val="0"/>
                <w:numId w:val="137"/>
              </w:numPr>
            </w:pPr>
            <w:r>
              <w:t>Verify that a respective Number Pool Block does not exist on the NPAC SMS.</w:t>
            </w:r>
          </w:p>
          <w:p w14:paraId="17E43E6A" w14:textId="77777777" w:rsidR="00DD5EAF" w:rsidRDefault="00DD5EAF">
            <w:pPr>
              <w:pStyle w:val="List"/>
              <w:numPr>
                <w:ilvl w:val="0"/>
                <w:numId w:val="137"/>
              </w:numPr>
            </w:pPr>
            <w:r>
              <w:t>Verify that all-possible cases of ‘pending-like, no-active’ Subscription Versions exist for the Number Pool Block to be created.</w:t>
            </w:r>
          </w:p>
          <w:p w14:paraId="2A3B33BD" w14:textId="77777777" w:rsidR="00DD5EAF" w:rsidRDefault="00DD5EAF">
            <w:pPr>
              <w:pStyle w:val="List"/>
              <w:ind w:left="0" w:firstLine="0"/>
            </w:pPr>
          </w:p>
        </w:tc>
      </w:tr>
      <w:tr w:rsidR="00DD5EAF" w14:paraId="068DA685" w14:textId="77777777">
        <w:trPr>
          <w:gridAfter w:val="1"/>
          <w:wAfter w:w="6" w:type="dxa"/>
          <w:trHeight w:val="510"/>
        </w:trPr>
        <w:tc>
          <w:tcPr>
            <w:tcW w:w="570" w:type="dxa"/>
            <w:tcBorders>
              <w:top w:val="nil"/>
              <w:left w:val="nil"/>
              <w:bottom w:val="nil"/>
              <w:right w:val="single" w:sz="6" w:space="0" w:color="auto"/>
            </w:tcBorders>
          </w:tcPr>
          <w:p w14:paraId="7C1BB112" w14:textId="77777777" w:rsidR="00DD5EAF" w:rsidRDefault="00DD5EAF">
            <w:pPr>
              <w:numPr>
                <w:ilvl w:val="12"/>
                <w:numId w:val="0"/>
              </w:numPr>
              <w:rPr>
                <w:b/>
              </w:rPr>
            </w:pPr>
          </w:p>
        </w:tc>
        <w:tc>
          <w:tcPr>
            <w:tcW w:w="2427" w:type="dxa"/>
            <w:gridSpan w:val="2"/>
            <w:tcBorders>
              <w:top w:val="single" w:sz="6" w:space="0" w:color="auto"/>
              <w:left w:val="single" w:sz="6" w:space="0" w:color="auto"/>
              <w:bottom w:val="single" w:sz="6" w:space="0" w:color="auto"/>
              <w:right w:val="single" w:sz="6" w:space="0" w:color="auto"/>
            </w:tcBorders>
          </w:tcPr>
          <w:p w14:paraId="4D64F7CC" w14:textId="77777777" w:rsidR="00DD5EAF" w:rsidRDefault="00DD5EAF">
            <w:pPr>
              <w:numPr>
                <w:ilvl w:val="12"/>
                <w:numId w:val="0"/>
              </w:numPr>
              <w:rPr>
                <w:b/>
              </w:rPr>
            </w:pPr>
            <w:r>
              <w:rPr>
                <w:b/>
              </w:rPr>
              <w:t>Prerequisite SP Setup:</w:t>
            </w:r>
          </w:p>
        </w:tc>
        <w:tc>
          <w:tcPr>
            <w:tcW w:w="7625" w:type="dxa"/>
            <w:gridSpan w:val="8"/>
            <w:tcBorders>
              <w:top w:val="single" w:sz="6" w:space="0" w:color="auto"/>
              <w:left w:val="nil"/>
              <w:bottom w:val="single" w:sz="6" w:space="0" w:color="auto"/>
              <w:right w:val="single" w:sz="6" w:space="0" w:color="auto"/>
            </w:tcBorders>
          </w:tcPr>
          <w:p w14:paraId="35833B7B" w14:textId="77777777" w:rsidR="00DD5EAF" w:rsidRDefault="00DD5EAF">
            <w:pPr>
              <w:pStyle w:val="List"/>
              <w:numPr>
                <w:ilvl w:val="12"/>
                <w:numId w:val="0"/>
              </w:numPr>
              <w:tabs>
                <w:tab w:val="left" w:pos="360"/>
              </w:tabs>
            </w:pPr>
          </w:p>
        </w:tc>
      </w:tr>
      <w:tr w:rsidR="00DD5EAF" w14:paraId="61FF2B56" w14:textId="77777777">
        <w:trPr>
          <w:gridAfter w:val="1"/>
          <w:wAfter w:w="6" w:type="dxa"/>
        </w:trPr>
        <w:tc>
          <w:tcPr>
            <w:tcW w:w="570" w:type="dxa"/>
            <w:tcBorders>
              <w:top w:val="nil"/>
              <w:left w:val="nil"/>
              <w:bottom w:val="nil"/>
              <w:right w:val="nil"/>
            </w:tcBorders>
          </w:tcPr>
          <w:p w14:paraId="0339DEB6" w14:textId="77777777" w:rsidR="00DD5EAF" w:rsidRDefault="00DD5EAF">
            <w:pPr>
              <w:numPr>
                <w:ilvl w:val="12"/>
                <w:numId w:val="0"/>
              </w:numPr>
              <w:rPr>
                <w:b/>
              </w:rPr>
            </w:pPr>
          </w:p>
        </w:tc>
        <w:tc>
          <w:tcPr>
            <w:tcW w:w="2427" w:type="dxa"/>
            <w:gridSpan w:val="2"/>
            <w:tcBorders>
              <w:top w:val="single" w:sz="6" w:space="0" w:color="auto"/>
              <w:left w:val="nil"/>
              <w:bottom w:val="nil"/>
              <w:right w:val="nil"/>
            </w:tcBorders>
          </w:tcPr>
          <w:p w14:paraId="5E21ADE7" w14:textId="77777777" w:rsidR="00DD5EAF" w:rsidRDefault="00DD5EAF">
            <w:pPr>
              <w:numPr>
                <w:ilvl w:val="12"/>
                <w:numId w:val="0"/>
              </w:numPr>
              <w:rPr>
                <w:b/>
              </w:rPr>
            </w:pPr>
          </w:p>
        </w:tc>
        <w:tc>
          <w:tcPr>
            <w:tcW w:w="7625" w:type="dxa"/>
            <w:gridSpan w:val="8"/>
            <w:tcBorders>
              <w:top w:val="single" w:sz="6" w:space="0" w:color="auto"/>
              <w:left w:val="nil"/>
              <w:bottom w:val="nil"/>
              <w:right w:val="nil"/>
            </w:tcBorders>
          </w:tcPr>
          <w:p w14:paraId="4D196331" w14:textId="77777777" w:rsidR="00DD5EAF" w:rsidRDefault="00DD5EAF">
            <w:pPr>
              <w:numPr>
                <w:ilvl w:val="12"/>
                <w:numId w:val="0"/>
              </w:numPr>
              <w:rPr>
                <w:b/>
              </w:rPr>
            </w:pPr>
          </w:p>
        </w:tc>
      </w:tr>
      <w:tr w:rsidR="00DD5EAF" w14:paraId="3DD06E1A" w14:textId="77777777">
        <w:trPr>
          <w:gridAfter w:val="4"/>
          <w:wAfter w:w="1949" w:type="dxa"/>
        </w:trPr>
        <w:tc>
          <w:tcPr>
            <w:tcW w:w="570" w:type="dxa"/>
            <w:tcBorders>
              <w:top w:val="nil"/>
              <w:left w:val="nil"/>
              <w:bottom w:val="nil"/>
              <w:right w:val="nil"/>
            </w:tcBorders>
          </w:tcPr>
          <w:p w14:paraId="152E6899" w14:textId="77777777" w:rsidR="00DD5EAF" w:rsidRDefault="00DD5EAF">
            <w:pPr>
              <w:numPr>
                <w:ilvl w:val="12"/>
                <w:numId w:val="0"/>
              </w:numPr>
              <w:rPr>
                <w:b/>
              </w:rPr>
            </w:pPr>
            <w:r>
              <w:rPr>
                <w:b/>
              </w:rPr>
              <w:t>D.</w:t>
            </w:r>
          </w:p>
        </w:tc>
        <w:tc>
          <w:tcPr>
            <w:tcW w:w="8109" w:type="dxa"/>
            <w:gridSpan w:val="7"/>
            <w:tcBorders>
              <w:top w:val="nil"/>
              <w:left w:val="nil"/>
              <w:bottom w:val="nil"/>
              <w:right w:val="nil"/>
            </w:tcBorders>
          </w:tcPr>
          <w:p w14:paraId="306F6DB4" w14:textId="77777777" w:rsidR="00DD5EAF" w:rsidRDefault="00DD5EAF">
            <w:pPr>
              <w:numPr>
                <w:ilvl w:val="12"/>
                <w:numId w:val="0"/>
              </w:numPr>
              <w:rPr>
                <w:b/>
              </w:rPr>
            </w:pPr>
            <w:r>
              <w:rPr>
                <w:b/>
              </w:rPr>
              <w:t>TEST STEPS and EXPECTED RESULTS</w:t>
            </w:r>
          </w:p>
        </w:tc>
      </w:tr>
      <w:tr w:rsidR="00DD5EAF" w14:paraId="48A79553"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001CC1E0" w14:textId="77777777" w:rsidR="00DD5EAF" w:rsidRDefault="00DD5EAF">
            <w:pPr>
              <w:numPr>
                <w:ilvl w:val="12"/>
                <w:numId w:val="0"/>
              </w:numPr>
              <w:rPr>
                <w:b/>
                <w:sz w:val="16"/>
              </w:rPr>
            </w:pPr>
            <w:r>
              <w:rPr>
                <w:b/>
                <w:sz w:val="16"/>
              </w:rPr>
              <w:t>Row #</w:t>
            </w:r>
          </w:p>
        </w:tc>
        <w:tc>
          <w:tcPr>
            <w:tcW w:w="780" w:type="dxa"/>
            <w:tcBorders>
              <w:top w:val="single" w:sz="6" w:space="0" w:color="auto"/>
              <w:left w:val="nil"/>
              <w:bottom w:val="single" w:sz="6" w:space="0" w:color="auto"/>
              <w:right w:val="single" w:sz="6" w:space="0" w:color="auto"/>
            </w:tcBorders>
          </w:tcPr>
          <w:p w14:paraId="6A466D76" w14:textId="77777777" w:rsidR="00DD5EAF" w:rsidRDefault="00DD5EAF">
            <w:pPr>
              <w:numPr>
                <w:ilvl w:val="12"/>
                <w:numId w:val="0"/>
              </w:numPr>
              <w:rPr>
                <w:b/>
                <w:sz w:val="18"/>
              </w:rPr>
            </w:pPr>
            <w:r>
              <w:rPr>
                <w:b/>
                <w:sz w:val="18"/>
              </w:rPr>
              <w:t>NPAC or SP</w:t>
            </w:r>
          </w:p>
        </w:tc>
        <w:tc>
          <w:tcPr>
            <w:tcW w:w="3482" w:type="dxa"/>
            <w:gridSpan w:val="2"/>
            <w:tcBorders>
              <w:top w:val="single" w:sz="6" w:space="0" w:color="auto"/>
              <w:left w:val="nil"/>
              <w:bottom w:val="single" w:sz="6" w:space="0" w:color="auto"/>
              <w:right w:val="single" w:sz="6" w:space="0" w:color="auto"/>
            </w:tcBorders>
          </w:tcPr>
          <w:p w14:paraId="2AE245D3" w14:textId="77777777" w:rsidR="00DD5EAF" w:rsidRDefault="00DD5EAF">
            <w:pPr>
              <w:numPr>
                <w:ilvl w:val="12"/>
                <w:numId w:val="0"/>
              </w:numPr>
              <w:rPr>
                <w:b/>
              </w:rPr>
            </w:pPr>
            <w:r>
              <w:rPr>
                <w:b/>
              </w:rPr>
              <w:t>Test Step</w:t>
            </w:r>
          </w:p>
          <w:p w14:paraId="459D7E7A" w14:textId="77777777" w:rsidR="00DD5EAF" w:rsidRDefault="00DD5EAF">
            <w:pPr>
              <w:numPr>
                <w:ilvl w:val="12"/>
                <w:numId w:val="0"/>
              </w:num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4609EB75" w14:textId="77777777" w:rsidR="00DD5EAF" w:rsidRDefault="00DD5EAF">
            <w:pPr>
              <w:numPr>
                <w:ilvl w:val="12"/>
                <w:numId w:val="0"/>
              </w:numPr>
              <w:rPr>
                <w:b/>
                <w:sz w:val="18"/>
              </w:rPr>
            </w:pPr>
            <w:r>
              <w:rPr>
                <w:b/>
                <w:sz w:val="18"/>
              </w:rPr>
              <w:t>NPAC or SP</w:t>
            </w:r>
          </w:p>
        </w:tc>
        <w:tc>
          <w:tcPr>
            <w:tcW w:w="5061" w:type="dxa"/>
            <w:gridSpan w:val="4"/>
            <w:tcBorders>
              <w:top w:val="single" w:sz="6" w:space="0" w:color="auto"/>
              <w:left w:val="nil"/>
              <w:bottom w:val="single" w:sz="6" w:space="0" w:color="auto"/>
              <w:right w:val="single" w:sz="6" w:space="0" w:color="auto"/>
            </w:tcBorders>
          </w:tcPr>
          <w:p w14:paraId="059AB8E1" w14:textId="77777777" w:rsidR="00DD5EAF" w:rsidRDefault="00DD5EAF">
            <w:pPr>
              <w:numPr>
                <w:ilvl w:val="12"/>
                <w:numId w:val="0"/>
              </w:numPr>
              <w:rPr>
                <w:b/>
              </w:rPr>
            </w:pPr>
            <w:r>
              <w:rPr>
                <w:b/>
              </w:rPr>
              <w:t>Expected Result</w:t>
            </w:r>
          </w:p>
          <w:p w14:paraId="1BB34D42" w14:textId="77777777" w:rsidR="00DD5EAF" w:rsidRDefault="00DD5EAF">
            <w:pPr>
              <w:numPr>
                <w:ilvl w:val="12"/>
                <w:numId w:val="0"/>
              </w:numPr>
              <w:rPr>
                <w:b/>
              </w:rPr>
            </w:pPr>
          </w:p>
        </w:tc>
      </w:tr>
      <w:tr w:rsidR="00DD5EAF" w14:paraId="5A3AA978"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60185B68" w14:textId="77777777" w:rsidR="00DD5EAF" w:rsidRDefault="00DD5EAF">
            <w:pPr>
              <w:numPr>
                <w:ilvl w:val="12"/>
                <w:numId w:val="0"/>
              </w:numPr>
              <w:rPr>
                <w:sz w:val="16"/>
              </w:rPr>
            </w:pPr>
            <w:r>
              <w:rPr>
                <w:sz w:val="16"/>
              </w:rPr>
              <w:t xml:space="preserve">1. </w:t>
            </w:r>
          </w:p>
        </w:tc>
        <w:tc>
          <w:tcPr>
            <w:tcW w:w="780" w:type="dxa"/>
            <w:tcBorders>
              <w:top w:val="single" w:sz="6" w:space="0" w:color="auto"/>
              <w:left w:val="nil"/>
              <w:bottom w:val="single" w:sz="6" w:space="0" w:color="auto"/>
              <w:right w:val="single" w:sz="6" w:space="0" w:color="auto"/>
            </w:tcBorders>
          </w:tcPr>
          <w:p w14:paraId="21777ED9" w14:textId="77777777" w:rsidR="00DD5EAF" w:rsidRDefault="00DD5EAF">
            <w:pPr>
              <w:numPr>
                <w:ilvl w:val="12"/>
                <w:numId w:val="0"/>
              </w:numPr>
              <w:rPr>
                <w:sz w:val="18"/>
              </w:rPr>
            </w:pPr>
            <w:r>
              <w:rPr>
                <w:sz w:val="18"/>
              </w:rPr>
              <w:t>SP</w:t>
            </w:r>
          </w:p>
        </w:tc>
        <w:tc>
          <w:tcPr>
            <w:tcW w:w="3482" w:type="dxa"/>
            <w:gridSpan w:val="2"/>
            <w:tcBorders>
              <w:top w:val="single" w:sz="6" w:space="0" w:color="auto"/>
              <w:left w:val="nil"/>
              <w:bottom w:val="single" w:sz="6" w:space="0" w:color="auto"/>
              <w:right w:val="single" w:sz="6" w:space="0" w:color="auto"/>
            </w:tcBorders>
          </w:tcPr>
          <w:p w14:paraId="004A0B0D" w14:textId="77777777" w:rsidR="00DD5EAF" w:rsidRDefault="00DD5EAF">
            <w:pPr>
              <w:pStyle w:val="BodyText"/>
              <w:numPr>
                <w:ilvl w:val="12"/>
                <w:numId w:val="0"/>
              </w:numPr>
              <w:rPr>
                <w:b w:val="0"/>
              </w:rPr>
            </w:pPr>
            <w:r>
              <w:rPr>
                <w:b w:val="0"/>
              </w:rPr>
              <w:t xml:space="preserve">Using the SOA, Service Provider Personnel, submit </w:t>
            </w:r>
            <w:r w:rsidR="00533A95">
              <w:rPr>
                <w:b w:val="0"/>
              </w:rPr>
              <w:t>an</w:t>
            </w:r>
            <w:r>
              <w:rPr>
                <w:b w:val="0"/>
              </w:rPr>
              <w:t xml:space="preserve"> M-ACTION numberPoolBlock-Create request </w:t>
            </w:r>
            <w:r w:rsidR="005E1E20">
              <w:rPr>
                <w:b w:val="0"/>
              </w:rPr>
              <w:t xml:space="preserve">in CMIP (or </w:t>
            </w:r>
            <w:r w:rsidR="005E1E20" w:rsidRPr="005E1E20">
              <w:rPr>
                <w:b w:val="0"/>
              </w:rPr>
              <w:t xml:space="preserve">PBCQ – NpbCreateRequest </w:t>
            </w:r>
            <w:r w:rsidR="005E1E20">
              <w:rPr>
                <w:b w:val="0"/>
              </w:rPr>
              <w:t xml:space="preserve">in XML) </w:t>
            </w:r>
            <w:r>
              <w:rPr>
                <w:b w:val="0"/>
              </w:rPr>
              <w:t>to the NPAC SMS to create a Number Pool Block</w:t>
            </w:r>
            <w:r>
              <w:t>.</w:t>
            </w:r>
            <w:r>
              <w:rPr>
                <w:b w:val="0"/>
              </w:rPr>
              <w:t xml:space="preserve"> </w:t>
            </w:r>
          </w:p>
          <w:p w14:paraId="33969863" w14:textId="77777777" w:rsidR="00DD5EAF" w:rsidRDefault="00DD5EAF">
            <w:pPr>
              <w:pStyle w:val="BodyText"/>
              <w:numPr>
                <w:ilvl w:val="12"/>
                <w:numId w:val="0"/>
              </w:numPr>
              <w:rPr>
                <w:b w:val="0"/>
              </w:rPr>
            </w:pPr>
            <w:r>
              <w:rPr>
                <w:b w:val="0"/>
              </w:rPr>
              <w:t>The request must include the following attributes:</w:t>
            </w:r>
          </w:p>
          <w:p w14:paraId="3360DD51" w14:textId="77777777" w:rsidR="00DD5EAF" w:rsidRDefault="00DD5EAF">
            <w:pPr>
              <w:numPr>
                <w:ilvl w:val="0"/>
                <w:numId w:val="77"/>
              </w:numPr>
            </w:pPr>
            <w:r>
              <w:t>numberPoolBlockNPA-NXX-X</w:t>
            </w:r>
          </w:p>
          <w:p w14:paraId="26173C00" w14:textId="77777777" w:rsidR="00DD5EAF" w:rsidRDefault="00DD5EAF">
            <w:pPr>
              <w:numPr>
                <w:ilvl w:val="0"/>
                <w:numId w:val="77"/>
              </w:numPr>
            </w:pPr>
            <w:r>
              <w:t>numberPoolBlockSPID</w:t>
            </w:r>
          </w:p>
          <w:p w14:paraId="6465A217" w14:textId="77777777" w:rsidR="00DD5EAF" w:rsidRDefault="00DD5EAF">
            <w:pPr>
              <w:numPr>
                <w:ilvl w:val="0"/>
                <w:numId w:val="77"/>
              </w:numPr>
            </w:pPr>
            <w:r>
              <w:t>numberPoolBlockLRN</w:t>
            </w:r>
          </w:p>
          <w:p w14:paraId="2A08413F" w14:textId="77777777" w:rsidR="00DD5EAF" w:rsidRDefault="00DD5EAF">
            <w:pPr>
              <w:numPr>
                <w:ilvl w:val="0"/>
                <w:numId w:val="77"/>
              </w:numPr>
            </w:pPr>
            <w:r>
              <w:t>numberPoolBlockCLASS-DPC</w:t>
            </w:r>
          </w:p>
          <w:p w14:paraId="19BBCF27" w14:textId="77777777" w:rsidR="00DD5EAF" w:rsidRDefault="00DD5EAF">
            <w:pPr>
              <w:numPr>
                <w:ilvl w:val="0"/>
                <w:numId w:val="77"/>
              </w:numPr>
            </w:pPr>
            <w:r>
              <w:t>numberPoolBlockCLASS-SSN</w:t>
            </w:r>
          </w:p>
          <w:p w14:paraId="5506C6A9" w14:textId="77777777" w:rsidR="00DD5EAF" w:rsidRDefault="00DD5EAF">
            <w:pPr>
              <w:numPr>
                <w:ilvl w:val="0"/>
                <w:numId w:val="77"/>
              </w:numPr>
            </w:pPr>
            <w:r>
              <w:t>numberPoolBlockCNAM-DPC</w:t>
            </w:r>
          </w:p>
          <w:p w14:paraId="000023C8" w14:textId="77777777" w:rsidR="00DD5EAF" w:rsidRDefault="00DD5EAF">
            <w:pPr>
              <w:numPr>
                <w:ilvl w:val="0"/>
                <w:numId w:val="77"/>
              </w:numPr>
            </w:pPr>
            <w:r>
              <w:t>numberPoolBlockCNAM-SSN</w:t>
            </w:r>
          </w:p>
          <w:p w14:paraId="20694FBA" w14:textId="77777777" w:rsidR="00DD5EAF" w:rsidRDefault="00DD5EAF">
            <w:pPr>
              <w:numPr>
                <w:ilvl w:val="0"/>
                <w:numId w:val="77"/>
              </w:numPr>
            </w:pPr>
            <w:r>
              <w:t>numberPoolBlockISVM-DPC</w:t>
            </w:r>
          </w:p>
          <w:p w14:paraId="03246286" w14:textId="77777777" w:rsidR="00DD5EAF" w:rsidRDefault="00DD5EAF">
            <w:pPr>
              <w:numPr>
                <w:ilvl w:val="0"/>
                <w:numId w:val="77"/>
              </w:numPr>
            </w:pPr>
            <w:r>
              <w:t>numberPoolBlockISVM-SSN</w:t>
            </w:r>
          </w:p>
          <w:p w14:paraId="25E468AD" w14:textId="77777777" w:rsidR="00DD5EAF" w:rsidRDefault="00DD5EAF">
            <w:pPr>
              <w:numPr>
                <w:ilvl w:val="0"/>
                <w:numId w:val="77"/>
              </w:numPr>
            </w:pPr>
            <w:r>
              <w:t>numberPoolBlockLIDB-DPC</w:t>
            </w:r>
          </w:p>
          <w:p w14:paraId="46907EF4" w14:textId="77777777" w:rsidR="00DD5EAF" w:rsidRDefault="00DD5EAF">
            <w:pPr>
              <w:numPr>
                <w:ilvl w:val="0"/>
                <w:numId w:val="77"/>
              </w:numPr>
            </w:pPr>
            <w:r>
              <w:t>numberPoolBlockLIDB-SSN</w:t>
            </w:r>
          </w:p>
          <w:p w14:paraId="306339C6" w14:textId="77777777" w:rsidR="00DD5EAF" w:rsidRDefault="00DD5EAF">
            <w:pPr>
              <w:pStyle w:val="List"/>
              <w:numPr>
                <w:ilvl w:val="0"/>
                <w:numId w:val="77"/>
              </w:numPr>
            </w:pPr>
            <w:r>
              <w:t xml:space="preserve">numberPoolBlockWSMSC-DPC – </w:t>
            </w:r>
            <w:r>
              <w:lastRenderedPageBreak/>
              <w:t>if supported by the Service Provider SOA</w:t>
            </w:r>
          </w:p>
          <w:p w14:paraId="69AC2051" w14:textId="77777777" w:rsidR="00DD5EAF" w:rsidRDefault="00DD5EAF">
            <w:pPr>
              <w:numPr>
                <w:ilvl w:val="0"/>
                <w:numId w:val="77"/>
              </w:numPr>
            </w:pPr>
            <w:r>
              <w:t>numberPoolBlockWSMSC-SSN – if supported by the Service Provider SOA</w:t>
            </w:r>
          </w:p>
        </w:tc>
        <w:tc>
          <w:tcPr>
            <w:tcW w:w="720" w:type="dxa"/>
            <w:gridSpan w:val="2"/>
            <w:tcBorders>
              <w:top w:val="single" w:sz="6" w:space="0" w:color="auto"/>
              <w:left w:val="single" w:sz="6" w:space="0" w:color="auto"/>
              <w:bottom w:val="single" w:sz="6" w:space="0" w:color="auto"/>
              <w:right w:val="single" w:sz="6" w:space="0" w:color="auto"/>
            </w:tcBorders>
          </w:tcPr>
          <w:p w14:paraId="0B60B6E5" w14:textId="77777777" w:rsidR="00DD5EAF" w:rsidRDefault="00DD5EAF">
            <w:pPr>
              <w:rPr>
                <w:sz w:val="18"/>
              </w:rPr>
            </w:pPr>
            <w:r>
              <w:rPr>
                <w:sz w:val="18"/>
              </w:rPr>
              <w:lastRenderedPageBreak/>
              <w:t>NPAC</w:t>
            </w:r>
          </w:p>
        </w:tc>
        <w:tc>
          <w:tcPr>
            <w:tcW w:w="5061" w:type="dxa"/>
            <w:gridSpan w:val="4"/>
            <w:tcBorders>
              <w:top w:val="single" w:sz="6" w:space="0" w:color="auto"/>
              <w:left w:val="nil"/>
              <w:bottom w:val="single" w:sz="6" w:space="0" w:color="auto"/>
              <w:right w:val="single" w:sz="6" w:space="0" w:color="auto"/>
            </w:tcBorders>
          </w:tcPr>
          <w:p w14:paraId="18551F26" w14:textId="14973C8A" w:rsidR="00DD5EAF" w:rsidRDefault="00DD5EAF">
            <w:pPr>
              <w:pStyle w:val="BodyText"/>
              <w:numPr>
                <w:ilvl w:val="0"/>
                <w:numId w:val="138"/>
              </w:numPr>
              <w:rPr>
                <w:b w:val="0"/>
              </w:rPr>
            </w:pPr>
            <w:r>
              <w:rPr>
                <w:b w:val="0"/>
              </w:rPr>
              <w:t>The NPAC SMS receives the request.</w:t>
            </w:r>
          </w:p>
          <w:p w14:paraId="1498B1E0" w14:textId="77777777" w:rsidR="00DD5EAF" w:rsidRDefault="00DD5EAF">
            <w:pPr>
              <w:pStyle w:val="BodyText"/>
              <w:numPr>
                <w:ilvl w:val="0"/>
                <w:numId w:val="138"/>
              </w:numPr>
              <w:rPr>
                <w:b w:val="0"/>
              </w:rPr>
            </w:pPr>
            <w:r>
              <w:rPr>
                <w:b w:val="0"/>
              </w:rPr>
              <w:t>The NPAC SMS verifies the following information:</w:t>
            </w:r>
          </w:p>
          <w:p w14:paraId="40EC9346" w14:textId="77777777" w:rsidR="00DD5EAF" w:rsidRDefault="00DD5EAF" w:rsidP="005350C9">
            <w:pPr>
              <w:pStyle w:val="BodyText"/>
              <w:numPr>
                <w:ilvl w:val="0"/>
                <w:numId w:val="37"/>
              </w:numPr>
              <w:tabs>
                <w:tab w:val="left" w:pos="360"/>
              </w:tabs>
              <w:ind w:left="720"/>
              <w:rPr>
                <w:b w:val="0"/>
              </w:rPr>
            </w:pPr>
            <w:r>
              <w:rPr>
                <w:b w:val="0"/>
              </w:rPr>
              <w:t>The requesting SOA is the NPA-NXX-X Holder SOA.</w:t>
            </w:r>
          </w:p>
          <w:p w14:paraId="4EDAC769" w14:textId="77777777" w:rsidR="00DD5EAF" w:rsidRDefault="00DD5EAF" w:rsidP="005350C9">
            <w:pPr>
              <w:pStyle w:val="BodyText"/>
              <w:numPr>
                <w:ilvl w:val="0"/>
                <w:numId w:val="37"/>
              </w:numPr>
              <w:tabs>
                <w:tab w:val="left" w:pos="360"/>
              </w:tabs>
              <w:ind w:left="720"/>
              <w:rPr>
                <w:b w:val="0"/>
              </w:rPr>
            </w:pPr>
            <w:r>
              <w:rPr>
                <w:b w:val="0"/>
              </w:rPr>
              <w:t>The serviceProvNPA-NXX-X object exists for the NPA-NXX-X (respective NPA-NXX-X information).</w:t>
            </w:r>
          </w:p>
          <w:p w14:paraId="3A20DEF6" w14:textId="77777777" w:rsidR="00DD5EAF" w:rsidRDefault="00DD5EAF" w:rsidP="005350C9">
            <w:pPr>
              <w:pStyle w:val="BodyText"/>
              <w:numPr>
                <w:ilvl w:val="0"/>
                <w:numId w:val="37"/>
              </w:numPr>
              <w:tabs>
                <w:tab w:val="left" w:pos="360"/>
              </w:tabs>
              <w:ind w:left="720"/>
              <w:rPr>
                <w:b w:val="0"/>
              </w:rPr>
            </w:pPr>
            <w:r>
              <w:rPr>
                <w:b w:val="0"/>
              </w:rPr>
              <w:t>All attributes specified are valid.</w:t>
            </w:r>
          </w:p>
          <w:p w14:paraId="1A1658B7" w14:textId="77777777" w:rsidR="00DD5EAF" w:rsidRDefault="00DD5EAF" w:rsidP="005350C9">
            <w:pPr>
              <w:pStyle w:val="BodyText"/>
              <w:numPr>
                <w:ilvl w:val="0"/>
                <w:numId w:val="37"/>
              </w:numPr>
              <w:tabs>
                <w:tab w:val="left" w:pos="360"/>
              </w:tabs>
              <w:ind w:left="720"/>
              <w:rPr>
                <w:b w:val="0"/>
              </w:rPr>
            </w:pPr>
            <w:r>
              <w:rPr>
                <w:b w:val="0"/>
              </w:rPr>
              <w:t>A numberPoolBlockNPAC object does not already exist for the NPA-NXX-X (a duplicate Number Pool Block does not already exist).</w:t>
            </w:r>
          </w:p>
          <w:p w14:paraId="665613AF" w14:textId="77777777" w:rsidR="00DD5EAF" w:rsidRDefault="00DD5EAF" w:rsidP="005350C9">
            <w:pPr>
              <w:pStyle w:val="BodyText"/>
              <w:numPr>
                <w:ilvl w:val="0"/>
                <w:numId w:val="37"/>
              </w:numPr>
              <w:tabs>
                <w:tab w:val="left" w:pos="360"/>
              </w:tabs>
              <w:ind w:left="720"/>
              <w:rPr>
                <w:b w:val="0"/>
              </w:rPr>
            </w:pPr>
            <w:r>
              <w:rPr>
                <w:b w:val="0"/>
              </w:rPr>
              <w:t>The current date is greater than or equal to the NPA-NXX-X-EffectiveTimeStamp.</w:t>
            </w:r>
          </w:p>
          <w:p w14:paraId="0F3E0B0D" w14:textId="77777777" w:rsidR="00DD5EAF" w:rsidRDefault="00DD5EAF">
            <w:pPr>
              <w:pStyle w:val="BodyText"/>
              <w:numPr>
                <w:ilvl w:val="0"/>
                <w:numId w:val="79"/>
              </w:numPr>
              <w:rPr>
                <w:b w:val="0"/>
              </w:rPr>
            </w:pPr>
            <w:r>
              <w:rPr>
                <w:b w:val="0"/>
              </w:rPr>
              <w:t xml:space="preserve">Determines there are ‘pending-like, no-active’ Subscription Version objects within the given TN range. </w:t>
            </w:r>
            <w:r>
              <w:t>(This violates system requirements.)</w:t>
            </w:r>
          </w:p>
        </w:tc>
      </w:tr>
      <w:tr w:rsidR="00DD5EAF" w14:paraId="54B7F835"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17843FD5" w14:textId="77777777" w:rsidR="00DD5EAF" w:rsidRDefault="00DD5EAF">
            <w:pPr>
              <w:numPr>
                <w:ilvl w:val="12"/>
                <w:numId w:val="0"/>
              </w:numPr>
              <w:rPr>
                <w:sz w:val="16"/>
              </w:rPr>
            </w:pPr>
            <w:r>
              <w:rPr>
                <w:sz w:val="16"/>
              </w:rPr>
              <w:lastRenderedPageBreak/>
              <w:t>2.</w:t>
            </w:r>
          </w:p>
        </w:tc>
        <w:tc>
          <w:tcPr>
            <w:tcW w:w="780" w:type="dxa"/>
            <w:tcBorders>
              <w:top w:val="single" w:sz="6" w:space="0" w:color="auto"/>
              <w:left w:val="nil"/>
              <w:bottom w:val="single" w:sz="6" w:space="0" w:color="auto"/>
              <w:right w:val="single" w:sz="6" w:space="0" w:color="auto"/>
            </w:tcBorders>
          </w:tcPr>
          <w:p w14:paraId="47917CAF" w14:textId="77777777" w:rsidR="00DD5EAF" w:rsidRDefault="00DD5EAF">
            <w:pPr>
              <w:numPr>
                <w:ilvl w:val="12"/>
                <w:numId w:val="0"/>
              </w:numPr>
              <w:rPr>
                <w:sz w:val="18"/>
              </w:rPr>
            </w:pPr>
            <w:r>
              <w:rPr>
                <w:sz w:val="18"/>
              </w:rPr>
              <w:t>NPAC</w:t>
            </w:r>
          </w:p>
        </w:tc>
        <w:tc>
          <w:tcPr>
            <w:tcW w:w="3482" w:type="dxa"/>
            <w:gridSpan w:val="2"/>
            <w:tcBorders>
              <w:top w:val="single" w:sz="6" w:space="0" w:color="auto"/>
              <w:left w:val="nil"/>
              <w:bottom w:val="single" w:sz="6" w:space="0" w:color="auto"/>
              <w:right w:val="single" w:sz="6" w:space="0" w:color="auto"/>
            </w:tcBorders>
          </w:tcPr>
          <w:p w14:paraId="33692928" w14:textId="77777777" w:rsidR="00DD5EAF" w:rsidRDefault="00DD5EAF">
            <w:pPr>
              <w:numPr>
                <w:ilvl w:val="12"/>
                <w:numId w:val="0"/>
              </w:numPr>
            </w:pPr>
            <w:r>
              <w:t xml:space="preserve">The NPAC SMS issues an M-ACTION Error Response </w:t>
            </w:r>
            <w:r w:rsidR="005E1E20" w:rsidRPr="005E1E20">
              <w:t xml:space="preserve">in CMIP (or </w:t>
            </w:r>
            <w:r w:rsidR="005E1E20">
              <w:t>PBCR – NpbCreateReply</w:t>
            </w:r>
            <w:r w:rsidR="005E1E20" w:rsidRPr="005E1E20">
              <w:t xml:space="preserve"> in XML) </w:t>
            </w:r>
            <w:r>
              <w:t xml:space="preserve">to the NPA-NXX-X Holder SOA indicating the error.  Further processing is terminated. </w:t>
            </w:r>
          </w:p>
          <w:p w14:paraId="645CA65E" w14:textId="77777777" w:rsidR="00DD5EAF" w:rsidRDefault="00DD5EAF">
            <w:pPr>
              <w:numPr>
                <w:ilvl w:val="12"/>
                <w:numId w:val="0"/>
              </w:numPr>
            </w:pPr>
            <w:r>
              <w:t>(The Number Pool Block is not created on the NPAC SMS.)</w:t>
            </w:r>
          </w:p>
        </w:tc>
        <w:tc>
          <w:tcPr>
            <w:tcW w:w="720" w:type="dxa"/>
            <w:gridSpan w:val="2"/>
            <w:tcBorders>
              <w:top w:val="single" w:sz="6" w:space="0" w:color="auto"/>
              <w:left w:val="single" w:sz="6" w:space="0" w:color="auto"/>
              <w:bottom w:val="single" w:sz="6" w:space="0" w:color="auto"/>
              <w:right w:val="single" w:sz="6" w:space="0" w:color="auto"/>
            </w:tcBorders>
          </w:tcPr>
          <w:p w14:paraId="51673EE3" w14:textId="77777777" w:rsidR="00DD5EAF" w:rsidRDefault="00DD5EAF">
            <w:pPr>
              <w:numPr>
                <w:ilvl w:val="12"/>
                <w:numId w:val="0"/>
              </w:numPr>
              <w:rPr>
                <w:sz w:val="18"/>
              </w:rPr>
            </w:pPr>
            <w:r>
              <w:rPr>
                <w:sz w:val="18"/>
              </w:rPr>
              <w:t>SP</w:t>
            </w:r>
          </w:p>
        </w:tc>
        <w:tc>
          <w:tcPr>
            <w:tcW w:w="5061" w:type="dxa"/>
            <w:gridSpan w:val="4"/>
            <w:tcBorders>
              <w:top w:val="single" w:sz="6" w:space="0" w:color="auto"/>
              <w:left w:val="nil"/>
              <w:bottom w:val="single" w:sz="6" w:space="0" w:color="auto"/>
              <w:right w:val="single" w:sz="6" w:space="0" w:color="auto"/>
            </w:tcBorders>
          </w:tcPr>
          <w:p w14:paraId="00E46309" w14:textId="08FA23B9" w:rsidR="00DD5EAF" w:rsidRDefault="00DD5EAF" w:rsidP="00886264">
            <w:pPr>
              <w:pStyle w:val="BodyText"/>
              <w:numPr>
                <w:ilvl w:val="12"/>
                <w:numId w:val="0"/>
              </w:numPr>
              <w:rPr>
                <w:b w:val="0"/>
              </w:rPr>
            </w:pPr>
            <w:r>
              <w:rPr>
                <w:b w:val="0"/>
              </w:rPr>
              <w:t xml:space="preserve">The NPA-NXX-X Holder SOA receives the Error Response. </w:t>
            </w:r>
          </w:p>
        </w:tc>
      </w:tr>
      <w:tr w:rsidR="00DD5EAF" w14:paraId="06B6B5A6"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30B9DBFA" w14:textId="77777777" w:rsidR="00DD5EAF" w:rsidRDefault="00DD5EAF">
            <w:pPr>
              <w:numPr>
                <w:ilvl w:val="12"/>
                <w:numId w:val="0"/>
              </w:numPr>
              <w:rPr>
                <w:sz w:val="16"/>
              </w:rPr>
            </w:pPr>
            <w:r>
              <w:rPr>
                <w:sz w:val="16"/>
              </w:rPr>
              <w:t>3.</w:t>
            </w:r>
          </w:p>
        </w:tc>
        <w:tc>
          <w:tcPr>
            <w:tcW w:w="780" w:type="dxa"/>
            <w:tcBorders>
              <w:top w:val="single" w:sz="6" w:space="0" w:color="auto"/>
              <w:left w:val="nil"/>
              <w:bottom w:val="single" w:sz="6" w:space="0" w:color="auto"/>
              <w:right w:val="single" w:sz="6" w:space="0" w:color="auto"/>
            </w:tcBorders>
          </w:tcPr>
          <w:p w14:paraId="6538D923" w14:textId="77777777" w:rsidR="00DD5EAF" w:rsidRDefault="00DD5EAF">
            <w:pPr>
              <w:numPr>
                <w:ilvl w:val="12"/>
                <w:numId w:val="0"/>
              </w:numPr>
              <w:rPr>
                <w:sz w:val="18"/>
              </w:rPr>
            </w:pPr>
            <w:r>
              <w:rPr>
                <w:sz w:val="18"/>
              </w:rPr>
              <w:t>NPAC</w:t>
            </w:r>
          </w:p>
        </w:tc>
        <w:tc>
          <w:tcPr>
            <w:tcW w:w="3482" w:type="dxa"/>
            <w:gridSpan w:val="2"/>
            <w:tcBorders>
              <w:top w:val="single" w:sz="6" w:space="0" w:color="auto"/>
              <w:left w:val="nil"/>
              <w:bottom w:val="single" w:sz="6" w:space="0" w:color="auto"/>
              <w:right w:val="single" w:sz="6" w:space="0" w:color="auto"/>
            </w:tcBorders>
          </w:tcPr>
          <w:p w14:paraId="50EF1351" w14:textId="77777777" w:rsidR="00DD5EAF" w:rsidRDefault="00DD5EAF">
            <w:pPr>
              <w:numPr>
                <w:ilvl w:val="12"/>
                <w:numId w:val="0"/>
              </w:numPr>
            </w:pPr>
            <w:r>
              <w:t>NPAC Personnel perform a query for the Number Pool Block that Service Provider Personnel attempted to create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7EC4F113" w14:textId="77777777" w:rsidR="00DD5EAF" w:rsidRDefault="00DD5EAF">
            <w:pPr>
              <w:numPr>
                <w:ilvl w:val="12"/>
                <w:numId w:val="0"/>
              </w:numPr>
              <w:rPr>
                <w:sz w:val="18"/>
              </w:rPr>
            </w:pPr>
            <w:r>
              <w:rPr>
                <w:sz w:val="18"/>
              </w:rPr>
              <w:t>NPAC</w:t>
            </w:r>
          </w:p>
        </w:tc>
        <w:tc>
          <w:tcPr>
            <w:tcW w:w="5061" w:type="dxa"/>
            <w:gridSpan w:val="4"/>
            <w:tcBorders>
              <w:top w:val="single" w:sz="6" w:space="0" w:color="auto"/>
              <w:left w:val="nil"/>
              <w:bottom w:val="single" w:sz="6" w:space="0" w:color="auto"/>
              <w:right w:val="single" w:sz="6" w:space="0" w:color="auto"/>
            </w:tcBorders>
          </w:tcPr>
          <w:p w14:paraId="64616042" w14:textId="77777777" w:rsidR="00DD5EAF" w:rsidRDefault="00DD5EAF">
            <w:pPr>
              <w:pStyle w:val="BodyText"/>
              <w:numPr>
                <w:ilvl w:val="12"/>
                <w:numId w:val="0"/>
              </w:numPr>
              <w:rPr>
                <w:b w:val="0"/>
              </w:rPr>
            </w:pPr>
            <w:r>
              <w:rPr>
                <w:b w:val="0"/>
              </w:rPr>
              <w:t>Verify the Number Pool Block was not created on the NPAC SMS</w:t>
            </w:r>
          </w:p>
        </w:tc>
      </w:tr>
      <w:tr w:rsidR="00DD5EAF" w14:paraId="60976C2C"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2A634379" w14:textId="77777777" w:rsidR="00DD5EAF" w:rsidRDefault="00DD5EAF">
            <w:pPr>
              <w:numPr>
                <w:ilvl w:val="12"/>
                <w:numId w:val="0"/>
              </w:numPr>
              <w:rPr>
                <w:sz w:val="16"/>
              </w:rPr>
            </w:pPr>
            <w:r>
              <w:rPr>
                <w:sz w:val="16"/>
              </w:rPr>
              <w:t>4.</w:t>
            </w:r>
          </w:p>
        </w:tc>
        <w:tc>
          <w:tcPr>
            <w:tcW w:w="780" w:type="dxa"/>
            <w:tcBorders>
              <w:top w:val="single" w:sz="6" w:space="0" w:color="auto"/>
              <w:left w:val="nil"/>
              <w:bottom w:val="single" w:sz="6" w:space="0" w:color="auto"/>
              <w:right w:val="single" w:sz="6" w:space="0" w:color="auto"/>
            </w:tcBorders>
          </w:tcPr>
          <w:p w14:paraId="3D204C34" w14:textId="77777777" w:rsidR="00DD5EAF" w:rsidRDefault="00DD5EAF">
            <w:pPr>
              <w:numPr>
                <w:ilvl w:val="12"/>
                <w:numId w:val="0"/>
              </w:numPr>
              <w:rPr>
                <w:sz w:val="18"/>
              </w:rPr>
            </w:pPr>
            <w:r>
              <w:rPr>
                <w:sz w:val="18"/>
              </w:rPr>
              <w:t>SP – Optional</w:t>
            </w:r>
          </w:p>
        </w:tc>
        <w:tc>
          <w:tcPr>
            <w:tcW w:w="3482" w:type="dxa"/>
            <w:gridSpan w:val="2"/>
            <w:tcBorders>
              <w:top w:val="single" w:sz="6" w:space="0" w:color="auto"/>
              <w:left w:val="nil"/>
              <w:bottom w:val="single" w:sz="6" w:space="0" w:color="auto"/>
              <w:right w:val="single" w:sz="6" w:space="0" w:color="auto"/>
            </w:tcBorders>
          </w:tcPr>
          <w:p w14:paraId="1B18392A" w14:textId="77777777" w:rsidR="00DD5EAF" w:rsidRDefault="00DD5EAF">
            <w:pPr>
              <w:numPr>
                <w:ilvl w:val="12"/>
                <w:numId w:val="0"/>
              </w:numPr>
            </w:pPr>
            <w:r>
              <w:t>Service Provider Personnel perform a local query for the Number Pool Block that Service Provider Personnel attempted to create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0B55C4AC" w14:textId="77777777" w:rsidR="00DD5EAF" w:rsidRDefault="00DD5EAF">
            <w:pPr>
              <w:numPr>
                <w:ilvl w:val="12"/>
                <w:numId w:val="0"/>
              </w:numPr>
              <w:rPr>
                <w:sz w:val="18"/>
              </w:rPr>
            </w:pPr>
            <w:r>
              <w:rPr>
                <w:sz w:val="18"/>
              </w:rPr>
              <w:t>SP</w:t>
            </w:r>
          </w:p>
        </w:tc>
        <w:tc>
          <w:tcPr>
            <w:tcW w:w="5061" w:type="dxa"/>
            <w:gridSpan w:val="4"/>
            <w:tcBorders>
              <w:top w:val="single" w:sz="6" w:space="0" w:color="auto"/>
              <w:left w:val="nil"/>
              <w:bottom w:val="single" w:sz="6" w:space="0" w:color="auto"/>
              <w:right w:val="single" w:sz="6" w:space="0" w:color="auto"/>
            </w:tcBorders>
          </w:tcPr>
          <w:p w14:paraId="7466A7BD" w14:textId="7F391C69" w:rsidR="00DD5EAF" w:rsidRDefault="00DD5EAF">
            <w:pPr>
              <w:pStyle w:val="BodyText"/>
              <w:numPr>
                <w:ilvl w:val="0"/>
                <w:numId w:val="139"/>
              </w:numPr>
              <w:rPr>
                <w:b w:val="0"/>
              </w:rPr>
            </w:pPr>
            <w:r>
              <w:rPr>
                <w:b w:val="0"/>
              </w:rPr>
              <w:t>Verify the Number Pool Block does not exist on the SOA and/or LSMS.</w:t>
            </w:r>
          </w:p>
          <w:p w14:paraId="213DF2C6" w14:textId="4D03EECA" w:rsidR="00DD5EAF" w:rsidRDefault="00DD5EAF">
            <w:pPr>
              <w:pStyle w:val="BodyText"/>
              <w:numPr>
                <w:ilvl w:val="0"/>
                <w:numId w:val="139"/>
              </w:numPr>
              <w:rPr>
                <w:b w:val="0"/>
              </w:rPr>
            </w:pPr>
          </w:p>
        </w:tc>
      </w:tr>
      <w:tr w:rsidR="00DD5EAF" w14:paraId="5E6F76FF"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2C1DB073" w14:textId="77777777" w:rsidR="00DD5EAF" w:rsidRDefault="00DD5EAF">
            <w:pPr>
              <w:numPr>
                <w:ilvl w:val="12"/>
                <w:numId w:val="0"/>
              </w:numPr>
              <w:rPr>
                <w:sz w:val="16"/>
              </w:rPr>
            </w:pPr>
            <w:r>
              <w:rPr>
                <w:sz w:val="16"/>
              </w:rPr>
              <w:t>5.</w:t>
            </w:r>
          </w:p>
        </w:tc>
        <w:tc>
          <w:tcPr>
            <w:tcW w:w="780" w:type="dxa"/>
            <w:tcBorders>
              <w:top w:val="single" w:sz="6" w:space="0" w:color="auto"/>
              <w:left w:val="nil"/>
              <w:bottom w:val="single" w:sz="6" w:space="0" w:color="auto"/>
              <w:right w:val="single" w:sz="6" w:space="0" w:color="auto"/>
            </w:tcBorders>
          </w:tcPr>
          <w:p w14:paraId="0A06E4CD" w14:textId="77777777" w:rsidR="00DD5EAF" w:rsidRDefault="00DD5EAF">
            <w:pPr>
              <w:numPr>
                <w:ilvl w:val="12"/>
                <w:numId w:val="0"/>
              </w:numPr>
              <w:rPr>
                <w:sz w:val="18"/>
              </w:rPr>
            </w:pPr>
            <w:r>
              <w:rPr>
                <w:sz w:val="18"/>
              </w:rPr>
              <w:t>SP – Conditional</w:t>
            </w:r>
          </w:p>
        </w:tc>
        <w:tc>
          <w:tcPr>
            <w:tcW w:w="3482" w:type="dxa"/>
            <w:gridSpan w:val="2"/>
            <w:tcBorders>
              <w:top w:val="single" w:sz="6" w:space="0" w:color="auto"/>
              <w:left w:val="nil"/>
              <w:bottom w:val="single" w:sz="6" w:space="0" w:color="auto"/>
              <w:right w:val="single" w:sz="6" w:space="0" w:color="auto"/>
            </w:tcBorders>
          </w:tcPr>
          <w:p w14:paraId="458448B7" w14:textId="77777777" w:rsidR="00DD5EAF" w:rsidRDefault="00DD5EAF">
            <w:pPr>
              <w:numPr>
                <w:ilvl w:val="12"/>
                <w:numId w:val="0"/>
              </w:numPr>
            </w:pPr>
            <w:r>
              <w:t>Service Provider Personnel perform an NPAC SMS query for the Number Pool Block that Service Provider Personnel attempted to create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7EE66FD1" w14:textId="77777777" w:rsidR="00DD5EAF" w:rsidRDefault="00DD5EAF">
            <w:pPr>
              <w:numPr>
                <w:ilvl w:val="12"/>
                <w:numId w:val="0"/>
              </w:numPr>
              <w:rPr>
                <w:sz w:val="18"/>
              </w:rPr>
            </w:pPr>
            <w:r>
              <w:rPr>
                <w:sz w:val="18"/>
              </w:rPr>
              <w:t>SP</w:t>
            </w:r>
          </w:p>
        </w:tc>
        <w:tc>
          <w:tcPr>
            <w:tcW w:w="5061" w:type="dxa"/>
            <w:gridSpan w:val="4"/>
            <w:tcBorders>
              <w:top w:val="single" w:sz="6" w:space="0" w:color="auto"/>
              <w:left w:val="nil"/>
              <w:bottom w:val="single" w:sz="6" w:space="0" w:color="auto"/>
              <w:right w:val="single" w:sz="6" w:space="0" w:color="auto"/>
            </w:tcBorders>
          </w:tcPr>
          <w:p w14:paraId="695C8EDF" w14:textId="77777777" w:rsidR="00DD5EAF" w:rsidRDefault="00DD5EAF">
            <w:pPr>
              <w:pStyle w:val="BodyText"/>
              <w:numPr>
                <w:ilvl w:val="0"/>
                <w:numId w:val="140"/>
              </w:numPr>
              <w:rPr>
                <w:b w:val="0"/>
              </w:rPr>
            </w:pPr>
            <w:r>
              <w:rPr>
                <w:b w:val="0"/>
              </w:rPr>
              <w:t>Verify the Number Pool Block was not created on the NPAC SMS.</w:t>
            </w:r>
          </w:p>
          <w:p w14:paraId="1EE1FB39" w14:textId="77777777" w:rsidR="00DD5EAF" w:rsidRDefault="00DD5EAF">
            <w:pPr>
              <w:pStyle w:val="BodyText"/>
              <w:numPr>
                <w:ilvl w:val="0"/>
                <w:numId w:val="140"/>
              </w:numPr>
              <w:rPr>
                <w:b w:val="0"/>
              </w:rPr>
            </w:pPr>
            <w:r>
              <w:rPr>
                <w:b w:val="0"/>
              </w:rPr>
              <w:t>Verify that the 1K Block of Subscription Versions do not exist on the NPAC SMS.</w:t>
            </w:r>
          </w:p>
        </w:tc>
      </w:tr>
    </w:tbl>
    <w:p w14:paraId="753504CD" w14:textId="77777777" w:rsidR="00DD5EAF" w:rsidRDefault="00DD5EAF">
      <w:pPr>
        <w:numPr>
          <w:ilvl w:val="12"/>
          <w:numId w:val="0"/>
        </w:numPr>
      </w:pPr>
    </w:p>
    <w:p w14:paraId="0E062975" w14:textId="77777777" w:rsidR="00DD5EAF" w:rsidRDefault="00DD5EAF">
      <w:pPr>
        <w:numPr>
          <w:ilvl w:val="12"/>
          <w:numId w:val="0"/>
        </w:numPr>
      </w:pPr>
      <w:r>
        <w:br w:type="page"/>
      </w:r>
    </w:p>
    <w:tbl>
      <w:tblPr>
        <w:tblW w:w="10628" w:type="dxa"/>
        <w:tblInd w:w="-6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14:paraId="16743612" w14:textId="77777777">
        <w:trPr>
          <w:gridAfter w:val="1"/>
          <w:wAfter w:w="6" w:type="dxa"/>
        </w:trPr>
        <w:tc>
          <w:tcPr>
            <w:tcW w:w="576" w:type="dxa"/>
            <w:tcBorders>
              <w:top w:val="nil"/>
              <w:left w:val="nil"/>
              <w:bottom w:val="nil"/>
              <w:right w:val="nil"/>
            </w:tcBorders>
          </w:tcPr>
          <w:p w14:paraId="1D712015" w14:textId="77777777" w:rsidR="00DD5EAF" w:rsidRDefault="00DD5EAF">
            <w:pPr>
              <w:rPr>
                <w:b/>
              </w:rPr>
            </w:pPr>
            <w:r>
              <w:rPr>
                <w:b/>
              </w:rPr>
              <w:lastRenderedPageBreak/>
              <w:t>A.</w:t>
            </w:r>
          </w:p>
        </w:tc>
        <w:tc>
          <w:tcPr>
            <w:tcW w:w="2097" w:type="dxa"/>
            <w:gridSpan w:val="2"/>
            <w:tcBorders>
              <w:top w:val="nil"/>
              <w:left w:val="nil"/>
              <w:right w:val="nil"/>
            </w:tcBorders>
          </w:tcPr>
          <w:p w14:paraId="17E89069" w14:textId="77777777" w:rsidR="00DD5EAF" w:rsidRDefault="00DD5EAF">
            <w:pPr>
              <w:rPr>
                <w:b/>
              </w:rPr>
            </w:pPr>
            <w:r>
              <w:rPr>
                <w:b/>
              </w:rPr>
              <w:t>TEST IDENTITY</w:t>
            </w:r>
          </w:p>
        </w:tc>
        <w:tc>
          <w:tcPr>
            <w:tcW w:w="7949" w:type="dxa"/>
            <w:gridSpan w:val="8"/>
            <w:tcBorders>
              <w:top w:val="nil"/>
              <w:left w:val="nil"/>
              <w:right w:val="nil"/>
            </w:tcBorders>
          </w:tcPr>
          <w:p w14:paraId="4FF8CA42" w14:textId="77777777" w:rsidR="00DD5EAF" w:rsidRDefault="00DD5EAF">
            <w:pPr>
              <w:rPr>
                <w:b/>
              </w:rPr>
            </w:pPr>
          </w:p>
        </w:tc>
      </w:tr>
      <w:tr w:rsidR="00DD5EAF" w14:paraId="727C14F5" w14:textId="77777777">
        <w:trPr>
          <w:cantSplit/>
          <w:trHeight w:val="129"/>
        </w:trPr>
        <w:tc>
          <w:tcPr>
            <w:tcW w:w="576" w:type="dxa"/>
            <w:vMerge w:val="restart"/>
            <w:tcBorders>
              <w:top w:val="nil"/>
              <w:left w:val="nil"/>
            </w:tcBorders>
          </w:tcPr>
          <w:p w14:paraId="034B2031" w14:textId="77777777" w:rsidR="00DD5EAF" w:rsidRDefault="00DD5EAF">
            <w:pPr>
              <w:rPr>
                <w:b/>
              </w:rPr>
            </w:pPr>
          </w:p>
        </w:tc>
        <w:tc>
          <w:tcPr>
            <w:tcW w:w="2097" w:type="dxa"/>
            <w:gridSpan w:val="2"/>
            <w:vMerge w:val="restart"/>
            <w:tcBorders>
              <w:left w:val="nil"/>
            </w:tcBorders>
          </w:tcPr>
          <w:p w14:paraId="741EAE7F" w14:textId="77777777" w:rsidR="00DD5EAF" w:rsidRDefault="00DD5EAF">
            <w:pPr>
              <w:rPr>
                <w:b/>
              </w:rPr>
            </w:pPr>
            <w:r>
              <w:rPr>
                <w:b/>
              </w:rPr>
              <w:t>Test Case Number:</w:t>
            </w:r>
          </w:p>
        </w:tc>
        <w:tc>
          <w:tcPr>
            <w:tcW w:w="2083" w:type="dxa"/>
            <w:gridSpan w:val="2"/>
            <w:vMerge w:val="restart"/>
            <w:tcBorders>
              <w:left w:val="nil"/>
            </w:tcBorders>
          </w:tcPr>
          <w:p w14:paraId="58192EE8" w14:textId="77777777" w:rsidR="00DD5EAF" w:rsidRDefault="00DD5EAF">
            <w:pPr>
              <w:rPr>
                <w:b/>
              </w:rPr>
            </w:pPr>
            <w:r>
              <w:rPr>
                <w:b/>
              </w:rPr>
              <w:t>4.1.6</w:t>
            </w:r>
          </w:p>
        </w:tc>
        <w:tc>
          <w:tcPr>
            <w:tcW w:w="1955" w:type="dxa"/>
            <w:gridSpan w:val="2"/>
            <w:vMerge w:val="restart"/>
          </w:tcPr>
          <w:p w14:paraId="592952EC" w14:textId="77777777" w:rsidR="00DD5EAF" w:rsidRDefault="00DD5EAF">
            <w:pPr>
              <w:pStyle w:val="TOC1"/>
              <w:spacing w:before="0" w:after="0"/>
              <w:rPr>
                <w:bCs w:val="0"/>
                <w:caps w:val="0"/>
              </w:rPr>
            </w:pPr>
            <w:r>
              <w:rPr>
                <w:bCs w:val="0"/>
                <w:caps w:val="0"/>
              </w:rPr>
              <w:t>SUT Priority:</w:t>
            </w:r>
          </w:p>
        </w:tc>
        <w:tc>
          <w:tcPr>
            <w:tcW w:w="1958" w:type="dxa"/>
            <w:gridSpan w:val="2"/>
            <w:tcBorders>
              <w:left w:val="nil"/>
            </w:tcBorders>
          </w:tcPr>
          <w:p w14:paraId="215EFD01" w14:textId="77777777" w:rsidR="00DD5EAF" w:rsidRDefault="00DD5EAF">
            <w:r>
              <w:rPr>
                <w:b/>
              </w:rPr>
              <w:t>SOA LTI</w:t>
            </w:r>
          </w:p>
        </w:tc>
        <w:tc>
          <w:tcPr>
            <w:tcW w:w="1959" w:type="dxa"/>
            <w:gridSpan w:val="3"/>
            <w:tcBorders>
              <w:left w:val="nil"/>
            </w:tcBorders>
          </w:tcPr>
          <w:p w14:paraId="541CDDF6" w14:textId="77777777" w:rsidR="00DD5EAF" w:rsidRDefault="00DD5EAF">
            <w:r>
              <w:t>N/A</w:t>
            </w:r>
          </w:p>
        </w:tc>
      </w:tr>
      <w:tr w:rsidR="00DD5EAF" w14:paraId="1A08EB5D" w14:textId="77777777">
        <w:trPr>
          <w:cantSplit/>
          <w:trHeight w:val="127"/>
        </w:trPr>
        <w:tc>
          <w:tcPr>
            <w:tcW w:w="576" w:type="dxa"/>
            <w:vMerge/>
            <w:tcBorders>
              <w:left w:val="nil"/>
            </w:tcBorders>
          </w:tcPr>
          <w:p w14:paraId="1D3CFF1B" w14:textId="77777777" w:rsidR="00DD5EAF" w:rsidRDefault="00DD5EAF">
            <w:pPr>
              <w:rPr>
                <w:b/>
              </w:rPr>
            </w:pPr>
          </w:p>
        </w:tc>
        <w:tc>
          <w:tcPr>
            <w:tcW w:w="2097" w:type="dxa"/>
            <w:gridSpan w:val="2"/>
            <w:vMerge/>
            <w:tcBorders>
              <w:left w:val="nil"/>
            </w:tcBorders>
          </w:tcPr>
          <w:p w14:paraId="48136B47" w14:textId="77777777" w:rsidR="00DD5EAF" w:rsidRDefault="00DD5EAF">
            <w:pPr>
              <w:rPr>
                <w:b/>
              </w:rPr>
            </w:pPr>
          </w:p>
        </w:tc>
        <w:tc>
          <w:tcPr>
            <w:tcW w:w="2083" w:type="dxa"/>
            <w:gridSpan w:val="2"/>
            <w:vMerge/>
            <w:tcBorders>
              <w:left w:val="nil"/>
            </w:tcBorders>
          </w:tcPr>
          <w:p w14:paraId="2C074CAC" w14:textId="77777777" w:rsidR="00DD5EAF" w:rsidRDefault="00DD5EAF">
            <w:pPr>
              <w:rPr>
                <w:b/>
              </w:rPr>
            </w:pPr>
          </w:p>
        </w:tc>
        <w:tc>
          <w:tcPr>
            <w:tcW w:w="1955" w:type="dxa"/>
            <w:gridSpan w:val="2"/>
            <w:vMerge/>
          </w:tcPr>
          <w:p w14:paraId="2F154012" w14:textId="77777777" w:rsidR="00DD5EAF" w:rsidRDefault="00DD5EAF">
            <w:pPr>
              <w:pStyle w:val="TOC1"/>
              <w:spacing w:before="0"/>
              <w:rPr>
                <w:i/>
              </w:rPr>
            </w:pPr>
          </w:p>
        </w:tc>
        <w:tc>
          <w:tcPr>
            <w:tcW w:w="1958" w:type="dxa"/>
            <w:gridSpan w:val="2"/>
            <w:tcBorders>
              <w:left w:val="nil"/>
            </w:tcBorders>
          </w:tcPr>
          <w:p w14:paraId="5D47C75B" w14:textId="77777777" w:rsidR="00DD5EAF" w:rsidRDefault="00DD5EAF">
            <w:r>
              <w:rPr>
                <w:b/>
              </w:rPr>
              <w:t>SOA</w:t>
            </w:r>
          </w:p>
        </w:tc>
        <w:tc>
          <w:tcPr>
            <w:tcW w:w="1959" w:type="dxa"/>
            <w:gridSpan w:val="3"/>
            <w:tcBorders>
              <w:left w:val="nil"/>
            </w:tcBorders>
          </w:tcPr>
          <w:p w14:paraId="25B7DF94" w14:textId="77777777" w:rsidR="00DD5EAF" w:rsidRDefault="00DD5EAF">
            <w:r>
              <w:t>C</w:t>
            </w:r>
          </w:p>
        </w:tc>
      </w:tr>
      <w:tr w:rsidR="00DD5EAF" w14:paraId="22EB3430" w14:textId="77777777">
        <w:trPr>
          <w:cantSplit/>
          <w:trHeight w:val="127"/>
        </w:trPr>
        <w:tc>
          <w:tcPr>
            <w:tcW w:w="576" w:type="dxa"/>
            <w:vMerge/>
            <w:tcBorders>
              <w:left w:val="nil"/>
            </w:tcBorders>
          </w:tcPr>
          <w:p w14:paraId="633A03E8" w14:textId="77777777" w:rsidR="00DD5EAF" w:rsidRDefault="00DD5EAF">
            <w:pPr>
              <w:rPr>
                <w:b/>
              </w:rPr>
            </w:pPr>
          </w:p>
        </w:tc>
        <w:tc>
          <w:tcPr>
            <w:tcW w:w="2097" w:type="dxa"/>
            <w:gridSpan w:val="2"/>
            <w:vMerge/>
            <w:tcBorders>
              <w:left w:val="nil"/>
            </w:tcBorders>
          </w:tcPr>
          <w:p w14:paraId="43B4D32B" w14:textId="77777777" w:rsidR="00DD5EAF" w:rsidRDefault="00DD5EAF">
            <w:pPr>
              <w:rPr>
                <w:b/>
              </w:rPr>
            </w:pPr>
          </w:p>
        </w:tc>
        <w:tc>
          <w:tcPr>
            <w:tcW w:w="2083" w:type="dxa"/>
            <w:gridSpan w:val="2"/>
            <w:vMerge/>
            <w:tcBorders>
              <w:left w:val="nil"/>
            </w:tcBorders>
          </w:tcPr>
          <w:p w14:paraId="0B15E414" w14:textId="77777777" w:rsidR="00DD5EAF" w:rsidRDefault="00DD5EAF">
            <w:pPr>
              <w:rPr>
                <w:b/>
              </w:rPr>
            </w:pPr>
          </w:p>
        </w:tc>
        <w:tc>
          <w:tcPr>
            <w:tcW w:w="1955" w:type="dxa"/>
            <w:gridSpan w:val="2"/>
            <w:vMerge/>
          </w:tcPr>
          <w:p w14:paraId="61DB835E" w14:textId="77777777" w:rsidR="00DD5EAF" w:rsidRDefault="00DD5EAF">
            <w:pPr>
              <w:pStyle w:val="TOC1"/>
              <w:spacing w:before="0"/>
              <w:rPr>
                <w:i/>
              </w:rPr>
            </w:pPr>
          </w:p>
        </w:tc>
        <w:tc>
          <w:tcPr>
            <w:tcW w:w="1958" w:type="dxa"/>
            <w:gridSpan w:val="2"/>
            <w:tcBorders>
              <w:left w:val="nil"/>
            </w:tcBorders>
          </w:tcPr>
          <w:p w14:paraId="3D4B9E84" w14:textId="2AECA4F5" w:rsidR="00DD5EAF" w:rsidRDefault="00DD5EAF">
            <w:r>
              <w:rPr>
                <w:b/>
              </w:rPr>
              <w:t>LSMS</w:t>
            </w:r>
          </w:p>
        </w:tc>
        <w:tc>
          <w:tcPr>
            <w:tcW w:w="1959" w:type="dxa"/>
            <w:gridSpan w:val="3"/>
            <w:tcBorders>
              <w:left w:val="nil"/>
            </w:tcBorders>
          </w:tcPr>
          <w:p w14:paraId="190D00FA" w14:textId="77777777" w:rsidR="00DD5EAF" w:rsidRDefault="00086EC6">
            <w:r>
              <w:t>O</w:t>
            </w:r>
          </w:p>
        </w:tc>
      </w:tr>
      <w:tr w:rsidR="00DD5EAF" w14:paraId="4F5D437D" w14:textId="77777777">
        <w:trPr>
          <w:cantSplit/>
          <w:trHeight w:val="127"/>
        </w:trPr>
        <w:tc>
          <w:tcPr>
            <w:tcW w:w="576" w:type="dxa"/>
            <w:vMerge/>
            <w:tcBorders>
              <w:left w:val="nil"/>
              <w:bottom w:val="nil"/>
            </w:tcBorders>
          </w:tcPr>
          <w:p w14:paraId="343DE636" w14:textId="77777777" w:rsidR="00DD5EAF" w:rsidRDefault="00DD5EAF">
            <w:pPr>
              <w:rPr>
                <w:b/>
              </w:rPr>
            </w:pPr>
          </w:p>
        </w:tc>
        <w:tc>
          <w:tcPr>
            <w:tcW w:w="2097" w:type="dxa"/>
            <w:gridSpan w:val="2"/>
            <w:vMerge/>
            <w:tcBorders>
              <w:left w:val="nil"/>
            </w:tcBorders>
          </w:tcPr>
          <w:p w14:paraId="45B5781D" w14:textId="77777777" w:rsidR="00DD5EAF" w:rsidRDefault="00DD5EAF">
            <w:pPr>
              <w:rPr>
                <w:b/>
              </w:rPr>
            </w:pPr>
          </w:p>
        </w:tc>
        <w:tc>
          <w:tcPr>
            <w:tcW w:w="2083" w:type="dxa"/>
            <w:gridSpan w:val="2"/>
            <w:vMerge/>
            <w:tcBorders>
              <w:left w:val="nil"/>
            </w:tcBorders>
          </w:tcPr>
          <w:p w14:paraId="5DCDC9D9" w14:textId="77777777" w:rsidR="00DD5EAF" w:rsidRDefault="00DD5EAF">
            <w:pPr>
              <w:rPr>
                <w:b/>
              </w:rPr>
            </w:pPr>
          </w:p>
        </w:tc>
        <w:tc>
          <w:tcPr>
            <w:tcW w:w="1955" w:type="dxa"/>
            <w:gridSpan w:val="2"/>
            <w:vMerge/>
          </w:tcPr>
          <w:p w14:paraId="3AC57774" w14:textId="77777777" w:rsidR="00DD5EAF" w:rsidRDefault="00DD5EAF">
            <w:pPr>
              <w:pStyle w:val="TOC1"/>
              <w:spacing w:before="0"/>
              <w:rPr>
                <w:i/>
              </w:rPr>
            </w:pPr>
          </w:p>
        </w:tc>
        <w:tc>
          <w:tcPr>
            <w:tcW w:w="1958" w:type="dxa"/>
            <w:gridSpan w:val="2"/>
            <w:tcBorders>
              <w:left w:val="nil"/>
            </w:tcBorders>
          </w:tcPr>
          <w:p w14:paraId="44846D04" w14:textId="53812238" w:rsidR="00DD5EAF" w:rsidRDefault="00DD5EAF"/>
        </w:tc>
        <w:tc>
          <w:tcPr>
            <w:tcW w:w="1959" w:type="dxa"/>
            <w:gridSpan w:val="3"/>
            <w:tcBorders>
              <w:left w:val="nil"/>
            </w:tcBorders>
          </w:tcPr>
          <w:p w14:paraId="2756FE0F" w14:textId="1C0AA8AB" w:rsidR="00DD5EAF" w:rsidRDefault="00DD5EAF"/>
        </w:tc>
      </w:tr>
      <w:tr w:rsidR="00DD5EAF" w14:paraId="64493A01" w14:textId="77777777">
        <w:trPr>
          <w:gridAfter w:val="1"/>
          <w:wAfter w:w="6" w:type="dxa"/>
          <w:trHeight w:val="509"/>
        </w:trPr>
        <w:tc>
          <w:tcPr>
            <w:tcW w:w="576" w:type="dxa"/>
            <w:tcBorders>
              <w:top w:val="nil"/>
              <w:left w:val="nil"/>
              <w:bottom w:val="nil"/>
            </w:tcBorders>
          </w:tcPr>
          <w:p w14:paraId="47F2FB89" w14:textId="77777777" w:rsidR="00DD5EAF" w:rsidRDefault="00DD5EAF">
            <w:pPr>
              <w:rPr>
                <w:b/>
              </w:rPr>
            </w:pPr>
          </w:p>
        </w:tc>
        <w:tc>
          <w:tcPr>
            <w:tcW w:w="2097" w:type="dxa"/>
            <w:gridSpan w:val="2"/>
            <w:tcBorders>
              <w:left w:val="nil"/>
            </w:tcBorders>
          </w:tcPr>
          <w:p w14:paraId="4FA88A8A" w14:textId="77777777" w:rsidR="00DD5EAF" w:rsidRDefault="00DD5EAF">
            <w:pPr>
              <w:rPr>
                <w:b/>
              </w:rPr>
            </w:pPr>
            <w:r>
              <w:rPr>
                <w:b/>
              </w:rPr>
              <w:t>Objective:</w:t>
            </w:r>
          </w:p>
          <w:p w14:paraId="0FD7ACD3" w14:textId="77777777" w:rsidR="00DD5EAF" w:rsidRDefault="00DD5EAF">
            <w:pPr>
              <w:rPr>
                <w:b/>
              </w:rPr>
            </w:pPr>
          </w:p>
        </w:tc>
        <w:tc>
          <w:tcPr>
            <w:tcW w:w="7949" w:type="dxa"/>
            <w:gridSpan w:val="8"/>
            <w:tcBorders>
              <w:left w:val="nil"/>
            </w:tcBorders>
          </w:tcPr>
          <w:p w14:paraId="600DC236" w14:textId="5FF5784B" w:rsidR="00393B51" w:rsidRDefault="00DD5EAF">
            <w:r>
              <w:t xml:space="preserve">NPAC OP GUI - NPAC Personnel re-schedule a Number Pool Block Create Event to run immediately.  The initial Number Pool Block Create Request that was initiated by the NPA-NXX-X Holder SOA has failed due to ‘pending-like, no active’ Subscription Versions. </w:t>
            </w:r>
            <w:r w:rsidR="00393B51">
              <w:t>–</w:t>
            </w:r>
            <w:r>
              <w:t xml:space="preserve"> Success</w:t>
            </w:r>
          </w:p>
          <w:p w14:paraId="0AE08E3A" w14:textId="77777777" w:rsidR="00393B51" w:rsidRDefault="00393B51" w:rsidP="00393B51">
            <w:pPr>
              <w:numPr>
                <w:ilvl w:val="12"/>
                <w:numId w:val="0"/>
              </w:numPr>
            </w:pPr>
          </w:p>
          <w:p w14:paraId="63BCFD2B" w14:textId="77777777" w:rsidR="00393B51" w:rsidRDefault="00393B51" w:rsidP="00393B51">
            <w:r w:rsidRPr="0031204B">
              <w:rPr>
                <w:b/>
              </w:rPr>
              <w:t>Note:</w:t>
            </w:r>
            <w:r>
              <w:t xml:space="preserve"> Per </w:t>
            </w:r>
            <w:r w:rsidRPr="00A413E7">
              <w:t>IIS3_4_1aPart2</w:t>
            </w:r>
            <w:r>
              <w:t>, relevant flow B.4.4.2 “Number Pool Block Create by NPAC SMS” referenced below does not involve XML messaging across the interface.</w:t>
            </w:r>
          </w:p>
        </w:tc>
      </w:tr>
      <w:tr w:rsidR="00DD5EAF" w14:paraId="3871DE7D" w14:textId="77777777">
        <w:trPr>
          <w:gridAfter w:val="1"/>
          <w:wAfter w:w="6" w:type="dxa"/>
        </w:trPr>
        <w:tc>
          <w:tcPr>
            <w:tcW w:w="576" w:type="dxa"/>
            <w:tcBorders>
              <w:top w:val="nil"/>
              <w:left w:val="nil"/>
              <w:bottom w:val="nil"/>
              <w:right w:val="nil"/>
            </w:tcBorders>
          </w:tcPr>
          <w:p w14:paraId="68431AF7" w14:textId="77777777" w:rsidR="00DD5EAF" w:rsidRDefault="00DD5EAF">
            <w:pPr>
              <w:rPr>
                <w:b/>
              </w:rPr>
            </w:pPr>
          </w:p>
        </w:tc>
        <w:tc>
          <w:tcPr>
            <w:tcW w:w="2097" w:type="dxa"/>
            <w:gridSpan w:val="2"/>
            <w:tcBorders>
              <w:top w:val="nil"/>
              <w:left w:val="nil"/>
              <w:bottom w:val="nil"/>
              <w:right w:val="nil"/>
            </w:tcBorders>
          </w:tcPr>
          <w:p w14:paraId="716E776E" w14:textId="77777777" w:rsidR="00DD5EAF" w:rsidRDefault="00DD5EAF">
            <w:pPr>
              <w:rPr>
                <w:b/>
              </w:rPr>
            </w:pPr>
          </w:p>
        </w:tc>
        <w:tc>
          <w:tcPr>
            <w:tcW w:w="7949" w:type="dxa"/>
            <w:gridSpan w:val="8"/>
            <w:tcBorders>
              <w:top w:val="nil"/>
              <w:left w:val="nil"/>
              <w:bottom w:val="nil"/>
              <w:right w:val="nil"/>
            </w:tcBorders>
          </w:tcPr>
          <w:p w14:paraId="35E8A0E9" w14:textId="77777777" w:rsidR="00DD5EAF" w:rsidRDefault="00DD5EAF">
            <w:pPr>
              <w:rPr>
                <w:b/>
              </w:rPr>
            </w:pPr>
          </w:p>
        </w:tc>
      </w:tr>
      <w:tr w:rsidR="00DD5EAF" w14:paraId="637A6E69" w14:textId="77777777">
        <w:trPr>
          <w:gridAfter w:val="1"/>
          <w:wAfter w:w="6" w:type="dxa"/>
        </w:trPr>
        <w:tc>
          <w:tcPr>
            <w:tcW w:w="576" w:type="dxa"/>
            <w:tcBorders>
              <w:top w:val="nil"/>
              <w:left w:val="nil"/>
              <w:bottom w:val="nil"/>
              <w:right w:val="nil"/>
            </w:tcBorders>
          </w:tcPr>
          <w:p w14:paraId="03714512" w14:textId="77777777" w:rsidR="00DD5EAF" w:rsidRDefault="00DD5EAF">
            <w:pPr>
              <w:rPr>
                <w:b/>
              </w:rPr>
            </w:pPr>
            <w:r>
              <w:rPr>
                <w:b/>
              </w:rPr>
              <w:t>B.</w:t>
            </w:r>
          </w:p>
        </w:tc>
        <w:tc>
          <w:tcPr>
            <w:tcW w:w="2097" w:type="dxa"/>
            <w:gridSpan w:val="2"/>
            <w:tcBorders>
              <w:top w:val="nil"/>
              <w:left w:val="nil"/>
              <w:right w:val="nil"/>
            </w:tcBorders>
          </w:tcPr>
          <w:p w14:paraId="2B7366FB" w14:textId="77777777" w:rsidR="00DD5EAF" w:rsidRDefault="00DD5EAF">
            <w:pPr>
              <w:rPr>
                <w:b/>
              </w:rPr>
            </w:pPr>
            <w:r>
              <w:rPr>
                <w:b/>
              </w:rPr>
              <w:t>REFERENCES</w:t>
            </w:r>
          </w:p>
        </w:tc>
        <w:tc>
          <w:tcPr>
            <w:tcW w:w="7949" w:type="dxa"/>
            <w:gridSpan w:val="8"/>
            <w:tcBorders>
              <w:top w:val="nil"/>
              <w:left w:val="nil"/>
              <w:right w:val="nil"/>
            </w:tcBorders>
          </w:tcPr>
          <w:p w14:paraId="054281CE" w14:textId="77777777" w:rsidR="00DD5EAF" w:rsidRDefault="00DD5EAF">
            <w:pPr>
              <w:rPr>
                <w:b/>
              </w:rPr>
            </w:pPr>
          </w:p>
        </w:tc>
      </w:tr>
      <w:tr w:rsidR="00DD5EAF" w14:paraId="301C3569" w14:textId="77777777">
        <w:trPr>
          <w:trHeight w:val="509"/>
        </w:trPr>
        <w:tc>
          <w:tcPr>
            <w:tcW w:w="576" w:type="dxa"/>
            <w:tcBorders>
              <w:top w:val="nil"/>
              <w:left w:val="nil"/>
              <w:bottom w:val="nil"/>
            </w:tcBorders>
          </w:tcPr>
          <w:p w14:paraId="6AEAA349" w14:textId="77777777" w:rsidR="00DD5EAF" w:rsidRDefault="00DD5EAF">
            <w:pPr>
              <w:rPr>
                <w:b/>
              </w:rPr>
            </w:pPr>
            <w:r>
              <w:t xml:space="preserve"> </w:t>
            </w:r>
          </w:p>
        </w:tc>
        <w:tc>
          <w:tcPr>
            <w:tcW w:w="2097" w:type="dxa"/>
            <w:gridSpan w:val="2"/>
            <w:tcBorders>
              <w:left w:val="nil"/>
            </w:tcBorders>
          </w:tcPr>
          <w:p w14:paraId="46870C00" w14:textId="77777777" w:rsidR="00DD5EAF" w:rsidRDefault="00DD5EAF">
            <w:pPr>
              <w:rPr>
                <w:b/>
              </w:rPr>
            </w:pPr>
            <w:r>
              <w:rPr>
                <w:b/>
              </w:rPr>
              <w:t>NANC Change Order Revision Number:</w:t>
            </w:r>
          </w:p>
        </w:tc>
        <w:tc>
          <w:tcPr>
            <w:tcW w:w="2083" w:type="dxa"/>
            <w:gridSpan w:val="2"/>
            <w:tcBorders>
              <w:left w:val="nil"/>
            </w:tcBorders>
          </w:tcPr>
          <w:p w14:paraId="45E425CE" w14:textId="77777777" w:rsidR="00DD5EAF" w:rsidRDefault="00DD5EAF"/>
        </w:tc>
        <w:tc>
          <w:tcPr>
            <w:tcW w:w="1955" w:type="dxa"/>
            <w:gridSpan w:val="2"/>
          </w:tcPr>
          <w:p w14:paraId="5C8B2674" w14:textId="77777777" w:rsidR="00DD5EAF" w:rsidRDefault="00DD5EAF">
            <w:pPr>
              <w:pStyle w:val="TOC1"/>
              <w:spacing w:before="0" w:after="0"/>
              <w:rPr>
                <w:bCs w:val="0"/>
                <w:caps w:val="0"/>
              </w:rPr>
            </w:pPr>
            <w:r>
              <w:rPr>
                <w:bCs w:val="0"/>
                <w:caps w:val="0"/>
              </w:rPr>
              <w:t>Change Order Number(s):</w:t>
            </w:r>
          </w:p>
        </w:tc>
        <w:tc>
          <w:tcPr>
            <w:tcW w:w="3917" w:type="dxa"/>
            <w:gridSpan w:val="5"/>
            <w:tcBorders>
              <w:left w:val="nil"/>
            </w:tcBorders>
          </w:tcPr>
          <w:p w14:paraId="614F0914" w14:textId="77777777" w:rsidR="00DD5EAF" w:rsidRDefault="00DD5EAF">
            <w:r>
              <w:t>NANC 109</w:t>
            </w:r>
          </w:p>
        </w:tc>
      </w:tr>
      <w:tr w:rsidR="00DD5EAF" w14:paraId="654458EB" w14:textId="77777777">
        <w:trPr>
          <w:trHeight w:val="509"/>
        </w:trPr>
        <w:tc>
          <w:tcPr>
            <w:tcW w:w="576" w:type="dxa"/>
            <w:tcBorders>
              <w:top w:val="nil"/>
              <w:left w:val="nil"/>
              <w:bottom w:val="nil"/>
            </w:tcBorders>
          </w:tcPr>
          <w:p w14:paraId="4539BB43" w14:textId="77777777" w:rsidR="00DD5EAF" w:rsidRDefault="00DD5EAF">
            <w:pPr>
              <w:rPr>
                <w:b/>
              </w:rPr>
            </w:pPr>
          </w:p>
        </w:tc>
        <w:tc>
          <w:tcPr>
            <w:tcW w:w="2097" w:type="dxa"/>
            <w:gridSpan w:val="2"/>
            <w:tcBorders>
              <w:left w:val="nil"/>
            </w:tcBorders>
          </w:tcPr>
          <w:p w14:paraId="52D1C312" w14:textId="77777777" w:rsidR="00DD5EAF" w:rsidRDefault="00DD5EAF">
            <w:pPr>
              <w:rPr>
                <w:b/>
              </w:rPr>
            </w:pPr>
            <w:r>
              <w:rPr>
                <w:b/>
              </w:rPr>
              <w:t>NANC FRS Version Number:</w:t>
            </w:r>
          </w:p>
        </w:tc>
        <w:tc>
          <w:tcPr>
            <w:tcW w:w="2083" w:type="dxa"/>
            <w:gridSpan w:val="2"/>
            <w:tcBorders>
              <w:left w:val="nil"/>
            </w:tcBorders>
          </w:tcPr>
          <w:p w14:paraId="54355930" w14:textId="77777777" w:rsidR="00DD5EAF" w:rsidRDefault="00DD5EAF">
            <w:r>
              <w:t>3.0.0</w:t>
            </w:r>
          </w:p>
        </w:tc>
        <w:tc>
          <w:tcPr>
            <w:tcW w:w="1955" w:type="dxa"/>
            <w:gridSpan w:val="2"/>
          </w:tcPr>
          <w:p w14:paraId="1DAB6380" w14:textId="77777777" w:rsidR="00DD5EAF" w:rsidRDefault="00DD5EAF">
            <w:pPr>
              <w:rPr>
                <w:b/>
              </w:rPr>
            </w:pPr>
            <w:r>
              <w:rPr>
                <w:b/>
              </w:rPr>
              <w:t>Relevant Requirement(s):</w:t>
            </w:r>
          </w:p>
        </w:tc>
        <w:tc>
          <w:tcPr>
            <w:tcW w:w="3917" w:type="dxa"/>
            <w:gridSpan w:val="5"/>
            <w:tcBorders>
              <w:left w:val="nil"/>
            </w:tcBorders>
          </w:tcPr>
          <w:p w14:paraId="5314EFE7" w14:textId="77777777" w:rsidR="00DD5EAF" w:rsidRDefault="00DD5EAF">
            <w:r>
              <w:t>RR3-75.2, RR3-76.2, RR3-77, RR3-81.1, RR3-81.2, RR3-82.2, RR5-90, RR5-91, RR5-92, RR5-93, RR5-94, RR5-96, RR5-97</w:t>
            </w:r>
          </w:p>
        </w:tc>
      </w:tr>
      <w:tr w:rsidR="00DD5EAF" w14:paraId="1FF5FB42" w14:textId="77777777">
        <w:trPr>
          <w:trHeight w:val="510"/>
        </w:trPr>
        <w:tc>
          <w:tcPr>
            <w:tcW w:w="576" w:type="dxa"/>
            <w:tcBorders>
              <w:top w:val="nil"/>
              <w:left w:val="nil"/>
              <w:bottom w:val="nil"/>
            </w:tcBorders>
          </w:tcPr>
          <w:p w14:paraId="0A140DB6" w14:textId="77777777" w:rsidR="00DD5EAF" w:rsidRDefault="00DD5EAF">
            <w:pPr>
              <w:rPr>
                <w:b/>
              </w:rPr>
            </w:pPr>
          </w:p>
        </w:tc>
        <w:tc>
          <w:tcPr>
            <w:tcW w:w="2097" w:type="dxa"/>
            <w:gridSpan w:val="2"/>
            <w:tcBorders>
              <w:left w:val="nil"/>
            </w:tcBorders>
          </w:tcPr>
          <w:p w14:paraId="3E5EA688" w14:textId="77777777" w:rsidR="00DD5EAF" w:rsidRDefault="00DD5EAF">
            <w:pPr>
              <w:rPr>
                <w:b/>
              </w:rPr>
            </w:pPr>
            <w:r>
              <w:rPr>
                <w:b/>
              </w:rPr>
              <w:t>NANC IIS Version Number:</w:t>
            </w:r>
          </w:p>
        </w:tc>
        <w:tc>
          <w:tcPr>
            <w:tcW w:w="2083" w:type="dxa"/>
            <w:gridSpan w:val="2"/>
            <w:tcBorders>
              <w:left w:val="nil"/>
            </w:tcBorders>
          </w:tcPr>
          <w:p w14:paraId="502777B6" w14:textId="77777777" w:rsidR="00DD5EAF" w:rsidRDefault="00DD5EAF">
            <w:r>
              <w:t>3.0.0</w:t>
            </w:r>
          </w:p>
        </w:tc>
        <w:tc>
          <w:tcPr>
            <w:tcW w:w="1955" w:type="dxa"/>
            <w:gridSpan w:val="2"/>
          </w:tcPr>
          <w:p w14:paraId="152865D3" w14:textId="77777777" w:rsidR="00DD5EAF" w:rsidRDefault="00DD5EAF">
            <w:pPr>
              <w:rPr>
                <w:b/>
              </w:rPr>
            </w:pPr>
            <w:r>
              <w:rPr>
                <w:b/>
              </w:rPr>
              <w:t>Relevant Flow(s):</w:t>
            </w:r>
          </w:p>
        </w:tc>
        <w:tc>
          <w:tcPr>
            <w:tcW w:w="3917" w:type="dxa"/>
            <w:gridSpan w:val="5"/>
            <w:tcBorders>
              <w:left w:val="nil"/>
            </w:tcBorders>
          </w:tcPr>
          <w:p w14:paraId="49D707EC" w14:textId="6714BCB8" w:rsidR="00DD5EAF" w:rsidRDefault="00393B51">
            <w:r>
              <w:t>B.4.4.2</w:t>
            </w:r>
            <w:r w:rsidR="00DD5EAF">
              <w:t xml:space="preserve"> Number Pool Block Create by NPAC SMS</w:t>
            </w:r>
          </w:p>
          <w:p w14:paraId="192ED7CA" w14:textId="7FCE8B3F" w:rsidR="00DD5EAF" w:rsidRDefault="00393B51">
            <w:r>
              <w:t>B.4.4.3</w:t>
            </w:r>
            <w:r w:rsidR="00DD5EAF">
              <w:t xml:space="preserve"> Number Pool Block Create Broadcast Successful to Local SMS</w:t>
            </w:r>
          </w:p>
          <w:p w14:paraId="35192039" w14:textId="31C0DBEF" w:rsidR="00393B51" w:rsidRDefault="00393B51" w:rsidP="009B1A93">
            <w:r>
              <w:t>B.4.4.4</w:t>
            </w:r>
            <w:r w:rsidR="00DD5EAF">
              <w:t xml:space="preserve"> Number Pool Block Create: Successful Broadcast </w:t>
            </w:r>
          </w:p>
        </w:tc>
      </w:tr>
      <w:tr w:rsidR="00DD5EAF" w14:paraId="759A073C" w14:textId="77777777">
        <w:trPr>
          <w:gridAfter w:val="1"/>
          <w:wAfter w:w="6" w:type="dxa"/>
        </w:trPr>
        <w:tc>
          <w:tcPr>
            <w:tcW w:w="576" w:type="dxa"/>
            <w:tcBorders>
              <w:top w:val="nil"/>
              <w:left w:val="nil"/>
              <w:bottom w:val="nil"/>
              <w:right w:val="nil"/>
            </w:tcBorders>
          </w:tcPr>
          <w:p w14:paraId="3AB4D091" w14:textId="77777777" w:rsidR="00DD5EAF" w:rsidRDefault="00DD5EAF">
            <w:pPr>
              <w:rPr>
                <w:b/>
              </w:rPr>
            </w:pPr>
          </w:p>
        </w:tc>
        <w:tc>
          <w:tcPr>
            <w:tcW w:w="2097" w:type="dxa"/>
            <w:gridSpan w:val="2"/>
            <w:tcBorders>
              <w:top w:val="nil"/>
              <w:left w:val="nil"/>
              <w:bottom w:val="nil"/>
              <w:right w:val="nil"/>
            </w:tcBorders>
          </w:tcPr>
          <w:p w14:paraId="45B2305A" w14:textId="77777777" w:rsidR="00DD5EAF" w:rsidRDefault="00DD5EAF">
            <w:pPr>
              <w:rPr>
                <w:b/>
              </w:rPr>
            </w:pPr>
          </w:p>
        </w:tc>
        <w:tc>
          <w:tcPr>
            <w:tcW w:w="7949" w:type="dxa"/>
            <w:gridSpan w:val="8"/>
            <w:tcBorders>
              <w:top w:val="nil"/>
              <w:left w:val="nil"/>
              <w:bottom w:val="nil"/>
              <w:right w:val="nil"/>
            </w:tcBorders>
          </w:tcPr>
          <w:p w14:paraId="5FF5D931" w14:textId="77777777" w:rsidR="00DD5EAF" w:rsidRDefault="00DD5EAF">
            <w:pPr>
              <w:rPr>
                <w:b/>
              </w:rPr>
            </w:pPr>
          </w:p>
        </w:tc>
      </w:tr>
      <w:tr w:rsidR="00DD5EAF" w14:paraId="33D34579" w14:textId="77777777">
        <w:trPr>
          <w:gridAfter w:val="1"/>
          <w:wAfter w:w="6" w:type="dxa"/>
        </w:trPr>
        <w:tc>
          <w:tcPr>
            <w:tcW w:w="576" w:type="dxa"/>
            <w:tcBorders>
              <w:top w:val="nil"/>
              <w:left w:val="nil"/>
              <w:bottom w:val="nil"/>
              <w:right w:val="nil"/>
            </w:tcBorders>
          </w:tcPr>
          <w:p w14:paraId="31149237" w14:textId="77777777" w:rsidR="00DD5EAF" w:rsidRDefault="00DD5EAF">
            <w:pPr>
              <w:rPr>
                <w:b/>
              </w:rPr>
            </w:pPr>
            <w:r>
              <w:rPr>
                <w:b/>
              </w:rPr>
              <w:t>C.</w:t>
            </w:r>
          </w:p>
        </w:tc>
        <w:tc>
          <w:tcPr>
            <w:tcW w:w="2097" w:type="dxa"/>
            <w:gridSpan w:val="2"/>
            <w:tcBorders>
              <w:top w:val="nil"/>
              <w:left w:val="nil"/>
              <w:bottom w:val="nil"/>
              <w:right w:val="nil"/>
            </w:tcBorders>
          </w:tcPr>
          <w:p w14:paraId="7D3A26E9" w14:textId="77777777" w:rsidR="00DD5EAF" w:rsidRDefault="00DD5EAF">
            <w:pPr>
              <w:rPr>
                <w:b/>
              </w:rPr>
            </w:pPr>
            <w:r>
              <w:rPr>
                <w:b/>
              </w:rPr>
              <w:t>PREREQUISITE</w:t>
            </w:r>
          </w:p>
        </w:tc>
        <w:tc>
          <w:tcPr>
            <w:tcW w:w="7949" w:type="dxa"/>
            <w:gridSpan w:val="8"/>
            <w:tcBorders>
              <w:top w:val="nil"/>
              <w:left w:val="nil"/>
              <w:right w:val="nil"/>
            </w:tcBorders>
          </w:tcPr>
          <w:p w14:paraId="3AF3BE2B" w14:textId="77777777" w:rsidR="00DD5EAF" w:rsidRDefault="00DD5EAF">
            <w:pPr>
              <w:rPr>
                <w:b/>
              </w:rPr>
            </w:pPr>
          </w:p>
        </w:tc>
      </w:tr>
      <w:tr w:rsidR="00DD5EAF" w14:paraId="4AD9AEFE" w14:textId="77777777">
        <w:trPr>
          <w:gridAfter w:val="1"/>
          <w:wAfter w:w="6" w:type="dxa"/>
          <w:cantSplit/>
          <w:trHeight w:val="510"/>
        </w:trPr>
        <w:tc>
          <w:tcPr>
            <w:tcW w:w="576" w:type="dxa"/>
            <w:tcBorders>
              <w:top w:val="nil"/>
              <w:left w:val="nil"/>
              <w:bottom w:val="nil"/>
            </w:tcBorders>
          </w:tcPr>
          <w:p w14:paraId="4B1D023B" w14:textId="77777777" w:rsidR="00DD5EAF" w:rsidRDefault="00DD5EAF">
            <w:pPr>
              <w:rPr>
                <w:b/>
              </w:rPr>
            </w:pPr>
          </w:p>
        </w:tc>
        <w:tc>
          <w:tcPr>
            <w:tcW w:w="2097" w:type="dxa"/>
            <w:gridSpan w:val="2"/>
            <w:tcBorders>
              <w:left w:val="nil"/>
            </w:tcBorders>
          </w:tcPr>
          <w:p w14:paraId="32EB7204" w14:textId="77777777" w:rsidR="00DD5EAF" w:rsidRDefault="00DD5EAF">
            <w:pPr>
              <w:rPr>
                <w:b/>
              </w:rPr>
            </w:pPr>
            <w:r>
              <w:rPr>
                <w:b/>
              </w:rPr>
              <w:t>Prerequisite Test Cases:</w:t>
            </w:r>
          </w:p>
        </w:tc>
        <w:tc>
          <w:tcPr>
            <w:tcW w:w="7949" w:type="dxa"/>
            <w:gridSpan w:val="8"/>
            <w:tcBorders>
              <w:left w:val="nil"/>
            </w:tcBorders>
          </w:tcPr>
          <w:p w14:paraId="0D81E277" w14:textId="77777777" w:rsidR="00DD5EAF" w:rsidRDefault="00DD5EAF">
            <w:r>
              <w:t>4.1.5 SOA - Service Provider Personnel attempt to create a Number Pool Block when ‘pending-like, no-active’ Subscription Versions exist – Error</w:t>
            </w:r>
          </w:p>
        </w:tc>
      </w:tr>
      <w:tr w:rsidR="00DD5EAF" w14:paraId="6C9B1540" w14:textId="77777777">
        <w:trPr>
          <w:gridAfter w:val="1"/>
          <w:wAfter w:w="6" w:type="dxa"/>
          <w:cantSplit/>
          <w:trHeight w:val="509"/>
        </w:trPr>
        <w:tc>
          <w:tcPr>
            <w:tcW w:w="576" w:type="dxa"/>
            <w:tcBorders>
              <w:top w:val="nil"/>
              <w:left w:val="nil"/>
              <w:bottom w:val="nil"/>
            </w:tcBorders>
          </w:tcPr>
          <w:p w14:paraId="1C1B3638" w14:textId="77777777" w:rsidR="00DD5EAF" w:rsidRDefault="00DD5EAF">
            <w:pPr>
              <w:rPr>
                <w:b/>
              </w:rPr>
            </w:pPr>
          </w:p>
        </w:tc>
        <w:tc>
          <w:tcPr>
            <w:tcW w:w="2097" w:type="dxa"/>
            <w:gridSpan w:val="2"/>
            <w:tcBorders>
              <w:left w:val="nil"/>
            </w:tcBorders>
          </w:tcPr>
          <w:p w14:paraId="5AFBC40E" w14:textId="77777777" w:rsidR="00DD5EAF" w:rsidRDefault="00DD5EAF">
            <w:pPr>
              <w:rPr>
                <w:b/>
              </w:rPr>
            </w:pPr>
            <w:r>
              <w:rPr>
                <w:b/>
              </w:rPr>
              <w:t>Prerequisite NPAC Setup:</w:t>
            </w:r>
          </w:p>
        </w:tc>
        <w:tc>
          <w:tcPr>
            <w:tcW w:w="7949" w:type="dxa"/>
            <w:gridSpan w:val="8"/>
            <w:tcBorders>
              <w:left w:val="nil"/>
            </w:tcBorders>
          </w:tcPr>
          <w:p w14:paraId="079D3265" w14:textId="77777777" w:rsidR="00DD5EAF" w:rsidRDefault="00DD5EAF">
            <w:pPr>
              <w:numPr>
                <w:ilvl w:val="0"/>
                <w:numId w:val="297"/>
              </w:numPr>
            </w:pPr>
            <w:r>
              <w:t>Verify that the NPA-NXX-X for the Number Pool Block Create Event to be re-scheduled during this Test Case exists and the Effective Date has passed.</w:t>
            </w:r>
          </w:p>
          <w:p w14:paraId="34A2EFFC" w14:textId="77777777" w:rsidR="00DD5EAF" w:rsidRDefault="00DD5EAF">
            <w:pPr>
              <w:numPr>
                <w:ilvl w:val="0"/>
                <w:numId w:val="297"/>
              </w:numPr>
            </w:pPr>
            <w:r>
              <w:t>Cancel the ‘pending-like’ Subscription Versions within the Number Pool Block to be re-scheduled during this Test Case.</w:t>
            </w:r>
          </w:p>
          <w:p w14:paraId="69DD5F3A" w14:textId="77777777" w:rsidR="0097001C" w:rsidRDefault="0097001C" w:rsidP="00685596">
            <w:pPr>
              <w:numPr>
                <w:ilvl w:val="0"/>
                <w:numId w:val="297"/>
              </w:numPr>
            </w:pPr>
            <w:r>
              <w:t xml:space="preserve">Verify the SOA Supports SV Type and all </w:t>
            </w:r>
            <w:r w:rsidR="00ED666E">
              <w:t>Optional Data element</w:t>
            </w:r>
            <w:r>
              <w:t xml:space="preserve"> Indicators are set to their production values for the Service Provider under test.  In this test case the service provider should indicate any </w:t>
            </w:r>
            <w:r w:rsidR="00ED666E">
              <w:t>Optional Data element</w:t>
            </w:r>
            <w:r>
              <w:t xml:space="preserve">s they support and SV Type data (if they support it) for the number pool block.  </w:t>
            </w:r>
          </w:p>
        </w:tc>
      </w:tr>
      <w:tr w:rsidR="00DD5EAF" w14:paraId="40B5DB15" w14:textId="77777777">
        <w:trPr>
          <w:gridAfter w:val="1"/>
          <w:wAfter w:w="6" w:type="dxa"/>
          <w:cantSplit/>
          <w:trHeight w:val="510"/>
        </w:trPr>
        <w:tc>
          <w:tcPr>
            <w:tcW w:w="576" w:type="dxa"/>
            <w:tcBorders>
              <w:top w:val="nil"/>
              <w:left w:val="nil"/>
              <w:bottom w:val="nil"/>
            </w:tcBorders>
          </w:tcPr>
          <w:p w14:paraId="148B28A5" w14:textId="77777777" w:rsidR="00DD5EAF" w:rsidRDefault="00DD5EAF">
            <w:pPr>
              <w:rPr>
                <w:b/>
              </w:rPr>
            </w:pPr>
          </w:p>
        </w:tc>
        <w:tc>
          <w:tcPr>
            <w:tcW w:w="2097" w:type="dxa"/>
            <w:gridSpan w:val="2"/>
          </w:tcPr>
          <w:p w14:paraId="39A3071A" w14:textId="77777777" w:rsidR="00DD5EAF" w:rsidRDefault="00DD5EAF">
            <w:pPr>
              <w:rPr>
                <w:b/>
              </w:rPr>
            </w:pPr>
            <w:r>
              <w:rPr>
                <w:b/>
              </w:rPr>
              <w:t>Prerequisite SP Setup:</w:t>
            </w:r>
          </w:p>
        </w:tc>
        <w:tc>
          <w:tcPr>
            <w:tcW w:w="7949" w:type="dxa"/>
            <w:gridSpan w:val="8"/>
            <w:tcBorders>
              <w:left w:val="nil"/>
            </w:tcBorders>
          </w:tcPr>
          <w:p w14:paraId="3E543D06" w14:textId="77777777" w:rsidR="00DD5EAF" w:rsidRDefault="00DD5EAF">
            <w:pPr>
              <w:pStyle w:val="List"/>
              <w:tabs>
                <w:tab w:val="left" w:pos="360"/>
              </w:tabs>
              <w:ind w:left="0" w:firstLine="0"/>
            </w:pPr>
          </w:p>
        </w:tc>
      </w:tr>
      <w:tr w:rsidR="00DD5EAF" w14:paraId="6FDC1425" w14:textId="77777777">
        <w:trPr>
          <w:gridAfter w:val="1"/>
          <w:wAfter w:w="6" w:type="dxa"/>
        </w:trPr>
        <w:tc>
          <w:tcPr>
            <w:tcW w:w="576" w:type="dxa"/>
            <w:tcBorders>
              <w:top w:val="nil"/>
              <w:left w:val="nil"/>
              <w:bottom w:val="nil"/>
              <w:right w:val="nil"/>
            </w:tcBorders>
          </w:tcPr>
          <w:p w14:paraId="1BA28E8C" w14:textId="77777777" w:rsidR="00DD5EAF" w:rsidRDefault="00DD5EAF">
            <w:pPr>
              <w:rPr>
                <w:b/>
              </w:rPr>
            </w:pPr>
          </w:p>
        </w:tc>
        <w:tc>
          <w:tcPr>
            <w:tcW w:w="2097" w:type="dxa"/>
            <w:gridSpan w:val="2"/>
            <w:tcBorders>
              <w:left w:val="nil"/>
              <w:bottom w:val="nil"/>
              <w:right w:val="nil"/>
            </w:tcBorders>
          </w:tcPr>
          <w:p w14:paraId="46434323" w14:textId="77777777" w:rsidR="00DD5EAF" w:rsidRDefault="00DD5EAF">
            <w:pPr>
              <w:rPr>
                <w:b/>
              </w:rPr>
            </w:pPr>
          </w:p>
        </w:tc>
        <w:tc>
          <w:tcPr>
            <w:tcW w:w="7949" w:type="dxa"/>
            <w:gridSpan w:val="8"/>
            <w:tcBorders>
              <w:left w:val="nil"/>
              <w:bottom w:val="nil"/>
              <w:right w:val="nil"/>
            </w:tcBorders>
          </w:tcPr>
          <w:p w14:paraId="1D736AFC" w14:textId="77777777" w:rsidR="00DD5EAF" w:rsidRDefault="00DD5EAF">
            <w:pPr>
              <w:rPr>
                <w:b/>
              </w:rPr>
            </w:pPr>
          </w:p>
        </w:tc>
      </w:tr>
      <w:tr w:rsidR="00DD5EAF" w14:paraId="11E1321F" w14:textId="77777777">
        <w:trPr>
          <w:gridAfter w:val="4"/>
          <w:wAfter w:w="2103" w:type="dxa"/>
        </w:trPr>
        <w:tc>
          <w:tcPr>
            <w:tcW w:w="576" w:type="dxa"/>
            <w:tcBorders>
              <w:top w:val="nil"/>
              <w:left w:val="nil"/>
              <w:bottom w:val="nil"/>
              <w:right w:val="nil"/>
            </w:tcBorders>
          </w:tcPr>
          <w:p w14:paraId="68FDBE09" w14:textId="77777777" w:rsidR="00DD5EAF" w:rsidRDefault="00DD5EAF">
            <w:pPr>
              <w:rPr>
                <w:b/>
              </w:rPr>
            </w:pPr>
            <w:r>
              <w:rPr>
                <w:b/>
              </w:rPr>
              <w:t>D.</w:t>
            </w:r>
          </w:p>
        </w:tc>
        <w:tc>
          <w:tcPr>
            <w:tcW w:w="7949" w:type="dxa"/>
            <w:gridSpan w:val="7"/>
            <w:tcBorders>
              <w:top w:val="nil"/>
              <w:left w:val="nil"/>
              <w:bottom w:val="nil"/>
              <w:right w:val="nil"/>
            </w:tcBorders>
          </w:tcPr>
          <w:p w14:paraId="69703D01" w14:textId="77777777" w:rsidR="00DD5EAF" w:rsidRDefault="00DD5EAF">
            <w:pPr>
              <w:rPr>
                <w:b/>
              </w:rPr>
            </w:pPr>
            <w:r>
              <w:rPr>
                <w:b/>
              </w:rPr>
              <w:t>TEST STEPS and EXPECTED RESULTS</w:t>
            </w:r>
          </w:p>
        </w:tc>
      </w:tr>
      <w:tr w:rsidR="00DD5EAF" w14:paraId="19AC6026" w14:textId="77777777">
        <w:trPr>
          <w:gridAfter w:val="2"/>
          <w:wAfter w:w="15" w:type="dxa"/>
          <w:trHeight w:val="509"/>
        </w:trPr>
        <w:tc>
          <w:tcPr>
            <w:tcW w:w="576" w:type="dxa"/>
          </w:tcPr>
          <w:p w14:paraId="074C922D" w14:textId="77777777" w:rsidR="00DD5EAF" w:rsidRDefault="00DD5EAF">
            <w:pPr>
              <w:rPr>
                <w:b/>
                <w:sz w:val="16"/>
              </w:rPr>
            </w:pPr>
            <w:r>
              <w:rPr>
                <w:b/>
                <w:sz w:val="16"/>
              </w:rPr>
              <w:t>Row #</w:t>
            </w:r>
          </w:p>
        </w:tc>
        <w:tc>
          <w:tcPr>
            <w:tcW w:w="720" w:type="dxa"/>
            <w:tcBorders>
              <w:left w:val="nil"/>
            </w:tcBorders>
          </w:tcPr>
          <w:p w14:paraId="1F9083B1" w14:textId="77777777" w:rsidR="00DD5EAF" w:rsidRDefault="00DD5EAF">
            <w:pPr>
              <w:rPr>
                <w:b/>
                <w:sz w:val="18"/>
              </w:rPr>
            </w:pPr>
            <w:r>
              <w:rPr>
                <w:b/>
                <w:sz w:val="18"/>
              </w:rPr>
              <w:t>NPAC or SP</w:t>
            </w:r>
          </w:p>
        </w:tc>
        <w:tc>
          <w:tcPr>
            <w:tcW w:w="3240" w:type="dxa"/>
            <w:gridSpan w:val="2"/>
            <w:tcBorders>
              <w:left w:val="nil"/>
            </w:tcBorders>
          </w:tcPr>
          <w:p w14:paraId="0618F1C0" w14:textId="77777777" w:rsidR="00DD5EAF" w:rsidRDefault="00DD5EAF">
            <w:pPr>
              <w:rPr>
                <w:b/>
              </w:rPr>
            </w:pPr>
            <w:r>
              <w:rPr>
                <w:b/>
              </w:rPr>
              <w:t>Test Step</w:t>
            </w:r>
          </w:p>
          <w:p w14:paraId="05FEFB11" w14:textId="77777777" w:rsidR="00DD5EAF" w:rsidRDefault="00DD5EAF">
            <w:pPr>
              <w:rPr>
                <w:b/>
              </w:rPr>
            </w:pPr>
          </w:p>
        </w:tc>
        <w:tc>
          <w:tcPr>
            <w:tcW w:w="720" w:type="dxa"/>
            <w:gridSpan w:val="2"/>
          </w:tcPr>
          <w:p w14:paraId="21F26404" w14:textId="77777777" w:rsidR="00DD5EAF" w:rsidRDefault="00DD5EAF">
            <w:pPr>
              <w:rPr>
                <w:b/>
                <w:sz w:val="18"/>
              </w:rPr>
            </w:pPr>
            <w:r>
              <w:rPr>
                <w:b/>
                <w:sz w:val="18"/>
              </w:rPr>
              <w:t>NPAC or SP</w:t>
            </w:r>
          </w:p>
        </w:tc>
        <w:tc>
          <w:tcPr>
            <w:tcW w:w="5357" w:type="dxa"/>
            <w:gridSpan w:val="4"/>
            <w:tcBorders>
              <w:left w:val="nil"/>
            </w:tcBorders>
          </w:tcPr>
          <w:p w14:paraId="6AF3A0B4" w14:textId="77777777" w:rsidR="00DD5EAF" w:rsidRDefault="00DD5EAF">
            <w:pPr>
              <w:rPr>
                <w:b/>
              </w:rPr>
            </w:pPr>
            <w:r>
              <w:rPr>
                <w:b/>
              </w:rPr>
              <w:t>Expected Result</w:t>
            </w:r>
          </w:p>
          <w:p w14:paraId="1F68FC86" w14:textId="77777777" w:rsidR="00DD5EAF" w:rsidRDefault="00DD5EAF">
            <w:pPr>
              <w:rPr>
                <w:b/>
              </w:rPr>
            </w:pPr>
          </w:p>
        </w:tc>
      </w:tr>
      <w:tr w:rsidR="00DD5EAF" w14:paraId="23B83A5C" w14:textId="77777777">
        <w:trPr>
          <w:gridAfter w:val="2"/>
          <w:wAfter w:w="15" w:type="dxa"/>
          <w:trHeight w:val="509"/>
        </w:trPr>
        <w:tc>
          <w:tcPr>
            <w:tcW w:w="576" w:type="dxa"/>
          </w:tcPr>
          <w:p w14:paraId="04F13F84" w14:textId="77777777" w:rsidR="00DD5EAF" w:rsidRDefault="00DD5EAF">
            <w:pPr>
              <w:rPr>
                <w:sz w:val="16"/>
              </w:rPr>
            </w:pPr>
            <w:r>
              <w:rPr>
                <w:sz w:val="16"/>
              </w:rPr>
              <w:t>1.</w:t>
            </w:r>
          </w:p>
        </w:tc>
        <w:tc>
          <w:tcPr>
            <w:tcW w:w="720" w:type="dxa"/>
            <w:tcBorders>
              <w:left w:val="nil"/>
            </w:tcBorders>
          </w:tcPr>
          <w:p w14:paraId="361E56CA" w14:textId="77777777" w:rsidR="00DD5EAF" w:rsidRDefault="00DD5EAF">
            <w:pPr>
              <w:rPr>
                <w:sz w:val="18"/>
              </w:rPr>
            </w:pPr>
            <w:r>
              <w:rPr>
                <w:sz w:val="18"/>
              </w:rPr>
              <w:t>NPAC</w:t>
            </w:r>
          </w:p>
        </w:tc>
        <w:tc>
          <w:tcPr>
            <w:tcW w:w="3240" w:type="dxa"/>
            <w:gridSpan w:val="2"/>
            <w:tcBorders>
              <w:left w:val="nil"/>
            </w:tcBorders>
          </w:tcPr>
          <w:p w14:paraId="44F440D3" w14:textId="77777777" w:rsidR="00DD5EAF" w:rsidRDefault="00DD5EAF">
            <w:r>
              <w:t>Using the NPAC OP GUI, NPAC Personnel submit a request to re-schedule a Number Pool Block Create Event to run immediately.</w:t>
            </w:r>
          </w:p>
          <w:p w14:paraId="6967B664" w14:textId="77777777" w:rsidR="00DD5EAF" w:rsidRDefault="00DD5EAF">
            <w:r>
              <w:t>The NPAC SMS issues an M-ACTION numberPoolBlock-Create request to create the Number Pool Block. The following attributes are required:</w:t>
            </w:r>
          </w:p>
          <w:p w14:paraId="4ACD0F11" w14:textId="77777777" w:rsidR="00DD5EAF" w:rsidRDefault="00DD5EAF">
            <w:pPr>
              <w:numPr>
                <w:ilvl w:val="0"/>
                <w:numId w:val="307"/>
              </w:numPr>
            </w:pPr>
            <w:r>
              <w:t>numberPoolBlockNPA-NXX-X</w:t>
            </w:r>
          </w:p>
          <w:p w14:paraId="37C7D8DE" w14:textId="77777777" w:rsidR="00DD5EAF" w:rsidRDefault="00DD5EAF">
            <w:pPr>
              <w:numPr>
                <w:ilvl w:val="0"/>
                <w:numId w:val="307"/>
              </w:numPr>
            </w:pPr>
            <w:r>
              <w:t>numberPoolBlockSPID</w:t>
            </w:r>
          </w:p>
          <w:p w14:paraId="08D78063" w14:textId="77777777" w:rsidR="00DD5EAF" w:rsidRDefault="00DD5EAF">
            <w:pPr>
              <w:numPr>
                <w:ilvl w:val="0"/>
                <w:numId w:val="307"/>
              </w:numPr>
            </w:pPr>
            <w:r>
              <w:lastRenderedPageBreak/>
              <w:t>numberPoolBlockLRN</w:t>
            </w:r>
          </w:p>
          <w:p w14:paraId="4E65113C" w14:textId="77777777" w:rsidR="006D2263" w:rsidRDefault="006D2263">
            <w:pPr>
              <w:numPr>
                <w:ilvl w:val="0"/>
                <w:numId w:val="307"/>
              </w:numPr>
            </w:pPr>
            <w:r>
              <w:t>numberPoolBlockSVType – if supported by the Service Provider SOA</w:t>
            </w:r>
          </w:p>
          <w:p w14:paraId="1652F847" w14:textId="77777777" w:rsidR="00DD5EAF" w:rsidRDefault="00DD5EAF">
            <w:pPr>
              <w:numPr>
                <w:ilvl w:val="0"/>
                <w:numId w:val="307"/>
              </w:numPr>
            </w:pPr>
            <w:r>
              <w:t>numberPoolBlockCLASS-DPC</w:t>
            </w:r>
          </w:p>
          <w:p w14:paraId="080B683B" w14:textId="77777777" w:rsidR="00DD5EAF" w:rsidRDefault="00DD5EAF">
            <w:pPr>
              <w:numPr>
                <w:ilvl w:val="0"/>
                <w:numId w:val="307"/>
              </w:numPr>
            </w:pPr>
            <w:r>
              <w:t>numberPoolBlockCLASS-SSN</w:t>
            </w:r>
          </w:p>
          <w:p w14:paraId="38AA47E5" w14:textId="77777777" w:rsidR="00DD5EAF" w:rsidRDefault="00DD5EAF">
            <w:pPr>
              <w:numPr>
                <w:ilvl w:val="0"/>
                <w:numId w:val="307"/>
              </w:numPr>
            </w:pPr>
            <w:r>
              <w:t>numberPoolBlockCNAM-DPC</w:t>
            </w:r>
          </w:p>
          <w:p w14:paraId="7794F953" w14:textId="77777777" w:rsidR="00DD5EAF" w:rsidRDefault="00DD5EAF">
            <w:pPr>
              <w:numPr>
                <w:ilvl w:val="0"/>
                <w:numId w:val="307"/>
              </w:numPr>
            </w:pPr>
            <w:r>
              <w:t>numberPoolBlockCNAM-SSN</w:t>
            </w:r>
          </w:p>
          <w:p w14:paraId="292DDCE4" w14:textId="77777777" w:rsidR="00DD5EAF" w:rsidRDefault="00DD5EAF">
            <w:pPr>
              <w:numPr>
                <w:ilvl w:val="0"/>
                <w:numId w:val="307"/>
              </w:numPr>
            </w:pPr>
            <w:r>
              <w:t>numberPoolBlockISVM-DPC</w:t>
            </w:r>
          </w:p>
          <w:p w14:paraId="5F7FD47E" w14:textId="77777777" w:rsidR="00DD5EAF" w:rsidRDefault="00DD5EAF">
            <w:pPr>
              <w:numPr>
                <w:ilvl w:val="0"/>
                <w:numId w:val="307"/>
              </w:numPr>
            </w:pPr>
            <w:r>
              <w:t>numberPoolBlockISVM-SSN</w:t>
            </w:r>
          </w:p>
          <w:p w14:paraId="4607D26B" w14:textId="77777777" w:rsidR="00DD5EAF" w:rsidRDefault="00DD5EAF">
            <w:pPr>
              <w:numPr>
                <w:ilvl w:val="0"/>
                <w:numId w:val="307"/>
              </w:numPr>
            </w:pPr>
            <w:r>
              <w:t>numberPoolBlockLIDB-DPC</w:t>
            </w:r>
          </w:p>
          <w:p w14:paraId="35203B3F" w14:textId="77777777" w:rsidR="00DD5EAF" w:rsidRDefault="00DD5EAF">
            <w:pPr>
              <w:numPr>
                <w:ilvl w:val="0"/>
                <w:numId w:val="307"/>
              </w:numPr>
            </w:pPr>
            <w:r>
              <w:t>numberPoolBlockLIDB-SSN</w:t>
            </w:r>
          </w:p>
          <w:p w14:paraId="308DBAB3" w14:textId="77777777" w:rsidR="00DD5EAF" w:rsidRDefault="00DD5EAF">
            <w:pPr>
              <w:numPr>
                <w:ilvl w:val="0"/>
                <w:numId w:val="307"/>
              </w:numPr>
            </w:pPr>
            <w:r>
              <w:t>numberPoolBlockWSMSC-DPC – if supported by the Service Provider SOA</w:t>
            </w:r>
          </w:p>
          <w:p w14:paraId="48404490" w14:textId="77777777" w:rsidR="00DD5EAF" w:rsidRDefault="00DD5EAF">
            <w:pPr>
              <w:numPr>
                <w:ilvl w:val="0"/>
                <w:numId w:val="307"/>
              </w:numPr>
            </w:pPr>
            <w:r>
              <w:t>numberPoolBlockWSMSC-SSN – if supported by the Service Provider SOA</w:t>
            </w:r>
          </w:p>
          <w:p w14:paraId="6493127D" w14:textId="77777777" w:rsidR="00DD5EAF" w:rsidRDefault="0097001C">
            <w:pPr>
              <w:numPr>
                <w:ilvl w:val="0"/>
                <w:numId w:val="307"/>
              </w:numPr>
            </w:pPr>
            <w:r>
              <w:t xml:space="preserve">numberPoolBlockOptionalData </w:t>
            </w:r>
            <w:r w:rsidR="006D2263">
              <w:t>– if supported by the Service Provider SOA</w:t>
            </w:r>
          </w:p>
        </w:tc>
        <w:tc>
          <w:tcPr>
            <w:tcW w:w="720" w:type="dxa"/>
            <w:gridSpan w:val="2"/>
          </w:tcPr>
          <w:p w14:paraId="79393EDE" w14:textId="77777777" w:rsidR="00DD5EAF" w:rsidRDefault="00DD5EAF">
            <w:pPr>
              <w:rPr>
                <w:sz w:val="18"/>
              </w:rPr>
            </w:pPr>
            <w:r>
              <w:rPr>
                <w:sz w:val="18"/>
              </w:rPr>
              <w:lastRenderedPageBreak/>
              <w:t>NPAC</w:t>
            </w:r>
          </w:p>
        </w:tc>
        <w:tc>
          <w:tcPr>
            <w:tcW w:w="5357" w:type="dxa"/>
            <w:gridSpan w:val="4"/>
            <w:tcBorders>
              <w:left w:val="nil"/>
            </w:tcBorders>
          </w:tcPr>
          <w:p w14:paraId="242DB559" w14:textId="77777777" w:rsidR="00DD5EAF" w:rsidRDefault="00DD5EAF">
            <w:pPr>
              <w:pStyle w:val="BodyText"/>
              <w:numPr>
                <w:ilvl w:val="0"/>
                <w:numId w:val="308"/>
              </w:numPr>
              <w:rPr>
                <w:b w:val="0"/>
              </w:rPr>
            </w:pPr>
            <w:r>
              <w:rPr>
                <w:b w:val="0"/>
              </w:rPr>
              <w:t>The NPAC SMS receives the M-ACTION numberPoolBlock-Create request.</w:t>
            </w:r>
          </w:p>
          <w:p w14:paraId="0892E3FD" w14:textId="77777777" w:rsidR="00DD5EAF" w:rsidRDefault="00DD5EAF">
            <w:pPr>
              <w:pStyle w:val="BodyText"/>
              <w:numPr>
                <w:ilvl w:val="0"/>
                <w:numId w:val="308"/>
              </w:numPr>
              <w:rPr>
                <w:b w:val="0"/>
              </w:rPr>
            </w:pPr>
            <w:r>
              <w:rPr>
                <w:b w:val="0"/>
              </w:rPr>
              <w:t>The NPAC SMS verifies the following information:</w:t>
            </w:r>
          </w:p>
          <w:p w14:paraId="06410D6C" w14:textId="77777777" w:rsidR="00DD5EAF" w:rsidRDefault="00DD5EAF" w:rsidP="005350C9">
            <w:pPr>
              <w:pStyle w:val="BodyText"/>
              <w:numPr>
                <w:ilvl w:val="0"/>
                <w:numId w:val="296"/>
              </w:numPr>
              <w:tabs>
                <w:tab w:val="left" w:pos="360"/>
              </w:tabs>
              <w:rPr>
                <w:b w:val="0"/>
              </w:rPr>
            </w:pPr>
            <w:r>
              <w:rPr>
                <w:b w:val="0"/>
              </w:rPr>
              <w:t>The serviceProvNPA-NXX-X object exists for the NPA-NXX-X (respective NPA-NXX-X information).</w:t>
            </w:r>
          </w:p>
          <w:p w14:paraId="08AC97AB" w14:textId="77777777" w:rsidR="00DD5EAF" w:rsidRDefault="00DD5EAF" w:rsidP="005350C9">
            <w:pPr>
              <w:pStyle w:val="BodyText"/>
              <w:numPr>
                <w:ilvl w:val="0"/>
                <w:numId w:val="296"/>
              </w:numPr>
              <w:tabs>
                <w:tab w:val="left" w:pos="360"/>
              </w:tabs>
              <w:rPr>
                <w:b w:val="0"/>
              </w:rPr>
            </w:pPr>
            <w:r>
              <w:rPr>
                <w:b w:val="0"/>
              </w:rPr>
              <w:t>All attributes specified are valid.</w:t>
            </w:r>
          </w:p>
          <w:p w14:paraId="60432DC5" w14:textId="77777777" w:rsidR="00DD5EAF" w:rsidRDefault="00DD5EAF" w:rsidP="005350C9">
            <w:pPr>
              <w:pStyle w:val="BodyText"/>
              <w:numPr>
                <w:ilvl w:val="0"/>
                <w:numId w:val="296"/>
              </w:numPr>
              <w:tabs>
                <w:tab w:val="left" w:pos="360"/>
              </w:tabs>
              <w:rPr>
                <w:b w:val="0"/>
              </w:rPr>
            </w:pPr>
            <w:r>
              <w:rPr>
                <w:b w:val="0"/>
              </w:rPr>
              <w:t>A numberPoolBlockNPAC object does not already exist for the NPA-NXX-X (a duplicate Number Pool Block does not already exist) or if one exists it has a status of ‘old’ with an empty Failed SP List.</w:t>
            </w:r>
          </w:p>
          <w:p w14:paraId="0C3FD6AE" w14:textId="77777777" w:rsidR="00DD5EAF" w:rsidRDefault="00DD5EAF" w:rsidP="005350C9">
            <w:pPr>
              <w:pStyle w:val="BodyText"/>
              <w:numPr>
                <w:ilvl w:val="0"/>
                <w:numId w:val="296"/>
              </w:numPr>
              <w:tabs>
                <w:tab w:val="left" w:pos="360"/>
              </w:tabs>
              <w:rPr>
                <w:b w:val="0"/>
              </w:rPr>
            </w:pPr>
            <w:r>
              <w:rPr>
                <w:b w:val="0"/>
              </w:rPr>
              <w:t>The current date is greater than or equal to the NPA-</w:t>
            </w:r>
            <w:r>
              <w:rPr>
                <w:b w:val="0"/>
              </w:rPr>
              <w:lastRenderedPageBreak/>
              <w:t>NXX-X-EffectiveTimeStamp.</w:t>
            </w:r>
          </w:p>
          <w:p w14:paraId="081B8B36" w14:textId="77777777" w:rsidR="00DD5EAF" w:rsidRDefault="00DD5EAF" w:rsidP="005350C9">
            <w:pPr>
              <w:pStyle w:val="BodyText"/>
              <w:numPr>
                <w:ilvl w:val="0"/>
                <w:numId w:val="296"/>
              </w:numPr>
              <w:tabs>
                <w:tab w:val="left" w:pos="360"/>
              </w:tabs>
              <w:rPr>
                <w:b w:val="0"/>
              </w:rPr>
            </w:pPr>
            <w:r>
              <w:rPr>
                <w:b w:val="0"/>
              </w:rPr>
              <w:t>There are not any ‘pending-like, no-active’ Subscription Version objects within the 1K Block.</w:t>
            </w:r>
          </w:p>
        </w:tc>
      </w:tr>
      <w:tr w:rsidR="00DD5EAF" w14:paraId="148176A9" w14:textId="77777777">
        <w:trPr>
          <w:gridAfter w:val="2"/>
          <w:wAfter w:w="15" w:type="dxa"/>
          <w:trHeight w:val="509"/>
        </w:trPr>
        <w:tc>
          <w:tcPr>
            <w:tcW w:w="576" w:type="dxa"/>
          </w:tcPr>
          <w:p w14:paraId="6DA3A78C" w14:textId="77777777" w:rsidR="00DD5EAF" w:rsidRDefault="00DD5EAF">
            <w:pPr>
              <w:numPr>
                <w:ilvl w:val="12"/>
                <w:numId w:val="0"/>
              </w:numPr>
              <w:rPr>
                <w:sz w:val="16"/>
              </w:rPr>
            </w:pPr>
            <w:r>
              <w:rPr>
                <w:sz w:val="16"/>
              </w:rPr>
              <w:lastRenderedPageBreak/>
              <w:t>2.</w:t>
            </w:r>
          </w:p>
        </w:tc>
        <w:tc>
          <w:tcPr>
            <w:tcW w:w="720" w:type="dxa"/>
            <w:tcBorders>
              <w:left w:val="nil"/>
            </w:tcBorders>
          </w:tcPr>
          <w:p w14:paraId="3A5F94AE" w14:textId="77777777" w:rsidR="00DD5EAF" w:rsidRDefault="00DD5EAF">
            <w:pPr>
              <w:numPr>
                <w:ilvl w:val="12"/>
                <w:numId w:val="0"/>
              </w:numPr>
              <w:rPr>
                <w:sz w:val="18"/>
              </w:rPr>
            </w:pPr>
            <w:r>
              <w:rPr>
                <w:sz w:val="18"/>
              </w:rPr>
              <w:t>NPAC</w:t>
            </w:r>
          </w:p>
        </w:tc>
        <w:tc>
          <w:tcPr>
            <w:tcW w:w="3240" w:type="dxa"/>
            <w:gridSpan w:val="2"/>
            <w:tcBorders>
              <w:left w:val="nil"/>
            </w:tcBorders>
          </w:tcPr>
          <w:p w14:paraId="7FD7A38F" w14:textId="77777777" w:rsidR="00DD5EAF" w:rsidRDefault="00DD5EAF">
            <w:pPr>
              <w:pStyle w:val="List"/>
              <w:numPr>
                <w:ilvl w:val="0"/>
                <w:numId w:val="305"/>
              </w:numPr>
            </w:pPr>
            <w:r>
              <w:t>For each non-ported TN within the 1K Block, the NPAC SMS issues an M-CREATE Request numberPoolBlockNPAC to itself.</w:t>
            </w:r>
          </w:p>
          <w:p w14:paraId="0EAAA8AD" w14:textId="77777777" w:rsidR="00DD5EAF" w:rsidRDefault="00DD5EAF">
            <w:pPr>
              <w:pStyle w:val="List"/>
              <w:numPr>
                <w:ilvl w:val="0"/>
                <w:numId w:val="305"/>
              </w:numPr>
            </w:pPr>
            <w:r>
              <w:t>The NPAC SMS sets the numberPoolBlockSOA-Origination Indicator to FALSE.</w:t>
            </w:r>
          </w:p>
          <w:p w14:paraId="4415B4E9" w14:textId="77777777" w:rsidR="00DD5EAF" w:rsidRDefault="00DD5EAF">
            <w:pPr>
              <w:pStyle w:val="List"/>
              <w:numPr>
                <w:ilvl w:val="0"/>
                <w:numId w:val="305"/>
              </w:numPr>
            </w:pPr>
            <w:r>
              <w:t>The NPAC SMS sets the numberPoolBlockStatus to ‘sending’.</w:t>
            </w:r>
          </w:p>
          <w:p w14:paraId="0FCA341A" w14:textId="77777777" w:rsidR="00DD5EAF" w:rsidRDefault="00DD5EAF">
            <w:pPr>
              <w:pStyle w:val="List"/>
              <w:numPr>
                <w:ilvl w:val="0"/>
                <w:numId w:val="305"/>
              </w:numPr>
            </w:pPr>
            <w:r>
              <w:t>The NPAC SMS sets the following timestamps to the current date and time:</w:t>
            </w:r>
          </w:p>
          <w:p w14:paraId="5B3D7AAC" w14:textId="77777777" w:rsidR="00DD5EAF" w:rsidRDefault="00DD5EAF" w:rsidP="005350C9">
            <w:pPr>
              <w:numPr>
                <w:ilvl w:val="0"/>
                <w:numId w:val="296"/>
              </w:numPr>
              <w:tabs>
                <w:tab w:val="left" w:pos="360"/>
              </w:tabs>
            </w:pPr>
            <w:r>
              <w:t>numberPoolBlockCreationTimeStamp</w:t>
            </w:r>
          </w:p>
          <w:p w14:paraId="6097FF49" w14:textId="77777777" w:rsidR="00DD5EAF" w:rsidRDefault="00DD5EAF" w:rsidP="005350C9">
            <w:pPr>
              <w:numPr>
                <w:ilvl w:val="0"/>
                <w:numId w:val="296"/>
              </w:numPr>
              <w:tabs>
                <w:tab w:val="left" w:pos="360"/>
              </w:tabs>
            </w:pPr>
            <w:r>
              <w:t>numberPoolBlockActivationTimeStamp</w:t>
            </w:r>
          </w:p>
          <w:p w14:paraId="42297573" w14:textId="77777777" w:rsidR="00DD5EAF" w:rsidRDefault="00DD5EAF" w:rsidP="005350C9">
            <w:pPr>
              <w:numPr>
                <w:ilvl w:val="0"/>
                <w:numId w:val="296"/>
              </w:numPr>
              <w:tabs>
                <w:tab w:val="left" w:pos="360"/>
              </w:tabs>
            </w:pPr>
            <w:r>
              <w:t>numberPoolBlockBroadcastTimeStamp</w:t>
            </w:r>
          </w:p>
          <w:p w14:paraId="4B8BA620" w14:textId="77777777" w:rsidR="00DD5EAF" w:rsidRDefault="00DD5EAF" w:rsidP="005350C9">
            <w:pPr>
              <w:numPr>
                <w:ilvl w:val="0"/>
                <w:numId w:val="296"/>
              </w:numPr>
              <w:tabs>
                <w:tab w:val="left" w:pos="360"/>
              </w:tabs>
            </w:pPr>
            <w:proofErr w:type="gramStart"/>
            <w:r>
              <w:t>numberPoolBlockModifiedTimeStamp</w:t>
            </w:r>
            <w:proofErr w:type="gramEnd"/>
            <w:r>
              <w:t xml:space="preserve"> are set to the current date and time.</w:t>
            </w:r>
          </w:p>
        </w:tc>
        <w:tc>
          <w:tcPr>
            <w:tcW w:w="720" w:type="dxa"/>
            <w:gridSpan w:val="2"/>
          </w:tcPr>
          <w:p w14:paraId="4771024D" w14:textId="77777777" w:rsidR="00DD5EAF" w:rsidRDefault="00DD5EAF">
            <w:pPr>
              <w:numPr>
                <w:ilvl w:val="12"/>
                <w:numId w:val="0"/>
              </w:numPr>
              <w:rPr>
                <w:sz w:val="18"/>
              </w:rPr>
            </w:pPr>
            <w:r>
              <w:rPr>
                <w:sz w:val="18"/>
              </w:rPr>
              <w:t>NPAC</w:t>
            </w:r>
          </w:p>
        </w:tc>
        <w:tc>
          <w:tcPr>
            <w:tcW w:w="5357" w:type="dxa"/>
            <w:gridSpan w:val="4"/>
            <w:tcBorders>
              <w:left w:val="nil"/>
            </w:tcBorders>
          </w:tcPr>
          <w:p w14:paraId="5572144B" w14:textId="77777777" w:rsidR="00DD5EAF" w:rsidRDefault="00DD5EAF">
            <w:pPr>
              <w:pStyle w:val="BodyText"/>
              <w:numPr>
                <w:ilvl w:val="12"/>
                <w:numId w:val="0"/>
              </w:numPr>
              <w:rPr>
                <w:b w:val="0"/>
              </w:rPr>
            </w:pPr>
            <w:r>
              <w:rPr>
                <w:b w:val="0"/>
              </w:rPr>
              <w:t>The NPAC SMS issues an M-CREATE Response numberPoolBlockNPAC to itself.</w:t>
            </w:r>
          </w:p>
        </w:tc>
      </w:tr>
      <w:tr w:rsidR="00DD5EAF" w14:paraId="57C2F2D3" w14:textId="77777777">
        <w:trPr>
          <w:gridAfter w:val="2"/>
          <w:wAfter w:w="15" w:type="dxa"/>
          <w:trHeight w:val="509"/>
        </w:trPr>
        <w:tc>
          <w:tcPr>
            <w:tcW w:w="576" w:type="dxa"/>
          </w:tcPr>
          <w:p w14:paraId="45B1FD12" w14:textId="77777777" w:rsidR="00DD5EAF" w:rsidRDefault="00DD5EAF">
            <w:pPr>
              <w:numPr>
                <w:ilvl w:val="12"/>
                <w:numId w:val="0"/>
              </w:numPr>
              <w:rPr>
                <w:sz w:val="16"/>
              </w:rPr>
            </w:pPr>
            <w:r>
              <w:rPr>
                <w:sz w:val="16"/>
              </w:rPr>
              <w:t>3.</w:t>
            </w:r>
          </w:p>
        </w:tc>
        <w:tc>
          <w:tcPr>
            <w:tcW w:w="720" w:type="dxa"/>
            <w:tcBorders>
              <w:left w:val="nil"/>
            </w:tcBorders>
          </w:tcPr>
          <w:p w14:paraId="584686E9" w14:textId="77777777" w:rsidR="00DD5EAF" w:rsidRDefault="00DD5EAF">
            <w:pPr>
              <w:numPr>
                <w:ilvl w:val="12"/>
                <w:numId w:val="0"/>
              </w:numPr>
              <w:rPr>
                <w:sz w:val="18"/>
              </w:rPr>
            </w:pPr>
            <w:r>
              <w:rPr>
                <w:sz w:val="18"/>
              </w:rPr>
              <w:t>NPAC</w:t>
            </w:r>
          </w:p>
        </w:tc>
        <w:tc>
          <w:tcPr>
            <w:tcW w:w="3240" w:type="dxa"/>
            <w:gridSpan w:val="2"/>
            <w:tcBorders>
              <w:left w:val="nil"/>
            </w:tcBorders>
          </w:tcPr>
          <w:p w14:paraId="24B27DA6" w14:textId="77777777" w:rsidR="00DD5EAF" w:rsidRDefault="00DD5EAF">
            <w:pPr>
              <w:numPr>
                <w:ilvl w:val="0"/>
                <w:numId w:val="306"/>
              </w:numPr>
            </w:pPr>
            <w:r>
              <w:t>The NPAC SMS issues an M-CREATE Request subscriptionVersionNPAC to itself.</w:t>
            </w:r>
          </w:p>
          <w:p w14:paraId="6E8B1D72" w14:textId="77777777" w:rsidR="00DD5EAF" w:rsidRDefault="00DD5EAF">
            <w:pPr>
              <w:numPr>
                <w:ilvl w:val="0"/>
                <w:numId w:val="306"/>
              </w:numPr>
            </w:pPr>
            <w:r>
              <w:t>The NPAC SMS sets the LNP Type to ‘POOL’ for the Subscription Versions it creates within the 1K Block.</w:t>
            </w:r>
          </w:p>
          <w:p w14:paraId="69F59DF1" w14:textId="77777777" w:rsidR="00DD5EAF" w:rsidRDefault="00DD5EAF">
            <w:pPr>
              <w:numPr>
                <w:ilvl w:val="0"/>
                <w:numId w:val="306"/>
              </w:numPr>
            </w:pPr>
            <w:r>
              <w:t>The NPAC SMS sets the Subscription Versions to ‘sending’.</w:t>
            </w:r>
          </w:p>
          <w:p w14:paraId="0EB90663" w14:textId="77777777" w:rsidR="00DD5EAF" w:rsidRDefault="00DD5EAF">
            <w:pPr>
              <w:numPr>
                <w:ilvl w:val="0"/>
                <w:numId w:val="306"/>
              </w:numPr>
            </w:pPr>
            <w:r>
              <w:lastRenderedPageBreak/>
              <w:t>The NPAC SMS sets the following timestamps to the current date and time for the Subscription Versions:</w:t>
            </w:r>
          </w:p>
          <w:p w14:paraId="6B36C3A7" w14:textId="77777777" w:rsidR="00DD5EAF" w:rsidRDefault="00DD5EAF" w:rsidP="005350C9">
            <w:pPr>
              <w:numPr>
                <w:ilvl w:val="0"/>
                <w:numId w:val="84"/>
              </w:numPr>
              <w:ind w:left="666"/>
            </w:pPr>
            <w:r>
              <w:t>subscriptionModifiedTimeStamp</w:t>
            </w:r>
          </w:p>
          <w:p w14:paraId="2EFCC6A5" w14:textId="77777777" w:rsidR="00DD5EAF" w:rsidRDefault="00DD5EAF" w:rsidP="005350C9">
            <w:pPr>
              <w:numPr>
                <w:ilvl w:val="0"/>
                <w:numId w:val="84"/>
              </w:numPr>
              <w:ind w:left="666"/>
            </w:pPr>
            <w:r>
              <w:t>subscriptionActivationTimeStamp</w:t>
            </w:r>
          </w:p>
          <w:p w14:paraId="325D6DDA" w14:textId="77777777" w:rsidR="00DD5EAF" w:rsidRDefault="00DD5EAF" w:rsidP="005350C9">
            <w:pPr>
              <w:numPr>
                <w:ilvl w:val="0"/>
                <w:numId w:val="84"/>
              </w:numPr>
              <w:ind w:left="666"/>
            </w:pPr>
            <w:r>
              <w:t>subscriptionBroadcastTimeStamp</w:t>
            </w:r>
          </w:p>
          <w:p w14:paraId="454C09BB" w14:textId="77777777" w:rsidR="00DD5EAF" w:rsidRDefault="00DD5EAF" w:rsidP="005350C9">
            <w:pPr>
              <w:numPr>
                <w:ilvl w:val="0"/>
                <w:numId w:val="84"/>
              </w:numPr>
              <w:ind w:left="666"/>
            </w:pPr>
            <w:r>
              <w:t>subscriptionCreationTimeStamp</w:t>
            </w:r>
          </w:p>
        </w:tc>
        <w:tc>
          <w:tcPr>
            <w:tcW w:w="720" w:type="dxa"/>
            <w:gridSpan w:val="2"/>
          </w:tcPr>
          <w:p w14:paraId="111E13FE" w14:textId="77777777" w:rsidR="00DD5EAF" w:rsidRDefault="00DD5EAF">
            <w:pPr>
              <w:numPr>
                <w:ilvl w:val="12"/>
                <w:numId w:val="0"/>
              </w:numPr>
              <w:rPr>
                <w:sz w:val="18"/>
              </w:rPr>
            </w:pPr>
            <w:r>
              <w:rPr>
                <w:sz w:val="18"/>
              </w:rPr>
              <w:lastRenderedPageBreak/>
              <w:t>NPAC</w:t>
            </w:r>
          </w:p>
        </w:tc>
        <w:tc>
          <w:tcPr>
            <w:tcW w:w="5357" w:type="dxa"/>
            <w:gridSpan w:val="4"/>
            <w:tcBorders>
              <w:left w:val="nil"/>
            </w:tcBorders>
          </w:tcPr>
          <w:p w14:paraId="49F1AE92" w14:textId="77777777" w:rsidR="00DD5EAF" w:rsidRDefault="00DD5EAF">
            <w:pPr>
              <w:pStyle w:val="BodyText"/>
              <w:numPr>
                <w:ilvl w:val="12"/>
                <w:numId w:val="0"/>
              </w:numPr>
              <w:rPr>
                <w:b w:val="0"/>
              </w:rPr>
            </w:pPr>
            <w:r>
              <w:rPr>
                <w:b w:val="0"/>
              </w:rPr>
              <w:t>The NPAC SMS issues an M-CREATE Response subscriptionVersionNPAC to itself.</w:t>
            </w:r>
          </w:p>
        </w:tc>
      </w:tr>
      <w:tr w:rsidR="00DD5EAF" w14:paraId="04269C55" w14:textId="77777777">
        <w:trPr>
          <w:gridAfter w:val="2"/>
          <w:wAfter w:w="15" w:type="dxa"/>
          <w:trHeight w:val="509"/>
        </w:trPr>
        <w:tc>
          <w:tcPr>
            <w:tcW w:w="576" w:type="dxa"/>
          </w:tcPr>
          <w:p w14:paraId="6CEA760C" w14:textId="77777777" w:rsidR="00DD5EAF" w:rsidRDefault="00DD5EAF">
            <w:pPr>
              <w:numPr>
                <w:ilvl w:val="12"/>
                <w:numId w:val="0"/>
              </w:numPr>
              <w:rPr>
                <w:sz w:val="16"/>
              </w:rPr>
            </w:pPr>
            <w:r>
              <w:rPr>
                <w:sz w:val="16"/>
              </w:rPr>
              <w:lastRenderedPageBreak/>
              <w:t>4.</w:t>
            </w:r>
          </w:p>
        </w:tc>
        <w:tc>
          <w:tcPr>
            <w:tcW w:w="720" w:type="dxa"/>
            <w:tcBorders>
              <w:left w:val="nil"/>
            </w:tcBorders>
          </w:tcPr>
          <w:p w14:paraId="79BF8BB0" w14:textId="77777777" w:rsidR="00DD5EAF" w:rsidRDefault="00DD5EAF">
            <w:pPr>
              <w:numPr>
                <w:ilvl w:val="12"/>
                <w:numId w:val="0"/>
              </w:numPr>
              <w:rPr>
                <w:sz w:val="18"/>
              </w:rPr>
            </w:pPr>
            <w:r>
              <w:rPr>
                <w:sz w:val="18"/>
              </w:rPr>
              <w:t>NPAC</w:t>
            </w:r>
          </w:p>
        </w:tc>
        <w:tc>
          <w:tcPr>
            <w:tcW w:w="3240" w:type="dxa"/>
            <w:gridSpan w:val="2"/>
            <w:tcBorders>
              <w:left w:val="nil"/>
            </w:tcBorders>
          </w:tcPr>
          <w:p w14:paraId="445EDD57" w14:textId="77777777" w:rsidR="00DD5EAF" w:rsidRDefault="00DD5EAF">
            <w:pPr>
              <w:numPr>
                <w:ilvl w:val="12"/>
                <w:numId w:val="0"/>
              </w:numPr>
            </w:pPr>
            <w:r>
              <w:t>The NPAC SMS issues an M-ACTION Response numberPoolBlock-Create to itself.</w:t>
            </w:r>
          </w:p>
        </w:tc>
        <w:tc>
          <w:tcPr>
            <w:tcW w:w="720" w:type="dxa"/>
            <w:gridSpan w:val="2"/>
          </w:tcPr>
          <w:p w14:paraId="065E3CEF" w14:textId="77777777" w:rsidR="00DD5EAF" w:rsidRDefault="00DD5EAF">
            <w:pPr>
              <w:numPr>
                <w:ilvl w:val="12"/>
                <w:numId w:val="0"/>
              </w:numPr>
              <w:rPr>
                <w:sz w:val="18"/>
              </w:rPr>
            </w:pPr>
          </w:p>
        </w:tc>
        <w:tc>
          <w:tcPr>
            <w:tcW w:w="5357" w:type="dxa"/>
            <w:gridSpan w:val="4"/>
            <w:tcBorders>
              <w:left w:val="nil"/>
            </w:tcBorders>
          </w:tcPr>
          <w:p w14:paraId="685446A2" w14:textId="77777777" w:rsidR="00DD5EAF" w:rsidRDefault="00DD5EAF">
            <w:pPr>
              <w:pStyle w:val="BodyText"/>
              <w:numPr>
                <w:ilvl w:val="12"/>
                <w:numId w:val="0"/>
              </w:numPr>
              <w:rPr>
                <w:b w:val="0"/>
              </w:rPr>
            </w:pPr>
          </w:p>
        </w:tc>
      </w:tr>
      <w:tr w:rsidR="00DD5EAF" w14:paraId="4BCB6BD4" w14:textId="77777777">
        <w:trPr>
          <w:gridAfter w:val="2"/>
          <w:wAfter w:w="15" w:type="dxa"/>
          <w:trHeight w:val="509"/>
        </w:trPr>
        <w:tc>
          <w:tcPr>
            <w:tcW w:w="576" w:type="dxa"/>
          </w:tcPr>
          <w:p w14:paraId="5848166F" w14:textId="77777777" w:rsidR="00DD5EAF" w:rsidRDefault="00DD5EAF">
            <w:pPr>
              <w:numPr>
                <w:ilvl w:val="12"/>
                <w:numId w:val="0"/>
              </w:numPr>
              <w:rPr>
                <w:sz w:val="16"/>
              </w:rPr>
            </w:pPr>
            <w:r>
              <w:rPr>
                <w:sz w:val="16"/>
              </w:rPr>
              <w:t>5.</w:t>
            </w:r>
          </w:p>
        </w:tc>
        <w:tc>
          <w:tcPr>
            <w:tcW w:w="720" w:type="dxa"/>
            <w:tcBorders>
              <w:left w:val="nil"/>
            </w:tcBorders>
          </w:tcPr>
          <w:p w14:paraId="60918AF2" w14:textId="77777777" w:rsidR="00DD5EAF" w:rsidRDefault="00DD5EAF">
            <w:pPr>
              <w:numPr>
                <w:ilvl w:val="12"/>
                <w:numId w:val="0"/>
              </w:numPr>
              <w:rPr>
                <w:sz w:val="18"/>
              </w:rPr>
            </w:pPr>
            <w:r>
              <w:rPr>
                <w:sz w:val="18"/>
              </w:rPr>
              <w:t xml:space="preserve">NPAC </w:t>
            </w:r>
          </w:p>
        </w:tc>
        <w:tc>
          <w:tcPr>
            <w:tcW w:w="3240" w:type="dxa"/>
            <w:gridSpan w:val="2"/>
            <w:tcBorders>
              <w:left w:val="nil"/>
            </w:tcBorders>
          </w:tcPr>
          <w:p w14:paraId="0431215D" w14:textId="66D57149" w:rsidR="00DD5EAF" w:rsidRDefault="00902BA4" w:rsidP="006563CD">
            <w:pPr>
              <w:numPr>
                <w:ilvl w:val="0"/>
                <w:numId w:val="298"/>
              </w:numPr>
            </w:pPr>
            <w:r>
              <w:t>T</w:t>
            </w:r>
            <w:r w:rsidR="00DD5EAF">
              <w:t xml:space="preserve">he NPAC SMS issues an M-CREATE Request numberPoolBlock </w:t>
            </w:r>
            <w:r w:rsidR="00DE4E22">
              <w:t xml:space="preserve">in CMIP (or PBCD – NpbCreateDownload in XML) </w:t>
            </w:r>
            <w:r w:rsidR="00DD5EAF">
              <w:t>to the LSMSs in the region that are accepting downloads for this NPA-NXX.</w:t>
            </w:r>
          </w:p>
        </w:tc>
        <w:tc>
          <w:tcPr>
            <w:tcW w:w="720" w:type="dxa"/>
            <w:gridSpan w:val="2"/>
          </w:tcPr>
          <w:p w14:paraId="6BD99BD6" w14:textId="77777777" w:rsidR="00DD5EAF" w:rsidRDefault="00DD5EAF">
            <w:pPr>
              <w:numPr>
                <w:ilvl w:val="12"/>
                <w:numId w:val="0"/>
              </w:numPr>
              <w:rPr>
                <w:sz w:val="18"/>
              </w:rPr>
            </w:pPr>
            <w:r>
              <w:rPr>
                <w:sz w:val="18"/>
              </w:rPr>
              <w:t>SP</w:t>
            </w:r>
          </w:p>
        </w:tc>
        <w:tc>
          <w:tcPr>
            <w:tcW w:w="5357" w:type="dxa"/>
            <w:gridSpan w:val="4"/>
            <w:tcBorders>
              <w:left w:val="nil"/>
            </w:tcBorders>
          </w:tcPr>
          <w:p w14:paraId="25C77102" w14:textId="4A0BC449" w:rsidR="00DD5EAF" w:rsidRDefault="00DD5EAF">
            <w:pPr>
              <w:numPr>
                <w:ilvl w:val="0"/>
                <w:numId w:val="299"/>
              </w:numPr>
            </w:pPr>
            <w:r>
              <w:t>The LSMSs that are accepting downloads for this NPA-NXX return an M-CREATE Response numberPoolBlock</w:t>
            </w:r>
            <w:r w:rsidR="00DE4E22">
              <w:t xml:space="preserve"> in CMIP (or DNLR – DownloadReply in XML)</w:t>
            </w:r>
            <w:r>
              <w:t>.</w:t>
            </w:r>
          </w:p>
          <w:p w14:paraId="158FE185" w14:textId="7E16AB91" w:rsidR="00DD5EAF" w:rsidRDefault="00DD5EAF">
            <w:pPr>
              <w:numPr>
                <w:ilvl w:val="0"/>
                <w:numId w:val="299"/>
              </w:numPr>
            </w:pPr>
          </w:p>
        </w:tc>
      </w:tr>
      <w:tr w:rsidR="00DD5EAF" w14:paraId="46534D4D" w14:textId="77777777">
        <w:trPr>
          <w:gridAfter w:val="2"/>
          <w:wAfter w:w="15" w:type="dxa"/>
          <w:trHeight w:val="509"/>
        </w:trPr>
        <w:tc>
          <w:tcPr>
            <w:tcW w:w="576" w:type="dxa"/>
          </w:tcPr>
          <w:p w14:paraId="55F48CEA" w14:textId="77777777" w:rsidR="00DD5EAF" w:rsidRDefault="00DD5EAF">
            <w:pPr>
              <w:numPr>
                <w:ilvl w:val="12"/>
                <w:numId w:val="0"/>
              </w:numPr>
              <w:rPr>
                <w:sz w:val="16"/>
              </w:rPr>
            </w:pPr>
            <w:r>
              <w:rPr>
                <w:sz w:val="16"/>
              </w:rPr>
              <w:t>6.</w:t>
            </w:r>
          </w:p>
        </w:tc>
        <w:tc>
          <w:tcPr>
            <w:tcW w:w="720" w:type="dxa"/>
            <w:tcBorders>
              <w:left w:val="nil"/>
            </w:tcBorders>
          </w:tcPr>
          <w:p w14:paraId="21CED23D" w14:textId="77777777" w:rsidR="00DD5EAF" w:rsidRDefault="00DD5EAF">
            <w:pPr>
              <w:numPr>
                <w:ilvl w:val="12"/>
                <w:numId w:val="0"/>
              </w:numPr>
              <w:rPr>
                <w:sz w:val="18"/>
              </w:rPr>
            </w:pPr>
            <w:r>
              <w:rPr>
                <w:sz w:val="18"/>
              </w:rPr>
              <w:t>NPAC</w:t>
            </w:r>
          </w:p>
        </w:tc>
        <w:tc>
          <w:tcPr>
            <w:tcW w:w="3240" w:type="dxa"/>
            <w:gridSpan w:val="2"/>
            <w:tcBorders>
              <w:left w:val="nil"/>
            </w:tcBorders>
          </w:tcPr>
          <w:p w14:paraId="166430D9" w14:textId="77777777" w:rsidR="00DD5EAF" w:rsidRDefault="00DD5EAF">
            <w:r>
              <w:t>Upon the first successful response from an LSMS, the NPAC SMS sets the following timestamps to the current date and time:</w:t>
            </w:r>
          </w:p>
          <w:p w14:paraId="1CB2C1A3" w14:textId="77777777" w:rsidR="00DD5EAF" w:rsidRDefault="00DD5EAF">
            <w:pPr>
              <w:numPr>
                <w:ilvl w:val="0"/>
                <w:numId w:val="309"/>
              </w:numPr>
            </w:pPr>
            <w:r>
              <w:t>numberPoolBlockActivationCompleteTimeStamp</w:t>
            </w:r>
          </w:p>
          <w:p w14:paraId="10BB44AA" w14:textId="77777777" w:rsidR="00DD5EAF" w:rsidRDefault="00DD5EAF">
            <w:pPr>
              <w:numPr>
                <w:ilvl w:val="0"/>
                <w:numId w:val="309"/>
              </w:numPr>
            </w:pPr>
            <w:r>
              <w:t>subscriptionActivationCompleteTimeStamp</w:t>
            </w:r>
          </w:p>
          <w:p w14:paraId="7B45D4F1" w14:textId="77777777" w:rsidR="00DD5EAF" w:rsidRDefault="00DD5EAF">
            <w:pPr>
              <w:numPr>
                <w:ilvl w:val="0"/>
                <w:numId w:val="309"/>
              </w:numPr>
            </w:pPr>
            <w:r>
              <w:t>numberPoolBlockModifiedTimeStamp</w:t>
            </w:r>
          </w:p>
          <w:p w14:paraId="410721AE" w14:textId="77777777" w:rsidR="00DD5EAF" w:rsidRDefault="00DD5EAF">
            <w:pPr>
              <w:pStyle w:val="List"/>
              <w:numPr>
                <w:ilvl w:val="0"/>
                <w:numId w:val="309"/>
              </w:numPr>
            </w:pPr>
            <w:r>
              <w:t>subscriptionModifiedTimeStamp</w:t>
            </w:r>
          </w:p>
        </w:tc>
        <w:tc>
          <w:tcPr>
            <w:tcW w:w="720" w:type="dxa"/>
            <w:gridSpan w:val="2"/>
          </w:tcPr>
          <w:p w14:paraId="49A3DB10" w14:textId="77777777" w:rsidR="00DD5EAF" w:rsidRDefault="00DD5EAF">
            <w:pPr>
              <w:numPr>
                <w:ilvl w:val="12"/>
                <w:numId w:val="0"/>
              </w:numPr>
              <w:rPr>
                <w:sz w:val="18"/>
              </w:rPr>
            </w:pPr>
            <w:r>
              <w:rPr>
                <w:sz w:val="18"/>
              </w:rPr>
              <w:t>NPAC</w:t>
            </w:r>
          </w:p>
        </w:tc>
        <w:tc>
          <w:tcPr>
            <w:tcW w:w="5357" w:type="dxa"/>
            <w:gridSpan w:val="4"/>
            <w:tcBorders>
              <w:left w:val="nil"/>
            </w:tcBorders>
          </w:tcPr>
          <w:p w14:paraId="2E17E043" w14:textId="77777777" w:rsidR="00DD5EAF" w:rsidRDefault="00DD5EAF">
            <w:pPr>
              <w:pStyle w:val="List"/>
              <w:ind w:left="0" w:firstLine="0"/>
            </w:pPr>
            <w:r>
              <w:t>The NPAC SMS responds to each of the M-EVENT-REPORT subscriptionVersionLocalSMS-CreateResults as it receives these notifications with M-EVENT-REPORT Confirmations.</w:t>
            </w:r>
          </w:p>
          <w:p w14:paraId="65032FF2" w14:textId="77777777" w:rsidR="00DD5EAF" w:rsidRDefault="00DD5EAF"/>
        </w:tc>
      </w:tr>
      <w:tr w:rsidR="00DD5EAF" w14:paraId="1FFE2ED2" w14:textId="77777777">
        <w:trPr>
          <w:gridAfter w:val="2"/>
          <w:wAfter w:w="15" w:type="dxa"/>
          <w:trHeight w:val="509"/>
        </w:trPr>
        <w:tc>
          <w:tcPr>
            <w:tcW w:w="576" w:type="dxa"/>
          </w:tcPr>
          <w:p w14:paraId="04C95C84" w14:textId="77777777" w:rsidR="00DD5EAF" w:rsidRDefault="00DD5EAF">
            <w:pPr>
              <w:numPr>
                <w:ilvl w:val="12"/>
                <w:numId w:val="0"/>
              </w:numPr>
              <w:rPr>
                <w:sz w:val="16"/>
              </w:rPr>
            </w:pPr>
            <w:r>
              <w:rPr>
                <w:sz w:val="16"/>
              </w:rPr>
              <w:t>7.</w:t>
            </w:r>
          </w:p>
        </w:tc>
        <w:tc>
          <w:tcPr>
            <w:tcW w:w="720" w:type="dxa"/>
            <w:tcBorders>
              <w:left w:val="nil"/>
            </w:tcBorders>
          </w:tcPr>
          <w:p w14:paraId="3BEEE9C1" w14:textId="77777777" w:rsidR="00DD5EAF" w:rsidRDefault="00DD5EAF">
            <w:pPr>
              <w:numPr>
                <w:ilvl w:val="12"/>
                <w:numId w:val="0"/>
              </w:numPr>
              <w:rPr>
                <w:sz w:val="18"/>
              </w:rPr>
            </w:pPr>
            <w:r>
              <w:rPr>
                <w:sz w:val="18"/>
              </w:rPr>
              <w:t>NPAC</w:t>
            </w:r>
          </w:p>
        </w:tc>
        <w:tc>
          <w:tcPr>
            <w:tcW w:w="3240" w:type="dxa"/>
            <w:gridSpan w:val="2"/>
            <w:tcBorders>
              <w:left w:val="nil"/>
            </w:tcBorders>
          </w:tcPr>
          <w:p w14:paraId="578A549F" w14:textId="77777777" w:rsidR="00DD5EAF" w:rsidRDefault="00DD5EAF">
            <w:pPr>
              <w:pStyle w:val="List"/>
              <w:numPr>
                <w:ilvl w:val="0"/>
                <w:numId w:val="303"/>
              </w:numPr>
            </w:pPr>
            <w:r>
              <w:t>The NPAC SMS issues an M-SET Request subscriptionVersionNPAC to itself and updates the following attributes for each Pooled Subscription Version within the 1K Block:</w:t>
            </w:r>
          </w:p>
          <w:p w14:paraId="70DD4AD9" w14:textId="77777777" w:rsidR="00DD5EAF" w:rsidRDefault="00DD5EAF" w:rsidP="005350C9">
            <w:pPr>
              <w:pStyle w:val="List"/>
              <w:numPr>
                <w:ilvl w:val="0"/>
                <w:numId w:val="119"/>
              </w:numPr>
              <w:ind w:left="666"/>
            </w:pPr>
            <w:proofErr w:type="gramStart"/>
            <w:r>
              <w:t>sets</w:t>
            </w:r>
            <w:proofErr w:type="gramEnd"/>
            <w:r>
              <w:t xml:space="preserve"> the subscriptionVersionStatus to ‘active’.</w:t>
            </w:r>
          </w:p>
          <w:p w14:paraId="748D6708" w14:textId="77777777" w:rsidR="00DD5EAF" w:rsidRDefault="00DD5EAF" w:rsidP="005350C9">
            <w:pPr>
              <w:numPr>
                <w:ilvl w:val="0"/>
                <w:numId w:val="119"/>
              </w:numPr>
              <w:ind w:left="666"/>
            </w:pPr>
            <w:proofErr w:type="gramStart"/>
            <w:r>
              <w:t>sets</w:t>
            </w:r>
            <w:proofErr w:type="gramEnd"/>
            <w:r>
              <w:t xml:space="preserve"> the Subscription Version Failed SP List to empty.</w:t>
            </w:r>
          </w:p>
          <w:p w14:paraId="6FB69604" w14:textId="77777777" w:rsidR="00DD5EAF" w:rsidRDefault="00DD5EAF" w:rsidP="005350C9">
            <w:pPr>
              <w:numPr>
                <w:ilvl w:val="0"/>
                <w:numId w:val="119"/>
              </w:numPr>
              <w:ind w:left="666"/>
            </w:pPr>
            <w:r>
              <w:t>Sets the subscriptionModifiedTimeStamp to the current date and time.</w:t>
            </w:r>
          </w:p>
          <w:p w14:paraId="4AA5F7E3" w14:textId="77777777" w:rsidR="00DD5EAF" w:rsidRDefault="00DD5EAF">
            <w:pPr>
              <w:pStyle w:val="List"/>
              <w:numPr>
                <w:ilvl w:val="0"/>
                <w:numId w:val="303"/>
              </w:numPr>
            </w:pPr>
            <w:r>
              <w:t>The NPAC SMS issues an M-SET Request numberPoolBlockNPAC to itself and updates the following attributes:</w:t>
            </w:r>
          </w:p>
          <w:p w14:paraId="5C23909C" w14:textId="77777777" w:rsidR="00DD5EAF" w:rsidRDefault="00DD5EAF" w:rsidP="005350C9">
            <w:pPr>
              <w:numPr>
                <w:ilvl w:val="0"/>
                <w:numId w:val="121"/>
              </w:numPr>
              <w:ind w:left="576" w:hanging="270"/>
            </w:pPr>
            <w:proofErr w:type="gramStart"/>
            <w:r>
              <w:t>sets</w:t>
            </w:r>
            <w:proofErr w:type="gramEnd"/>
            <w:r>
              <w:t xml:space="preserve"> the </w:t>
            </w:r>
            <w:r>
              <w:lastRenderedPageBreak/>
              <w:t>numberPoolBlockStatus to 'active'.</w:t>
            </w:r>
          </w:p>
          <w:p w14:paraId="5B6FA602" w14:textId="77777777" w:rsidR="00DD5EAF" w:rsidRDefault="00DD5EAF" w:rsidP="005350C9">
            <w:pPr>
              <w:numPr>
                <w:ilvl w:val="0"/>
                <w:numId w:val="121"/>
              </w:numPr>
              <w:ind w:left="576" w:hanging="270"/>
            </w:pPr>
            <w:proofErr w:type="gramStart"/>
            <w:r>
              <w:t>sets</w:t>
            </w:r>
            <w:proofErr w:type="gramEnd"/>
            <w:r>
              <w:t xml:space="preserve"> the Number Pool Block Failed SP List to empty.</w:t>
            </w:r>
          </w:p>
          <w:p w14:paraId="654085CC" w14:textId="77777777" w:rsidR="00DD5EAF" w:rsidRDefault="00DD5EAF" w:rsidP="005350C9">
            <w:pPr>
              <w:numPr>
                <w:ilvl w:val="0"/>
                <w:numId w:val="121"/>
              </w:numPr>
              <w:ind w:left="576" w:hanging="270"/>
            </w:pPr>
            <w:proofErr w:type="gramStart"/>
            <w:r>
              <w:t>sets</w:t>
            </w:r>
            <w:proofErr w:type="gramEnd"/>
            <w:r>
              <w:t xml:space="preserve"> the numberPoolBlockModifiedTimeStamp to the current date and time.</w:t>
            </w:r>
          </w:p>
        </w:tc>
        <w:tc>
          <w:tcPr>
            <w:tcW w:w="720" w:type="dxa"/>
            <w:gridSpan w:val="2"/>
          </w:tcPr>
          <w:p w14:paraId="7759D29A" w14:textId="77777777" w:rsidR="00DD5EAF" w:rsidRDefault="00DD5EAF">
            <w:pPr>
              <w:numPr>
                <w:ilvl w:val="12"/>
                <w:numId w:val="0"/>
              </w:numPr>
              <w:rPr>
                <w:sz w:val="18"/>
              </w:rPr>
            </w:pPr>
            <w:r>
              <w:rPr>
                <w:sz w:val="18"/>
              </w:rPr>
              <w:lastRenderedPageBreak/>
              <w:t>NPAC</w:t>
            </w:r>
          </w:p>
        </w:tc>
        <w:tc>
          <w:tcPr>
            <w:tcW w:w="5357" w:type="dxa"/>
            <w:gridSpan w:val="4"/>
            <w:tcBorders>
              <w:left w:val="nil"/>
            </w:tcBorders>
          </w:tcPr>
          <w:p w14:paraId="4BF14293" w14:textId="77777777" w:rsidR="00DD5EAF" w:rsidRDefault="00DD5EAF">
            <w:pPr>
              <w:pStyle w:val="BodyText"/>
              <w:numPr>
                <w:ilvl w:val="0"/>
                <w:numId w:val="304"/>
              </w:numPr>
              <w:rPr>
                <w:b w:val="0"/>
              </w:rPr>
            </w:pPr>
            <w:r>
              <w:rPr>
                <w:b w:val="0"/>
              </w:rPr>
              <w:t>The NPAC SMS issues an M-SET subscriptionVersionNPAC Response to itself.</w:t>
            </w:r>
          </w:p>
          <w:p w14:paraId="0193D926" w14:textId="77777777" w:rsidR="00DD5EAF" w:rsidRDefault="00DD5EAF">
            <w:pPr>
              <w:pStyle w:val="BodyText"/>
              <w:numPr>
                <w:ilvl w:val="0"/>
                <w:numId w:val="304"/>
              </w:numPr>
              <w:rPr>
                <w:b w:val="0"/>
              </w:rPr>
            </w:pPr>
            <w:r>
              <w:rPr>
                <w:b w:val="0"/>
              </w:rPr>
              <w:t>The NPAC SMS issues an M-SET numberPoolBlockNPAC Response to itself.</w:t>
            </w:r>
          </w:p>
        </w:tc>
      </w:tr>
      <w:tr w:rsidR="00DD5EAF" w14:paraId="2E19ACE3" w14:textId="77777777">
        <w:trPr>
          <w:gridAfter w:val="2"/>
          <w:wAfter w:w="15" w:type="dxa"/>
          <w:trHeight w:val="509"/>
        </w:trPr>
        <w:tc>
          <w:tcPr>
            <w:tcW w:w="576" w:type="dxa"/>
          </w:tcPr>
          <w:p w14:paraId="7556E19D" w14:textId="77777777" w:rsidR="00DD5EAF" w:rsidRDefault="00DD5EAF">
            <w:pPr>
              <w:numPr>
                <w:ilvl w:val="12"/>
                <w:numId w:val="0"/>
              </w:numPr>
              <w:rPr>
                <w:sz w:val="16"/>
              </w:rPr>
            </w:pPr>
            <w:r>
              <w:rPr>
                <w:sz w:val="16"/>
              </w:rPr>
              <w:lastRenderedPageBreak/>
              <w:t>8.</w:t>
            </w:r>
          </w:p>
        </w:tc>
        <w:tc>
          <w:tcPr>
            <w:tcW w:w="720" w:type="dxa"/>
            <w:tcBorders>
              <w:left w:val="nil"/>
            </w:tcBorders>
          </w:tcPr>
          <w:p w14:paraId="211A39A3" w14:textId="77777777" w:rsidR="00DD5EAF" w:rsidRDefault="00DD5EAF">
            <w:pPr>
              <w:numPr>
                <w:ilvl w:val="12"/>
                <w:numId w:val="0"/>
              </w:numPr>
              <w:rPr>
                <w:sz w:val="18"/>
              </w:rPr>
            </w:pPr>
            <w:r>
              <w:rPr>
                <w:sz w:val="18"/>
              </w:rPr>
              <w:t>NPAC</w:t>
            </w:r>
          </w:p>
        </w:tc>
        <w:tc>
          <w:tcPr>
            <w:tcW w:w="3240" w:type="dxa"/>
            <w:gridSpan w:val="2"/>
            <w:tcBorders>
              <w:left w:val="nil"/>
            </w:tcBorders>
          </w:tcPr>
          <w:p w14:paraId="0621EC2C" w14:textId="77777777" w:rsidR="00393B51" w:rsidRDefault="00DD5EAF">
            <w:pPr>
              <w:numPr>
                <w:ilvl w:val="12"/>
                <w:numId w:val="0"/>
              </w:numPr>
            </w:pPr>
            <w:r>
              <w:t>The NPAC SMS determines the SOA Origination Indicator is set to FALSE and terminates processing here.</w:t>
            </w:r>
          </w:p>
        </w:tc>
        <w:tc>
          <w:tcPr>
            <w:tcW w:w="720" w:type="dxa"/>
            <w:gridSpan w:val="2"/>
          </w:tcPr>
          <w:p w14:paraId="5E6E122C" w14:textId="77777777" w:rsidR="00DD5EAF" w:rsidRDefault="00DD5EAF">
            <w:pPr>
              <w:numPr>
                <w:ilvl w:val="12"/>
                <w:numId w:val="0"/>
              </w:numPr>
              <w:rPr>
                <w:sz w:val="18"/>
              </w:rPr>
            </w:pPr>
          </w:p>
        </w:tc>
        <w:tc>
          <w:tcPr>
            <w:tcW w:w="5357" w:type="dxa"/>
            <w:gridSpan w:val="4"/>
            <w:tcBorders>
              <w:left w:val="nil"/>
            </w:tcBorders>
          </w:tcPr>
          <w:p w14:paraId="3FBC190C" w14:textId="77777777" w:rsidR="00DD5EAF" w:rsidRDefault="00DD5EAF">
            <w:pPr>
              <w:pStyle w:val="Header"/>
              <w:tabs>
                <w:tab w:val="clear" w:pos="4320"/>
                <w:tab w:val="clear" w:pos="8640"/>
              </w:tabs>
            </w:pPr>
          </w:p>
        </w:tc>
      </w:tr>
      <w:tr w:rsidR="00DD5EAF" w14:paraId="56A22125" w14:textId="77777777">
        <w:trPr>
          <w:gridAfter w:val="2"/>
          <w:wAfter w:w="15" w:type="dxa"/>
          <w:trHeight w:val="509"/>
        </w:trPr>
        <w:tc>
          <w:tcPr>
            <w:tcW w:w="576" w:type="dxa"/>
          </w:tcPr>
          <w:p w14:paraId="2A0A5DE7" w14:textId="77777777" w:rsidR="00DD5EAF" w:rsidRDefault="00DD5EAF">
            <w:pPr>
              <w:numPr>
                <w:ilvl w:val="12"/>
                <w:numId w:val="0"/>
              </w:numPr>
              <w:rPr>
                <w:sz w:val="16"/>
              </w:rPr>
            </w:pPr>
            <w:r>
              <w:rPr>
                <w:sz w:val="16"/>
              </w:rPr>
              <w:t>9.</w:t>
            </w:r>
          </w:p>
        </w:tc>
        <w:tc>
          <w:tcPr>
            <w:tcW w:w="720" w:type="dxa"/>
            <w:tcBorders>
              <w:left w:val="nil"/>
            </w:tcBorders>
          </w:tcPr>
          <w:p w14:paraId="6AC12DCC" w14:textId="77777777" w:rsidR="00DD5EAF" w:rsidRDefault="00DD5EAF">
            <w:pPr>
              <w:numPr>
                <w:ilvl w:val="12"/>
                <w:numId w:val="0"/>
              </w:numPr>
              <w:rPr>
                <w:sz w:val="18"/>
              </w:rPr>
            </w:pPr>
            <w:r>
              <w:rPr>
                <w:sz w:val="18"/>
              </w:rPr>
              <w:t>NPAC</w:t>
            </w:r>
          </w:p>
        </w:tc>
        <w:tc>
          <w:tcPr>
            <w:tcW w:w="3240" w:type="dxa"/>
            <w:gridSpan w:val="2"/>
            <w:tcBorders>
              <w:left w:val="nil"/>
            </w:tcBorders>
          </w:tcPr>
          <w:p w14:paraId="1006E4DF" w14:textId="77777777" w:rsidR="00DD5EAF" w:rsidRDefault="00DD5EAF">
            <w:pPr>
              <w:numPr>
                <w:ilvl w:val="12"/>
                <w:numId w:val="0"/>
              </w:numPr>
            </w:pPr>
            <w:r>
              <w:t xml:space="preserve"> NPAC Personnel perform a query for the Number Pool Block and the 1K Block of Subscription Versions with LNP Type set to ‘POOL’ that NPAC Personnel re-scheduled during this Test Case.</w:t>
            </w:r>
          </w:p>
        </w:tc>
        <w:tc>
          <w:tcPr>
            <w:tcW w:w="720" w:type="dxa"/>
            <w:gridSpan w:val="2"/>
          </w:tcPr>
          <w:p w14:paraId="7386F8DB" w14:textId="77777777" w:rsidR="00DD5EAF" w:rsidRDefault="00DD5EAF">
            <w:pPr>
              <w:numPr>
                <w:ilvl w:val="12"/>
                <w:numId w:val="0"/>
              </w:numPr>
              <w:rPr>
                <w:sz w:val="18"/>
              </w:rPr>
            </w:pPr>
            <w:r>
              <w:rPr>
                <w:sz w:val="18"/>
              </w:rPr>
              <w:t>NPAC</w:t>
            </w:r>
          </w:p>
        </w:tc>
        <w:tc>
          <w:tcPr>
            <w:tcW w:w="5357" w:type="dxa"/>
            <w:gridSpan w:val="4"/>
            <w:tcBorders>
              <w:left w:val="nil"/>
            </w:tcBorders>
          </w:tcPr>
          <w:p w14:paraId="1C05CC18" w14:textId="77777777" w:rsidR="00DD5EAF" w:rsidRDefault="00DD5EAF">
            <w:pPr>
              <w:numPr>
                <w:ilvl w:val="0"/>
                <w:numId w:val="301"/>
              </w:numPr>
            </w:pPr>
            <w:r>
              <w:t>Verify the Number Pool Block exists with a status of ‘active’ and an empty Failed SP List.</w:t>
            </w:r>
          </w:p>
          <w:p w14:paraId="257362CD" w14:textId="77777777" w:rsidR="00DD5EAF" w:rsidRDefault="00DD5EAF">
            <w:pPr>
              <w:numPr>
                <w:ilvl w:val="0"/>
                <w:numId w:val="301"/>
              </w:numPr>
            </w:pPr>
            <w:r>
              <w:t>Verify the 1K Block of Subscription Versions exists with LNP Type set to ‘POOL’, a status of ‘active’ and an empty Failed SP List.</w:t>
            </w:r>
          </w:p>
        </w:tc>
      </w:tr>
      <w:tr w:rsidR="00DD5EAF" w14:paraId="48CDBA5F" w14:textId="77777777">
        <w:trPr>
          <w:gridAfter w:val="2"/>
          <w:wAfter w:w="15" w:type="dxa"/>
          <w:trHeight w:val="509"/>
        </w:trPr>
        <w:tc>
          <w:tcPr>
            <w:tcW w:w="576" w:type="dxa"/>
          </w:tcPr>
          <w:p w14:paraId="24DE7E02" w14:textId="77777777" w:rsidR="00DD5EAF" w:rsidRDefault="00DD5EAF">
            <w:pPr>
              <w:numPr>
                <w:ilvl w:val="12"/>
                <w:numId w:val="0"/>
              </w:numPr>
              <w:rPr>
                <w:sz w:val="16"/>
              </w:rPr>
            </w:pPr>
            <w:r>
              <w:rPr>
                <w:sz w:val="16"/>
              </w:rPr>
              <w:t>10.</w:t>
            </w:r>
          </w:p>
        </w:tc>
        <w:tc>
          <w:tcPr>
            <w:tcW w:w="720" w:type="dxa"/>
            <w:tcBorders>
              <w:left w:val="nil"/>
            </w:tcBorders>
          </w:tcPr>
          <w:p w14:paraId="0694C5FB" w14:textId="77777777" w:rsidR="00DD5EAF" w:rsidRDefault="00DD5EAF">
            <w:pPr>
              <w:numPr>
                <w:ilvl w:val="12"/>
                <w:numId w:val="0"/>
              </w:numPr>
              <w:rPr>
                <w:sz w:val="18"/>
              </w:rPr>
            </w:pPr>
            <w:r>
              <w:rPr>
                <w:sz w:val="18"/>
              </w:rPr>
              <w:t>SP –Optional</w:t>
            </w:r>
          </w:p>
        </w:tc>
        <w:tc>
          <w:tcPr>
            <w:tcW w:w="3240" w:type="dxa"/>
            <w:gridSpan w:val="2"/>
            <w:tcBorders>
              <w:left w:val="nil"/>
            </w:tcBorders>
          </w:tcPr>
          <w:p w14:paraId="147BEAF4" w14:textId="46C0CB58" w:rsidR="00DD5EAF" w:rsidRDefault="00DD5EAF" w:rsidP="00902BA4">
            <w:pPr>
              <w:numPr>
                <w:ilvl w:val="12"/>
                <w:numId w:val="0"/>
              </w:numPr>
            </w:pPr>
            <w:r>
              <w:t xml:space="preserve">Service Provider Personnel perform a local query for the Number Pool Block that NPAC Personnel re-scheduled during this Test Case. </w:t>
            </w:r>
          </w:p>
        </w:tc>
        <w:tc>
          <w:tcPr>
            <w:tcW w:w="720" w:type="dxa"/>
            <w:gridSpan w:val="2"/>
          </w:tcPr>
          <w:p w14:paraId="70F15207" w14:textId="77777777" w:rsidR="00DD5EAF" w:rsidRDefault="00DD5EAF">
            <w:pPr>
              <w:numPr>
                <w:ilvl w:val="12"/>
                <w:numId w:val="0"/>
              </w:numPr>
              <w:rPr>
                <w:sz w:val="18"/>
              </w:rPr>
            </w:pPr>
            <w:r>
              <w:rPr>
                <w:sz w:val="18"/>
              </w:rPr>
              <w:t>SP</w:t>
            </w:r>
          </w:p>
        </w:tc>
        <w:tc>
          <w:tcPr>
            <w:tcW w:w="5357" w:type="dxa"/>
            <w:gridSpan w:val="4"/>
            <w:tcBorders>
              <w:left w:val="nil"/>
            </w:tcBorders>
          </w:tcPr>
          <w:p w14:paraId="74E4CA01" w14:textId="6D45B792" w:rsidR="00DD5EAF" w:rsidRDefault="00DD5EAF">
            <w:pPr>
              <w:numPr>
                <w:ilvl w:val="0"/>
                <w:numId w:val="300"/>
              </w:numPr>
            </w:pPr>
            <w:r>
              <w:t>Verify that the Number Pool Block exists on the LSMS.</w:t>
            </w:r>
          </w:p>
          <w:p w14:paraId="0826851F" w14:textId="710DE78C" w:rsidR="00DD5EAF" w:rsidRDefault="00DD5EAF">
            <w:pPr>
              <w:numPr>
                <w:ilvl w:val="0"/>
                <w:numId w:val="300"/>
              </w:numPr>
            </w:pPr>
          </w:p>
        </w:tc>
      </w:tr>
      <w:tr w:rsidR="00DD5EAF" w14:paraId="054861EB" w14:textId="77777777">
        <w:trPr>
          <w:gridAfter w:val="2"/>
          <w:wAfter w:w="15" w:type="dxa"/>
          <w:trHeight w:val="509"/>
        </w:trPr>
        <w:tc>
          <w:tcPr>
            <w:tcW w:w="576" w:type="dxa"/>
          </w:tcPr>
          <w:p w14:paraId="1773ACA0" w14:textId="77777777" w:rsidR="00DD5EAF" w:rsidRDefault="00DD5EAF">
            <w:pPr>
              <w:numPr>
                <w:ilvl w:val="12"/>
                <w:numId w:val="0"/>
              </w:numPr>
              <w:rPr>
                <w:sz w:val="16"/>
              </w:rPr>
            </w:pPr>
            <w:r>
              <w:rPr>
                <w:sz w:val="16"/>
              </w:rPr>
              <w:t>11.</w:t>
            </w:r>
          </w:p>
        </w:tc>
        <w:tc>
          <w:tcPr>
            <w:tcW w:w="720" w:type="dxa"/>
            <w:tcBorders>
              <w:left w:val="nil"/>
            </w:tcBorders>
          </w:tcPr>
          <w:p w14:paraId="4BB22EFF" w14:textId="77777777" w:rsidR="00DD5EAF" w:rsidRDefault="00DD5EAF">
            <w:pPr>
              <w:numPr>
                <w:ilvl w:val="12"/>
                <w:numId w:val="0"/>
              </w:numPr>
              <w:rPr>
                <w:sz w:val="18"/>
              </w:rPr>
            </w:pPr>
            <w:r>
              <w:rPr>
                <w:sz w:val="18"/>
              </w:rPr>
              <w:t>SP – Conditional</w:t>
            </w:r>
          </w:p>
        </w:tc>
        <w:tc>
          <w:tcPr>
            <w:tcW w:w="3240" w:type="dxa"/>
            <w:gridSpan w:val="2"/>
            <w:tcBorders>
              <w:left w:val="nil"/>
            </w:tcBorders>
          </w:tcPr>
          <w:p w14:paraId="0DC1C14F" w14:textId="77777777" w:rsidR="00DD5EAF" w:rsidRDefault="00DD5EAF">
            <w:pPr>
              <w:numPr>
                <w:ilvl w:val="12"/>
                <w:numId w:val="0"/>
              </w:numPr>
            </w:pPr>
            <w:r>
              <w:t xml:space="preserve">Service Provider Personnel perform an NPAC SMS query for the Number Pool Block and the 1K Block of Subscription Versions with LNP Type set to ‘POOL’ that NPAC Personnel re-scheduled during this Test Case. </w:t>
            </w:r>
          </w:p>
        </w:tc>
        <w:tc>
          <w:tcPr>
            <w:tcW w:w="720" w:type="dxa"/>
            <w:gridSpan w:val="2"/>
          </w:tcPr>
          <w:p w14:paraId="5D21B0EA" w14:textId="77777777" w:rsidR="00DD5EAF" w:rsidRDefault="00DD5EAF">
            <w:pPr>
              <w:numPr>
                <w:ilvl w:val="12"/>
                <w:numId w:val="0"/>
              </w:numPr>
              <w:rPr>
                <w:sz w:val="18"/>
              </w:rPr>
            </w:pPr>
            <w:r>
              <w:rPr>
                <w:sz w:val="18"/>
              </w:rPr>
              <w:t>SP</w:t>
            </w:r>
          </w:p>
        </w:tc>
        <w:tc>
          <w:tcPr>
            <w:tcW w:w="5357" w:type="dxa"/>
            <w:gridSpan w:val="4"/>
            <w:tcBorders>
              <w:left w:val="nil"/>
            </w:tcBorders>
          </w:tcPr>
          <w:p w14:paraId="708CEA34" w14:textId="77777777" w:rsidR="00DD5EAF" w:rsidRDefault="00DD5EAF">
            <w:pPr>
              <w:numPr>
                <w:ilvl w:val="0"/>
                <w:numId w:val="302"/>
              </w:numPr>
            </w:pPr>
            <w:r>
              <w:t>Verify the Number Pool Block exists on the NPAC SMS with status of ‘active’ and an empty Failed SP List.</w:t>
            </w:r>
          </w:p>
          <w:p w14:paraId="6901CDFD" w14:textId="77777777" w:rsidR="00DD5EAF" w:rsidRDefault="00DD5EAF">
            <w:pPr>
              <w:numPr>
                <w:ilvl w:val="0"/>
                <w:numId w:val="302"/>
              </w:numPr>
            </w:pPr>
            <w:r>
              <w:t>Verify the 1K Block of Subscription Versions exist on the NPAC SMS with LNP Type set to ‘POOL’, a status of ‘active’ and an empty Failed SP List.</w:t>
            </w:r>
          </w:p>
        </w:tc>
      </w:tr>
      <w:tr w:rsidR="00DD5EAF" w14:paraId="6931439B" w14:textId="77777777">
        <w:trPr>
          <w:gridAfter w:val="2"/>
          <w:wAfter w:w="15" w:type="dxa"/>
          <w:trHeight w:val="509"/>
        </w:trPr>
        <w:tc>
          <w:tcPr>
            <w:tcW w:w="576" w:type="dxa"/>
          </w:tcPr>
          <w:p w14:paraId="44E12347" w14:textId="77777777" w:rsidR="00DD5EAF" w:rsidRDefault="00DD5EAF">
            <w:pPr>
              <w:numPr>
                <w:ilvl w:val="12"/>
                <w:numId w:val="0"/>
              </w:numPr>
              <w:rPr>
                <w:sz w:val="16"/>
              </w:rPr>
            </w:pPr>
            <w:r>
              <w:rPr>
                <w:sz w:val="16"/>
              </w:rPr>
              <w:t>12.</w:t>
            </w:r>
          </w:p>
        </w:tc>
        <w:tc>
          <w:tcPr>
            <w:tcW w:w="720" w:type="dxa"/>
            <w:tcBorders>
              <w:left w:val="nil"/>
            </w:tcBorders>
          </w:tcPr>
          <w:p w14:paraId="0C132965" w14:textId="77777777" w:rsidR="00DD5EAF" w:rsidRDefault="00DD5EAF">
            <w:pPr>
              <w:numPr>
                <w:ilvl w:val="12"/>
                <w:numId w:val="0"/>
              </w:numPr>
              <w:rPr>
                <w:sz w:val="18"/>
              </w:rPr>
            </w:pPr>
            <w:r>
              <w:rPr>
                <w:sz w:val="18"/>
              </w:rPr>
              <w:t>NPAC</w:t>
            </w:r>
          </w:p>
        </w:tc>
        <w:tc>
          <w:tcPr>
            <w:tcW w:w="3240" w:type="dxa"/>
            <w:gridSpan w:val="2"/>
            <w:tcBorders>
              <w:left w:val="nil"/>
            </w:tcBorders>
          </w:tcPr>
          <w:p w14:paraId="5627CFEC" w14:textId="77777777" w:rsidR="00DD5EAF" w:rsidRDefault="00DD5EAF">
            <w:pPr>
              <w:numPr>
                <w:ilvl w:val="12"/>
                <w:numId w:val="0"/>
              </w:numPr>
            </w:pPr>
            <w:r>
              <w:t>NPAC Personnel perform a full audit for the Number Pool Block and respective POOLed Subscription Versions created during this test case.</w:t>
            </w:r>
          </w:p>
        </w:tc>
        <w:tc>
          <w:tcPr>
            <w:tcW w:w="720" w:type="dxa"/>
            <w:gridSpan w:val="2"/>
          </w:tcPr>
          <w:p w14:paraId="50606E78" w14:textId="77777777" w:rsidR="00DD5EAF" w:rsidRDefault="00DD5EAF">
            <w:pPr>
              <w:numPr>
                <w:ilvl w:val="12"/>
                <w:numId w:val="0"/>
              </w:numPr>
              <w:rPr>
                <w:sz w:val="18"/>
              </w:rPr>
            </w:pPr>
            <w:r>
              <w:rPr>
                <w:sz w:val="18"/>
              </w:rPr>
              <w:t>NPAC</w:t>
            </w:r>
          </w:p>
        </w:tc>
        <w:tc>
          <w:tcPr>
            <w:tcW w:w="5357" w:type="dxa"/>
            <w:gridSpan w:val="4"/>
            <w:tcBorders>
              <w:left w:val="nil"/>
            </w:tcBorders>
          </w:tcPr>
          <w:p w14:paraId="1E7AD45A" w14:textId="77777777" w:rsidR="00DD5EAF" w:rsidRDefault="00DD5EAF">
            <w:r>
              <w:t>Using the Audit Results Log verify that no updates were issued as a result of performing this audit.  If any updates were sent the LSMS fails this test case.</w:t>
            </w:r>
          </w:p>
        </w:tc>
      </w:tr>
    </w:tbl>
    <w:p w14:paraId="21FB7304" w14:textId="77777777" w:rsidR="00DD5EAF" w:rsidRDefault="00DD5EAF">
      <w:pPr>
        <w:numPr>
          <w:ilvl w:val="12"/>
          <w:numId w:val="0"/>
        </w:numPr>
      </w:pPr>
      <w:r>
        <w:br w:type="page"/>
      </w:r>
    </w:p>
    <w:tbl>
      <w:tblPr>
        <w:tblW w:w="10628" w:type="dxa"/>
        <w:tblInd w:w="-6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14:paraId="466B6877" w14:textId="77777777">
        <w:trPr>
          <w:gridAfter w:val="1"/>
          <w:wAfter w:w="6" w:type="dxa"/>
        </w:trPr>
        <w:tc>
          <w:tcPr>
            <w:tcW w:w="576" w:type="dxa"/>
            <w:tcBorders>
              <w:top w:val="nil"/>
              <w:left w:val="nil"/>
              <w:bottom w:val="nil"/>
              <w:right w:val="nil"/>
            </w:tcBorders>
          </w:tcPr>
          <w:p w14:paraId="467834E6" w14:textId="77777777" w:rsidR="00DD5EAF" w:rsidRDefault="00DD5EAF">
            <w:pPr>
              <w:numPr>
                <w:ilvl w:val="12"/>
                <w:numId w:val="0"/>
              </w:numPr>
              <w:rPr>
                <w:b/>
              </w:rPr>
            </w:pPr>
            <w:r>
              <w:rPr>
                <w:b/>
              </w:rPr>
              <w:lastRenderedPageBreak/>
              <w:t>A.</w:t>
            </w:r>
          </w:p>
        </w:tc>
        <w:tc>
          <w:tcPr>
            <w:tcW w:w="2097" w:type="dxa"/>
            <w:gridSpan w:val="2"/>
            <w:tcBorders>
              <w:top w:val="nil"/>
              <w:left w:val="nil"/>
              <w:right w:val="nil"/>
            </w:tcBorders>
          </w:tcPr>
          <w:p w14:paraId="0C922A3C" w14:textId="77777777" w:rsidR="00DD5EAF" w:rsidRDefault="00DD5EAF">
            <w:pPr>
              <w:numPr>
                <w:ilvl w:val="12"/>
                <w:numId w:val="0"/>
              </w:numPr>
              <w:rPr>
                <w:b/>
              </w:rPr>
            </w:pPr>
            <w:r>
              <w:rPr>
                <w:b/>
              </w:rPr>
              <w:t>TEST IDENTITY</w:t>
            </w:r>
          </w:p>
        </w:tc>
        <w:tc>
          <w:tcPr>
            <w:tcW w:w="7949" w:type="dxa"/>
            <w:gridSpan w:val="8"/>
            <w:tcBorders>
              <w:top w:val="nil"/>
              <w:left w:val="nil"/>
              <w:right w:val="nil"/>
            </w:tcBorders>
          </w:tcPr>
          <w:p w14:paraId="5E6AE8A2" w14:textId="77777777" w:rsidR="00DD5EAF" w:rsidRDefault="00DD5EAF">
            <w:pPr>
              <w:numPr>
                <w:ilvl w:val="12"/>
                <w:numId w:val="0"/>
              </w:numPr>
              <w:rPr>
                <w:b/>
              </w:rPr>
            </w:pPr>
          </w:p>
        </w:tc>
      </w:tr>
      <w:tr w:rsidR="00DD5EAF" w14:paraId="165F5C29" w14:textId="77777777">
        <w:trPr>
          <w:cantSplit/>
          <w:trHeight w:val="129"/>
        </w:trPr>
        <w:tc>
          <w:tcPr>
            <w:tcW w:w="576" w:type="dxa"/>
            <w:vMerge w:val="restart"/>
            <w:tcBorders>
              <w:top w:val="nil"/>
              <w:left w:val="nil"/>
            </w:tcBorders>
          </w:tcPr>
          <w:p w14:paraId="2193805D" w14:textId="77777777" w:rsidR="00DD5EAF" w:rsidRDefault="00DD5EAF">
            <w:pPr>
              <w:numPr>
                <w:ilvl w:val="12"/>
                <w:numId w:val="0"/>
              </w:numPr>
              <w:rPr>
                <w:b/>
              </w:rPr>
            </w:pPr>
          </w:p>
        </w:tc>
        <w:tc>
          <w:tcPr>
            <w:tcW w:w="2097" w:type="dxa"/>
            <w:gridSpan w:val="2"/>
            <w:vMerge w:val="restart"/>
            <w:tcBorders>
              <w:left w:val="nil"/>
            </w:tcBorders>
          </w:tcPr>
          <w:p w14:paraId="32B02F2D" w14:textId="77777777" w:rsidR="00DD5EAF" w:rsidRDefault="00DD5EAF">
            <w:pPr>
              <w:numPr>
                <w:ilvl w:val="12"/>
                <w:numId w:val="0"/>
              </w:numPr>
              <w:rPr>
                <w:b/>
              </w:rPr>
            </w:pPr>
            <w:r>
              <w:rPr>
                <w:b/>
              </w:rPr>
              <w:t>Test Case Number:</w:t>
            </w:r>
          </w:p>
        </w:tc>
        <w:tc>
          <w:tcPr>
            <w:tcW w:w="2083" w:type="dxa"/>
            <w:gridSpan w:val="2"/>
            <w:vMerge w:val="restart"/>
            <w:tcBorders>
              <w:left w:val="nil"/>
            </w:tcBorders>
          </w:tcPr>
          <w:p w14:paraId="2C0E9E73" w14:textId="77777777" w:rsidR="00DD5EAF" w:rsidRDefault="00DD5EAF">
            <w:pPr>
              <w:numPr>
                <w:ilvl w:val="12"/>
                <w:numId w:val="0"/>
              </w:numPr>
              <w:rPr>
                <w:b/>
              </w:rPr>
            </w:pPr>
            <w:r>
              <w:rPr>
                <w:b/>
              </w:rPr>
              <w:t>4.1.8</w:t>
            </w:r>
          </w:p>
        </w:tc>
        <w:tc>
          <w:tcPr>
            <w:tcW w:w="1955" w:type="dxa"/>
            <w:gridSpan w:val="2"/>
            <w:vMerge w:val="restart"/>
          </w:tcPr>
          <w:p w14:paraId="47E17818" w14:textId="77777777" w:rsidR="00DD5EAF" w:rsidRDefault="00DD5EAF">
            <w:pPr>
              <w:pStyle w:val="TOC1"/>
              <w:spacing w:before="0" w:after="0"/>
              <w:rPr>
                <w:bCs w:val="0"/>
                <w:caps w:val="0"/>
              </w:rPr>
            </w:pPr>
            <w:r>
              <w:rPr>
                <w:bCs w:val="0"/>
                <w:caps w:val="0"/>
              </w:rPr>
              <w:t>SUT Priority:</w:t>
            </w:r>
          </w:p>
        </w:tc>
        <w:tc>
          <w:tcPr>
            <w:tcW w:w="1958" w:type="dxa"/>
            <w:gridSpan w:val="2"/>
            <w:tcBorders>
              <w:left w:val="nil"/>
            </w:tcBorders>
          </w:tcPr>
          <w:p w14:paraId="2FC91426" w14:textId="77777777" w:rsidR="00DD5EAF" w:rsidRDefault="00DD5EAF">
            <w:pPr>
              <w:numPr>
                <w:ilvl w:val="12"/>
                <w:numId w:val="0"/>
              </w:numPr>
            </w:pPr>
            <w:r>
              <w:rPr>
                <w:b/>
              </w:rPr>
              <w:t>SOA LTI</w:t>
            </w:r>
          </w:p>
        </w:tc>
        <w:tc>
          <w:tcPr>
            <w:tcW w:w="1959" w:type="dxa"/>
            <w:gridSpan w:val="3"/>
            <w:tcBorders>
              <w:left w:val="nil"/>
            </w:tcBorders>
          </w:tcPr>
          <w:p w14:paraId="5016D111" w14:textId="77777777" w:rsidR="00DD5EAF" w:rsidRDefault="00DD5EAF">
            <w:pPr>
              <w:numPr>
                <w:ilvl w:val="12"/>
                <w:numId w:val="0"/>
              </w:numPr>
            </w:pPr>
            <w:r>
              <w:t>N/A</w:t>
            </w:r>
          </w:p>
        </w:tc>
      </w:tr>
      <w:tr w:rsidR="00DD5EAF" w14:paraId="741F0B3E" w14:textId="77777777">
        <w:trPr>
          <w:cantSplit/>
          <w:trHeight w:val="127"/>
        </w:trPr>
        <w:tc>
          <w:tcPr>
            <w:tcW w:w="576" w:type="dxa"/>
            <w:vMerge/>
            <w:tcBorders>
              <w:left w:val="nil"/>
            </w:tcBorders>
          </w:tcPr>
          <w:p w14:paraId="635F4258" w14:textId="77777777" w:rsidR="00DD5EAF" w:rsidRDefault="00DD5EAF">
            <w:pPr>
              <w:numPr>
                <w:ilvl w:val="12"/>
                <w:numId w:val="0"/>
              </w:numPr>
              <w:rPr>
                <w:b/>
              </w:rPr>
            </w:pPr>
          </w:p>
        </w:tc>
        <w:tc>
          <w:tcPr>
            <w:tcW w:w="2097" w:type="dxa"/>
            <w:gridSpan w:val="2"/>
            <w:vMerge/>
            <w:tcBorders>
              <w:left w:val="nil"/>
            </w:tcBorders>
          </w:tcPr>
          <w:p w14:paraId="588125AD" w14:textId="77777777" w:rsidR="00DD5EAF" w:rsidRDefault="00DD5EAF">
            <w:pPr>
              <w:numPr>
                <w:ilvl w:val="12"/>
                <w:numId w:val="0"/>
              </w:numPr>
              <w:rPr>
                <w:b/>
              </w:rPr>
            </w:pPr>
          </w:p>
        </w:tc>
        <w:tc>
          <w:tcPr>
            <w:tcW w:w="2083" w:type="dxa"/>
            <w:gridSpan w:val="2"/>
            <w:vMerge/>
            <w:tcBorders>
              <w:left w:val="nil"/>
            </w:tcBorders>
          </w:tcPr>
          <w:p w14:paraId="6D8F336A" w14:textId="77777777" w:rsidR="00DD5EAF" w:rsidRDefault="00DD5EAF">
            <w:pPr>
              <w:numPr>
                <w:ilvl w:val="12"/>
                <w:numId w:val="0"/>
              </w:numPr>
              <w:rPr>
                <w:b/>
              </w:rPr>
            </w:pPr>
          </w:p>
        </w:tc>
        <w:tc>
          <w:tcPr>
            <w:tcW w:w="1955" w:type="dxa"/>
            <w:gridSpan w:val="2"/>
            <w:vMerge/>
          </w:tcPr>
          <w:p w14:paraId="29B453FC" w14:textId="77777777" w:rsidR="00DD5EAF" w:rsidRDefault="00DD5EAF">
            <w:pPr>
              <w:pStyle w:val="TOC1"/>
              <w:numPr>
                <w:ilvl w:val="12"/>
                <w:numId w:val="0"/>
              </w:numPr>
              <w:spacing w:before="0"/>
              <w:rPr>
                <w:i/>
              </w:rPr>
            </w:pPr>
          </w:p>
        </w:tc>
        <w:tc>
          <w:tcPr>
            <w:tcW w:w="1958" w:type="dxa"/>
            <w:gridSpan w:val="2"/>
            <w:tcBorders>
              <w:left w:val="nil"/>
            </w:tcBorders>
          </w:tcPr>
          <w:p w14:paraId="0606A25F" w14:textId="77777777" w:rsidR="00DD5EAF" w:rsidRDefault="00DD5EAF">
            <w:pPr>
              <w:numPr>
                <w:ilvl w:val="12"/>
                <w:numId w:val="0"/>
              </w:numPr>
            </w:pPr>
            <w:r>
              <w:rPr>
                <w:b/>
              </w:rPr>
              <w:t>SOA</w:t>
            </w:r>
          </w:p>
        </w:tc>
        <w:tc>
          <w:tcPr>
            <w:tcW w:w="1959" w:type="dxa"/>
            <w:gridSpan w:val="3"/>
            <w:tcBorders>
              <w:left w:val="nil"/>
            </w:tcBorders>
          </w:tcPr>
          <w:p w14:paraId="478FD65A" w14:textId="77777777" w:rsidR="00DD5EAF" w:rsidRDefault="00DD5EAF">
            <w:pPr>
              <w:numPr>
                <w:ilvl w:val="12"/>
                <w:numId w:val="0"/>
              </w:numPr>
            </w:pPr>
            <w:r>
              <w:t>C</w:t>
            </w:r>
          </w:p>
        </w:tc>
      </w:tr>
      <w:tr w:rsidR="00DD5EAF" w14:paraId="6287E6FE" w14:textId="77777777">
        <w:trPr>
          <w:cantSplit/>
          <w:trHeight w:val="127"/>
        </w:trPr>
        <w:tc>
          <w:tcPr>
            <w:tcW w:w="576" w:type="dxa"/>
            <w:vMerge/>
            <w:tcBorders>
              <w:left w:val="nil"/>
            </w:tcBorders>
          </w:tcPr>
          <w:p w14:paraId="65FF2D7A" w14:textId="77777777" w:rsidR="00DD5EAF" w:rsidRDefault="00DD5EAF">
            <w:pPr>
              <w:numPr>
                <w:ilvl w:val="12"/>
                <w:numId w:val="0"/>
              </w:numPr>
              <w:rPr>
                <w:b/>
              </w:rPr>
            </w:pPr>
          </w:p>
        </w:tc>
        <w:tc>
          <w:tcPr>
            <w:tcW w:w="2097" w:type="dxa"/>
            <w:gridSpan w:val="2"/>
            <w:vMerge/>
            <w:tcBorders>
              <w:left w:val="nil"/>
            </w:tcBorders>
          </w:tcPr>
          <w:p w14:paraId="09808727" w14:textId="77777777" w:rsidR="00DD5EAF" w:rsidRDefault="00DD5EAF">
            <w:pPr>
              <w:numPr>
                <w:ilvl w:val="12"/>
                <w:numId w:val="0"/>
              </w:numPr>
              <w:rPr>
                <w:b/>
              </w:rPr>
            </w:pPr>
          </w:p>
        </w:tc>
        <w:tc>
          <w:tcPr>
            <w:tcW w:w="2083" w:type="dxa"/>
            <w:gridSpan w:val="2"/>
            <w:vMerge/>
            <w:tcBorders>
              <w:left w:val="nil"/>
            </w:tcBorders>
          </w:tcPr>
          <w:p w14:paraId="22CD90E0" w14:textId="77777777" w:rsidR="00DD5EAF" w:rsidRDefault="00DD5EAF">
            <w:pPr>
              <w:numPr>
                <w:ilvl w:val="12"/>
                <w:numId w:val="0"/>
              </w:numPr>
              <w:rPr>
                <w:b/>
              </w:rPr>
            </w:pPr>
          </w:p>
        </w:tc>
        <w:tc>
          <w:tcPr>
            <w:tcW w:w="1955" w:type="dxa"/>
            <w:gridSpan w:val="2"/>
            <w:vMerge/>
          </w:tcPr>
          <w:p w14:paraId="433BB392" w14:textId="77777777" w:rsidR="00DD5EAF" w:rsidRDefault="00DD5EAF">
            <w:pPr>
              <w:pStyle w:val="TOC1"/>
              <w:numPr>
                <w:ilvl w:val="12"/>
                <w:numId w:val="0"/>
              </w:numPr>
              <w:spacing w:before="0"/>
              <w:rPr>
                <w:i/>
              </w:rPr>
            </w:pPr>
          </w:p>
        </w:tc>
        <w:tc>
          <w:tcPr>
            <w:tcW w:w="1958" w:type="dxa"/>
            <w:gridSpan w:val="2"/>
            <w:tcBorders>
              <w:left w:val="nil"/>
            </w:tcBorders>
          </w:tcPr>
          <w:p w14:paraId="6464CBD7" w14:textId="3D78D102" w:rsidR="00DD5EAF" w:rsidRDefault="00DD5EAF">
            <w:pPr>
              <w:numPr>
                <w:ilvl w:val="12"/>
                <w:numId w:val="0"/>
              </w:numPr>
            </w:pPr>
            <w:r>
              <w:rPr>
                <w:b/>
              </w:rPr>
              <w:t>LSMS</w:t>
            </w:r>
          </w:p>
        </w:tc>
        <w:tc>
          <w:tcPr>
            <w:tcW w:w="1959" w:type="dxa"/>
            <w:gridSpan w:val="3"/>
            <w:tcBorders>
              <w:left w:val="nil"/>
            </w:tcBorders>
          </w:tcPr>
          <w:p w14:paraId="09ECF537" w14:textId="77777777" w:rsidR="00DD5EAF" w:rsidRDefault="00CA4B60">
            <w:pPr>
              <w:numPr>
                <w:ilvl w:val="12"/>
                <w:numId w:val="0"/>
              </w:numPr>
            </w:pPr>
            <w:r>
              <w:t>O</w:t>
            </w:r>
          </w:p>
        </w:tc>
      </w:tr>
      <w:tr w:rsidR="00DD5EAF" w14:paraId="7E0AD2C4" w14:textId="77777777">
        <w:trPr>
          <w:cantSplit/>
          <w:trHeight w:val="127"/>
        </w:trPr>
        <w:tc>
          <w:tcPr>
            <w:tcW w:w="576" w:type="dxa"/>
            <w:vMerge/>
            <w:tcBorders>
              <w:left w:val="nil"/>
              <w:bottom w:val="nil"/>
            </w:tcBorders>
          </w:tcPr>
          <w:p w14:paraId="12B577F7" w14:textId="77777777" w:rsidR="00DD5EAF" w:rsidRDefault="00DD5EAF">
            <w:pPr>
              <w:numPr>
                <w:ilvl w:val="12"/>
                <w:numId w:val="0"/>
              </w:numPr>
              <w:rPr>
                <w:b/>
              </w:rPr>
            </w:pPr>
          </w:p>
        </w:tc>
        <w:tc>
          <w:tcPr>
            <w:tcW w:w="2097" w:type="dxa"/>
            <w:gridSpan w:val="2"/>
            <w:vMerge/>
            <w:tcBorders>
              <w:left w:val="nil"/>
            </w:tcBorders>
          </w:tcPr>
          <w:p w14:paraId="56C80277" w14:textId="77777777" w:rsidR="00DD5EAF" w:rsidRDefault="00DD5EAF">
            <w:pPr>
              <w:numPr>
                <w:ilvl w:val="12"/>
                <w:numId w:val="0"/>
              </w:numPr>
              <w:rPr>
                <w:b/>
              </w:rPr>
            </w:pPr>
          </w:p>
        </w:tc>
        <w:tc>
          <w:tcPr>
            <w:tcW w:w="2083" w:type="dxa"/>
            <w:gridSpan w:val="2"/>
            <w:vMerge/>
            <w:tcBorders>
              <w:left w:val="nil"/>
            </w:tcBorders>
          </w:tcPr>
          <w:p w14:paraId="521370DC" w14:textId="77777777" w:rsidR="00DD5EAF" w:rsidRDefault="00DD5EAF">
            <w:pPr>
              <w:numPr>
                <w:ilvl w:val="12"/>
                <w:numId w:val="0"/>
              </w:numPr>
              <w:rPr>
                <w:b/>
              </w:rPr>
            </w:pPr>
          </w:p>
        </w:tc>
        <w:tc>
          <w:tcPr>
            <w:tcW w:w="1955" w:type="dxa"/>
            <w:gridSpan w:val="2"/>
            <w:vMerge/>
          </w:tcPr>
          <w:p w14:paraId="4EDD9BC3" w14:textId="77777777" w:rsidR="00DD5EAF" w:rsidRDefault="00DD5EAF">
            <w:pPr>
              <w:pStyle w:val="TOC1"/>
              <w:numPr>
                <w:ilvl w:val="12"/>
                <w:numId w:val="0"/>
              </w:numPr>
              <w:spacing w:before="0"/>
              <w:rPr>
                <w:i/>
              </w:rPr>
            </w:pPr>
          </w:p>
        </w:tc>
        <w:tc>
          <w:tcPr>
            <w:tcW w:w="1958" w:type="dxa"/>
            <w:gridSpan w:val="2"/>
            <w:tcBorders>
              <w:left w:val="nil"/>
            </w:tcBorders>
          </w:tcPr>
          <w:p w14:paraId="26AD5AA3" w14:textId="5EF709F9" w:rsidR="00DD5EAF" w:rsidRDefault="00DD5EAF">
            <w:pPr>
              <w:numPr>
                <w:ilvl w:val="12"/>
                <w:numId w:val="0"/>
              </w:numPr>
            </w:pPr>
          </w:p>
        </w:tc>
        <w:tc>
          <w:tcPr>
            <w:tcW w:w="1959" w:type="dxa"/>
            <w:gridSpan w:val="3"/>
            <w:tcBorders>
              <w:left w:val="nil"/>
            </w:tcBorders>
          </w:tcPr>
          <w:p w14:paraId="637AEE0A" w14:textId="464683E7" w:rsidR="00DD5EAF" w:rsidRDefault="00DD5EAF">
            <w:pPr>
              <w:numPr>
                <w:ilvl w:val="12"/>
                <w:numId w:val="0"/>
              </w:numPr>
            </w:pPr>
          </w:p>
        </w:tc>
      </w:tr>
      <w:tr w:rsidR="00DD5EAF" w14:paraId="354CEB8F" w14:textId="77777777">
        <w:trPr>
          <w:gridAfter w:val="1"/>
          <w:wAfter w:w="6" w:type="dxa"/>
          <w:trHeight w:val="509"/>
        </w:trPr>
        <w:tc>
          <w:tcPr>
            <w:tcW w:w="576" w:type="dxa"/>
            <w:tcBorders>
              <w:top w:val="nil"/>
              <w:left w:val="nil"/>
              <w:bottom w:val="nil"/>
            </w:tcBorders>
          </w:tcPr>
          <w:p w14:paraId="0044A0F1" w14:textId="77777777" w:rsidR="00DD5EAF" w:rsidRDefault="00DD5EAF">
            <w:pPr>
              <w:numPr>
                <w:ilvl w:val="12"/>
                <w:numId w:val="0"/>
              </w:numPr>
              <w:rPr>
                <w:b/>
              </w:rPr>
            </w:pPr>
          </w:p>
        </w:tc>
        <w:tc>
          <w:tcPr>
            <w:tcW w:w="2097" w:type="dxa"/>
            <w:gridSpan w:val="2"/>
            <w:tcBorders>
              <w:left w:val="nil"/>
            </w:tcBorders>
          </w:tcPr>
          <w:p w14:paraId="63DEFB37" w14:textId="77777777" w:rsidR="00DD5EAF" w:rsidRDefault="00DD5EAF">
            <w:pPr>
              <w:numPr>
                <w:ilvl w:val="12"/>
                <w:numId w:val="0"/>
              </w:numPr>
              <w:rPr>
                <w:b/>
              </w:rPr>
            </w:pPr>
            <w:r>
              <w:rPr>
                <w:b/>
              </w:rPr>
              <w:t>Objective:</w:t>
            </w:r>
          </w:p>
          <w:p w14:paraId="7C5859A0" w14:textId="77777777" w:rsidR="00DD5EAF" w:rsidRDefault="00DD5EAF">
            <w:pPr>
              <w:numPr>
                <w:ilvl w:val="12"/>
                <w:numId w:val="0"/>
              </w:numPr>
              <w:rPr>
                <w:b/>
              </w:rPr>
            </w:pPr>
          </w:p>
        </w:tc>
        <w:tc>
          <w:tcPr>
            <w:tcW w:w="7949" w:type="dxa"/>
            <w:gridSpan w:val="8"/>
            <w:tcBorders>
              <w:left w:val="nil"/>
            </w:tcBorders>
          </w:tcPr>
          <w:p w14:paraId="647345E2" w14:textId="77777777" w:rsidR="00DD5EAF" w:rsidRDefault="00DD5EAF">
            <w:pPr>
              <w:numPr>
                <w:ilvl w:val="12"/>
                <w:numId w:val="0"/>
              </w:numPr>
            </w:pPr>
            <w:r>
              <w:t>SOA - Service Provider Personnel create a Number Pool Block - that results in a Full Failure – Success</w:t>
            </w:r>
          </w:p>
        </w:tc>
      </w:tr>
      <w:tr w:rsidR="00DD5EAF" w14:paraId="2DC1FEEE" w14:textId="77777777">
        <w:trPr>
          <w:gridAfter w:val="1"/>
          <w:wAfter w:w="6" w:type="dxa"/>
        </w:trPr>
        <w:tc>
          <w:tcPr>
            <w:tcW w:w="576" w:type="dxa"/>
            <w:tcBorders>
              <w:top w:val="nil"/>
              <w:left w:val="nil"/>
              <w:bottom w:val="nil"/>
              <w:right w:val="nil"/>
            </w:tcBorders>
          </w:tcPr>
          <w:p w14:paraId="62F59B79" w14:textId="77777777" w:rsidR="00DD5EAF" w:rsidRDefault="00DD5EAF">
            <w:pPr>
              <w:numPr>
                <w:ilvl w:val="12"/>
                <w:numId w:val="0"/>
              </w:numPr>
              <w:rPr>
                <w:b/>
              </w:rPr>
            </w:pPr>
          </w:p>
        </w:tc>
        <w:tc>
          <w:tcPr>
            <w:tcW w:w="2097" w:type="dxa"/>
            <w:gridSpan w:val="2"/>
            <w:tcBorders>
              <w:top w:val="nil"/>
              <w:left w:val="nil"/>
              <w:bottom w:val="nil"/>
              <w:right w:val="nil"/>
            </w:tcBorders>
          </w:tcPr>
          <w:p w14:paraId="035A5896" w14:textId="77777777" w:rsidR="00DD5EAF" w:rsidRDefault="00DD5EAF">
            <w:pPr>
              <w:numPr>
                <w:ilvl w:val="12"/>
                <w:numId w:val="0"/>
              </w:numPr>
              <w:rPr>
                <w:b/>
              </w:rPr>
            </w:pPr>
          </w:p>
        </w:tc>
        <w:tc>
          <w:tcPr>
            <w:tcW w:w="7949" w:type="dxa"/>
            <w:gridSpan w:val="8"/>
            <w:tcBorders>
              <w:top w:val="nil"/>
              <w:left w:val="nil"/>
              <w:bottom w:val="nil"/>
              <w:right w:val="nil"/>
            </w:tcBorders>
          </w:tcPr>
          <w:p w14:paraId="3C052DFC" w14:textId="77777777" w:rsidR="00DD5EAF" w:rsidRDefault="00DD5EAF">
            <w:pPr>
              <w:numPr>
                <w:ilvl w:val="12"/>
                <w:numId w:val="0"/>
              </w:numPr>
              <w:rPr>
                <w:b/>
              </w:rPr>
            </w:pPr>
          </w:p>
        </w:tc>
      </w:tr>
      <w:tr w:rsidR="00DD5EAF" w14:paraId="3F503297" w14:textId="77777777">
        <w:trPr>
          <w:gridAfter w:val="1"/>
          <w:wAfter w:w="6" w:type="dxa"/>
        </w:trPr>
        <w:tc>
          <w:tcPr>
            <w:tcW w:w="576" w:type="dxa"/>
            <w:tcBorders>
              <w:top w:val="nil"/>
              <w:left w:val="nil"/>
              <w:bottom w:val="nil"/>
              <w:right w:val="nil"/>
            </w:tcBorders>
          </w:tcPr>
          <w:p w14:paraId="065DB6E6" w14:textId="77777777" w:rsidR="00DD5EAF" w:rsidRDefault="00DD5EAF">
            <w:pPr>
              <w:numPr>
                <w:ilvl w:val="12"/>
                <w:numId w:val="0"/>
              </w:numPr>
              <w:rPr>
                <w:b/>
              </w:rPr>
            </w:pPr>
            <w:r>
              <w:rPr>
                <w:b/>
              </w:rPr>
              <w:t>B.</w:t>
            </w:r>
          </w:p>
        </w:tc>
        <w:tc>
          <w:tcPr>
            <w:tcW w:w="2097" w:type="dxa"/>
            <w:gridSpan w:val="2"/>
            <w:tcBorders>
              <w:top w:val="nil"/>
              <w:left w:val="nil"/>
              <w:right w:val="nil"/>
            </w:tcBorders>
          </w:tcPr>
          <w:p w14:paraId="543E3F24" w14:textId="77777777" w:rsidR="00DD5EAF" w:rsidRDefault="00DD5EAF">
            <w:pPr>
              <w:numPr>
                <w:ilvl w:val="12"/>
                <w:numId w:val="0"/>
              </w:numPr>
              <w:rPr>
                <w:b/>
              </w:rPr>
            </w:pPr>
            <w:r>
              <w:rPr>
                <w:b/>
              </w:rPr>
              <w:t>REFERENCES</w:t>
            </w:r>
          </w:p>
        </w:tc>
        <w:tc>
          <w:tcPr>
            <w:tcW w:w="7949" w:type="dxa"/>
            <w:gridSpan w:val="8"/>
            <w:tcBorders>
              <w:top w:val="nil"/>
              <w:left w:val="nil"/>
              <w:right w:val="nil"/>
            </w:tcBorders>
          </w:tcPr>
          <w:p w14:paraId="73091AA5" w14:textId="77777777" w:rsidR="00DD5EAF" w:rsidRDefault="00DD5EAF">
            <w:pPr>
              <w:numPr>
                <w:ilvl w:val="12"/>
                <w:numId w:val="0"/>
              </w:numPr>
              <w:rPr>
                <w:b/>
              </w:rPr>
            </w:pPr>
          </w:p>
        </w:tc>
      </w:tr>
      <w:tr w:rsidR="00DD5EAF" w14:paraId="498E347B" w14:textId="77777777">
        <w:trPr>
          <w:trHeight w:val="509"/>
        </w:trPr>
        <w:tc>
          <w:tcPr>
            <w:tcW w:w="576" w:type="dxa"/>
            <w:tcBorders>
              <w:top w:val="nil"/>
              <w:left w:val="nil"/>
              <w:bottom w:val="nil"/>
            </w:tcBorders>
          </w:tcPr>
          <w:p w14:paraId="02B18E12" w14:textId="77777777" w:rsidR="00DD5EAF" w:rsidRDefault="00DD5EAF">
            <w:pPr>
              <w:numPr>
                <w:ilvl w:val="12"/>
                <w:numId w:val="0"/>
              </w:numPr>
              <w:rPr>
                <w:b/>
              </w:rPr>
            </w:pPr>
            <w:r>
              <w:t xml:space="preserve"> </w:t>
            </w:r>
          </w:p>
        </w:tc>
        <w:tc>
          <w:tcPr>
            <w:tcW w:w="2097" w:type="dxa"/>
            <w:gridSpan w:val="2"/>
            <w:tcBorders>
              <w:left w:val="nil"/>
            </w:tcBorders>
          </w:tcPr>
          <w:p w14:paraId="70A3F964" w14:textId="77777777" w:rsidR="00DD5EAF" w:rsidRDefault="00DD5EAF">
            <w:pPr>
              <w:numPr>
                <w:ilvl w:val="12"/>
                <w:numId w:val="0"/>
              </w:numPr>
              <w:rPr>
                <w:b/>
              </w:rPr>
            </w:pPr>
            <w:r>
              <w:rPr>
                <w:b/>
              </w:rPr>
              <w:t>NANC Change Order Revision Number:</w:t>
            </w:r>
          </w:p>
        </w:tc>
        <w:tc>
          <w:tcPr>
            <w:tcW w:w="2083" w:type="dxa"/>
            <w:gridSpan w:val="2"/>
            <w:tcBorders>
              <w:left w:val="nil"/>
            </w:tcBorders>
          </w:tcPr>
          <w:p w14:paraId="5DA35BA7" w14:textId="77777777" w:rsidR="00DD5EAF" w:rsidRDefault="00DD5EAF">
            <w:pPr>
              <w:numPr>
                <w:ilvl w:val="12"/>
                <w:numId w:val="0"/>
              </w:numPr>
            </w:pPr>
          </w:p>
        </w:tc>
        <w:tc>
          <w:tcPr>
            <w:tcW w:w="1955" w:type="dxa"/>
            <w:gridSpan w:val="2"/>
          </w:tcPr>
          <w:p w14:paraId="5EFFFCD8" w14:textId="77777777" w:rsidR="00DD5EAF" w:rsidRDefault="00DD5EAF">
            <w:pPr>
              <w:pStyle w:val="TOC1"/>
              <w:spacing w:before="0" w:after="0"/>
              <w:rPr>
                <w:bCs w:val="0"/>
                <w:caps w:val="0"/>
              </w:rPr>
            </w:pPr>
            <w:r>
              <w:rPr>
                <w:bCs w:val="0"/>
                <w:caps w:val="0"/>
              </w:rPr>
              <w:t>Change Order Number(s):</w:t>
            </w:r>
          </w:p>
        </w:tc>
        <w:tc>
          <w:tcPr>
            <w:tcW w:w="3917" w:type="dxa"/>
            <w:gridSpan w:val="5"/>
            <w:tcBorders>
              <w:left w:val="nil"/>
            </w:tcBorders>
          </w:tcPr>
          <w:p w14:paraId="1D93C8E1" w14:textId="77777777" w:rsidR="00DD5EAF" w:rsidRDefault="00DD5EAF">
            <w:pPr>
              <w:numPr>
                <w:ilvl w:val="12"/>
                <w:numId w:val="0"/>
              </w:numPr>
            </w:pPr>
            <w:r>
              <w:t>NANC 109</w:t>
            </w:r>
          </w:p>
        </w:tc>
      </w:tr>
      <w:tr w:rsidR="00DD5EAF" w14:paraId="152C2D67" w14:textId="77777777">
        <w:trPr>
          <w:trHeight w:val="509"/>
        </w:trPr>
        <w:tc>
          <w:tcPr>
            <w:tcW w:w="576" w:type="dxa"/>
            <w:tcBorders>
              <w:top w:val="nil"/>
              <w:left w:val="nil"/>
              <w:bottom w:val="nil"/>
            </w:tcBorders>
          </w:tcPr>
          <w:p w14:paraId="6F803D3B" w14:textId="77777777" w:rsidR="00DD5EAF" w:rsidRDefault="00DD5EAF">
            <w:pPr>
              <w:numPr>
                <w:ilvl w:val="12"/>
                <w:numId w:val="0"/>
              </w:numPr>
              <w:rPr>
                <w:b/>
              </w:rPr>
            </w:pPr>
          </w:p>
        </w:tc>
        <w:tc>
          <w:tcPr>
            <w:tcW w:w="2097" w:type="dxa"/>
            <w:gridSpan w:val="2"/>
            <w:tcBorders>
              <w:left w:val="nil"/>
            </w:tcBorders>
          </w:tcPr>
          <w:p w14:paraId="25B9E584" w14:textId="77777777" w:rsidR="00DD5EAF" w:rsidRDefault="00DD5EAF">
            <w:pPr>
              <w:numPr>
                <w:ilvl w:val="12"/>
                <w:numId w:val="0"/>
              </w:numPr>
              <w:rPr>
                <w:b/>
              </w:rPr>
            </w:pPr>
            <w:r>
              <w:rPr>
                <w:b/>
              </w:rPr>
              <w:t>NANC FRS Version Number:</w:t>
            </w:r>
          </w:p>
        </w:tc>
        <w:tc>
          <w:tcPr>
            <w:tcW w:w="2083" w:type="dxa"/>
            <w:gridSpan w:val="2"/>
            <w:tcBorders>
              <w:left w:val="nil"/>
            </w:tcBorders>
          </w:tcPr>
          <w:p w14:paraId="67A6ADC7" w14:textId="77777777" w:rsidR="00DD5EAF" w:rsidRDefault="00DD5EAF">
            <w:pPr>
              <w:numPr>
                <w:ilvl w:val="12"/>
                <w:numId w:val="0"/>
              </w:numPr>
            </w:pPr>
            <w:r>
              <w:t>3.0.0</w:t>
            </w:r>
          </w:p>
        </w:tc>
        <w:tc>
          <w:tcPr>
            <w:tcW w:w="1955" w:type="dxa"/>
            <w:gridSpan w:val="2"/>
          </w:tcPr>
          <w:p w14:paraId="0065874F" w14:textId="77777777" w:rsidR="00DD5EAF" w:rsidRDefault="00DD5EAF">
            <w:pPr>
              <w:numPr>
                <w:ilvl w:val="12"/>
                <w:numId w:val="0"/>
              </w:numPr>
              <w:rPr>
                <w:b/>
              </w:rPr>
            </w:pPr>
            <w:r>
              <w:rPr>
                <w:b/>
              </w:rPr>
              <w:t>Relevant Requirement(s):</w:t>
            </w:r>
          </w:p>
        </w:tc>
        <w:tc>
          <w:tcPr>
            <w:tcW w:w="3917" w:type="dxa"/>
            <w:gridSpan w:val="5"/>
            <w:tcBorders>
              <w:left w:val="nil"/>
            </w:tcBorders>
          </w:tcPr>
          <w:p w14:paraId="52049746" w14:textId="77777777" w:rsidR="00DD5EAF" w:rsidRDefault="00DD5EAF">
            <w:pPr>
              <w:numPr>
                <w:ilvl w:val="12"/>
                <w:numId w:val="0"/>
              </w:numPr>
            </w:pPr>
            <w:r>
              <w:t>RR3-132, RR3-141.1, Table RR3-137.2RR3-137.2 (Row 15), Table RR3-138.2 (Row 15), RR3-142.1, RR3-153, RR5-95</w:t>
            </w:r>
          </w:p>
        </w:tc>
      </w:tr>
      <w:tr w:rsidR="00DD5EAF" w14:paraId="2D751DED" w14:textId="77777777">
        <w:trPr>
          <w:trHeight w:val="510"/>
        </w:trPr>
        <w:tc>
          <w:tcPr>
            <w:tcW w:w="576" w:type="dxa"/>
            <w:tcBorders>
              <w:top w:val="nil"/>
              <w:left w:val="nil"/>
              <w:bottom w:val="nil"/>
            </w:tcBorders>
          </w:tcPr>
          <w:p w14:paraId="5AD68988" w14:textId="77777777" w:rsidR="00DD5EAF" w:rsidRDefault="00DD5EAF">
            <w:pPr>
              <w:numPr>
                <w:ilvl w:val="12"/>
                <w:numId w:val="0"/>
              </w:numPr>
              <w:rPr>
                <w:b/>
              </w:rPr>
            </w:pPr>
          </w:p>
        </w:tc>
        <w:tc>
          <w:tcPr>
            <w:tcW w:w="2097" w:type="dxa"/>
            <w:gridSpan w:val="2"/>
            <w:tcBorders>
              <w:left w:val="nil"/>
            </w:tcBorders>
          </w:tcPr>
          <w:p w14:paraId="7366FA53" w14:textId="77777777" w:rsidR="00DD5EAF" w:rsidRDefault="00DD5EAF">
            <w:pPr>
              <w:numPr>
                <w:ilvl w:val="12"/>
                <w:numId w:val="0"/>
              </w:numPr>
              <w:rPr>
                <w:b/>
              </w:rPr>
            </w:pPr>
            <w:r>
              <w:rPr>
                <w:b/>
              </w:rPr>
              <w:t>NANC IIS Version Number:</w:t>
            </w:r>
          </w:p>
        </w:tc>
        <w:tc>
          <w:tcPr>
            <w:tcW w:w="2083" w:type="dxa"/>
            <w:gridSpan w:val="2"/>
            <w:tcBorders>
              <w:left w:val="nil"/>
            </w:tcBorders>
          </w:tcPr>
          <w:p w14:paraId="509E2CC6" w14:textId="77777777" w:rsidR="00DD5EAF" w:rsidRDefault="00DD5EAF">
            <w:pPr>
              <w:numPr>
                <w:ilvl w:val="12"/>
                <w:numId w:val="0"/>
              </w:numPr>
            </w:pPr>
            <w:r>
              <w:t>3.0.0</w:t>
            </w:r>
          </w:p>
        </w:tc>
        <w:tc>
          <w:tcPr>
            <w:tcW w:w="1955" w:type="dxa"/>
            <w:gridSpan w:val="2"/>
          </w:tcPr>
          <w:p w14:paraId="5F28940D" w14:textId="77777777" w:rsidR="00DD5EAF" w:rsidRDefault="00DD5EAF">
            <w:pPr>
              <w:numPr>
                <w:ilvl w:val="12"/>
                <w:numId w:val="0"/>
              </w:numPr>
              <w:rPr>
                <w:b/>
              </w:rPr>
            </w:pPr>
            <w:r>
              <w:rPr>
                <w:b/>
              </w:rPr>
              <w:t>Relevant Flow(s):</w:t>
            </w:r>
          </w:p>
        </w:tc>
        <w:tc>
          <w:tcPr>
            <w:tcW w:w="3917" w:type="dxa"/>
            <w:gridSpan w:val="5"/>
            <w:tcBorders>
              <w:left w:val="nil"/>
            </w:tcBorders>
          </w:tcPr>
          <w:p w14:paraId="32C494AF" w14:textId="1A3F04B8" w:rsidR="00DD5EAF" w:rsidRDefault="00DE4E22">
            <w:pPr>
              <w:numPr>
                <w:ilvl w:val="12"/>
                <w:numId w:val="0"/>
              </w:numPr>
            </w:pPr>
            <w:r>
              <w:t>B.4.4.1</w:t>
            </w:r>
            <w:r w:rsidR="00DD5EAF">
              <w:t xml:space="preserve"> Number Pool Block Create</w:t>
            </w:r>
            <w:r>
              <w:t>/Activate</w:t>
            </w:r>
            <w:r w:rsidR="00DD5EAF">
              <w:t xml:space="preserve"> by SOA</w:t>
            </w:r>
          </w:p>
          <w:p w14:paraId="3A88CEDF" w14:textId="7EA4CB79" w:rsidR="00DE4E22" w:rsidRDefault="00DE4E22" w:rsidP="009B1A93">
            <w:pPr>
              <w:numPr>
                <w:ilvl w:val="12"/>
                <w:numId w:val="0"/>
              </w:numPr>
            </w:pPr>
            <w:r>
              <w:t>B.4.4.5</w:t>
            </w:r>
            <w:r w:rsidR="00DD5EAF">
              <w:t>. Number Pool Block Create Broadcast to Local SMS: Failure</w:t>
            </w:r>
          </w:p>
        </w:tc>
      </w:tr>
      <w:tr w:rsidR="00DD5EAF" w14:paraId="22BF7A6B" w14:textId="77777777">
        <w:trPr>
          <w:gridAfter w:val="1"/>
          <w:wAfter w:w="6" w:type="dxa"/>
        </w:trPr>
        <w:tc>
          <w:tcPr>
            <w:tcW w:w="576" w:type="dxa"/>
            <w:tcBorders>
              <w:top w:val="nil"/>
              <w:left w:val="nil"/>
              <w:bottom w:val="nil"/>
              <w:right w:val="nil"/>
            </w:tcBorders>
          </w:tcPr>
          <w:p w14:paraId="0109C992" w14:textId="77777777" w:rsidR="00DD5EAF" w:rsidRDefault="00DD5EAF">
            <w:pPr>
              <w:numPr>
                <w:ilvl w:val="12"/>
                <w:numId w:val="0"/>
              </w:numPr>
              <w:rPr>
                <w:b/>
              </w:rPr>
            </w:pPr>
          </w:p>
        </w:tc>
        <w:tc>
          <w:tcPr>
            <w:tcW w:w="2097" w:type="dxa"/>
            <w:gridSpan w:val="2"/>
            <w:tcBorders>
              <w:top w:val="nil"/>
              <w:left w:val="nil"/>
              <w:bottom w:val="nil"/>
              <w:right w:val="nil"/>
            </w:tcBorders>
          </w:tcPr>
          <w:p w14:paraId="6F86898D" w14:textId="77777777" w:rsidR="00DD5EAF" w:rsidRDefault="00DD5EAF">
            <w:pPr>
              <w:numPr>
                <w:ilvl w:val="12"/>
                <w:numId w:val="0"/>
              </w:numPr>
              <w:rPr>
                <w:b/>
              </w:rPr>
            </w:pPr>
          </w:p>
        </w:tc>
        <w:tc>
          <w:tcPr>
            <w:tcW w:w="7949" w:type="dxa"/>
            <w:gridSpan w:val="8"/>
            <w:tcBorders>
              <w:top w:val="nil"/>
              <w:left w:val="nil"/>
              <w:bottom w:val="nil"/>
              <w:right w:val="nil"/>
            </w:tcBorders>
          </w:tcPr>
          <w:p w14:paraId="1757EA2D" w14:textId="77777777" w:rsidR="00DD5EAF" w:rsidRDefault="00DD5EAF">
            <w:pPr>
              <w:numPr>
                <w:ilvl w:val="12"/>
                <w:numId w:val="0"/>
              </w:numPr>
              <w:rPr>
                <w:b/>
              </w:rPr>
            </w:pPr>
          </w:p>
        </w:tc>
      </w:tr>
      <w:tr w:rsidR="00DD5EAF" w14:paraId="7965CB6E" w14:textId="77777777">
        <w:trPr>
          <w:gridAfter w:val="1"/>
          <w:wAfter w:w="6" w:type="dxa"/>
        </w:trPr>
        <w:tc>
          <w:tcPr>
            <w:tcW w:w="576" w:type="dxa"/>
            <w:tcBorders>
              <w:top w:val="nil"/>
              <w:left w:val="nil"/>
              <w:bottom w:val="nil"/>
              <w:right w:val="nil"/>
            </w:tcBorders>
          </w:tcPr>
          <w:p w14:paraId="26C82BF2" w14:textId="77777777" w:rsidR="00DD5EAF" w:rsidRDefault="00DD5EAF">
            <w:pPr>
              <w:numPr>
                <w:ilvl w:val="12"/>
                <w:numId w:val="0"/>
              </w:numPr>
              <w:rPr>
                <w:b/>
              </w:rPr>
            </w:pPr>
            <w:r>
              <w:rPr>
                <w:b/>
              </w:rPr>
              <w:t>C.</w:t>
            </w:r>
          </w:p>
        </w:tc>
        <w:tc>
          <w:tcPr>
            <w:tcW w:w="2097" w:type="dxa"/>
            <w:gridSpan w:val="2"/>
            <w:tcBorders>
              <w:top w:val="nil"/>
              <w:left w:val="nil"/>
              <w:bottom w:val="nil"/>
              <w:right w:val="nil"/>
            </w:tcBorders>
          </w:tcPr>
          <w:p w14:paraId="684AAAEB" w14:textId="77777777" w:rsidR="00DD5EAF" w:rsidRDefault="00DD5EAF">
            <w:pPr>
              <w:numPr>
                <w:ilvl w:val="12"/>
                <w:numId w:val="0"/>
              </w:numPr>
              <w:rPr>
                <w:b/>
              </w:rPr>
            </w:pPr>
            <w:r>
              <w:rPr>
                <w:b/>
              </w:rPr>
              <w:t>PREREQUISITE</w:t>
            </w:r>
          </w:p>
        </w:tc>
        <w:tc>
          <w:tcPr>
            <w:tcW w:w="7949" w:type="dxa"/>
            <w:gridSpan w:val="8"/>
            <w:tcBorders>
              <w:top w:val="nil"/>
              <w:left w:val="nil"/>
              <w:right w:val="nil"/>
            </w:tcBorders>
          </w:tcPr>
          <w:p w14:paraId="138BE891" w14:textId="77777777" w:rsidR="00DD5EAF" w:rsidRDefault="00DD5EAF">
            <w:pPr>
              <w:numPr>
                <w:ilvl w:val="12"/>
                <w:numId w:val="0"/>
              </w:numPr>
              <w:rPr>
                <w:b/>
              </w:rPr>
            </w:pPr>
          </w:p>
        </w:tc>
      </w:tr>
      <w:tr w:rsidR="00DD5EAF" w14:paraId="6003761D" w14:textId="77777777">
        <w:trPr>
          <w:gridAfter w:val="1"/>
          <w:wAfter w:w="6" w:type="dxa"/>
          <w:cantSplit/>
          <w:trHeight w:val="510"/>
        </w:trPr>
        <w:tc>
          <w:tcPr>
            <w:tcW w:w="576" w:type="dxa"/>
            <w:tcBorders>
              <w:top w:val="nil"/>
              <w:left w:val="nil"/>
              <w:bottom w:val="nil"/>
            </w:tcBorders>
          </w:tcPr>
          <w:p w14:paraId="513A231C" w14:textId="77777777" w:rsidR="00DD5EAF" w:rsidRDefault="00DD5EAF">
            <w:pPr>
              <w:numPr>
                <w:ilvl w:val="12"/>
                <w:numId w:val="0"/>
              </w:numPr>
              <w:rPr>
                <w:b/>
              </w:rPr>
            </w:pPr>
          </w:p>
        </w:tc>
        <w:tc>
          <w:tcPr>
            <w:tcW w:w="2097" w:type="dxa"/>
            <w:gridSpan w:val="2"/>
            <w:tcBorders>
              <w:left w:val="nil"/>
            </w:tcBorders>
          </w:tcPr>
          <w:p w14:paraId="3E61D598" w14:textId="77777777" w:rsidR="00DD5EAF" w:rsidRDefault="00DD5EAF">
            <w:pPr>
              <w:numPr>
                <w:ilvl w:val="12"/>
                <w:numId w:val="0"/>
              </w:numPr>
              <w:rPr>
                <w:b/>
              </w:rPr>
            </w:pPr>
            <w:r>
              <w:rPr>
                <w:b/>
              </w:rPr>
              <w:t>Prerequisite Test Cases:</w:t>
            </w:r>
          </w:p>
        </w:tc>
        <w:tc>
          <w:tcPr>
            <w:tcW w:w="7949" w:type="dxa"/>
            <w:gridSpan w:val="8"/>
            <w:tcBorders>
              <w:left w:val="nil"/>
            </w:tcBorders>
          </w:tcPr>
          <w:p w14:paraId="4A4BFBB0" w14:textId="77777777" w:rsidR="00DD5EAF" w:rsidRDefault="00DD5EAF">
            <w:pPr>
              <w:numPr>
                <w:ilvl w:val="12"/>
                <w:numId w:val="0"/>
              </w:numPr>
            </w:pPr>
          </w:p>
        </w:tc>
      </w:tr>
      <w:tr w:rsidR="00DD5EAF" w14:paraId="44E0929D" w14:textId="77777777">
        <w:trPr>
          <w:gridAfter w:val="1"/>
          <w:wAfter w:w="6" w:type="dxa"/>
          <w:cantSplit/>
          <w:trHeight w:val="509"/>
        </w:trPr>
        <w:tc>
          <w:tcPr>
            <w:tcW w:w="576" w:type="dxa"/>
            <w:tcBorders>
              <w:top w:val="nil"/>
              <w:left w:val="nil"/>
              <w:bottom w:val="nil"/>
            </w:tcBorders>
          </w:tcPr>
          <w:p w14:paraId="7FD714F1" w14:textId="77777777" w:rsidR="00DD5EAF" w:rsidRDefault="00DD5EAF">
            <w:pPr>
              <w:numPr>
                <w:ilvl w:val="12"/>
                <w:numId w:val="0"/>
              </w:numPr>
              <w:rPr>
                <w:b/>
              </w:rPr>
            </w:pPr>
          </w:p>
        </w:tc>
        <w:tc>
          <w:tcPr>
            <w:tcW w:w="2097" w:type="dxa"/>
            <w:gridSpan w:val="2"/>
            <w:tcBorders>
              <w:left w:val="nil"/>
            </w:tcBorders>
          </w:tcPr>
          <w:p w14:paraId="794B5CA8" w14:textId="77777777" w:rsidR="00DD5EAF" w:rsidRDefault="00DD5EAF">
            <w:pPr>
              <w:numPr>
                <w:ilvl w:val="12"/>
                <w:numId w:val="0"/>
              </w:numPr>
              <w:rPr>
                <w:b/>
              </w:rPr>
            </w:pPr>
            <w:r>
              <w:rPr>
                <w:b/>
              </w:rPr>
              <w:t>Prerequisite NPAC Setup:</w:t>
            </w:r>
          </w:p>
        </w:tc>
        <w:tc>
          <w:tcPr>
            <w:tcW w:w="7949" w:type="dxa"/>
            <w:gridSpan w:val="8"/>
            <w:tcBorders>
              <w:left w:val="nil"/>
            </w:tcBorders>
          </w:tcPr>
          <w:p w14:paraId="5B2E83A7" w14:textId="77777777" w:rsidR="00DD5EAF" w:rsidRDefault="00CA4B60">
            <w:pPr>
              <w:pStyle w:val="List"/>
              <w:numPr>
                <w:ilvl w:val="0"/>
                <w:numId w:val="310"/>
              </w:numPr>
            </w:pPr>
            <w:r>
              <w:t>If a Service Provider is not certifying an LSMS system, use LSMS simulators to create the failure scenario in this test case.</w:t>
            </w:r>
          </w:p>
          <w:p w14:paraId="227D89CB" w14:textId="77777777" w:rsidR="00DD5EAF" w:rsidRDefault="00DD5EAF">
            <w:pPr>
              <w:pStyle w:val="List"/>
              <w:numPr>
                <w:ilvl w:val="0"/>
                <w:numId w:val="310"/>
              </w:numPr>
            </w:pPr>
            <w:r>
              <w:t>Verify that the respective NPA-NXX-X exists for which Service Provider Personnel will attempt to create the respective Number Pool Block during this Test Case.</w:t>
            </w:r>
          </w:p>
          <w:p w14:paraId="451BE858" w14:textId="77777777" w:rsidR="00DD5EAF" w:rsidRDefault="00DD5EAF">
            <w:pPr>
              <w:pStyle w:val="List"/>
              <w:numPr>
                <w:ilvl w:val="0"/>
                <w:numId w:val="310"/>
              </w:numPr>
            </w:pPr>
            <w:r>
              <w:t>Verify that the current date is equal to or greater than the NPA-NXX-X Effective Date.</w:t>
            </w:r>
          </w:p>
          <w:p w14:paraId="5AAD4944" w14:textId="77777777" w:rsidR="00DD5EAF" w:rsidRDefault="00DD5EAF">
            <w:pPr>
              <w:pStyle w:val="List"/>
              <w:numPr>
                <w:ilvl w:val="0"/>
                <w:numId w:val="310"/>
              </w:numPr>
            </w:pPr>
            <w:r>
              <w:t>Verify that no ‘pending-like, no active’ nor ‘active-like’ Subscription Versions exist for the 1K Block so that a non-contaminated Number Pool Block may be created.</w:t>
            </w:r>
          </w:p>
        </w:tc>
      </w:tr>
      <w:tr w:rsidR="00DD5EAF" w14:paraId="0412AA0D" w14:textId="77777777">
        <w:trPr>
          <w:gridAfter w:val="1"/>
          <w:wAfter w:w="6" w:type="dxa"/>
          <w:cantSplit/>
          <w:trHeight w:val="510"/>
        </w:trPr>
        <w:tc>
          <w:tcPr>
            <w:tcW w:w="576" w:type="dxa"/>
            <w:tcBorders>
              <w:top w:val="nil"/>
              <w:left w:val="nil"/>
              <w:bottom w:val="nil"/>
            </w:tcBorders>
          </w:tcPr>
          <w:p w14:paraId="766573DD" w14:textId="77777777" w:rsidR="00DD5EAF" w:rsidRDefault="00DD5EAF">
            <w:pPr>
              <w:numPr>
                <w:ilvl w:val="12"/>
                <w:numId w:val="0"/>
              </w:numPr>
              <w:rPr>
                <w:b/>
              </w:rPr>
            </w:pPr>
          </w:p>
        </w:tc>
        <w:tc>
          <w:tcPr>
            <w:tcW w:w="2097" w:type="dxa"/>
            <w:gridSpan w:val="2"/>
          </w:tcPr>
          <w:p w14:paraId="2D1AD587" w14:textId="77777777" w:rsidR="00DD5EAF" w:rsidRDefault="00DD5EAF">
            <w:pPr>
              <w:numPr>
                <w:ilvl w:val="12"/>
                <w:numId w:val="0"/>
              </w:numPr>
              <w:rPr>
                <w:b/>
              </w:rPr>
            </w:pPr>
            <w:r>
              <w:rPr>
                <w:b/>
              </w:rPr>
              <w:t>Prerequisite SP Setup:</w:t>
            </w:r>
          </w:p>
        </w:tc>
        <w:tc>
          <w:tcPr>
            <w:tcW w:w="7949" w:type="dxa"/>
            <w:gridSpan w:val="8"/>
            <w:tcBorders>
              <w:left w:val="nil"/>
            </w:tcBorders>
          </w:tcPr>
          <w:p w14:paraId="797E79C6" w14:textId="77777777" w:rsidR="00DD5EAF" w:rsidRDefault="00DD5EAF">
            <w:pPr>
              <w:pStyle w:val="List"/>
              <w:ind w:left="0" w:firstLine="0"/>
            </w:pPr>
          </w:p>
        </w:tc>
      </w:tr>
      <w:tr w:rsidR="00DD5EAF" w14:paraId="72FB46D8" w14:textId="77777777">
        <w:trPr>
          <w:gridAfter w:val="1"/>
          <w:wAfter w:w="6" w:type="dxa"/>
        </w:trPr>
        <w:tc>
          <w:tcPr>
            <w:tcW w:w="576" w:type="dxa"/>
            <w:tcBorders>
              <w:top w:val="nil"/>
              <w:left w:val="nil"/>
              <w:bottom w:val="nil"/>
              <w:right w:val="nil"/>
            </w:tcBorders>
          </w:tcPr>
          <w:p w14:paraId="5B1277C8" w14:textId="77777777" w:rsidR="00DD5EAF" w:rsidRDefault="00DD5EAF">
            <w:pPr>
              <w:numPr>
                <w:ilvl w:val="12"/>
                <w:numId w:val="0"/>
              </w:numPr>
              <w:rPr>
                <w:b/>
              </w:rPr>
            </w:pPr>
          </w:p>
        </w:tc>
        <w:tc>
          <w:tcPr>
            <w:tcW w:w="2097" w:type="dxa"/>
            <w:gridSpan w:val="2"/>
            <w:tcBorders>
              <w:left w:val="nil"/>
              <w:bottom w:val="nil"/>
              <w:right w:val="nil"/>
            </w:tcBorders>
          </w:tcPr>
          <w:p w14:paraId="6E8A234C" w14:textId="77777777" w:rsidR="00DD5EAF" w:rsidRDefault="00DD5EAF">
            <w:pPr>
              <w:numPr>
                <w:ilvl w:val="12"/>
                <w:numId w:val="0"/>
              </w:numPr>
              <w:rPr>
                <w:b/>
              </w:rPr>
            </w:pPr>
          </w:p>
        </w:tc>
        <w:tc>
          <w:tcPr>
            <w:tcW w:w="7949" w:type="dxa"/>
            <w:gridSpan w:val="8"/>
            <w:tcBorders>
              <w:left w:val="nil"/>
              <w:bottom w:val="nil"/>
              <w:right w:val="nil"/>
            </w:tcBorders>
          </w:tcPr>
          <w:p w14:paraId="44790D2D" w14:textId="77777777" w:rsidR="00DD5EAF" w:rsidRDefault="00DD5EAF">
            <w:pPr>
              <w:numPr>
                <w:ilvl w:val="12"/>
                <w:numId w:val="0"/>
              </w:numPr>
              <w:rPr>
                <w:b/>
              </w:rPr>
            </w:pPr>
          </w:p>
        </w:tc>
      </w:tr>
      <w:tr w:rsidR="00DD5EAF" w14:paraId="4FF0158E" w14:textId="77777777">
        <w:trPr>
          <w:gridAfter w:val="4"/>
          <w:wAfter w:w="2103" w:type="dxa"/>
        </w:trPr>
        <w:tc>
          <w:tcPr>
            <w:tcW w:w="576" w:type="dxa"/>
            <w:tcBorders>
              <w:top w:val="nil"/>
              <w:left w:val="nil"/>
              <w:bottom w:val="nil"/>
              <w:right w:val="nil"/>
            </w:tcBorders>
          </w:tcPr>
          <w:p w14:paraId="2CD9C1F5" w14:textId="77777777" w:rsidR="00DD5EAF" w:rsidRDefault="00DD5EAF">
            <w:pPr>
              <w:numPr>
                <w:ilvl w:val="12"/>
                <w:numId w:val="0"/>
              </w:numPr>
              <w:rPr>
                <w:b/>
              </w:rPr>
            </w:pPr>
            <w:r>
              <w:rPr>
                <w:b/>
              </w:rPr>
              <w:t>D.</w:t>
            </w:r>
          </w:p>
        </w:tc>
        <w:tc>
          <w:tcPr>
            <w:tcW w:w="7949" w:type="dxa"/>
            <w:gridSpan w:val="7"/>
            <w:tcBorders>
              <w:top w:val="nil"/>
              <w:left w:val="nil"/>
              <w:bottom w:val="nil"/>
              <w:right w:val="nil"/>
            </w:tcBorders>
          </w:tcPr>
          <w:p w14:paraId="38F2A6A7" w14:textId="77777777" w:rsidR="00DD5EAF" w:rsidRDefault="00DD5EAF">
            <w:pPr>
              <w:numPr>
                <w:ilvl w:val="12"/>
                <w:numId w:val="0"/>
              </w:numPr>
              <w:rPr>
                <w:b/>
              </w:rPr>
            </w:pPr>
            <w:r>
              <w:rPr>
                <w:b/>
              </w:rPr>
              <w:t>TEST STEPS and EXPECTED RESULTS</w:t>
            </w:r>
          </w:p>
        </w:tc>
      </w:tr>
      <w:tr w:rsidR="00DD5EAF" w14:paraId="13B0C982" w14:textId="77777777">
        <w:trPr>
          <w:gridAfter w:val="2"/>
          <w:wAfter w:w="15" w:type="dxa"/>
          <w:trHeight w:val="509"/>
        </w:trPr>
        <w:tc>
          <w:tcPr>
            <w:tcW w:w="576" w:type="dxa"/>
          </w:tcPr>
          <w:p w14:paraId="4877CDF7" w14:textId="77777777" w:rsidR="00DD5EAF" w:rsidRDefault="00DD5EAF">
            <w:pPr>
              <w:numPr>
                <w:ilvl w:val="12"/>
                <w:numId w:val="0"/>
              </w:numPr>
              <w:rPr>
                <w:b/>
                <w:sz w:val="16"/>
              </w:rPr>
            </w:pPr>
            <w:r>
              <w:rPr>
                <w:b/>
                <w:sz w:val="16"/>
              </w:rPr>
              <w:t>Row #</w:t>
            </w:r>
          </w:p>
        </w:tc>
        <w:tc>
          <w:tcPr>
            <w:tcW w:w="720" w:type="dxa"/>
            <w:tcBorders>
              <w:left w:val="nil"/>
            </w:tcBorders>
          </w:tcPr>
          <w:p w14:paraId="37254D5B" w14:textId="77777777" w:rsidR="00DD5EAF" w:rsidRDefault="00DD5EAF">
            <w:pPr>
              <w:numPr>
                <w:ilvl w:val="12"/>
                <w:numId w:val="0"/>
              </w:numPr>
              <w:rPr>
                <w:b/>
                <w:sz w:val="18"/>
              </w:rPr>
            </w:pPr>
            <w:r>
              <w:rPr>
                <w:b/>
                <w:sz w:val="18"/>
              </w:rPr>
              <w:t>NPAC or SP</w:t>
            </w:r>
          </w:p>
        </w:tc>
        <w:tc>
          <w:tcPr>
            <w:tcW w:w="3240" w:type="dxa"/>
            <w:gridSpan w:val="2"/>
            <w:tcBorders>
              <w:left w:val="nil"/>
            </w:tcBorders>
          </w:tcPr>
          <w:p w14:paraId="2D15609F" w14:textId="77777777" w:rsidR="00DD5EAF" w:rsidRDefault="00DD5EAF">
            <w:pPr>
              <w:numPr>
                <w:ilvl w:val="12"/>
                <w:numId w:val="0"/>
              </w:numPr>
              <w:rPr>
                <w:b/>
              </w:rPr>
            </w:pPr>
            <w:r>
              <w:rPr>
                <w:b/>
              </w:rPr>
              <w:t>Test Step</w:t>
            </w:r>
          </w:p>
          <w:p w14:paraId="28286EF5" w14:textId="77777777" w:rsidR="00DD5EAF" w:rsidRDefault="00DD5EAF">
            <w:pPr>
              <w:numPr>
                <w:ilvl w:val="12"/>
                <w:numId w:val="0"/>
              </w:numPr>
              <w:rPr>
                <w:b/>
              </w:rPr>
            </w:pPr>
          </w:p>
        </w:tc>
        <w:tc>
          <w:tcPr>
            <w:tcW w:w="720" w:type="dxa"/>
            <w:gridSpan w:val="2"/>
          </w:tcPr>
          <w:p w14:paraId="32357383" w14:textId="77777777" w:rsidR="00DD5EAF" w:rsidRDefault="00DD5EAF">
            <w:pPr>
              <w:numPr>
                <w:ilvl w:val="12"/>
                <w:numId w:val="0"/>
              </w:numPr>
              <w:rPr>
                <w:b/>
                <w:sz w:val="18"/>
              </w:rPr>
            </w:pPr>
            <w:r>
              <w:rPr>
                <w:b/>
                <w:sz w:val="18"/>
              </w:rPr>
              <w:t>NPAC or SP</w:t>
            </w:r>
          </w:p>
        </w:tc>
        <w:tc>
          <w:tcPr>
            <w:tcW w:w="5357" w:type="dxa"/>
            <w:gridSpan w:val="4"/>
            <w:tcBorders>
              <w:left w:val="nil"/>
            </w:tcBorders>
          </w:tcPr>
          <w:p w14:paraId="479D3F82" w14:textId="77777777" w:rsidR="00DD5EAF" w:rsidRDefault="00DD5EAF">
            <w:pPr>
              <w:numPr>
                <w:ilvl w:val="12"/>
                <w:numId w:val="0"/>
              </w:numPr>
              <w:rPr>
                <w:b/>
              </w:rPr>
            </w:pPr>
            <w:r>
              <w:rPr>
                <w:b/>
              </w:rPr>
              <w:t>Expected Result</w:t>
            </w:r>
          </w:p>
          <w:p w14:paraId="769A2CAC" w14:textId="77777777" w:rsidR="00DD5EAF" w:rsidRDefault="00DD5EAF">
            <w:pPr>
              <w:numPr>
                <w:ilvl w:val="12"/>
                <w:numId w:val="0"/>
              </w:numPr>
              <w:rPr>
                <w:b/>
              </w:rPr>
            </w:pPr>
          </w:p>
        </w:tc>
      </w:tr>
      <w:tr w:rsidR="00DD5EAF" w14:paraId="03358F9C" w14:textId="77777777">
        <w:trPr>
          <w:gridAfter w:val="2"/>
          <w:wAfter w:w="15" w:type="dxa"/>
          <w:trHeight w:val="509"/>
        </w:trPr>
        <w:tc>
          <w:tcPr>
            <w:tcW w:w="576" w:type="dxa"/>
          </w:tcPr>
          <w:p w14:paraId="002F3FFF" w14:textId="77777777" w:rsidR="00DD5EAF" w:rsidRDefault="00DD5EAF">
            <w:pPr>
              <w:numPr>
                <w:ilvl w:val="12"/>
                <w:numId w:val="0"/>
              </w:numPr>
              <w:rPr>
                <w:sz w:val="16"/>
              </w:rPr>
            </w:pPr>
            <w:r>
              <w:rPr>
                <w:sz w:val="16"/>
              </w:rPr>
              <w:t xml:space="preserve">1. </w:t>
            </w:r>
          </w:p>
        </w:tc>
        <w:tc>
          <w:tcPr>
            <w:tcW w:w="720" w:type="dxa"/>
            <w:tcBorders>
              <w:left w:val="nil"/>
            </w:tcBorders>
          </w:tcPr>
          <w:p w14:paraId="2FB6BCDB" w14:textId="77777777" w:rsidR="00DD5EAF" w:rsidRDefault="00DD5EAF">
            <w:pPr>
              <w:numPr>
                <w:ilvl w:val="12"/>
                <w:numId w:val="0"/>
              </w:numPr>
              <w:rPr>
                <w:sz w:val="18"/>
              </w:rPr>
            </w:pPr>
            <w:r>
              <w:rPr>
                <w:sz w:val="18"/>
              </w:rPr>
              <w:t>SP</w:t>
            </w:r>
          </w:p>
        </w:tc>
        <w:tc>
          <w:tcPr>
            <w:tcW w:w="3240" w:type="dxa"/>
            <w:gridSpan w:val="2"/>
            <w:tcBorders>
              <w:left w:val="nil"/>
            </w:tcBorders>
          </w:tcPr>
          <w:p w14:paraId="1077DF47" w14:textId="77777777" w:rsidR="00DD5EAF" w:rsidRDefault="00DD5EAF">
            <w:pPr>
              <w:numPr>
                <w:ilvl w:val="12"/>
                <w:numId w:val="0"/>
              </w:numPr>
            </w:pPr>
            <w:r>
              <w:t xml:space="preserve">Using the SOA, Service Provider Personnel submit </w:t>
            </w:r>
            <w:r w:rsidR="00533A95">
              <w:t>an</w:t>
            </w:r>
            <w:r>
              <w:t xml:space="preserve"> M-ACTION numberPoolBlock-Create request </w:t>
            </w:r>
            <w:r w:rsidR="00BC78BC">
              <w:t xml:space="preserve">in CMIP (or PBCQ – </w:t>
            </w:r>
            <w:r w:rsidR="00533A95">
              <w:t>NpbCreateRequest in</w:t>
            </w:r>
            <w:r w:rsidR="00BC78BC">
              <w:t xml:space="preserve"> XML) </w:t>
            </w:r>
            <w:r>
              <w:t>to the NPAC SMS to create a Number Pool Block.</w:t>
            </w:r>
          </w:p>
          <w:p w14:paraId="61BD4DC1" w14:textId="77777777" w:rsidR="00DD5EAF" w:rsidRDefault="00DD5EAF">
            <w:pPr>
              <w:pStyle w:val="BodyText"/>
              <w:numPr>
                <w:ilvl w:val="12"/>
                <w:numId w:val="0"/>
              </w:numPr>
              <w:rPr>
                <w:b w:val="0"/>
              </w:rPr>
            </w:pPr>
            <w:r>
              <w:rPr>
                <w:b w:val="0"/>
              </w:rPr>
              <w:t>The request must include the following attributes:</w:t>
            </w:r>
          </w:p>
          <w:p w14:paraId="365CD056" w14:textId="77777777" w:rsidR="00DD5EAF" w:rsidRDefault="00DD5EAF">
            <w:pPr>
              <w:numPr>
                <w:ilvl w:val="0"/>
                <w:numId w:val="320"/>
              </w:numPr>
            </w:pPr>
            <w:r>
              <w:t>numberPoolBlockNPA-NXX-X</w:t>
            </w:r>
          </w:p>
          <w:p w14:paraId="21B14A50" w14:textId="77777777" w:rsidR="00DD5EAF" w:rsidRDefault="00DD5EAF">
            <w:pPr>
              <w:numPr>
                <w:ilvl w:val="0"/>
                <w:numId w:val="320"/>
              </w:numPr>
            </w:pPr>
            <w:r>
              <w:t>numberPoolBlockSPID</w:t>
            </w:r>
          </w:p>
          <w:p w14:paraId="297C9516" w14:textId="77777777" w:rsidR="00DD5EAF" w:rsidRDefault="00DD5EAF">
            <w:pPr>
              <w:numPr>
                <w:ilvl w:val="0"/>
                <w:numId w:val="320"/>
              </w:numPr>
            </w:pPr>
            <w:r>
              <w:t>numberPoolBlockLRN</w:t>
            </w:r>
          </w:p>
          <w:p w14:paraId="2B704569" w14:textId="77777777" w:rsidR="003F357E" w:rsidRDefault="003F357E">
            <w:pPr>
              <w:numPr>
                <w:ilvl w:val="0"/>
                <w:numId w:val="320"/>
              </w:numPr>
            </w:pPr>
            <w:r>
              <w:t>numberPoolBlockSVType – if supported by the Service Provider SOA</w:t>
            </w:r>
          </w:p>
          <w:p w14:paraId="0D238D83" w14:textId="77777777" w:rsidR="00DD5EAF" w:rsidRDefault="00DD5EAF">
            <w:pPr>
              <w:numPr>
                <w:ilvl w:val="0"/>
                <w:numId w:val="320"/>
              </w:numPr>
            </w:pPr>
            <w:r>
              <w:t>numberPoolBlockCLASS-DPC</w:t>
            </w:r>
          </w:p>
          <w:p w14:paraId="27F88F31" w14:textId="77777777" w:rsidR="00DD5EAF" w:rsidRDefault="00DD5EAF">
            <w:pPr>
              <w:numPr>
                <w:ilvl w:val="0"/>
                <w:numId w:val="320"/>
              </w:numPr>
            </w:pPr>
            <w:r>
              <w:t>numberPoolBlockCLASS-SSN</w:t>
            </w:r>
          </w:p>
          <w:p w14:paraId="059A11E9" w14:textId="77777777" w:rsidR="00DD5EAF" w:rsidRDefault="00DD5EAF">
            <w:pPr>
              <w:numPr>
                <w:ilvl w:val="0"/>
                <w:numId w:val="320"/>
              </w:numPr>
            </w:pPr>
            <w:r>
              <w:t>numberPoolBlockCNAM-DPC</w:t>
            </w:r>
          </w:p>
          <w:p w14:paraId="02ADD996" w14:textId="77777777" w:rsidR="00DD5EAF" w:rsidRDefault="00DD5EAF">
            <w:pPr>
              <w:numPr>
                <w:ilvl w:val="0"/>
                <w:numId w:val="320"/>
              </w:numPr>
            </w:pPr>
            <w:r>
              <w:lastRenderedPageBreak/>
              <w:t>numberPoolBlockCNAM-SSN</w:t>
            </w:r>
          </w:p>
          <w:p w14:paraId="6280FCF9" w14:textId="77777777" w:rsidR="00DD5EAF" w:rsidRDefault="00DD5EAF">
            <w:pPr>
              <w:numPr>
                <w:ilvl w:val="0"/>
                <w:numId w:val="320"/>
              </w:numPr>
            </w:pPr>
            <w:r>
              <w:t>numberPoolBlockISVM-DPC</w:t>
            </w:r>
          </w:p>
          <w:p w14:paraId="0975C01E" w14:textId="77777777" w:rsidR="00DD5EAF" w:rsidRDefault="00DD5EAF">
            <w:pPr>
              <w:numPr>
                <w:ilvl w:val="0"/>
                <w:numId w:val="320"/>
              </w:numPr>
            </w:pPr>
            <w:r>
              <w:t>numberPoolBlockISVM-SSN</w:t>
            </w:r>
          </w:p>
          <w:p w14:paraId="0557F959" w14:textId="77777777" w:rsidR="00DD5EAF" w:rsidRDefault="00DD5EAF">
            <w:pPr>
              <w:numPr>
                <w:ilvl w:val="0"/>
                <w:numId w:val="320"/>
              </w:numPr>
            </w:pPr>
            <w:r>
              <w:t>numberPoolBlockLIDB-DPC</w:t>
            </w:r>
          </w:p>
          <w:p w14:paraId="1B057286" w14:textId="77777777" w:rsidR="00DD5EAF" w:rsidRDefault="00DD5EAF">
            <w:pPr>
              <w:pStyle w:val="BodyText"/>
              <w:numPr>
                <w:ilvl w:val="0"/>
                <w:numId w:val="320"/>
              </w:numPr>
              <w:rPr>
                <w:b w:val="0"/>
              </w:rPr>
            </w:pPr>
            <w:r>
              <w:rPr>
                <w:b w:val="0"/>
              </w:rPr>
              <w:t>numberPoolBlockLIDB-SSN</w:t>
            </w:r>
          </w:p>
          <w:p w14:paraId="3B073215" w14:textId="77777777" w:rsidR="00DD5EAF" w:rsidRDefault="00DD5EAF">
            <w:pPr>
              <w:numPr>
                <w:ilvl w:val="0"/>
                <w:numId w:val="320"/>
              </w:numPr>
            </w:pPr>
            <w:r>
              <w:t>numberPoolBlockWSMSC-DPC – if supported by the Service Provider SOA</w:t>
            </w:r>
          </w:p>
          <w:p w14:paraId="1E191A56" w14:textId="77777777" w:rsidR="00DD5EAF" w:rsidRDefault="00DD5EAF">
            <w:pPr>
              <w:pStyle w:val="List"/>
              <w:numPr>
                <w:ilvl w:val="0"/>
                <w:numId w:val="320"/>
              </w:numPr>
            </w:pPr>
            <w:r>
              <w:t>numberPoolBlockWSMSC-SSN – if supported by the Service Provider SOA</w:t>
            </w:r>
          </w:p>
          <w:p w14:paraId="44140C64" w14:textId="77777777" w:rsidR="00DD5EAF" w:rsidRDefault="003F357E">
            <w:pPr>
              <w:pStyle w:val="List"/>
              <w:numPr>
                <w:ilvl w:val="0"/>
                <w:numId w:val="320"/>
              </w:numPr>
            </w:pPr>
            <w:r>
              <w:t>numberPoolBlockOptionalData– if supported by the Service Provider SOA</w:t>
            </w:r>
          </w:p>
        </w:tc>
        <w:tc>
          <w:tcPr>
            <w:tcW w:w="720" w:type="dxa"/>
            <w:gridSpan w:val="2"/>
          </w:tcPr>
          <w:p w14:paraId="502C262E" w14:textId="131EEFD9" w:rsidR="00DD5EAF" w:rsidRDefault="00886264" w:rsidP="00886264">
            <w:pPr>
              <w:numPr>
                <w:ilvl w:val="12"/>
                <w:numId w:val="0"/>
              </w:numPr>
              <w:rPr>
                <w:sz w:val="18"/>
              </w:rPr>
            </w:pPr>
            <w:r>
              <w:rPr>
                <w:sz w:val="18"/>
              </w:rPr>
              <w:lastRenderedPageBreak/>
              <w:t>NPAC</w:t>
            </w:r>
          </w:p>
        </w:tc>
        <w:tc>
          <w:tcPr>
            <w:tcW w:w="5357" w:type="dxa"/>
            <w:gridSpan w:val="4"/>
            <w:tcBorders>
              <w:left w:val="nil"/>
            </w:tcBorders>
          </w:tcPr>
          <w:p w14:paraId="48C181FC" w14:textId="24E41A4C" w:rsidR="00DD5EAF" w:rsidRDefault="00DD5EAF">
            <w:pPr>
              <w:numPr>
                <w:ilvl w:val="0"/>
                <w:numId w:val="321"/>
              </w:numPr>
            </w:pPr>
            <w:r>
              <w:t>The NPAC SMS receives the request.</w:t>
            </w:r>
          </w:p>
          <w:p w14:paraId="42A48121" w14:textId="77777777" w:rsidR="00DD5EAF" w:rsidRDefault="00DD5EAF">
            <w:pPr>
              <w:pStyle w:val="BodyText"/>
              <w:numPr>
                <w:ilvl w:val="0"/>
                <w:numId w:val="321"/>
              </w:numPr>
              <w:rPr>
                <w:b w:val="0"/>
              </w:rPr>
            </w:pPr>
            <w:r>
              <w:rPr>
                <w:b w:val="0"/>
              </w:rPr>
              <w:t>The</w:t>
            </w:r>
            <w:r>
              <w:t xml:space="preserve"> </w:t>
            </w:r>
            <w:r>
              <w:rPr>
                <w:b w:val="0"/>
              </w:rPr>
              <w:t>NPAC SMS verifies the following information:</w:t>
            </w:r>
          </w:p>
          <w:p w14:paraId="3BFAADFF" w14:textId="77777777" w:rsidR="00DD5EAF" w:rsidRDefault="00DD5EAF">
            <w:pPr>
              <w:pStyle w:val="BodyText"/>
              <w:numPr>
                <w:ilvl w:val="0"/>
                <w:numId w:val="324"/>
              </w:numPr>
              <w:rPr>
                <w:b w:val="0"/>
              </w:rPr>
            </w:pPr>
            <w:r>
              <w:rPr>
                <w:b w:val="0"/>
              </w:rPr>
              <w:t>The requesting SOA is the NPA-NXX-X Holder SOA.</w:t>
            </w:r>
          </w:p>
          <w:p w14:paraId="1AF1F5C4" w14:textId="77777777" w:rsidR="00DD5EAF" w:rsidRDefault="00DD5EAF">
            <w:pPr>
              <w:pStyle w:val="BodyText"/>
              <w:numPr>
                <w:ilvl w:val="0"/>
                <w:numId w:val="324"/>
              </w:numPr>
              <w:rPr>
                <w:b w:val="0"/>
              </w:rPr>
            </w:pPr>
            <w:r>
              <w:rPr>
                <w:b w:val="0"/>
              </w:rPr>
              <w:t>The serviceProvNPA-NXX-X object exists for the NPA-NXX-X (respective NPA-NXX-X information).</w:t>
            </w:r>
          </w:p>
          <w:p w14:paraId="4F6E29C8" w14:textId="77777777" w:rsidR="00DD5EAF" w:rsidRDefault="00DD5EAF">
            <w:pPr>
              <w:pStyle w:val="BodyText"/>
              <w:numPr>
                <w:ilvl w:val="0"/>
                <w:numId w:val="324"/>
              </w:numPr>
              <w:rPr>
                <w:b w:val="0"/>
              </w:rPr>
            </w:pPr>
            <w:r>
              <w:rPr>
                <w:b w:val="0"/>
              </w:rPr>
              <w:t>All attributes specified are valid.</w:t>
            </w:r>
          </w:p>
          <w:p w14:paraId="5045C5BB" w14:textId="77777777" w:rsidR="00DD5EAF" w:rsidRDefault="00DD5EAF">
            <w:pPr>
              <w:pStyle w:val="BodyText"/>
              <w:numPr>
                <w:ilvl w:val="0"/>
                <w:numId w:val="324"/>
              </w:numPr>
              <w:rPr>
                <w:b w:val="0"/>
              </w:rPr>
            </w:pPr>
            <w:r>
              <w:rPr>
                <w:b w:val="0"/>
              </w:rPr>
              <w:t>A numberPoolBlockNPAC object does not already exist for the NPA-NXX-X (a duplicate Number Pool Block does not already exist).</w:t>
            </w:r>
          </w:p>
          <w:p w14:paraId="1FBF7C3D" w14:textId="77777777" w:rsidR="00DD5EAF" w:rsidRDefault="00DD5EAF">
            <w:pPr>
              <w:pStyle w:val="BodyText"/>
              <w:numPr>
                <w:ilvl w:val="0"/>
                <w:numId w:val="324"/>
              </w:numPr>
              <w:rPr>
                <w:b w:val="0"/>
              </w:rPr>
            </w:pPr>
            <w:r>
              <w:rPr>
                <w:b w:val="0"/>
              </w:rPr>
              <w:t>The current date is greater than or equal to the NPA-NXX-X-EffectiveTimeStamp.</w:t>
            </w:r>
          </w:p>
          <w:p w14:paraId="100DF9D1" w14:textId="77777777" w:rsidR="00DD5EAF" w:rsidRDefault="00DD5EAF">
            <w:pPr>
              <w:pStyle w:val="List"/>
              <w:numPr>
                <w:ilvl w:val="0"/>
                <w:numId w:val="324"/>
              </w:numPr>
            </w:pPr>
            <w:r>
              <w:t>There are not any ‘pending-like, no-active’ Subscription Version objects within the given TN range.</w:t>
            </w:r>
          </w:p>
        </w:tc>
      </w:tr>
      <w:tr w:rsidR="00DD5EAF" w14:paraId="4367ECFC" w14:textId="77777777">
        <w:trPr>
          <w:gridAfter w:val="2"/>
          <w:wAfter w:w="15" w:type="dxa"/>
          <w:trHeight w:val="509"/>
        </w:trPr>
        <w:tc>
          <w:tcPr>
            <w:tcW w:w="576" w:type="dxa"/>
          </w:tcPr>
          <w:p w14:paraId="38D30E7E" w14:textId="77777777" w:rsidR="00DD5EAF" w:rsidRDefault="00DD5EAF">
            <w:pPr>
              <w:numPr>
                <w:ilvl w:val="12"/>
                <w:numId w:val="0"/>
              </w:numPr>
              <w:rPr>
                <w:sz w:val="16"/>
              </w:rPr>
            </w:pPr>
            <w:r>
              <w:rPr>
                <w:sz w:val="16"/>
              </w:rPr>
              <w:lastRenderedPageBreak/>
              <w:t>2.</w:t>
            </w:r>
          </w:p>
        </w:tc>
        <w:tc>
          <w:tcPr>
            <w:tcW w:w="720" w:type="dxa"/>
            <w:tcBorders>
              <w:left w:val="nil"/>
            </w:tcBorders>
          </w:tcPr>
          <w:p w14:paraId="13DFC1CF" w14:textId="77777777" w:rsidR="00DD5EAF" w:rsidRDefault="00DD5EAF">
            <w:pPr>
              <w:numPr>
                <w:ilvl w:val="12"/>
                <w:numId w:val="0"/>
              </w:numPr>
              <w:rPr>
                <w:sz w:val="18"/>
              </w:rPr>
            </w:pPr>
            <w:r>
              <w:rPr>
                <w:sz w:val="18"/>
              </w:rPr>
              <w:t>NPAC</w:t>
            </w:r>
          </w:p>
        </w:tc>
        <w:tc>
          <w:tcPr>
            <w:tcW w:w="3240" w:type="dxa"/>
            <w:gridSpan w:val="2"/>
            <w:tcBorders>
              <w:left w:val="nil"/>
            </w:tcBorders>
          </w:tcPr>
          <w:p w14:paraId="0A1AD800" w14:textId="77777777" w:rsidR="00DD5EAF" w:rsidRDefault="00DD5EAF">
            <w:pPr>
              <w:numPr>
                <w:ilvl w:val="0"/>
                <w:numId w:val="313"/>
              </w:numPr>
            </w:pPr>
            <w:r>
              <w:t>The NPAC SMS issues an M-CREATE Request numberPoolBlockNPAC to itself.</w:t>
            </w:r>
          </w:p>
          <w:p w14:paraId="42DD3B83" w14:textId="77777777" w:rsidR="00DD5EAF" w:rsidRDefault="00DD5EAF">
            <w:pPr>
              <w:numPr>
                <w:ilvl w:val="0"/>
                <w:numId w:val="313"/>
              </w:numPr>
            </w:pPr>
            <w:r>
              <w:t>The NPAC SMS sets the numberPoolBlockSOA-Origination Indicator to TRUE.</w:t>
            </w:r>
          </w:p>
          <w:p w14:paraId="3C40DD51" w14:textId="77777777" w:rsidR="00DD5EAF" w:rsidRDefault="00DD5EAF">
            <w:pPr>
              <w:pStyle w:val="List"/>
              <w:numPr>
                <w:ilvl w:val="0"/>
                <w:numId w:val="313"/>
              </w:numPr>
            </w:pPr>
            <w:r>
              <w:t>The NPAC SMS sets the numberPoolBlockStatus to 'sending'.</w:t>
            </w:r>
          </w:p>
          <w:p w14:paraId="1F774644" w14:textId="77777777" w:rsidR="00DD5EAF" w:rsidRDefault="00DD5EAF">
            <w:pPr>
              <w:numPr>
                <w:ilvl w:val="0"/>
                <w:numId w:val="313"/>
              </w:numPr>
            </w:pPr>
            <w:r>
              <w:t>The NPAC SMS sets the following timestamps to the current date and time:</w:t>
            </w:r>
          </w:p>
          <w:p w14:paraId="3DCF7060" w14:textId="77777777" w:rsidR="00DD5EAF" w:rsidRDefault="00DD5EAF" w:rsidP="005350C9">
            <w:pPr>
              <w:numPr>
                <w:ilvl w:val="0"/>
                <w:numId w:val="81"/>
              </w:numPr>
              <w:ind w:left="702"/>
            </w:pPr>
            <w:r>
              <w:t>numberPoolBlockCreationTimeStamp</w:t>
            </w:r>
          </w:p>
          <w:p w14:paraId="5A16EC43" w14:textId="77777777" w:rsidR="00DD5EAF" w:rsidRDefault="00DD5EAF" w:rsidP="005350C9">
            <w:pPr>
              <w:numPr>
                <w:ilvl w:val="0"/>
                <w:numId w:val="81"/>
              </w:numPr>
              <w:ind w:left="702"/>
            </w:pPr>
            <w:r>
              <w:t>numberPoolBlockActivationTimeStamp</w:t>
            </w:r>
          </w:p>
          <w:p w14:paraId="3C72BAEE" w14:textId="77777777" w:rsidR="00DD5EAF" w:rsidRDefault="00DD5EAF" w:rsidP="005350C9">
            <w:pPr>
              <w:numPr>
                <w:ilvl w:val="0"/>
                <w:numId w:val="81"/>
              </w:numPr>
              <w:ind w:left="702"/>
            </w:pPr>
            <w:r>
              <w:t>numberPoolBlockBroadcastTimeStamp</w:t>
            </w:r>
          </w:p>
          <w:p w14:paraId="187A0837" w14:textId="77777777" w:rsidR="00DD5EAF" w:rsidRDefault="00DD5EAF" w:rsidP="005350C9">
            <w:pPr>
              <w:numPr>
                <w:ilvl w:val="0"/>
                <w:numId w:val="296"/>
              </w:numPr>
              <w:tabs>
                <w:tab w:val="left" w:pos="360"/>
              </w:tabs>
            </w:pPr>
            <w:r>
              <w:t>numberPoolBlockModifiedTimeStamp</w:t>
            </w:r>
          </w:p>
        </w:tc>
        <w:tc>
          <w:tcPr>
            <w:tcW w:w="720" w:type="dxa"/>
            <w:gridSpan w:val="2"/>
          </w:tcPr>
          <w:p w14:paraId="1C99F1F6" w14:textId="77777777" w:rsidR="00DD5EAF" w:rsidRDefault="00DD5EAF">
            <w:pPr>
              <w:numPr>
                <w:ilvl w:val="12"/>
                <w:numId w:val="0"/>
              </w:numPr>
              <w:rPr>
                <w:sz w:val="18"/>
              </w:rPr>
            </w:pPr>
            <w:r>
              <w:rPr>
                <w:sz w:val="18"/>
              </w:rPr>
              <w:t>NPAC</w:t>
            </w:r>
          </w:p>
        </w:tc>
        <w:tc>
          <w:tcPr>
            <w:tcW w:w="5357" w:type="dxa"/>
            <w:gridSpan w:val="4"/>
            <w:tcBorders>
              <w:left w:val="nil"/>
            </w:tcBorders>
          </w:tcPr>
          <w:p w14:paraId="58E424E3" w14:textId="77777777" w:rsidR="00DD5EAF" w:rsidRDefault="00DD5EAF">
            <w:pPr>
              <w:pStyle w:val="BodyText"/>
              <w:numPr>
                <w:ilvl w:val="12"/>
                <w:numId w:val="0"/>
              </w:numPr>
              <w:rPr>
                <w:b w:val="0"/>
              </w:rPr>
            </w:pPr>
            <w:r>
              <w:rPr>
                <w:b w:val="0"/>
              </w:rPr>
              <w:t>The NPAC SMS issues an M-CREATE Response numberPoolBlockNPAC to itself.</w:t>
            </w:r>
          </w:p>
        </w:tc>
      </w:tr>
      <w:tr w:rsidR="00DD5EAF" w14:paraId="178EAD80" w14:textId="77777777">
        <w:trPr>
          <w:gridAfter w:val="2"/>
          <w:wAfter w:w="15" w:type="dxa"/>
          <w:trHeight w:val="509"/>
        </w:trPr>
        <w:tc>
          <w:tcPr>
            <w:tcW w:w="576" w:type="dxa"/>
          </w:tcPr>
          <w:p w14:paraId="04FB5532" w14:textId="77777777" w:rsidR="00DD5EAF" w:rsidRDefault="00DD5EAF">
            <w:pPr>
              <w:numPr>
                <w:ilvl w:val="12"/>
                <w:numId w:val="0"/>
              </w:numPr>
              <w:rPr>
                <w:sz w:val="16"/>
              </w:rPr>
            </w:pPr>
            <w:r>
              <w:rPr>
                <w:sz w:val="16"/>
              </w:rPr>
              <w:t>3.</w:t>
            </w:r>
          </w:p>
        </w:tc>
        <w:tc>
          <w:tcPr>
            <w:tcW w:w="720" w:type="dxa"/>
            <w:tcBorders>
              <w:left w:val="nil"/>
            </w:tcBorders>
          </w:tcPr>
          <w:p w14:paraId="390003E1" w14:textId="77777777" w:rsidR="00DD5EAF" w:rsidRDefault="00DD5EAF">
            <w:pPr>
              <w:numPr>
                <w:ilvl w:val="12"/>
                <w:numId w:val="0"/>
              </w:numPr>
              <w:rPr>
                <w:sz w:val="18"/>
              </w:rPr>
            </w:pPr>
            <w:r>
              <w:rPr>
                <w:sz w:val="18"/>
              </w:rPr>
              <w:t xml:space="preserve">NPAC </w:t>
            </w:r>
          </w:p>
        </w:tc>
        <w:tc>
          <w:tcPr>
            <w:tcW w:w="3240" w:type="dxa"/>
            <w:gridSpan w:val="2"/>
            <w:tcBorders>
              <w:left w:val="nil"/>
            </w:tcBorders>
          </w:tcPr>
          <w:p w14:paraId="50A1A8BA" w14:textId="77777777" w:rsidR="00DD5EAF" w:rsidRDefault="00DD5EAF">
            <w:pPr>
              <w:numPr>
                <w:ilvl w:val="0"/>
                <w:numId w:val="314"/>
              </w:numPr>
            </w:pPr>
            <w:r>
              <w:t>The NPAC SMS issues an M-CREATE Request subscriptionVersionNPAC to itself.</w:t>
            </w:r>
          </w:p>
          <w:p w14:paraId="64D2C72D" w14:textId="77777777" w:rsidR="00DD5EAF" w:rsidRDefault="00DD5EAF">
            <w:pPr>
              <w:numPr>
                <w:ilvl w:val="0"/>
                <w:numId w:val="314"/>
              </w:numPr>
            </w:pPr>
            <w:r>
              <w:t>The NPAC SMS sets the LNP Type to ‘POOL’ for the Subscription Versions it creates within the 1K Block.</w:t>
            </w:r>
          </w:p>
          <w:p w14:paraId="053000DD" w14:textId="77777777" w:rsidR="00DD5EAF" w:rsidRDefault="00DD5EAF">
            <w:pPr>
              <w:numPr>
                <w:ilvl w:val="0"/>
                <w:numId w:val="314"/>
              </w:numPr>
            </w:pPr>
            <w:r>
              <w:t>The NPAC SMS sets the Subscription Versions to ‘sending’.</w:t>
            </w:r>
          </w:p>
          <w:p w14:paraId="1D9DC6E6" w14:textId="77777777" w:rsidR="00DD5EAF" w:rsidRDefault="00DD5EAF">
            <w:pPr>
              <w:pStyle w:val="List"/>
              <w:numPr>
                <w:ilvl w:val="0"/>
                <w:numId w:val="314"/>
              </w:numPr>
            </w:pPr>
            <w:r>
              <w:t>The NPAC SMS sets the following timestamps to the current date and time for the Subscription Versions:</w:t>
            </w:r>
          </w:p>
          <w:p w14:paraId="48E42A44" w14:textId="77777777" w:rsidR="00DD5EAF" w:rsidRDefault="00DD5EAF">
            <w:pPr>
              <w:numPr>
                <w:ilvl w:val="0"/>
                <w:numId w:val="325"/>
              </w:numPr>
            </w:pPr>
            <w:r>
              <w:t>subscriptionModifiedTimeStamp</w:t>
            </w:r>
          </w:p>
          <w:p w14:paraId="74363BD5" w14:textId="77777777" w:rsidR="00DD5EAF" w:rsidRDefault="00DD5EAF">
            <w:pPr>
              <w:numPr>
                <w:ilvl w:val="0"/>
                <w:numId w:val="325"/>
              </w:numPr>
            </w:pPr>
            <w:r>
              <w:t>subscriptionActivationTimeStamp</w:t>
            </w:r>
          </w:p>
          <w:p w14:paraId="5FA23F02" w14:textId="77777777" w:rsidR="00DD5EAF" w:rsidRDefault="00DD5EAF">
            <w:pPr>
              <w:numPr>
                <w:ilvl w:val="0"/>
                <w:numId w:val="325"/>
              </w:numPr>
            </w:pPr>
            <w:r>
              <w:t>subscriptionBroadcastTime</w:t>
            </w:r>
            <w:r>
              <w:lastRenderedPageBreak/>
              <w:t>Stamp</w:t>
            </w:r>
          </w:p>
          <w:p w14:paraId="6E580777" w14:textId="77777777" w:rsidR="00DD5EAF" w:rsidRDefault="00DD5EAF">
            <w:pPr>
              <w:pStyle w:val="List"/>
              <w:numPr>
                <w:ilvl w:val="0"/>
                <w:numId w:val="325"/>
              </w:numPr>
            </w:pPr>
            <w:r>
              <w:t>subscriptionCreationTimeStamp</w:t>
            </w:r>
          </w:p>
        </w:tc>
        <w:tc>
          <w:tcPr>
            <w:tcW w:w="720" w:type="dxa"/>
            <w:gridSpan w:val="2"/>
          </w:tcPr>
          <w:p w14:paraId="422354F8" w14:textId="77777777" w:rsidR="00DD5EAF" w:rsidRDefault="00DD5EAF">
            <w:pPr>
              <w:numPr>
                <w:ilvl w:val="12"/>
                <w:numId w:val="0"/>
              </w:numPr>
              <w:rPr>
                <w:sz w:val="18"/>
              </w:rPr>
            </w:pPr>
            <w:r>
              <w:rPr>
                <w:sz w:val="18"/>
              </w:rPr>
              <w:lastRenderedPageBreak/>
              <w:t>NPAC</w:t>
            </w:r>
          </w:p>
        </w:tc>
        <w:tc>
          <w:tcPr>
            <w:tcW w:w="5357" w:type="dxa"/>
            <w:gridSpan w:val="4"/>
            <w:tcBorders>
              <w:left w:val="nil"/>
            </w:tcBorders>
          </w:tcPr>
          <w:p w14:paraId="607F87EE" w14:textId="77777777" w:rsidR="00DD5EAF" w:rsidRDefault="00DD5EAF">
            <w:pPr>
              <w:pStyle w:val="BodyText"/>
              <w:numPr>
                <w:ilvl w:val="12"/>
                <w:numId w:val="0"/>
              </w:numPr>
              <w:rPr>
                <w:b w:val="0"/>
              </w:rPr>
            </w:pPr>
            <w:r>
              <w:rPr>
                <w:b w:val="0"/>
              </w:rPr>
              <w:t>The NPAC SMS issues an M-CREATE Response subscriptionVersionNPAC to itself.</w:t>
            </w:r>
          </w:p>
        </w:tc>
      </w:tr>
      <w:tr w:rsidR="00DD5EAF" w14:paraId="5DD91516" w14:textId="77777777">
        <w:trPr>
          <w:gridAfter w:val="2"/>
          <w:wAfter w:w="15" w:type="dxa"/>
          <w:cantSplit/>
          <w:trHeight w:val="509"/>
        </w:trPr>
        <w:tc>
          <w:tcPr>
            <w:tcW w:w="576" w:type="dxa"/>
          </w:tcPr>
          <w:p w14:paraId="57A2BA86" w14:textId="77777777" w:rsidR="00DD5EAF" w:rsidRDefault="00DD5EAF">
            <w:pPr>
              <w:numPr>
                <w:ilvl w:val="12"/>
                <w:numId w:val="0"/>
              </w:numPr>
              <w:rPr>
                <w:sz w:val="16"/>
              </w:rPr>
            </w:pPr>
            <w:r>
              <w:rPr>
                <w:sz w:val="16"/>
              </w:rPr>
              <w:lastRenderedPageBreak/>
              <w:t>4.</w:t>
            </w:r>
          </w:p>
        </w:tc>
        <w:tc>
          <w:tcPr>
            <w:tcW w:w="720" w:type="dxa"/>
            <w:tcBorders>
              <w:left w:val="nil"/>
            </w:tcBorders>
          </w:tcPr>
          <w:p w14:paraId="18DA9B45" w14:textId="77777777" w:rsidR="00DD5EAF" w:rsidRDefault="00DD5EAF">
            <w:pPr>
              <w:numPr>
                <w:ilvl w:val="12"/>
                <w:numId w:val="0"/>
              </w:numPr>
              <w:rPr>
                <w:sz w:val="18"/>
              </w:rPr>
            </w:pPr>
            <w:r>
              <w:rPr>
                <w:sz w:val="18"/>
              </w:rPr>
              <w:t>NPAC</w:t>
            </w:r>
          </w:p>
        </w:tc>
        <w:tc>
          <w:tcPr>
            <w:tcW w:w="3240" w:type="dxa"/>
            <w:gridSpan w:val="2"/>
            <w:tcBorders>
              <w:left w:val="nil"/>
            </w:tcBorders>
          </w:tcPr>
          <w:p w14:paraId="158371D2" w14:textId="77777777" w:rsidR="00DD5EAF" w:rsidRDefault="00DD5EAF">
            <w:pPr>
              <w:numPr>
                <w:ilvl w:val="12"/>
                <w:numId w:val="0"/>
              </w:numPr>
            </w:pPr>
            <w:r>
              <w:t xml:space="preserve">The NPAC SMS issues an M-ACTION Response numberPoolBlock-Create </w:t>
            </w:r>
            <w:r w:rsidR="00BC78BC">
              <w:t xml:space="preserve">in CMIP (or PBCR – NpbCreateReply in XML) </w:t>
            </w:r>
            <w:r>
              <w:t>to the respective NPA-NXX-X Holder SOA that initiated the Number Pool Block Create request.</w:t>
            </w:r>
          </w:p>
        </w:tc>
        <w:tc>
          <w:tcPr>
            <w:tcW w:w="720" w:type="dxa"/>
            <w:gridSpan w:val="2"/>
          </w:tcPr>
          <w:p w14:paraId="6EB25144" w14:textId="77777777" w:rsidR="00DD5EAF" w:rsidRDefault="00DD5EAF">
            <w:pPr>
              <w:numPr>
                <w:ilvl w:val="12"/>
                <w:numId w:val="0"/>
              </w:numPr>
              <w:rPr>
                <w:sz w:val="18"/>
              </w:rPr>
            </w:pPr>
            <w:r>
              <w:rPr>
                <w:sz w:val="18"/>
              </w:rPr>
              <w:t>SP</w:t>
            </w:r>
          </w:p>
        </w:tc>
        <w:tc>
          <w:tcPr>
            <w:tcW w:w="5357" w:type="dxa"/>
            <w:gridSpan w:val="4"/>
            <w:tcBorders>
              <w:left w:val="nil"/>
            </w:tcBorders>
          </w:tcPr>
          <w:p w14:paraId="49E47E96" w14:textId="5DD18D81" w:rsidR="00DD5EAF" w:rsidRDefault="00DD5EAF" w:rsidP="00886264">
            <w:pPr>
              <w:pStyle w:val="BodyText"/>
              <w:numPr>
                <w:ilvl w:val="12"/>
                <w:numId w:val="0"/>
              </w:numPr>
              <w:rPr>
                <w:b w:val="0"/>
              </w:rPr>
            </w:pPr>
            <w:r>
              <w:rPr>
                <w:b w:val="0"/>
              </w:rPr>
              <w:t>The NPA-NXX-X Holder SOA receives the Response from the NPAC SMS.</w:t>
            </w:r>
          </w:p>
        </w:tc>
      </w:tr>
      <w:tr w:rsidR="00DD5EAF" w14:paraId="711696AA" w14:textId="77777777">
        <w:trPr>
          <w:gridAfter w:val="2"/>
          <w:wAfter w:w="15" w:type="dxa"/>
          <w:trHeight w:val="509"/>
        </w:trPr>
        <w:tc>
          <w:tcPr>
            <w:tcW w:w="576" w:type="dxa"/>
          </w:tcPr>
          <w:p w14:paraId="6C0AC99A" w14:textId="77777777" w:rsidR="00DD5EAF" w:rsidRDefault="00DD5EAF">
            <w:pPr>
              <w:numPr>
                <w:ilvl w:val="12"/>
                <w:numId w:val="0"/>
              </w:numPr>
              <w:rPr>
                <w:sz w:val="16"/>
              </w:rPr>
            </w:pPr>
            <w:r>
              <w:rPr>
                <w:sz w:val="16"/>
              </w:rPr>
              <w:t>5.</w:t>
            </w:r>
          </w:p>
        </w:tc>
        <w:tc>
          <w:tcPr>
            <w:tcW w:w="720" w:type="dxa"/>
            <w:tcBorders>
              <w:left w:val="nil"/>
            </w:tcBorders>
          </w:tcPr>
          <w:p w14:paraId="74E50643" w14:textId="77777777" w:rsidR="00DD5EAF" w:rsidRDefault="00DD5EAF">
            <w:pPr>
              <w:numPr>
                <w:ilvl w:val="12"/>
                <w:numId w:val="0"/>
              </w:numPr>
              <w:rPr>
                <w:sz w:val="18"/>
              </w:rPr>
            </w:pPr>
            <w:r>
              <w:rPr>
                <w:sz w:val="18"/>
              </w:rPr>
              <w:t>NPAC</w:t>
            </w:r>
          </w:p>
        </w:tc>
        <w:tc>
          <w:tcPr>
            <w:tcW w:w="3240" w:type="dxa"/>
            <w:gridSpan w:val="2"/>
            <w:tcBorders>
              <w:left w:val="nil"/>
            </w:tcBorders>
          </w:tcPr>
          <w:p w14:paraId="112E3925" w14:textId="77777777" w:rsidR="00DD5EAF" w:rsidRDefault="00DD5EAF">
            <w:pPr>
              <w:numPr>
                <w:ilvl w:val="12"/>
                <w:numId w:val="0"/>
              </w:numPr>
            </w:pPr>
            <w:r>
              <w:t xml:space="preserve">The NPAC SMS issues an M-EVENT-REPORT objectCreation </w:t>
            </w:r>
            <w:r w:rsidR="00BC78BC">
              <w:t xml:space="preserve">in CMIP (or POCN – NpbObjectCreationNotification in XML) </w:t>
            </w:r>
            <w:r>
              <w:t>for the numberPoolBlockNPAC to the NPA-NXX-X Holder SOA.</w:t>
            </w:r>
          </w:p>
          <w:p w14:paraId="3552FD36" w14:textId="77777777" w:rsidR="00DD5EAF" w:rsidRDefault="00DD5EAF">
            <w:pPr>
              <w:numPr>
                <w:ilvl w:val="12"/>
                <w:numId w:val="0"/>
              </w:numPr>
            </w:pPr>
            <w:r>
              <w:t>The following attributes are sent in the objectCreation notification:</w:t>
            </w:r>
          </w:p>
          <w:p w14:paraId="4BC8C002" w14:textId="77777777" w:rsidR="00DD5EAF" w:rsidRDefault="00DD5EAF">
            <w:pPr>
              <w:numPr>
                <w:ilvl w:val="0"/>
                <w:numId w:val="322"/>
              </w:numPr>
            </w:pPr>
            <w:r>
              <w:t>numberPoolBlockId</w:t>
            </w:r>
          </w:p>
          <w:p w14:paraId="6F7AD9D3" w14:textId="77777777" w:rsidR="00DD5EAF" w:rsidRDefault="00DD5EAF">
            <w:pPr>
              <w:numPr>
                <w:ilvl w:val="0"/>
                <w:numId w:val="322"/>
              </w:numPr>
            </w:pPr>
            <w:r>
              <w:t>numberPoolBlockSOA-Origination</w:t>
            </w:r>
          </w:p>
          <w:p w14:paraId="57037055" w14:textId="77777777" w:rsidR="00DD5EAF" w:rsidRDefault="00DD5EAF">
            <w:pPr>
              <w:numPr>
                <w:ilvl w:val="0"/>
                <w:numId w:val="322"/>
              </w:numPr>
            </w:pPr>
            <w:r>
              <w:t>numberPoolBlockCreationTimeStamp</w:t>
            </w:r>
          </w:p>
          <w:p w14:paraId="2C8AC1F7" w14:textId="77777777" w:rsidR="00DD5EAF" w:rsidRDefault="00DD5EAF">
            <w:pPr>
              <w:numPr>
                <w:ilvl w:val="0"/>
                <w:numId w:val="322"/>
              </w:numPr>
            </w:pPr>
            <w:r>
              <w:t>numberPoolBlockNPA-NXX-X</w:t>
            </w:r>
          </w:p>
          <w:p w14:paraId="623FDD58" w14:textId="77777777" w:rsidR="00DD5EAF" w:rsidRDefault="00DD5EAF">
            <w:pPr>
              <w:numPr>
                <w:ilvl w:val="0"/>
                <w:numId w:val="322"/>
              </w:numPr>
            </w:pPr>
            <w:r>
              <w:t>numberPoolBlockSPID</w:t>
            </w:r>
          </w:p>
          <w:p w14:paraId="471B7726" w14:textId="77777777" w:rsidR="00DD5EAF" w:rsidRDefault="00DD5EAF">
            <w:pPr>
              <w:numPr>
                <w:ilvl w:val="0"/>
                <w:numId w:val="322"/>
              </w:numPr>
            </w:pPr>
            <w:r>
              <w:t>numberPoolBlockLRN</w:t>
            </w:r>
          </w:p>
          <w:p w14:paraId="03B6C227" w14:textId="77777777" w:rsidR="00DD5EAF" w:rsidRDefault="00DD5EAF">
            <w:pPr>
              <w:numPr>
                <w:ilvl w:val="0"/>
                <w:numId w:val="322"/>
              </w:numPr>
            </w:pPr>
            <w:r>
              <w:t>numberPoolBlockCLASS-DPC</w:t>
            </w:r>
          </w:p>
          <w:p w14:paraId="15430160" w14:textId="77777777" w:rsidR="00DD5EAF" w:rsidRDefault="00DD5EAF">
            <w:pPr>
              <w:numPr>
                <w:ilvl w:val="0"/>
                <w:numId w:val="322"/>
              </w:numPr>
            </w:pPr>
            <w:r>
              <w:t>numberPoolBlockCLASS-SSN</w:t>
            </w:r>
          </w:p>
          <w:p w14:paraId="469883FC" w14:textId="77777777" w:rsidR="00DD5EAF" w:rsidRDefault="00DD5EAF">
            <w:pPr>
              <w:numPr>
                <w:ilvl w:val="0"/>
                <w:numId w:val="322"/>
              </w:numPr>
            </w:pPr>
            <w:r>
              <w:t>numberPoolBlockCNAM-DPC</w:t>
            </w:r>
          </w:p>
          <w:p w14:paraId="640C38A8" w14:textId="77777777" w:rsidR="00DD5EAF" w:rsidRDefault="00DD5EAF">
            <w:pPr>
              <w:numPr>
                <w:ilvl w:val="0"/>
                <w:numId w:val="322"/>
              </w:numPr>
            </w:pPr>
            <w:r>
              <w:t>numberPoolBlockCNAM-SSN</w:t>
            </w:r>
          </w:p>
          <w:p w14:paraId="43E66444" w14:textId="77777777" w:rsidR="00DD5EAF" w:rsidRDefault="00DD5EAF">
            <w:pPr>
              <w:pStyle w:val="List"/>
              <w:numPr>
                <w:ilvl w:val="0"/>
                <w:numId w:val="322"/>
              </w:numPr>
            </w:pPr>
            <w:r>
              <w:t>numberPoolBlockISVM-DPC</w:t>
            </w:r>
          </w:p>
          <w:p w14:paraId="78A1595E" w14:textId="77777777" w:rsidR="00DD5EAF" w:rsidRDefault="00DD5EAF">
            <w:pPr>
              <w:numPr>
                <w:ilvl w:val="0"/>
                <w:numId w:val="322"/>
              </w:numPr>
            </w:pPr>
            <w:r>
              <w:t>numberPoolBlockISVM-SSN</w:t>
            </w:r>
          </w:p>
          <w:p w14:paraId="60EE7517" w14:textId="77777777" w:rsidR="00DD5EAF" w:rsidRDefault="00DD5EAF">
            <w:pPr>
              <w:numPr>
                <w:ilvl w:val="0"/>
                <w:numId w:val="322"/>
              </w:numPr>
            </w:pPr>
            <w:r>
              <w:t>numberPoolBlockLIDB-DPC</w:t>
            </w:r>
          </w:p>
          <w:p w14:paraId="370EDCA1" w14:textId="77777777" w:rsidR="00DD5EAF" w:rsidRDefault="00DD5EAF">
            <w:pPr>
              <w:numPr>
                <w:ilvl w:val="0"/>
                <w:numId w:val="322"/>
              </w:numPr>
            </w:pPr>
            <w:r>
              <w:t>numberPoolBlockLIDB-SSN</w:t>
            </w:r>
          </w:p>
          <w:p w14:paraId="5032EE32" w14:textId="77777777" w:rsidR="00DD5EAF" w:rsidRDefault="00DD5EAF">
            <w:pPr>
              <w:numPr>
                <w:ilvl w:val="0"/>
                <w:numId w:val="322"/>
              </w:numPr>
            </w:pPr>
            <w:r>
              <w:t>numberPoolBlockWSMSC-DPC – if supported by the Service Provider SOA</w:t>
            </w:r>
          </w:p>
          <w:p w14:paraId="4CE8C89C" w14:textId="77777777" w:rsidR="00DD5EAF" w:rsidRDefault="00DD5EAF">
            <w:pPr>
              <w:numPr>
                <w:ilvl w:val="0"/>
                <w:numId w:val="322"/>
              </w:numPr>
            </w:pPr>
            <w:r>
              <w:t>numberPoolBlockWSMSC-SSN – if supported by the Service Provider SOA</w:t>
            </w:r>
          </w:p>
          <w:p w14:paraId="1964D759" w14:textId="77777777" w:rsidR="003F357E" w:rsidRDefault="003F357E" w:rsidP="003F357E">
            <w:pPr>
              <w:numPr>
                <w:ilvl w:val="0"/>
                <w:numId w:val="89"/>
              </w:numPr>
            </w:pPr>
            <w:r>
              <w:t>numberPoolBlockSVType – if supported by the Service Provider SOA</w:t>
            </w:r>
          </w:p>
          <w:p w14:paraId="4CA64088" w14:textId="77777777" w:rsidR="00DD5EAF" w:rsidRDefault="003F357E" w:rsidP="003F357E">
            <w:pPr>
              <w:numPr>
                <w:ilvl w:val="0"/>
                <w:numId w:val="322"/>
              </w:numPr>
            </w:pPr>
            <w:r>
              <w:t>numberPoolBlockOptionalData – if supported by the Service Provider SOA</w:t>
            </w:r>
          </w:p>
        </w:tc>
        <w:tc>
          <w:tcPr>
            <w:tcW w:w="720" w:type="dxa"/>
            <w:gridSpan w:val="2"/>
          </w:tcPr>
          <w:p w14:paraId="21067B06" w14:textId="77777777" w:rsidR="00DD5EAF" w:rsidRDefault="00DD5EAF">
            <w:pPr>
              <w:numPr>
                <w:ilvl w:val="12"/>
                <w:numId w:val="0"/>
              </w:numPr>
              <w:rPr>
                <w:sz w:val="18"/>
              </w:rPr>
            </w:pPr>
            <w:r>
              <w:rPr>
                <w:sz w:val="18"/>
              </w:rPr>
              <w:t>SP</w:t>
            </w:r>
          </w:p>
        </w:tc>
        <w:tc>
          <w:tcPr>
            <w:tcW w:w="5357" w:type="dxa"/>
            <w:gridSpan w:val="4"/>
            <w:tcBorders>
              <w:left w:val="nil"/>
            </w:tcBorders>
          </w:tcPr>
          <w:p w14:paraId="10AA51F3" w14:textId="77777777" w:rsidR="00DD5EAF" w:rsidRDefault="00DD5EAF">
            <w:pPr>
              <w:pStyle w:val="BodyText"/>
              <w:numPr>
                <w:ilvl w:val="12"/>
                <w:numId w:val="0"/>
              </w:numPr>
              <w:rPr>
                <w:b w:val="0"/>
              </w:rPr>
            </w:pPr>
            <w:r>
              <w:rPr>
                <w:b w:val="0"/>
              </w:rPr>
              <w:t xml:space="preserve">The NPA-NXX-X Holder SOA issues an M-EVENT-REPORT Confirmation </w:t>
            </w:r>
            <w:r w:rsidR="00BC78BC" w:rsidRPr="00BC78BC">
              <w:rPr>
                <w:b w:val="0"/>
              </w:rPr>
              <w:t xml:space="preserve">in CMIP (or NOTR – NotificationReply in XML) </w:t>
            </w:r>
            <w:r>
              <w:rPr>
                <w:b w:val="0"/>
              </w:rPr>
              <w:t>to the NPAC SMS.</w:t>
            </w:r>
          </w:p>
        </w:tc>
      </w:tr>
      <w:tr w:rsidR="00DD5EAF" w14:paraId="5921596D" w14:textId="77777777">
        <w:trPr>
          <w:gridAfter w:val="2"/>
          <w:wAfter w:w="15" w:type="dxa"/>
          <w:trHeight w:val="509"/>
        </w:trPr>
        <w:tc>
          <w:tcPr>
            <w:tcW w:w="576" w:type="dxa"/>
          </w:tcPr>
          <w:p w14:paraId="0A9EEB3A" w14:textId="77777777" w:rsidR="00DD5EAF" w:rsidRDefault="00DD5EAF">
            <w:pPr>
              <w:numPr>
                <w:ilvl w:val="12"/>
                <w:numId w:val="0"/>
              </w:numPr>
              <w:rPr>
                <w:sz w:val="16"/>
              </w:rPr>
            </w:pPr>
            <w:r>
              <w:rPr>
                <w:sz w:val="16"/>
              </w:rPr>
              <w:t>6.</w:t>
            </w:r>
          </w:p>
        </w:tc>
        <w:tc>
          <w:tcPr>
            <w:tcW w:w="720" w:type="dxa"/>
            <w:tcBorders>
              <w:left w:val="nil"/>
            </w:tcBorders>
          </w:tcPr>
          <w:p w14:paraId="0DB2C01A" w14:textId="77777777" w:rsidR="00DD5EAF" w:rsidRDefault="00DD5EAF">
            <w:pPr>
              <w:numPr>
                <w:ilvl w:val="12"/>
                <w:numId w:val="0"/>
              </w:numPr>
              <w:rPr>
                <w:sz w:val="18"/>
              </w:rPr>
            </w:pPr>
            <w:r>
              <w:rPr>
                <w:sz w:val="18"/>
              </w:rPr>
              <w:t xml:space="preserve">NPAC </w:t>
            </w:r>
          </w:p>
        </w:tc>
        <w:tc>
          <w:tcPr>
            <w:tcW w:w="3240" w:type="dxa"/>
            <w:gridSpan w:val="2"/>
            <w:tcBorders>
              <w:left w:val="nil"/>
            </w:tcBorders>
          </w:tcPr>
          <w:p w14:paraId="625B6AD3" w14:textId="0B8971DB" w:rsidR="00DD5EAF" w:rsidRDefault="00902BA4" w:rsidP="006563CD">
            <w:pPr>
              <w:numPr>
                <w:ilvl w:val="0"/>
                <w:numId w:val="311"/>
              </w:numPr>
            </w:pPr>
            <w:r>
              <w:t>T</w:t>
            </w:r>
            <w:r w:rsidR="00DD5EAF">
              <w:t xml:space="preserve">he NPAC SMS issues an M-CREATE Request numberPoolBlock </w:t>
            </w:r>
            <w:r w:rsidR="00CE113F">
              <w:t xml:space="preserve">in CMIP (or PBCD – NpbCreateDownload in XML) </w:t>
            </w:r>
            <w:r w:rsidR="00DD5EAF">
              <w:t>to the LSMSs in the region that are accepting downloads for this NPA-NXX.</w:t>
            </w:r>
          </w:p>
        </w:tc>
        <w:tc>
          <w:tcPr>
            <w:tcW w:w="720" w:type="dxa"/>
            <w:gridSpan w:val="2"/>
          </w:tcPr>
          <w:p w14:paraId="681E0401" w14:textId="77777777" w:rsidR="00DD5EAF" w:rsidRDefault="00DD5EAF">
            <w:pPr>
              <w:numPr>
                <w:ilvl w:val="12"/>
                <w:numId w:val="0"/>
              </w:numPr>
              <w:rPr>
                <w:sz w:val="18"/>
              </w:rPr>
            </w:pPr>
            <w:r>
              <w:rPr>
                <w:sz w:val="18"/>
              </w:rPr>
              <w:t>NPAC</w:t>
            </w:r>
          </w:p>
        </w:tc>
        <w:tc>
          <w:tcPr>
            <w:tcW w:w="5357" w:type="dxa"/>
            <w:gridSpan w:val="4"/>
            <w:tcBorders>
              <w:left w:val="nil"/>
            </w:tcBorders>
          </w:tcPr>
          <w:p w14:paraId="628C9505" w14:textId="2A8B8155" w:rsidR="00DD5EAF" w:rsidRDefault="00DD5EAF">
            <w:pPr>
              <w:pStyle w:val="BodyText"/>
              <w:numPr>
                <w:ilvl w:val="0"/>
                <w:numId w:val="312"/>
              </w:numPr>
              <w:rPr>
                <w:b w:val="0"/>
              </w:rPr>
            </w:pPr>
            <w:r>
              <w:rPr>
                <w:b w:val="0"/>
              </w:rPr>
              <w:t>The</w:t>
            </w:r>
            <w:r>
              <w:t xml:space="preserve"> </w:t>
            </w:r>
            <w:r>
              <w:rPr>
                <w:b w:val="0"/>
              </w:rPr>
              <w:t>NPAC SMS waits for all Responses from all LSMSs.</w:t>
            </w:r>
          </w:p>
          <w:p w14:paraId="463DC7EB" w14:textId="77777777" w:rsidR="00DD5EAF" w:rsidRDefault="00DD5EAF">
            <w:pPr>
              <w:pStyle w:val="BodyText"/>
              <w:numPr>
                <w:ilvl w:val="0"/>
                <w:numId w:val="312"/>
              </w:numPr>
              <w:rPr>
                <w:b w:val="0"/>
              </w:rPr>
            </w:pPr>
            <w:r>
              <w:rPr>
                <w:b w:val="0"/>
              </w:rPr>
              <w:t>The NPAC SMS automatically retries any LSMS who does not respond within a tunable amount of time.</w:t>
            </w:r>
          </w:p>
          <w:p w14:paraId="4B2B59D0" w14:textId="44ED7478" w:rsidR="00DD5EAF" w:rsidRDefault="00DD5EAF" w:rsidP="00902BA4">
            <w:pPr>
              <w:pStyle w:val="BodyText"/>
              <w:numPr>
                <w:ilvl w:val="0"/>
                <w:numId w:val="312"/>
              </w:numPr>
              <w:rPr>
                <w:b w:val="0"/>
              </w:rPr>
            </w:pPr>
            <w:r>
              <w:rPr>
                <w:b w:val="0"/>
              </w:rPr>
              <w:t>The NPAC SMS does not receive a response to the create requests from all LSMSs.</w:t>
            </w:r>
          </w:p>
        </w:tc>
      </w:tr>
      <w:tr w:rsidR="00DD5EAF" w14:paraId="25120D5A" w14:textId="77777777">
        <w:trPr>
          <w:gridAfter w:val="2"/>
          <w:wAfter w:w="15" w:type="dxa"/>
          <w:trHeight w:val="509"/>
        </w:trPr>
        <w:tc>
          <w:tcPr>
            <w:tcW w:w="576" w:type="dxa"/>
          </w:tcPr>
          <w:p w14:paraId="6F7094C5" w14:textId="77777777" w:rsidR="00DD5EAF" w:rsidRDefault="00DD5EAF">
            <w:pPr>
              <w:numPr>
                <w:ilvl w:val="12"/>
                <w:numId w:val="0"/>
              </w:numPr>
              <w:rPr>
                <w:sz w:val="16"/>
              </w:rPr>
            </w:pPr>
            <w:r>
              <w:rPr>
                <w:sz w:val="16"/>
              </w:rPr>
              <w:lastRenderedPageBreak/>
              <w:t>7.</w:t>
            </w:r>
          </w:p>
        </w:tc>
        <w:tc>
          <w:tcPr>
            <w:tcW w:w="720" w:type="dxa"/>
            <w:tcBorders>
              <w:left w:val="nil"/>
            </w:tcBorders>
          </w:tcPr>
          <w:p w14:paraId="4D08322A" w14:textId="77777777" w:rsidR="00DD5EAF" w:rsidRDefault="00DD5EAF">
            <w:pPr>
              <w:numPr>
                <w:ilvl w:val="12"/>
                <w:numId w:val="0"/>
              </w:numPr>
              <w:rPr>
                <w:sz w:val="18"/>
              </w:rPr>
            </w:pPr>
            <w:r>
              <w:rPr>
                <w:sz w:val="18"/>
              </w:rPr>
              <w:t>NPAC</w:t>
            </w:r>
          </w:p>
        </w:tc>
        <w:tc>
          <w:tcPr>
            <w:tcW w:w="3240" w:type="dxa"/>
            <w:gridSpan w:val="2"/>
            <w:tcBorders>
              <w:left w:val="nil"/>
            </w:tcBorders>
          </w:tcPr>
          <w:p w14:paraId="4E7964FA" w14:textId="77777777" w:rsidR="00DD5EAF" w:rsidRDefault="00DD5EAF">
            <w:pPr>
              <w:pStyle w:val="List"/>
              <w:numPr>
                <w:ilvl w:val="0"/>
                <w:numId w:val="316"/>
              </w:numPr>
            </w:pPr>
            <w:r>
              <w:t>After all retries have been exhausted, the NPAC SMS issues an M-SET subscriptionVersionNPAC to itself and updates the following attributes for each Subscription Version within the 1K Block with LNP Type set to ‘POOL’:</w:t>
            </w:r>
          </w:p>
          <w:p w14:paraId="22239DFE" w14:textId="77777777" w:rsidR="00DD5EAF" w:rsidRDefault="00DD5EAF" w:rsidP="001454DA">
            <w:pPr>
              <w:numPr>
                <w:ilvl w:val="0"/>
                <w:numId w:val="325"/>
              </w:numPr>
            </w:pPr>
            <w:proofErr w:type="gramStart"/>
            <w:r>
              <w:t>sets</w:t>
            </w:r>
            <w:proofErr w:type="gramEnd"/>
            <w:r>
              <w:t xml:space="preserve"> the Subscription Version status to ‘failed’.</w:t>
            </w:r>
          </w:p>
          <w:p w14:paraId="4B70E493" w14:textId="77777777" w:rsidR="00DD5EAF" w:rsidRDefault="00DD5EAF" w:rsidP="001454DA">
            <w:pPr>
              <w:numPr>
                <w:ilvl w:val="0"/>
                <w:numId w:val="325"/>
              </w:numPr>
            </w:pPr>
            <w:proofErr w:type="gramStart"/>
            <w:r>
              <w:t>sets</w:t>
            </w:r>
            <w:proofErr w:type="gramEnd"/>
            <w:r>
              <w:t xml:space="preserve"> the Subscription Version Failed SP List to reflect the Service Providers that did not respond.</w:t>
            </w:r>
          </w:p>
          <w:p w14:paraId="44FDCA4C" w14:textId="77777777" w:rsidR="00DD5EAF" w:rsidRDefault="00DD5EAF" w:rsidP="001454DA">
            <w:pPr>
              <w:numPr>
                <w:ilvl w:val="0"/>
                <w:numId w:val="325"/>
              </w:numPr>
            </w:pPr>
            <w:proofErr w:type="gramStart"/>
            <w:r>
              <w:t>sets</w:t>
            </w:r>
            <w:proofErr w:type="gramEnd"/>
            <w:r>
              <w:t xml:space="preserve"> the subscriptionModifiedTimeStamp is set to the current date and time.</w:t>
            </w:r>
          </w:p>
          <w:p w14:paraId="574698DB" w14:textId="77777777" w:rsidR="00DD5EAF" w:rsidRDefault="00DD5EAF">
            <w:pPr>
              <w:pStyle w:val="List"/>
              <w:numPr>
                <w:ilvl w:val="0"/>
                <w:numId w:val="316"/>
              </w:numPr>
            </w:pPr>
            <w:r>
              <w:t>The NPAC SMS issues an M-SET Request numberPoolBlockNPAC to itself to update the following attributes:</w:t>
            </w:r>
          </w:p>
          <w:p w14:paraId="4A62DBD4" w14:textId="77777777" w:rsidR="00DD5EAF" w:rsidRDefault="00DD5EAF" w:rsidP="001454DA">
            <w:pPr>
              <w:numPr>
                <w:ilvl w:val="0"/>
                <w:numId w:val="325"/>
              </w:numPr>
            </w:pPr>
            <w:proofErr w:type="gramStart"/>
            <w:r>
              <w:t>sets</w:t>
            </w:r>
            <w:proofErr w:type="gramEnd"/>
            <w:r>
              <w:t xml:space="preserve"> the numberPoolBlockStatus to 'failed'.</w:t>
            </w:r>
          </w:p>
          <w:p w14:paraId="4D983ECA" w14:textId="77777777" w:rsidR="00DD5EAF" w:rsidRDefault="00DD5EAF" w:rsidP="001454DA">
            <w:pPr>
              <w:numPr>
                <w:ilvl w:val="0"/>
                <w:numId w:val="325"/>
              </w:numPr>
            </w:pPr>
            <w:proofErr w:type="gramStart"/>
            <w:r>
              <w:t>sets</w:t>
            </w:r>
            <w:proofErr w:type="gramEnd"/>
            <w:r>
              <w:t xml:space="preserve"> the Number Pool Block Failed SP List to reflect the Service Providers that did not respond.</w:t>
            </w:r>
          </w:p>
          <w:p w14:paraId="64AD9F00" w14:textId="77777777" w:rsidR="00DD5EAF" w:rsidRDefault="00DD5EAF" w:rsidP="001454DA">
            <w:pPr>
              <w:numPr>
                <w:ilvl w:val="0"/>
                <w:numId w:val="325"/>
              </w:numPr>
            </w:pPr>
            <w:proofErr w:type="gramStart"/>
            <w:r>
              <w:t>sets</w:t>
            </w:r>
            <w:proofErr w:type="gramEnd"/>
            <w:r>
              <w:t xml:space="preserve"> the numberPoolBlockModifiedTimeStamp to the current date and time.</w:t>
            </w:r>
          </w:p>
        </w:tc>
        <w:tc>
          <w:tcPr>
            <w:tcW w:w="720" w:type="dxa"/>
            <w:gridSpan w:val="2"/>
          </w:tcPr>
          <w:p w14:paraId="73B9B81C" w14:textId="77777777" w:rsidR="00DD5EAF" w:rsidRDefault="00DD5EAF">
            <w:pPr>
              <w:numPr>
                <w:ilvl w:val="12"/>
                <w:numId w:val="0"/>
              </w:numPr>
              <w:rPr>
                <w:sz w:val="18"/>
              </w:rPr>
            </w:pPr>
            <w:r>
              <w:rPr>
                <w:sz w:val="18"/>
              </w:rPr>
              <w:t>NPAC</w:t>
            </w:r>
          </w:p>
        </w:tc>
        <w:tc>
          <w:tcPr>
            <w:tcW w:w="5357" w:type="dxa"/>
            <w:gridSpan w:val="4"/>
            <w:tcBorders>
              <w:left w:val="nil"/>
            </w:tcBorders>
          </w:tcPr>
          <w:p w14:paraId="36D906B4" w14:textId="77777777" w:rsidR="00DD5EAF" w:rsidRDefault="00DD5EAF">
            <w:pPr>
              <w:pStyle w:val="BodyText"/>
              <w:numPr>
                <w:ilvl w:val="0"/>
                <w:numId w:val="317"/>
              </w:numPr>
              <w:rPr>
                <w:b w:val="0"/>
              </w:rPr>
            </w:pPr>
            <w:r>
              <w:rPr>
                <w:b w:val="0"/>
              </w:rPr>
              <w:t>The NPAC SMS issues an M-SET subscriptionVersionNPAC Response to itself.</w:t>
            </w:r>
          </w:p>
          <w:p w14:paraId="3EE2FD09" w14:textId="77777777" w:rsidR="00DD5EAF" w:rsidRDefault="00DD5EAF">
            <w:pPr>
              <w:pStyle w:val="BodyText"/>
              <w:numPr>
                <w:ilvl w:val="0"/>
                <w:numId w:val="317"/>
              </w:numPr>
              <w:rPr>
                <w:b w:val="0"/>
              </w:rPr>
            </w:pPr>
            <w:r>
              <w:rPr>
                <w:b w:val="0"/>
              </w:rPr>
              <w:t>The NPAC SMS issues an M-SET numberPoolBlockNPAC Response to itself.</w:t>
            </w:r>
          </w:p>
        </w:tc>
      </w:tr>
      <w:tr w:rsidR="00DD5EAF" w14:paraId="23491272" w14:textId="77777777">
        <w:trPr>
          <w:gridAfter w:val="2"/>
          <w:wAfter w:w="15" w:type="dxa"/>
          <w:trHeight w:val="509"/>
        </w:trPr>
        <w:tc>
          <w:tcPr>
            <w:tcW w:w="576" w:type="dxa"/>
          </w:tcPr>
          <w:p w14:paraId="4096E952" w14:textId="77777777" w:rsidR="00DD5EAF" w:rsidRDefault="00DD5EAF">
            <w:pPr>
              <w:numPr>
                <w:ilvl w:val="12"/>
                <w:numId w:val="0"/>
              </w:numPr>
              <w:rPr>
                <w:sz w:val="16"/>
              </w:rPr>
            </w:pPr>
            <w:r>
              <w:rPr>
                <w:sz w:val="16"/>
              </w:rPr>
              <w:t>8.</w:t>
            </w:r>
          </w:p>
        </w:tc>
        <w:tc>
          <w:tcPr>
            <w:tcW w:w="720" w:type="dxa"/>
            <w:tcBorders>
              <w:left w:val="nil"/>
            </w:tcBorders>
          </w:tcPr>
          <w:p w14:paraId="7881CE65" w14:textId="77777777" w:rsidR="00DD5EAF" w:rsidRDefault="00DD5EAF">
            <w:pPr>
              <w:numPr>
                <w:ilvl w:val="12"/>
                <w:numId w:val="0"/>
              </w:numPr>
              <w:rPr>
                <w:sz w:val="18"/>
              </w:rPr>
            </w:pPr>
            <w:r>
              <w:rPr>
                <w:sz w:val="18"/>
              </w:rPr>
              <w:t>NPAC</w:t>
            </w:r>
          </w:p>
        </w:tc>
        <w:tc>
          <w:tcPr>
            <w:tcW w:w="3240" w:type="dxa"/>
            <w:gridSpan w:val="2"/>
            <w:tcBorders>
              <w:left w:val="nil"/>
            </w:tcBorders>
          </w:tcPr>
          <w:p w14:paraId="26D7F034" w14:textId="6499EA38" w:rsidR="00DD5EAF" w:rsidRDefault="00DD5EAF" w:rsidP="00886264">
            <w:pPr>
              <w:numPr>
                <w:ilvl w:val="12"/>
                <w:numId w:val="0"/>
              </w:numPr>
            </w:pPr>
            <w:r>
              <w:t xml:space="preserve">The NPAC SMS determines the SOA Origination Indicator is set to TRUE and issues an M-EVENT-REPORT numberPoolBlockStatusAttributeValueChange </w:t>
            </w:r>
            <w:r w:rsidR="00CE113F">
              <w:t>in CMIP (or PATN – N</w:t>
            </w:r>
            <w:r w:rsidR="00886264">
              <w:t>pb</w:t>
            </w:r>
            <w:r w:rsidR="00CE113F">
              <w:t xml:space="preserve">AttributeValueChangeNotification in XML) </w:t>
            </w:r>
            <w:r>
              <w:t>to the NPA-NXX-X Holder SOA with the numberPoolBlockStatus set to ‘failed’ and the list of Service Providers that failed the create request.</w:t>
            </w:r>
          </w:p>
        </w:tc>
        <w:tc>
          <w:tcPr>
            <w:tcW w:w="720" w:type="dxa"/>
            <w:gridSpan w:val="2"/>
          </w:tcPr>
          <w:p w14:paraId="4526C9F1" w14:textId="77777777" w:rsidR="00DD5EAF" w:rsidRDefault="00DD5EAF">
            <w:pPr>
              <w:numPr>
                <w:ilvl w:val="12"/>
                <w:numId w:val="0"/>
              </w:numPr>
              <w:rPr>
                <w:sz w:val="18"/>
              </w:rPr>
            </w:pPr>
            <w:r>
              <w:rPr>
                <w:sz w:val="18"/>
              </w:rPr>
              <w:t>SP</w:t>
            </w:r>
          </w:p>
        </w:tc>
        <w:tc>
          <w:tcPr>
            <w:tcW w:w="5357" w:type="dxa"/>
            <w:gridSpan w:val="4"/>
            <w:tcBorders>
              <w:left w:val="nil"/>
            </w:tcBorders>
          </w:tcPr>
          <w:p w14:paraId="7C1DEE3A" w14:textId="7FBB633F" w:rsidR="00DD5EAF" w:rsidRDefault="00DD5EAF" w:rsidP="00886264">
            <w:pPr>
              <w:pStyle w:val="BodyText"/>
              <w:numPr>
                <w:ilvl w:val="12"/>
                <w:numId w:val="0"/>
              </w:numPr>
              <w:rPr>
                <w:b w:val="0"/>
              </w:rPr>
            </w:pPr>
            <w:r>
              <w:rPr>
                <w:b w:val="0"/>
              </w:rPr>
              <w:t>The NPA-NXX-X Holder SOA issues an M-EVENT-REPORT Confirmation</w:t>
            </w:r>
            <w:r w:rsidR="00CE113F">
              <w:t xml:space="preserve"> </w:t>
            </w:r>
            <w:r w:rsidR="00CE113F" w:rsidRPr="00CE113F">
              <w:rPr>
                <w:b w:val="0"/>
              </w:rPr>
              <w:t>in CMIP (or NOTR – NotificationReply in XML)</w:t>
            </w:r>
            <w:r>
              <w:rPr>
                <w:b w:val="0"/>
              </w:rPr>
              <w:t xml:space="preserve">. </w:t>
            </w:r>
          </w:p>
        </w:tc>
      </w:tr>
      <w:tr w:rsidR="00DD5EAF" w14:paraId="56547FF1" w14:textId="77777777">
        <w:trPr>
          <w:gridAfter w:val="2"/>
          <w:wAfter w:w="15" w:type="dxa"/>
          <w:trHeight w:val="509"/>
        </w:trPr>
        <w:tc>
          <w:tcPr>
            <w:tcW w:w="576" w:type="dxa"/>
          </w:tcPr>
          <w:p w14:paraId="45555E21" w14:textId="77777777" w:rsidR="00DD5EAF" w:rsidRDefault="00DD5EAF">
            <w:pPr>
              <w:numPr>
                <w:ilvl w:val="12"/>
                <w:numId w:val="0"/>
              </w:numPr>
              <w:rPr>
                <w:sz w:val="16"/>
              </w:rPr>
            </w:pPr>
            <w:r>
              <w:rPr>
                <w:sz w:val="16"/>
              </w:rPr>
              <w:t>9.</w:t>
            </w:r>
          </w:p>
        </w:tc>
        <w:tc>
          <w:tcPr>
            <w:tcW w:w="720" w:type="dxa"/>
            <w:tcBorders>
              <w:left w:val="nil"/>
            </w:tcBorders>
          </w:tcPr>
          <w:p w14:paraId="7708F319" w14:textId="77777777" w:rsidR="00DD5EAF" w:rsidRDefault="00DD5EAF">
            <w:pPr>
              <w:numPr>
                <w:ilvl w:val="12"/>
                <w:numId w:val="0"/>
              </w:numPr>
              <w:rPr>
                <w:sz w:val="18"/>
              </w:rPr>
            </w:pPr>
            <w:r>
              <w:rPr>
                <w:sz w:val="18"/>
              </w:rPr>
              <w:t>NPAC</w:t>
            </w:r>
          </w:p>
        </w:tc>
        <w:tc>
          <w:tcPr>
            <w:tcW w:w="3240" w:type="dxa"/>
            <w:gridSpan w:val="2"/>
            <w:tcBorders>
              <w:left w:val="nil"/>
            </w:tcBorders>
          </w:tcPr>
          <w:p w14:paraId="2D63017E" w14:textId="77777777" w:rsidR="00DD5EAF" w:rsidRDefault="00DD5EAF">
            <w:pPr>
              <w:numPr>
                <w:ilvl w:val="12"/>
                <w:numId w:val="0"/>
              </w:numPr>
            </w:pPr>
            <w:r>
              <w:t>NPAC Personnel perform a query for the Number Pool Block and the 1K Block of Subscription Versions with LNP Type set to ‘POOL’ that Service Provider Personnel created during this Test Case.</w:t>
            </w:r>
          </w:p>
        </w:tc>
        <w:tc>
          <w:tcPr>
            <w:tcW w:w="720" w:type="dxa"/>
            <w:gridSpan w:val="2"/>
          </w:tcPr>
          <w:p w14:paraId="4A3CF88B" w14:textId="77777777" w:rsidR="00DD5EAF" w:rsidRDefault="00DD5EAF">
            <w:pPr>
              <w:numPr>
                <w:ilvl w:val="12"/>
                <w:numId w:val="0"/>
              </w:numPr>
              <w:rPr>
                <w:sz w:val="18"/>
              </w:rPr>
            </w:pPr>
            <w:r>
              <w:rPr>
                <w:sz w:val="18"/>
              </w:rPr>
              <w:t>NPAC</w:t>
            </w:r>
          </w:p>
        </w:tc>
        <w:tc>
          <w:tcPr>
            <w:tcW w:w="5357" w:type="dxa"/>
            <w:gridSpan w:val="4"/>
            <w:tcBorders>
              <w:left w:val="nil"/>
            </w:tcBorders>
          </w:tcPr>
          <w:p w14:paraId="2017C810" w14:textId="77777777" w:rsidR="00DD5EAF" w:rsidRDefault="00DD5EAF">
            <w:pPr>
              <w:pStyle w:val="BodyText"/>
              <w:numPr>
                <w:ilvl w:val="0"/>
                <w:numId w:val="318"/>
              </w:numPr>
              <w:rPr>
                <w:b w:val="0"/>
              </w:rPr>
            </w:pPr>
            <w:r>
              <w:rPr>
                <w:b w:val="0"/>
              </w:rPr>
              <w:t>Verify the Number Pool Block exists with status of ‘failed’ and Failed SP List that reflects all Service Providers that failed the request.</w:t>
            </w:r>
          </w:p>
          <w:p w14:paraId="4B62BFF0" w14:textId="77777777" w:rsidR="00DD5EAF" w:rsidRDefault="00DD5EAF">
            <w:pPr>
              <w:pStyle w:val="BodyText"/>
              <w:numPr>
                <w:ilvl w:val="0"/>
                <w:numId w:val="318"/>
              </w:numPr>
              <w:rPr>
                <w:b w:val="0"/>
              </w:rPr>
            </w:pPr>
            <w:r>
              <w:rPr>
                <w:b w:val="0"/>
              </w:rPr>
              <w:t>Verify the 1K Block of Subscription Versions exist with LNP Type set to ‘POOL’, a status of ‘failed’ and a Failed SP List that reflects all Service Providers that failed the request.</w:t>
            </w:r>
          </w:p>
          <w:p w14:paraId="266A47E2" w14:textId="77777777" w:rsidR="00DD5EAF" w:rsidRDefault="00DD5EAF">
            <w:pPr>
              <w:pStyle w:val="BodyText"/>
              <w:numPr>
                <w:ilvl w:val="0"/>
                <w:numId w:val="318"/>
              </w:numPr>
              <w:rPr>
                <w:b w:val="0"/>
              </w:rPr>
            </w:pPr>
            <w:r>
              <w:rPr>
                <w:b w:val="0"/>
              </w:rPr>
              <w:t xml:space="preserve">Verify data integrity (LRN and GTT data) has been maintained between the Number Pool Block and 1K Block </w:t>
            </w:r>
            <w:r>
              <w:rPr>
                <w:b w:val="0"/>
              </w:rPr>
              <w:lastRenderedPageBreak/>
              <w:t>of Subscription Versions with LNP Type set to ‘POOL’ on the NPAC SMS.</w:t>
            </w:r>
          </w:p>
        </w:tc>
      </w:tr>
      <w:tr w:rsidR="00DD5EAF" w14:paraId="628BA092" w14:textId="77777777">
        <w:trPr>
          <w:gridAfter w:val="2"/>
          <w:wAfter w:w="15" w:type="dxa"/>
          <w:trHeight w:val="509"/>
        </w:trPr>
        <w:tc>
          <w:tcPr>
            <w:tcW w:w="576" w:type="dxa"/>
          </w:tcPr>
          <w:p w14:paraId="02BD2E66" w14:textId="77777777" w:rsidR="00DD5EAF" w:rsidRDefault="00DD5EAF">
            <w:pPr>
              <w:numPr>
                <w:ilvl w:val="12"/>
                <w:numId w:val="0"/>
              </w:numPr>
              <w:rPr>
                <w:sz w:val="16"/>
              </w:rPr>
            </w:pPr>
            <w:r>
              <w:rPr>
                <w:sz w:val="16"/>
              </w:rPr>
              <w:lastRenderedPageBreak/>
              <w:t>10.</w:t>
            </w:r>
          </w:p>
        </w:tc>
        <w:tc>
          <w:tcPr>
            <w:tcW w:w="720" w:type="dxa"/>
            <w:tcBorders>
              <w:left w:val="nil"/>
            </w:tcBorders>
          </w:tcPr>
          <w:p w14:paraId="2EA9BD79" w14:textId="77777777" w:rsidR="00DD5EAF" w:rsidRDefault="00DD5EAF">
            <w:pPr>
              <w:numPr>
                <w:ilvl w:val="12"/>
                <w:numId w:val="0"/>
              </w:numPr>
              <w:rPr>
                <w:sz w:val="18"/>
              </w:rPr>
            </w:pPr>
            <w:r>
              <w:rPr>
                <w:sz w:val="18"/>
              </w:rPr>
              <w:t>SP – Optional</w:t>
            </w:r>
          </w:p>
        </w:tc>
        <w:tc>
          <w:tcPr>
            <w:tcW w:w="3240" w:type="dxa"/>
            <w:gridSpan w:val="2"/>
            <w:tcBorders>
              <w:left w:val="nil"/>
            </w:tcBorders>
          </w:tcPr>
          <w:p w14:paraId="40D68A33" w14:textId="52DB6039" w:rsidR="00DD5EAF" w:rsidRDefault="00DD5EAF" w:rsidP="00902BA4">
            <w:pPr>
              <w:numPr>
                <w:ilvl w:val="12"/>
                <w:numId w:val="0"/>
              </w:numPr>
            </w:pPr>
            <w:r>
              <w:t>Service Provider Personnel perform a local query for the Number Pool Block that Service Provider Personnel created during this Test Case.</w:t>
            </w:r>
          </w:p>
        </w:tc>
        <w:tc>
          <w:tcPr>
            <w:tcW w:w="720" w:type="dxa"/>
            <w:gridSpan w:val="2"/>
          </w:tcPr>
          <w:p w14:paraId="01809CB3" w14:textId="77777777" w:rsidR="00DD5EAF" w:rsidRDefault="00DD5EAF">
            <w:pPr>
              <w:numPr>
                <w:ilvl w:val="12"/>
                <w:numId w:val="0"/>
              </w:numPr>
              <w:rPr>
                <w:sz w:val="18"/>
              </w:rPr>
            </w:pPr>
            <w:r>
              <w:rPr>
                <w:sz w:val="18"/>
              </w:rPr>
              <w:t>SP</w:t>
            </w:r>
          </w:p>
        </w:tc>
        <w:tc>
          <w:tcPr>
            <w:tcW w:w="5357" w:type="dxa"/>
            <w:gridSpan w:val="4"/>
            <w:tcBorders>
              <w:left w:val="nil"/>
            </w:tcBorders>
          </w:tcPr>
          <w:p w14:paraId="3E082E28" w14:textId="77777777" w:rsidR="00DD5EAF" w:rsidRDefault="00DD5EAF" w:rsidP="002F7B6E">
            <w:r>
              <w:t>Verify the Number Pool Block exists with a status of ‘failed’ and a Failed SP List that reflects all SPs that did not successfully process the NPAC SMS request on the SOA.</w:t>
            </w:r>
          </w:p>
          <w:p w14:paraId="5ADF9809" w14:textId="413F9328" w:rsidR="00DD5EAF" w:rsidRDefault="00902BA4" w:rsidP="002F7B6E">
            <w:r>
              <w:t xml:space="preserve">For </w:t>
            </w:r>
            <w:r w:rsidR="00CA4B60">
              <w:t>LSMS v</w:t>
            </w:r>
            <w:r w:rsidR="00DD5EAF">
              <w:t>erify the Number Pool Block does not exist.</w:t>
            </w:r>
          </w:p>
          <w:p w14:paraId="4ED87EF7" w14:textId="24DE73DC" w:rsidR="00DD5EAF" w:rsidRDefault="00DD5EAF" w:rsidP="002F7B6E">
            <w:pPr>
              <w:pStyle w:val="List"/>
              <w:ind w:left="0" w:firstLine="0"/>
            </w:pPr>
          </w:p>
        </w:tc>
      </w:tr>
      <w:tr w:rsidR="00DD5EAF" w14:paraId="2BED5657" w14:textId="77777777">
        <w:trPr>
          <w:gridAfter w:val="2"/>
          <w:wAfter w:w="15" w:type="dxa"/>
          <w:cantSplit/>
          <w:trHeight w:val="509"/>
        </w:trPr>
        <w:tc>
          <w:tcPr>
            <w:tcW w:w="576" w:type="dxa"/>
          </w:tcPr>
          <w:p w14:paraId="219BEEE3" w14:textId="77777777" w:rsidR="00DD5EAF" w:rsidRDefault="00DD5EAF">
            <w:pPr>
              <w:numPr>
                <w:ilvl w:val="12"/>
                <w:numId w:val="0"/>
              </w:numPr>
              <w:rPr>
                <w:sz w:val="16"/>
              </w:rPr>
            </w:pPr>
            <w:r>
              <w:rPr>
                <w:sz w:val="16"/>
              </w:rPr>
              <w:t>11.</w:t>
            </w:r>
          </w:p>
        </w:tc>
        <w:tc>
          <w:tcPr>
            <w:tcW w:w="720" w:type="dxa"/>
            <w:tcBorders>
              <w:left w:val="nil"/>
            </w:tcBorders>
          </w:tcPr>
          <w:p w14:paraId="762838E1" w14:textId="77777777" w:rsidR="00DD5EAF" w:rsidRDefault="00DD5EAF">
            <w:pPr>
              <w:numPr>
                <w:ilvl w:val="12"/>
                <w:numId w:val="0"/>
              </w:numPr>
              <w:rPr>
                <w:sz w:val="18"/>
              </w:rPr>
            </w:pPr>
            <w:r>
              <w:rPr>
                <w:sz w:val="18"/>
              </w:rPr>
              <w:t>SP – Conditional</w:t>
            </w:r>
          </w:p>
        </w:tc>
        <w:tc>
          <w:tcPr>
            <w:tcW w:w="3240" w:type="dxa"/>
            <w:gridSpan w:val="2"/>
            <w:tcBorders>
              <w:left w:val="nil"/>
            </w:tcBorders>
          </w:tcPr>
          <w:p w14:paraId="001AF558" w14:textId="77777777" w:rsidR="00DD5EAF" w:rsidRDefault="00DD5EAF">
            <w:pPr>
              <w:numPr>
                <w:ilvl w:val="12"/>
                <w:numId w:val="0"/>
              </w:numPr>
            </w:pPr>
            <w:r>
              <w:t>Service Provider Personnel perform an NPAC SMS query for the Number Pool Block and the 1K Block of Subscription Versions with LNP Type set to ‘POOL’ that Service Provider Personnel created during this Test Case.</w:t>
            </w:r>
          </w:p>
        </w:tc>
        <w:tc>
          <w:tcPr>
            <w:tcW w:w="720" w:type="dxa"/>
            <w:gridSpan w:val="2"/>
          </w:tcPr>
          <w:p w14:paraId="2542F023" w14:textId="77777777" w:rsidR="00DD5EAF" w:rsidRDefault="00DD5EAF">
            <w:pPr>
              <w:numPr>
                <w:ilvl w:val="12"/>
                <w:numId w:val="0"/>
              </w:numPr>
              <w:rPr>
                <w:sz w:val="18"/>
              </w:rPr>
            </w:pPr>
            <w:r>
              <w:rPr>
                <w:sz w:val="18"/>
              </w:rPr>
              <w:t>SP</w:t>
            </w:r>
          </w:p>
        </w:tc>
        <w:tc>
          <w:tcPr>
            <w:tcW w:w="5357" w:type="dxa"/>
            <w:gridSpan w:val="4"/>
            <w:tcBorders>
              <w:left w:val="nil"/>
            </w:tcBorders>
          </w:tcPr>
          <w:p w14:paraId="140326EA" w14:textId="77777777" w:rsidR="00DD5EAF" w:rsidRDefault="00DD5EAF">
            <w:pPr>
              <w:numPr>
                <w:ilvl w:val="0"/>
                <w:numId w:val="319"/>
              </w:numPr>
            </w:pPr>
            <w:r>
              <w:t>Verify the Number Pool Block exists on the NPAC SMS with status of ‘failed’ and a Failed SP List that reflects all Service Providers that failed the request.</w:t>
            </w:r>
          </w:p>
          <w:p w14:paraId="57F8A9B6" w14:textId="77777777" w:rsidR="00DD5EAF" w:rsidRDefault="00DD5EAF">
            <w:pPr>
              <w:numPr>
                <w:ilvl w:val="0"/>
                <w:numId w:val="319"/>
              </w:numPr>
            </w:pPr>
            <w:r>
              <w:t>Verify the 1K Block of Subscription Versions exist on the NPAC SMS with LNP Type set to ‘POOL’, a status of ‘failed’ and a Failed SP List that reflects all Service Providers that failed the request.</w:t>
            </w:r>
          </w:p>
          <w:p w14:paraId="799388A0" w14:textId="77777777" w:rsidR="00DD5EAF" w:rsidRDefault="00DD5EAF">
            <w:pPr>
              <w:pStyle w:val="List"/>
              <w:ind w:left="0" w:firstLine="0"/>
              <w:rPr>
                <w:b/>
              </w:rPr>
            </w:pPr>
          </w:p>
        </w:tc>
      </w:tr>
    </w:tbl>
    <w:p w14:paraId="4B1616F4" w14:textId="77777777" w:rsidR="00DD5EAF" w:rsidRDefault="00DD5EAF">
      <w:r>
        <w:br w:type="page"/>
      </w:r>
    </w:p>
    <w:tbl>
      <w:tblPr>
        <w:tblW w:w="10628" w:type="dxa"/>
        <w:tblInd w:w="-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14:paraId="4C24B31C" w14:textId="77777777">
        <w:trPr>
          <w:gridAfter w:val="1"/>
          <w:wAfter w:w="6" w:type="dxa"/>
        </w:trPr>
        <w:tc>
          <w:tcPr>
            <w:tcW w:w="576" w:type="dxa"/>
            <w:tcBorders>
              <w:top w:val="nil"/>
              <w:left w:val="nil"/>
              <w:bottom w:val="nil"/>
              <w:right w:val="nil"/>
            </w:tcBorders>
          </w:tcPr>
          <w:p w14:paraId="297B7631" w14:textId="77777777" w:rsidR="00DD5EAF" w:rsidRDefault="00DD5EAF">
            <w:pPr>
              <w:rPr>
                <w:b/>
              </w:rPr>
            </w:pPr>
            <w:r>
              <w:rPr>
                <w:b/>
              </w:rPr>
              <w:lastRenderedPageBreak/>
              <w:t>A.</w:t>
            </w:r>
          </w:p>
        </w:tc>
        <w:tc>
          <w:tcPr>
            <w:tcW w:w="2097" w:type="dxa"/>
            <w:gridSpan w:val="2"/>
            <w:tcBorders>
              <w:top w:val="nil"/>
              <w:left w:val="nil"/>
              <w:right w:val="nil"/>
            </w:tcBorders>
          </w:tcPr>
          <w:p w14:paraId="007210B1" w14:textId="77777777" w:rsidR="00DD5EAF" w:rsidRDefault="00DD5EAF">
            <w:pPr>
              <w:rPr>
                <w:b/>
              </w:rPr>
            </w:pPr>
            <w:r>
              <w:rPr>
                <w:b/>
              </w:rPr>
              <w:t>TEST IDENTITY</w:t>
            </w:r>
          </w:p>
        </w:tc>
        <w:tc>
          <w:tcPr>
            <w:tcW w:w="7949" w:type="dxa"/>
            <w:gridSpan w:val="8"/>
            <w:tcBorders>
              <w:top w:val="nil"/>
              <w:left w:val="nil"/>
              <w:right w:val="nil"/>
            </w:tcBorders>
          </w:tcPr>
          <w:p w14:paraId="32F71671" w14:textId="77777777" w:rsidR="00DD5EAF" w:rsidRDefault="00DD5EAF">
            <w:pPr>
              <w:rPr>
                <w:b/>
              </w:rPr>
            </w:pPr>
          </w:p>
        </w:tc>
      </w:tr>
      <w:tr w:rsidR="00DD5EAF" w14:paraId="28EB7C9D" w14:textId="77777777">
        <w:trPr>
          <w:cantSplit/>
          <w:trHeight w:val="129"/>
        </w:trPr>
        <w:tc>
          <w:tcPr>
            <w:tcW w:w="576" w:type="dxa"/>
            <w:vMerge w:val="restart"/>
            <w:tcBorders>
              <w:top w:val="nil"/>
              <w:left w:val="nil"/>
            </w:tcBorders>
          </w:tcPr>
          <w:p w14:paraId="36F81825" w14:textId="77777777" w:rsidR="00DD5EAF" w:rsidRDefault="00DD5EAF">
            <w:pPr>
              <w:rPr>
                <w:b/>
              </w:rPr>
            </w:pPr>
          </w:p>
        </w:tc>
        <w:tc>
          <w:tcPr>
            <w:tcW w:w="2097" w:type="dxa"/>
            <w:gridSpan w:val="2"/>
            <w:vMerge w:val="restart"/>
            <w:tcBorders>
              <w:left w:val="nil"/>
            </w:tcBorders>
          </w:tcPr>
          <w:p w14:paraId="66C312DD" w14:textId="77777777" w:rsidR="00DD5EAF" w:rsidRDefault="00DD5EAF">
            <w:pPr>
              <w:rPr>
                <w:b/>
              </w:rPr>
            </w:pPr>
            <w:r>
              <w:rPr>
                <w:b/>
              </w:rPr>
              <w:t>Test Case Number:</w:t>
            </w:r>
          </w:p>
        </w:tc>
        <w:tc>
          <w:tcPr>
            <w:tcW w:w="2083" w:type="dxa"/>
            <w:gridSpan w:val="2"/>
            <w:vMerge w:val="restart"/>
            <w:tcBorders>
              <w:left w:val="nil"/>
            </w:tcBorders>
          </w:tcPr>
          <w:p w14:paraId="64B796CD" w14:textId="77777777" w:rsidR="00DD5EAF" w:rsidRDefault="00DD5EAF">
            <w:pPr>
              <w:rPr>
                <w:b/>
              </w:rPr>
            </w:pPr>
            <w:r>
              <w:rPr>
                <w:b/>
              </w:rPr>
              <w:t>4.1.9</w:t>
            </w:r>
          </w:p>
        </w:tc>
        <w:tc>
          <w:tcPr>
            <w:tcW w:w="1955" w:type="dxa"/>
            <w:gridSpan w:val="2"/>
            <w:vMerge w:val="restart"/>
          </w:tcPr>
          <w:p w14:paraId="7221339A" w14:textId="77777777" w:rsidR="00DD5EAF" w:rsidRDefault="00DD5EAF">
            <w:pPr>
              <w:pStyle w:val="TOC1"/>
              <w:spacing w:before="0" w:after="0"/>
              <w:rPr>
                <w:bCs w:val="0"/>
                <w:caps w:val="0"/>
              </w:rPr>
            </w:pPr>
            <w:r>
              <w:rPr>
                <w:bCs w:val="0"/>
                <w:caps w:val="0"/>
              </w:rPr>
              <w:t>SUT Priority:</w:t>
            </w:r>
          </w:p>
        </w:tc>
        <w:tc>
          <w:tcPr>
            <w:tcW w:w="1958" w:type="dxa"/>
            <w:gridSpan w:val="2"/>
            <w:tcBorders>
              <w:left w:val="nil"/>
            </w:tcBorders>
          </w:tcPr>
          <w:p w14:paraId="7EC581D1" w14:textId="77777777" w:rsidR="00DD5EAF" w:rsidRDefault="00DD5EAF">
            <w:r>
              <w:rPr>
                <w:b/>
              </w:rPr>
              <w:t>SOA LTI</w:t>
            </w:r>
          </w:p>
        </w:tc>
        <w:tc>
          <w:tcPr>
            <w:tcW w:w="1959" w:type="dxa"/>
            <w:gridSpan w:val="3"/>
            <w:tcBorders>
              <w:left w:val="nil"/>
            </w:tcBorders>
          </w:tcPr>
          <w:p w14:paraId="7A123E43" w14:textId="77777777" w:rsidR="00DD5EAF" w:rsidRDefault="00DD5EAF">
            <w:r>
              <w:t>N/A</w:t>
            </w:r>
          </w:p>
        </w:tc>
      </w:tr>
      <w:tr w:rsidR="00DD5EAF" w14:paraId="6C29006A" w14:textId="77777777">
        <w:trPr>
          <w:cantSplit/>
          <w:trHeight w:val="127"/>
        </w:trPr>
        <w:tc>
          <w:tcPr>
            <w:tcW w:w="576" w:type="dxa"/>
            <w:vMerge/>
            <w:tcBorders>
              <w:left w:val="nil"/>
            </w:tcBorders>
          </w:tcPr>
          <w:p w14:paraId="6D1858A4" w14:textId="77777777" w:rsidR="00DD5EAF" w:rsidRDefault="00DD5EAF">
            <w:pPr>
              <w:rPr>
                <w:b/>
              </w:rPr>
            </w:pPr>
          </w:p>
        </w:tc>
        <w:tc>
          <w:tcPr>
            <w:tcW w:w="2097" w:type="dxa"/>
            <w:gridSpan w:val="2"/>
            <w:vMerge/>
            <w:tcBorders>
              <w:left w:val="nil"/>
            </w:tcBorders>
          </w:tcPr>
          <w:p w14:paraId="5A0D81F7" w14:textId="77777777" w:rsidR="00DD5EAF" w:rsidRDefault="00DD5EAF">
            <w:pPr>
              <w:rPr>
                <w:b/>
              </w:rPr>
            </w:pPr>
          </w:p>
        </w:tc>
        <w:tc>
          <w:tcPr>
            <w:tcW w:w="2083" w:type="dxa"/>
            <w:gridSpan w:val="2"/>
            <w:vMerge/>
            <w:tcBorders>
              <w:left w:val="nil"/>
            </w:tcBorders>
          </w:tcPr>
          <w:p w14:paraId="533FBA45" w14:textId="77777777" w:rsidR="00DD5EAF" w:rsidRDefault="00DD5EAF">
            <w:pPr>
              <w:rPr>
                <w:b/>
              </w:rPr>
            </w:pPr>
          </w:p>
        </w:tc>
        <w:tc>
          <w:tcPr>
            <w:tcW w:w="1955" w:type="dxa"/>
            <w:gridSpan w:val="2"/>
            <w:vMerge/>
          </w:tcPr>
          <w:p w14:paraId="4ED9C53A" w14:textId="77777777" w:rsidR="00DD5EAF" w:rsidRDefault="00DD5EAF">
            <w:pPr>
              <w:pStyle w:val="TOC1"/>
              <w:spacing w:before="0"/>
              <w:rPr>
                <w:i/>
              </w:rPr>
            </w:pPr>
          </w:p>
        </w:tc>
        <w:tc>
          <w:tcPr>
            <w:tcW w:w="1958" w:type="dxa"/>
            <w:gridSpan w:val="2"/>
            <w:tcBorders>
              <w:left w:val="nil"/>
            </w:tcBorders>
          </w:tcPr>
          <w:p w14:paraId="13702BF2" w14:textId="77777777" w:rsidR="00DD5EAF" w:rsidRDefault="00DD5EAF">
            <w:r>
              <w:rPr>
                <w:b/>
              </w:rPr>
              <w:t>SOA</w:t>
            </w:r>
          </w:p>
        </w:tc>
        <w:tc>
          <w:tcPr>
            <w:tcW w:w="1959" w:type="dxa"/>
            <w:gridSpan w:val="3"/>
            <w:tcBorders>
              <w:left w:val="nil"/>
            </w:tcBorders>
          </w:tcPr>
          <w:p w14:paraId="5152AFA4" w14:textId="77777777" w:rsidR="00DD5EAF" w:rsidRDefault="00DD5EAF">
            <w:r>
              <w:t>O</w:t>
            </w:r>
          </w:p>
        </w:tc>
      </w:tr>
      <w:tr w:rsidR="00DD5EAF" w14:paraId="53A7E891" w14:textId="77777777">
        <w:trPr>
          <w:cantSplit/>
          <w:trHeight w:val="127"/>
        </w:trPr>
        <w:tc>
          <w:tcPr>
            <w:tcW w:w="576" w:type="dxa"/>
            <w:vMerge/>
            <w:tcBorders>
              <w:left w:val="nil"/>
            </w:tcBorders>
          </w:tcPr>
          <w:p w14:paraId="7C01DA8A" w14:textId="77777777" w:rsidR="00DD5EAF" w:rsidRDefault="00DD5EAF">
            <w:pPr>
              <w:rPr>
                <w:b/>
              </w:rPr>
            </w:pPr>
          </w:p>
        </w:tc>
        <w:tc>
          <w:tcPr>
            <w:tcW w:w="2097" w:type="dxa"/>
            <w:gridSpan w:val="2"/>
            <w:vMerge/>
            <w:tcBorders>
              <w:left w:val="nil"/>
            </w:tcBorders>
          </w:tcPr>
          <w:p w14:paraId="6E29E008" w14:textId="77777777" w:rsidR="00DD5EAF" w:rsidRDefault="00DD5EAF">
            <w:pPr>
              <w:rPr>
                <w:b/>
              </w:rPr>
            </w:pPr>
          </w:p>
        </w:tc>
        <w:tc>
          <w:tcPr>
            <w:tcW w:w="2083" w:type="dxa"/>
            <w:gridSpan w:val="2"/>
            <w:vMerge/>
            <w:tcBorders>
              <w:left w:val="nil"/>
            </w:tcBorders>
          </w:tcPr>
          <w:p w14:paraId="57849581" w14:textId="77777777" w:rsidR="00DD5EAF" w:rsidRDefault="00DD5EAF">
            <w:pPr>
              <w:rPr>
                <w:b/>
              </w:rPr>
            </w:pPr>
          </w:p>
        </w:tc>
        <w:tc>
          <w:tcPr>
            <w:tcW w:w="1955" w:type="dxa"/>
            <w:gridSpan w:val="2"/>
            <w:vMerge/>
          </w:tcPr>
          <w:p w14:paraId="146866C8" w14:textId="77777777" w:rsidR="00DD5EAF" w:rsidRDefault="00DD5EAF">
            <w:pPr>
              <w:pStyle w:val="TOC1"/>
              <w:spacing w:before="0"/>
              <w:rPr>
                <w:i/>
              </w:rPr>
            </w:pPr>
          </w:p>
        </w:tc>
        <w:tc>
          <w:tcPr>
            <w:tcW w:w="1958" w:type="dxa"/>
            <w:gridSpan w:val="2"/>
            <w:tcBorders>
              <w:left w:val="nil"/>
            </w:tcBorders>
          </w:tcPr>
          <w:p w14:paraId="043BD63C" w14:textId="050F9817" w:rsidR="00DD5EAF" w:rsidRDefault="00DD5EAF">
            <w:r>
              <w:rPr>
                <w:b/>
              </w:rPr>
              <w:t>LSMS</w:t>
            </w:r>
          </w:p>
        </w:tc>
        <w:tc>
          <w:tcPr>
            <w:tcW w:w="1959" w:type="dxa"/>
            <w:gridSpan w:val="3"/>
            <w:tcBorders>
              <w:left w:val="nil"/>
            </w:tcBorders>
          </w:tcPr>
          <w:p w14:paraId="06966B88" w14:textId="77777777" w:rsidR="00DD5EAF" w:rsidRDefault="00DD5EAF">
            <w:r>
              <w:t>R</w:t>
            </w:r>
          </w:p>
        </w:tc>
      </w:tr>
      <w:tr w:rsidR="00DD5EAF" w14:paraId="74FC9C4B" w14:textId="77777777">
        <w:trPr>
          <w:cantSplit/>
          <w:trHeight w:val="127"/>
        </w:trPr>
        <w:tc>
          <w:tcPr>
            <w:tcW w:w="576" w:type="dxa"/>
            <w:vMerge/>
            <w:tcBorders>
              <w:left w:val="nil"/>
              <w:bottom w:val="nil"/>
            </w:tcBorders>
          </w:tcPr>
          <w:p w14:paraId="6B91EA4D" w14:textId="77777777" w:rsidR="00DD5EAF" w:rsidRDefault="00DD5EAF">
            <w:pPr>
              <w:rPr>
                <w:b/>
              </w:rPr>
            </w:pPr>
          </w:p>
        </w:tc>
        <w:tc>
          <w:tcPr>
            <w:tcW w:w="2097" w:type="dxa"/>
            <w:gridSpan w:val="2"/>
            <w:vMerge/>
            <w:tcBorders>
              <w:left w:val="nil"/>
            </w:tcBorders>
          </w:tcPr>
          <w:p w14:paraId="57D66DD4" w14:textId="77777777" w:rsidR="00DD5EAF" w:rsidRDefault="00DD5EAF">
            <w:pPr>
              <w:rPr>
                <w:b/>
              </w:rPr>
            </w:pPr>
          </w:p>
        </w:tc>
        <w:tc>
          <w:tcPr>
            <w:tcW w:w="2083" w:type="dxa"/>
            <w:gridSpan w:val="2"/>
            <w:vMerge/>
            <w:tcBorders>
              <w:left w:val="nil"/>
            </w:tcBorders>
          </w:tcPr>
          <w:p w14:paraId="5840408C" w14:textId="77777777" w:rsidR="00DD5EAF" w:rsidRDefault="00DD5EAF">
            <w:pPr>
              <w:rPr>
                <w:b/>
              </w:rPr>
            </w:pPr>
          </w:p>
        </w:tc>
        <w:tc>
          <w:tcPr>
            <w:tcW w:w="1955" w:type="dxa"/>
            <w:gridSpan w:val="2"/>
            <w:vMerge/>
          </w:tcPr>
          <w:p w14:paraId="33F90F3B" w14:textId="77777777" w:rsidR="00DD5EAF" w:rsidRDefault="00DD5EAF">
            <w:pPr>
              <w:pStyle w:val="TOC1"/>
              <w:spacing w:before="0"/>
              <w:rPr>
                <w:i/>
              </w:rPr>
            </w:pPr>
          </w:p>
        </w:tc>
        <w:tc>
          <w:tcPr>
            <w:tcW w:w="1958" w:type="dxa"/>
            <w:gridSpan w:val="2"/>
            <w:tcBorders>
              <w:left w:val="nil"/>
            </w:tcBorders>
          </w:tcPr>
          <w:p w14:paraId="74CA1223" w14:textId="424A63AD" w:rsidR="00DD5EAF" w:rsidRDefault="00DD5EAF"/>
        </w:tc>
        <w:tc>
          <w:tcPr>
            <w:tcW w:w="1959" w:type="dxa"/>
            <w:gridSpan w:val="3"/>
            <w:tcBorders>
              <w:left w:val="nil"/>
            </w:tcBorders>
          </w:tcPr>
          <w:p w14:paraId="0726C267" w14:textId="3ADEBBF7" w:rsidR="00DD5EAF" w:rsidRDefault="00DD5EAF"/>
        </w:tc>
      </w:tr>
      <w:tr w:rsidR="00DD5EAF" w14:paraId="3A7DEA3D" w14:textId="77777777">
        <w:trPr>
          <w:gridAfter w:val="1"/>
          <w:wAfter w:w="6" w:type="dxa"/>
          <w:trHeight w:val="509"/>
        </w:trPr>
        <w:tc>
          <w:tcPr>
            <w:tcW w:w="576" w:type="dxa"/>
            <w:tcBorders>
              <w:top w:val="nil"/>
              <w:left w:val="nil"/>
              <w:bottom w:val="nil"/>
            </w:tcBorders>
          </w:tcPr>
          <w:p w14:paraId="1A04CFE7" w14:textId="77777777" w:rsidR="00DD5EAF" w:rsidRDefault="00DD5EAF">
            <w:pPr>
              <w:rPr>
                <w:b/>
              </w:rPr>
            </w:pPr>
          </w:p>
        </w:tc>
        <w:tc>
          <w:tcPr>
            <w:tcW w:w="2097" w:type="dxa"/>
            <w:gridSpan w:val="2"/>
            <w:tcBorders>
              <w:left w:val="nil"/>
            </w:tcBorders>
          </w:tcPr>
          <w:p w14:paraId="45A87EB3" w14:textId="77777777" w:rsidR="00DD5EAF" w:rsidRDefault="00DD5EAF">
            <w:pPr>
              <w:rPr>
                <w:b/>
              </w:rPr>
            </w:pPr>
            <w:r>
              <w:rPr>
                <w:b/>
              </w:rPr>
              <w:t>Objective:</w:t>
            </w:r>
          </w:p>
          <w:p w14:paraId="6C117231" w14:textId="77777777" w:rsidR="00DD5EAF" w:rsidRDefault="00DD5EAF">
            <w:pPr>
              <w:rPr>
                <w:b/>
              </w:rPr>
            </w:pPr>
          </w:p>
        </w:tc>
        <w:tc>
          <w:tcPr>
            <w:tcW w:w="7949" w:type="dxa"/>
            <w:gridSpan w:val="8"/>
            <w:tcBorders>
              <w:left w:val="nil"/>
            </w:tcBorders>
          </w:tcPr>
          <w:p w14:paraId="7456A17B" w14:textId="77777777" w:rsidR="00DD5EAF" w:rsidRDefault="00DD5EAF">
            <w:r>
              <w:t xml:space="preserve">NPAC OP GUI - NPAC Personnel re-send a full failure Number Pool Block create to 1 LSMS </w:t>
            </w:r>
            <w:r w:rsidR="005F4CFF">
              <w:t>on the failed SP list</w:t>
            </w:r>
            <w:r>
              <w:t xml:space="preserve"> (2 systems are still on the Failed SP List) – Success</w:t>
            </w:r>
          </w:p>
        </w:tc>
      </w:tr>
      <w:tr w:rsidR="00DD5EAF" w14:paraId="3264061C" w14:textId="77777777">
        <w:trPr>
          <w:gridAfter w:val="1"/>
          <w:wAfter w:w="6" w:type="dxa"/>
        </w:trPr>
        <w:tc>
          <w:tcPr>
            <w:tcW w:w="576" w:type="dxa"/>
            <w:tcBorders>
              <w:top w:val="nil"/>
              <w:left w:val="nil"/>
              <w:bottom w:val="nil"/>
              <w:right w:val="nil"/>
            </w:tcBorders>
          </w:tcPr>
          <w:p w14:paraId="0B8FF80F" w14:textId="77777777" w:rsidR="00DD5EAF" w:rsidRDefault="00DD5EAF">
            <w:pPr>
              <w:rPr>
                <w:b/>
              </w:rPr>
            </w:pPr>
          </w:p>
        </w:tc>
        <w:tc>
          <w:tcPr>
            <w:tcW w:w="2097" w:type="dxa"/>
            <w:gridSpan w:val="2"/>
            <w:tcBorders>
              <w:top w:val="nil"/>
              <w:left w:val="nil"/>
              <w:bottom w:val="nil"/>
              <w:right w:val="nil"/>
            </w:tcBorders>
          </w:tcPr>
          <w:p w14:paraId="2D2C1F62" w14:textId="77777777" w:rsidR="00DD5EAF" w:rsidRDefault="00DD5EAF">
            <w:pPr>
              <w:rPr>
                <w:b/>
              </w:rPr>
            </w:pPr>
          </w:p>
        </w:tc>
        <w:tc>
          <w:tcPr>
            <w:tcW w:w="7949" w:type="dxa"/>
            <w:gridSpan w:val="8"/>
            <w:tcBorders>
              <w:top w:val="nil"/>
              <w:left w:val="nil"/>
              <w:bottom w:val="nil"/>
              <w:right w:val="nil"/>
            </w:tcBorders>
          </w:tcPr>
          <w:p w14:paraId="10BCB477" w14:textId="77777777" w:rsidR="00DD5EAF" w:rsidRDefault="00DD5EAF">
            <w:pPr>
              <w:rPr>
                <w:b/>
              </w:rPr>
            </w:pPr>
          </w:p>
        </w:tc>
      </w:tr>
      <w:tr w:rsidR="00DD5EAF" w14:paraId="2842938F" w14:textId="77777777">
        <w:trPr>
          <w:gridAfter w:val="1"/>
          <w:wAfter w:w="6" w:type="dxa"/>
        </w:trPr>
        <w:tc>
          <w:tcPr>
            <w:tcW w:w="576" w:type="dxa"/>
            <w:tcBorders>
              <w:top w:val="nil"/>
              <w:left w:val="nil"/>
              <w:bottom w:val="nil"/>
              <w:right w:val="nil"/>
            </w:tcBorders>
          </w:tcPr>
          <w:p w14:paraId="424B2196" w14:textId="77777777" w:rsidR="00DD5EAF" w:rsidRDefault="00DD5EAF">
            <w:pPr>
              <w:rPr>
                <w:b/>
              </w:rPr>
            </w:pPr>
            <w:r>
              <w:rPr>
                <w:b/>
              </w:rPr>
              <w:t>B.</w:t>
            </w:r>
          </w:p>
        </w:tc>
        <w:tc>
          <w:tcPr>
            <w:tcW w:w="2097" w:type="dxa"/>
            <w:gridSpan w:val="2"/>
            <w:tcBorders>
              <w:top w:val="nil"/>
              <w:left w:val="nil"/>
              <w:right w:val="nil"/>
            </w:tcBorders>
          </w:tcPr>
          <w:p w14:paraId="575440EC" w14:textId="77777777" w:rsidR="00DD5EAF" w:rsidRDefault="00DD5EAF">
            <w:pPr>
              <w:rPr>
                <w:b/>
              </w:rPr>
            </w:pPr>
            <w:r>
              <w:rPr>
                <w:b/>
              </w:rPr>
              <w:t>REFERENCES</w:t>
            </w:r>
          </w:p>
        </w:tc>
        <w:tc>
          <w:tcPr>
            <w:tcW w:w="7949" w:type="dxa"/>
            <w:gridSpan w:val="8"/>
            <w:tcBorders>
              <w:top w:val="nil"/>
              <w:left w:val="nil"/>
              <w:right w:val="nil"/>
            </w:tcBorders>
          </w:tcPr>
          <w:p w14:paraId="564B77DF" w14:textId="77777777" w:rsidR="00DD5EAF" w:rsidRDefault="00DD5EAF">
            <w:pPr>
              <w:rPr>
                <w:b/>
              </w:rPr>
            </w:pPr>
          </w:p>
        </w:tc>
      </w:tr>
      <w:tr w:rsidR="00DD5EAF" w14:paraId="270C770D" w14:textId="77777777">
        <w:trPr>
          <w:trHeight w:val="509"/>
        </w:trPr>
        <w:tc>
          <w:tcPr>
            <w:tcW w:w="576" w:type="dxa"/>
            <w:tcBorders>
              <w:top w:val="nil"/>
              <w:left w:val="nil"/>
              <w:bottom w:val="nil"/>
            </w:tcBorders>
          </w:tcPr>
          <w:p w14:paraId="1D239DDB" w14:textId="77777777" w:rsidR="00DD5EAF" w:rsidRDefault="00DD5EAF">
            <w:pPr>
              <w:rPr>
                <w:b/>
              </w:rPr>
            </w:pPr>
            <w:r>
              <w:t xml:space="preserve"> </w:t>
            </w:r>
          </w:p>
        </w:tc>
        <w:tc>
          <w:tcPr>
            <w:tcW w:w="2097" w:type="dxa"/>
            <w:gridSpan w:val="2"/>
            <w:tcBorders>
              <w:left w:val="nil"/>
            </w:tcBorders>
          </w:tcPr>
          <w:p w14:paraId="7A6BAA47" w14:textId="77777777" w:rsidR="00DD5EAF" w:rsidRDefault="00DD5EAF">
            <w:pPr>
              <w:rPr>
                <w:b/>
              </w:rPr>
            </w:pPr>
            <w:r>
              <w:rPr>
                <w:b/>
              </w:rPr>
              <w:t>NANC Change Order Revision Number:</w:t>
            </w:r>
          </w:p>
        </w:tc>
        <w:tc>
          <w:tcPr>
            <w:tcW w:w="2083" w:type="dxa"/>
            <w:gridSpan w:val="2"/>
            <w:tcBorders>
              <w:left w:val="nil"/>
            </w:tcBorders>
          </w:tcPr>
          <w:p w14:paraId="0F707030" w14:textId="77777777" w:rsidR="00DD5EAF" w:rsidRDefault="00DD5EAF"/>
        </w:tc>
        <w:tc>
          <w:tcPr>
            <w:tcW w:w="1955" w:type="dxa"/>
            <w:gridSpan w:val="2"/>
          </w:tcPr>
          <w:p w14:paraId="678CA7CB" w14:textId="77777777" w:rsidR="00DD5EAF" w:rsidRDefault="00DD5EAF">
            <w:pPr>
              <w:pStyle w:val="TOC1"/>
              <w:spacing w:before="0" w:after="0"/>
              <w:rPr>
                <w:bCs w:val="0"/>
                <w:caps w:val="0"/>
              </w:rPr>
            </w:pPr>
            <w:r>
              <w:rPr>
                <w:bCs w:val="0"/>
                <w:caps w:val="0"/>
              </w:rPr>
              <w:t>Change Order Number(s):</w:t>
            </w:r>
          </w:p>
        </w:tc>
        <w:tc>
          <w:tcPr>
            <w:tcW w:w="3917" w:type="dxa"/>
            <w:gridSpan w:val="5"/>
            <w:tcBorders>
              <w:left w:val="nil"/>
            </w:tcBorders>
          </w:tcPr>
          <w:p w14:paraId="1A0E0618" w14:textId="77777777" w:rsidR="00DD5EAF" w:rsidRDefault="00DD5EAF">
            <w:r>
              <w:t>NANC 109</w:t>
            </w:r>
          </w:p>
        </w:tc>
      </w:tr>
      <w:tr w:rsidR="00DD5EAF" w14:paraId="41E610A4" w14:textId="77777777">
        <w:trPr>
          <w:trHeight w:val="509"/>
        </w:trPr>
        <w:tc>
          <w:tcPr>
            <w:tcW w:w="576" w:type="dxa"/>
            <w:tcBorders>
              <w:top w:val="nil"/>
              <w:left w:val="nil"/>
              <w:bottom w:val="nil"/>
            </w:tcBorders>
          </w:tcPr>
          <w:p w14:paraId="243FE745" w14:textId="77777777" w:rsidR="00DD5EAF" w:rsidRDefault="00DD5EAF">
            <w:pPr>
              <w:rPr>
                <w:b/>
              </w:rPr>
            </w:pPr>
          </w:p>
        </w:tc>
        <w:tc>
          <w:tcPr>
            <w:tcW w:w="2097" w:type="dxa"/>
            <w:gridSpan w:val="2"/>
            <w:tcBorders>
              <w:left w:val="nil"/>
            </w:tcBorders>
          </w:tcPr>
          <w:p w14:paraId="429808B9" w14:textId="77777777" w:rsidR="00DD5EAF" w:rsidRDefault="00DD5EAF">
            <w:pPr>
              <w:rPr>
                <w:b/>
              </w:rPr>
            </w:pPr>
            <w:r>
              <w:rPr>
                <w:b/>
              </w:rPr>
              <w:t>NANC FRS Version Number:</w:t>
            </w:r>
          </w:p>
        </w:tc>
        <w:tc>
          <w:tcPr>
            <w:tcW w:w="2083" w:type="dxa"/>
            <w:gridSpan w:val="2"/>
            <w:tcBorders>
              <w:left w:val="nil"/>
            </w:tcBorders>
          </w:tcPr>
          <w:p w14:paraId="5D93860F" w14:textId="77777777" w:rsidR="00DD5EAF" w:rsidRDefault="00DD5EAF">
            <w:r>
              <w:t>3.0.0</w:t>
            </w:r>
          </w:p>
        </w:tc>
        <w:tc>
          <w:tcPr>
            <w:tcW w:w="1955" w:type="dxa"/>
            <w:gridSpan w:val="2"/>
          </w:tcPr>
          <w:p w14:paraId="7F8ADA04" w14:textId="77777777" w:rsidR="00DD5EAF" w:rsidRDefault="00DD5EAF">
            <w:pPr>
              <w:rPr>
                <w:b/>
              </w:rPr>
            </w:pPr>
            <w:r>
              <w:rPr>
                <w:b/>
              </w:rPr>
              <w:t>Relevant Requirement(s):</w:t>
            </w:r>
          </w:p>
        </w:tc>
        <w:tc>
          <w:tcPr>
            <w:tcW w:w="3917" w:type="dxa"/>
            <w:gridSpan w:val="5"/>
            <w:tcBorders>
              <w:left w:val="nil"/>
            </w:tcBorders>
          </w:tcPr>
          <w:p w14:paraId="0CDAD33A" w14:textId="77777777" w:rsidR="00DD5EAF" w:rsidRDefault="00DD5EAF">
            <w:r>
              <w:t>Table RR3-137.2RR3-137.2 (Row 14), RR3-138.1, RR3-138.2, Table RR3-138.2 (Row 14), RR3-139, RR3-153, RR3-185, RR3-186.1, RR3-186.2, RR3-187, RR3-188, RR3-189, RR3-190, RR3-195, RR3-196, RR3-197, RR5-85, RR5-72, RR5-73, RR5-77, RR5-78, RR5-79</w:t>
            </w:r>
          </w:p>
        </w:tc>
      </w:tr>
      <w:tr w:rsidR="00DD5EAF" w14:paraId="618942BC" w14:textId="77777777">
        <w:trPr>
          <w:trHeight w:val="510"/>
        </w:trPr>
        <w:tc>
          <w:tcPr>
            <w:tcW w:w="576" w:type="dxa"/>
            <w:tcBorders>
              <w:top w:val="nil"/>
              <w:left w:val="nil"/>
              <w:bottom w:val="nil"/>
            </w:tcBorders>
          </w:tcPr>
          <w:p w14:paraId="321942BD" w14:textId="77777777" w:rsidR="00DD5EAF" w:rsidRDefault="00DD5EAF">
            <w:pPr>
              <w:rPr>
                <w:b/>
              </w:rPr>
            </w:pPr>
          </w:p>
        </w:tc>
        <w:tc>
          <w:tcPr>
            <w:tcW w:w="2097" w:type="dxa"/>
            <w:gridSpan w:val="2"/>
            <w:tcBorders>
              <w:left w:val="nil"/>
            </w:tcBorders>
          </w:tcPr>
          <w:p w14:paraId="0E221A5D" w14:textId="77777777" w:rsidR="00DD5EAF" w:rsidRDefault="00DD5EAF">
            <w:pPr>
              <w:rPr>
                <w:b/>
              </w:rPr>
            </w:pPr>
            <w:r>
              <w:rPr>
                <w:b/>
              </w:rPr>
              <w:t>NANC IIS Version Number:</w:t>
            </w:r>
          </w:p>
        </w:tc>
        <w:tc>
          <w:tcPr>
            <w:tcW w:w="2083" w:type="dxa"/>
            <w:gridSpan w:val="2"/>
            <w:tcBorders>
              <w:left w:val="nil"/>
            </w:tcBorders>
          </w:tcPr>
          <w:p w14:paraId="4D5A231F" w14:textId="77777777" w:rsidR="00DD5EAF" w:rsidRDefault="00DD5EAF">
            <w:r>
              <w:t>3.0.0</w:t>
            </w:r>
          </w:p>
        </w:tc>
        <w:tc>
          <w:tcPr>
            <w:tcW w:w="1955" w:type="dxa"/>
            <w:gridSpan w:val="2"/>
          </w:tcPr>
          <w:p w14:paraId="16024517" w14:textId="77777777" w:rsidR="00DD5EAF" w:rsidRDefault="00DD5EAF">
            <w:pPr>
              <w:rPr>
                <w:b/>
              </w:rPr>
            </w:pPr>
            <w:r>
              <w:rPr>
                <w:b/>
              </w:rPr>
              <w:t>Relevant Flow(s):</w:t>
            </w:r>
          </w:p>
        </w:tc>
        <w:tc>
          <w:tcPr>
            <w:tcW w:w="3917" w:type="dxa"/>
            <w:gridSpan w:val="5"/>
            <w:tcBorders>
              <w:left w:val="nil"/>
            </w:tcBorders>
          </w:tcPr>
          <w:p w14:paraId="70213B40" w14:textId="0DDDBD96" w:rsidR="00DD5EAF" w:rsidRDefault="00271061">
            <w:r>
              <w:t>B.4.4.8</w:t>
            </w:r>
            <w:r w:rsidR="00DD5EAF">
              <w:t xml:space="preserve"> Number Pool Block Create Resend Broadcast</w:t>
            </w:r>
          </w:p>
          <w:p w14:paraId="45EAF36C" w14:textId="4CED3B60" w:rsidR="00271061" w:rsidRDefault="00271061" w:rsidP="009B1A93">
            <w:r>
              <w:t xml:space="preserve"> B.4.4.11</w:t>
            </w:r>
            <w:r w:rsidR="00DD5EAF">
              <w:t xml:space="preserve"> Number Pool Block Create </w:t>
            </w:r>
            <w:r>
              <w:t>Partial-</w:t>
            </w:r>
            <w:r w:rsidR="00DD5EAF">
              <w:t>Failure Resend NPAC SMS Updates</w:t>
            </w:r>
          </w:p>
        </w:tc>
      </w:tr>
      <w:tr w:rsidR="00DD5EAF" w14:paraId="38B09387" w14:textId="77777777">
        <w:trPr>
          <w:gridAfter w:val="1"/>
          <w:wAfter w:w="6" w:type="dxa"/>
        </w:trPr>
        <w:tc>
          <w:tcPr>
            <w:tcW w:w="576" w:type="dxa"/>
            <w:tcBorders>
              <w:top w:val="nil"/>
              <w:left w:val="nil"/>
              <w:bottom w:val="nil"/>
              <w:right w:val="nil"/>
            </w:tcBorders>
          </w:tcPr>
          <w:p w14:paraId="69D21198" w14:textId="77777777" w:rsidR="00DD5EAF" w:rsidRDefault="00DD5EAF">
            <w:pPr>
              <w:rPr>
                <w:b/>
              </w:rPr>
            </w:pPr>
          </w:p>
        </w:tc>
        <w:tc>
          <w:tcPr>
            <w:tcW w:w="2097" w:type="dxa"/>
            <w:gridSpan w:val="2"/>
            <w:tcBorders>
              <w:top w:val="nil"/>
              <w:left w:val="nil"/>
              <w:bottom w:val="nil"/>
              <w:right w:val="nil"/>
            </w:tcBorders>
          </w:tcPr>
          <w:p w14:paraId="3AF9D241" w14:textId="77777777" w:rsidR="00DD5EAF" w:rsidRDefault="00DD5EAF">
            <w:pPr>
              <w:rPr>
                <w:b/>
              </w:rPr>
            </w:pPr>
          </w:p>
        </w:tc>
        <w:tc>
          <w:tcPr>
            <w:tcW w:w="7949" w:type="dxa"/>
            <w:gridSpan w:val="8"/>
            <w:tcBorders>
              <w:top w:val="nil"/>
              <w:left w:val="nil"/>
              <w:bottom w:val="nil"/>
              <w:right w:val="nil"/>
            </w:tcBorders>
          </w:tcPr>
          <w:p w14:paraId="1D03DFE2" w14:textId="77777777" w:rsidR="00DD5EAF" w:rsidRDefault="00DD5EAF">
            <w:pPr>
              <w:rPr>
                <w:b/>
              </w:rPr>
            </w:pPr>
          </w:p>
        </w:tc>
      </w:tr>
      <w:tr w:rsidR="00DD5EAF" w14:paraId="53F96082" w14:textId="77777777">
        <w:trPr>
          <w:gridAfter w:val="1"/>
          <w:wAfter w:w="6" w:type="dxa"/>
        </w:trPr>
        <w:tc>
          <w:tcPr>
            <w:tcW w:w="576" w:type="dxa"/>
            <w:tcBorders>
              <w:top w:val="nil"/>
              <w:left w:val="nil"/>
              <w:bottom w:val="nil"/>
              <w:right w:val="nil"/>
            </w:tcBorders>
          </w:tcPr>
          <w:p w14:paraId="6918853F" w14:textId="77777777" w:rsidR="00DD5EAF" w:rsidRDefault="00DD5EAF">
            <w:pPr>
              <w:rPr>
                <w:b/>
              </w:rPr>
            </w:pPr>
            <w:r>
              <w:rPr>
                <w:b/>
              </w:rPr>
              <w:t>C.</w:t>
            </w:r>
          </w:p>
        </w:tc>
        <w:tc>
          <w:tcPr>
            <w:tcW w:w="2097" w:type="dxa"/>
            <w:gridSpan w:val="2"/>
            <w:tcBorders>
              <w:top w:val="nil"/>
              <w:left w:val="nil"/>
              <w:bottom w:val="nil"/>
              <w:right w:val="nil"/>
            </w:tcBorders>
          </w:tcPr>
          <w:p w14:paraId="6CBCAE9B" w14:textId="77777777" w:rsidR="00DD5EAF" w:rsidRDefault="00DD5EAF">
            <w:pPr>
              <w:rPr>
                <w:b/>
              </w:rPr>
            </w:pPr>
            <w:r>
              <w:rPr>
                <w:b/>
              </w:rPr>
              <w:t>PREREQUISITE</w:t>
            </w:r>
          </w:p>
        </w:tc>
        <w:tc>
          <w:tcPr>
            <w:tcW w:w="7949" w:type="dxa"/>
            <w:gridSpan w:val="8"/>
            <w:tcBorders>
              <w:top w:val="nil"/>
              <w:left w:val="nil"/>
              <w:right w:val="nil"/>
            </w:tcBorders>
          </w:tcPr>
          <w:p w14:paraId="1D835FA8" w14:textId="77777777" w:rsidR="00DD5EAF" w:rsidRDefault="00DD5EAF">
            <w:pPr>
              <w:rPr>
                <w:b/>
              </w:rPr>
            </w:pPr>
          </w:p>
        </w:tc>
      </w:tr>
      <w:tr w:rsidR="00DD5EAF" w14:paraId="5E163312" w14:textId="77777777">
        <w:trPr>
          <w:gridAfter w:val="1"/>
          <w:wAfter w:w="6" w:type="dxa"/>
          <w:cantSplit/>
          <w:trHeight w:val="510"/>
        </w:trPr>
        <w:tc>
          <w:tcPr>
            <w:tcW w:w="576" w:type="dxa"/>
            <w:tcBorders>
              <w:top w:val="nil"/>
              <w:left w:val="nil"/>
              <w:bottom w:val="nil"/>
            </w:tcBorders>
          </w:tcPr>
          <w:p w14:paraId="20F84913" w14:textId="77777777" w:rsidR="00DD5EAF" w:rsidRDefault="00DD5EAF">
            <w:pPr>
              <w:rPr>
                <w:b/>
              </w:rPr>
            </w:pPr>
          </w:p>
        </w:tc>
        <w:tc>
          <w:tcPr>
            <w:tcW w:w="2097" w:type="dxa"/>
            <w:gridSpan w:val="2"/>
            <w:tcBorders>
              <w:left w:val="nil"/>
            </w:tcBorders>
          </w:tcPr>
          <w:p w14:paraId="70181C51" w14:textId="77777777" w:rsidR="00DD5EAF" w:rsidRDefault="00DD5EAF">
            <w:pPr>
              <w:rPr>
                <w:b/>
              </w:rPr>
            </w:pPr>
            <w:r>
              <w:rPr>
                <w:b/>
              </w:rPr>
              <w:t>Prerequisite Test Cases:</w:t>
            </w:r>
          </w:p>
        </w:tc>
        <w:tc>
          <w:tcPr>
            <w:tcW w:w="7949" w:type="dxa"/>
            <w:gridSpan w:val="8"/>
            <w:tcBorders>
              <w:left w:val="nil"/>
            </w:tcBorders>
          </w:tcPr>
          <w:p w14:paraId="68033507" w14:textId="77777777" w:rsidR="00DD5EAF" w:rsidRDefault="00DD5EAF">
            <w:r>
              <w:t xml:space="preserve">4.1.8 </w:t>
            </w:r>
            <w:r w:rsidR="005F4CFF">
              <w:t>SOA - Service Provider Personnel create a Number Pool Block - that results in a Full Failure – Success</w:t>
            </w:r>
          </w:p>
        </w:tc>
      </w:tr>
      <w:tr w:rsidR="00DD5EAF" w14:paraId="01B72824" w14:textId="77777777">
        <w:trPr>
          <w:gridAfter w:val="1"/>
          <w:wAfter w:w="6" w:type="dxa"/>
          <w:cantSplit/>
          <w:trHeight w:val="509"/>
        </w:trPr>
        <w:tc>
          <w:tcPr>
            <w:tcW w:w="576" w:type="dxa"/>
            <w:tcBorders>
              <w:top w:val="nil"/>
              <w:left w:val="nil"/>
              <w:bottom w:val="nil"/>
            </w:tcBorders>
          </w:tcPr>
          <w:p w14:paraId="14B2181A" w14:textId="77777777" w:rsidR="00DD5EAF" w:rsidRDefault="00DD5EAF">
            <w:pPr>
              <w:rPr>
                <w:b/>
              </w:rPr>
            </w:pPr>
          </w:p>
        </w:tc>
        <w:tc>
          <w:tcPr>
            <w:tcW w:w="2097" w:type="dxa"/>
            <w:gridSpan w:val="2"/>
            <w:tcBorders>
              <w:left w:val="nil"/>
            </w:tcBorders>
          </w:tcPr>
          <w:p w14:paraId="0F5359C4" w14:textId="77777777" w:rsidR="00DD5EAF" w:rsidRDefault="00DD5EAF">
            <w:pPr>
              <w:rPr>
                <w:b/>
              </w:rPr>
            </w:pPr>
            <w:r>
              <w:rPr>
                <w:b/>
              </w:rPr>
              <w:t>Prerequisite NPAC Setup:</w:t>
            </w:r>
          </w:p>
        </w:tc>
        <w:tc>
          <w:tcPr>
            <w:tcW w:w="7949" w:type="dxa"/>
            <w:gridSpan w:val="8"/>
            <w:tcBorders>
              <w:left w:val="nil"/>
            </w:tcBorders>
          </w:tcPr>
          <w:p w14:paraId="0BA77026" w14:textId="77777777" w:rsidR="00DD5EAF" w:rsidRDefault="00DD5EAF">
            <w:pPr>
              <w:pStyle w:val="List"/>
              <w:numPr>
                <w:ilvl w:val="0"/>
                <w:numId w:val="326"/>
              </w:numPr>
            </w:pPr>
            <w:r>
              <w:t>Verify that a Number Pool Block exists with a status of ‘failed’ and a Failed SP List that contains 3 Service Providers.</w:t>
            </w:r>
          </w:p>
          <w:p w14:paraId="31862145" w14:textId="77777777" w:rsidR="00DD5EAF" w:rsidRDefault="00DD5EAF">
            <w:pPr>
              <w:pStyle w:val="List"/>
              <w:numPr>
                <w:ilvl w:val="0"/>
                <w:numId w:val="326"/>
              </w:numPr>
            </w:pPr>
            <w:r>
              <w:t>Verify that the Service Provider</w:t>
            </w:r>
            <w:r w:rsidR="005F4CFF">
              <w:t xml:space="preserve"> under te</w:t>
            </w:r>
            <w:r>
              <w:t>s</w:t>
            </w:r>
            <w:r w:rsidR="005F4CFF">
              <w:t>t and</w:t>
            </w:r>
            <w:r>
              <w:t xml:space="preserve"> on the Failed SP List </w:t>
            </w:r>
            <w:r w:rsidR="005F4CFF">
              <w:t xml:space="preserve">is </w:t>
            </w:r>
            <w:r>
              <w:t>configured and connected such the LSMS could now successfully process the Number Pool Block resend request.</w:t>
            </w:r>
          </w:p>
        </w:tc>
      </w:tr>
      <w:tr w:rsidR="00DD5EAF" w14:paraId="306AD1FD" w14:textId="77777777">
        <w:trPr>
          <w:gridAfter w:val="1"/>
          <w:wAfter w:w="6" w:type="dxa"/>
          <w:cantSplit/>
          <w:trHeight w:val="510"/>
        </w:trPr>
        <w:tc>
          <w:tcPr>
            <w:tcW w:w="576" w:type="dxa"/>
            <w:tcBorders>
              <w:top w:val="nil"/>
              <w:left w:val="nil"/>
              <w:bottom w:val="nil"/>
            </w:tcBorders>
          </w:tcPr>
          <w:p w14:paraId="6A8B98E9" w14:textId="77777777" w:rsidR="00DD5EAF" w:rsidRDefault="00DD5EAF">
            <w:pPr>
              <w:rPr>
                <w:b/>
              </w:rPr>
            </w:pPr>
          </w:p>
        </w:tc>
        <w:tc>
          <w:tcPr>
            <w:tcW w:w="2097" w:type="dxa"/>
            <w:gridSpan w:val="2"/>
          </w:tcPr>
          <w:p w14:paraId="08760674" w14:textId="77777777" w:rsidR="00DD5EAF" w:rsidRDefault="00DD5EAF">
            <w:pPr>
              <w:rPr>
                <w:b/>
              </w:rPr>
            </w:pPr>
            <w:r>
              <w:rPr>
                <w:b/>
              </w:rPr>
              <w:t>Prerequisite SP Setup:</w:t>
            </w:r>
          </w:p>
        </w:tc>
        <w:tc>
          <w:tcPr>
            <w:tcW w:w="7949" w:type="dxa"/>
            <w:gridSpan w:val="8"/>
            <w:tcBorders>
              <w:left w:val="nil"/>
            </w:tcBorders>
          </w:tcPr>
          <w:p w14:paraId="32E25886" w14:textId="77777777" w:rsidR="00DD5EAF" w:rsidRDefault="00DD5EAF">
            <w:pPr>
              <w:pStyle w:val="List"/>
              <w:tabs>
                <w:tab w:val="left" w:pos="360"/>
              </w:tabs>
              <w:ind w:left="0" w:firstLine="0"/>
            </w:pPr>
          </w:p>
        </w:tc>
      </w:tr>
      <w:tr w:rsidR="00DD5EAF" w14:paraId="1D53812D" w14:textId="77777777">
        <w:trPr>
          <w:gridAfter w:val="1"/>
          <w:wAfter w:w="6" w:type="dxa"/>
        </w:trPr>
        <w:tc>
          <w:tcPr>
            <w:tcW w:w="576" w:type="dxa"/>
            <w:tcBorders>
              <w:top w:val="nil"/>
              <w:left w:val="nil"/>
              <w:bottom w:val="nil"/>
              <w:right w:val="nil"/>
            </w:tcBorders>
          </w:tcPr>
          <w:p w14:paraId="0D06B16D" w14:textId="77777777" w:rsidR="00DD5EAF" w:rsidRDefault="00DD5EAF">
            <w:pPr>
              <w:rPr>
                <w:b/>
              </w:rPr>
            </w:pPr>
          </w:p>
        </w:tc>
        <w:tc>
          <w:tcPr>
            <w:tcW w:w="2097" w:type="dxa"/>
            <w:gridSpan w:val="2"/>
            <w:tcBorders>
              <w:left w:val="nil"/>
              <w:bottom w:val="nil"/>
              <w:right w:val="nil"/>
            </w:tcBorders>
          </w:tcPr>
          <w:p w14:paraId="54D16642" w14:textId="77777777" w:rsidR="00DD5EAF" w:rsidRDefault="00DD5EAF">
            <w:pPr>
              <w:rPr>
                <w:b/>
              </w:rPr>
            </w:pPr>
          </w:p>
        </w:tc>
        <w:tc>
          <w:tcPr>
            <w:tcW w:w="7949" w:type="dxa"/>
            <w:gridSpan w:val="8"/>
            <w:tcBorders>
              <w:left w:val="nil"/>
              <w:bottom w:val="nil"/>
              <w:right w:val="nil"/>
            </w:tcBorders>
          </w:tcPr>
          <w:p w14:paraId="004CCCA5" w14:textId="77777777" w:rsidR="00DD5EAF" w:rsidRDefault="00DD5EAF">
            <w:pPr>
              <w:rPr>
                <w:b/>
              </w:rPr>
            </w:pPr>
          </w:p>
        </w:tc>
      </w:tr>
      <w:tr w:rsidR="00DD5EAF" w14:paraId="0AB8F38F" w14:textId="77777777">
        <w:trPr>
          <w:gridAfter w:val="4"/>
          <w:wAfter w:w="2103" w:type="dxa"/>
        </w:trPr>
        <w:tc>
          <w:tcPr>
            <w:tcW w:w="576" w:type="dxa"/>
            <w:tcBorders>
              <w:top w:val="nil"/>
              <w:left w:val="nil"/>
              <w:bottom w:val="nil"/>
              <w:right w:val="nil"/>
            </w:tcBorders>
          </w:tcPr>
          <w:p w14:paraId="278F6DC6" w14:textId="77777777" w:rsidR="00DD5EAF" w:rsidRDefault="00DD5EAF">
            <w:pPr>
              <w:rPr>
                <w:b/>
              </w:rPr>
            </w:pPr>
            <w:r>
              <w:rPr>
                <w:b/>
              </w:rPr>
              <w:t>D.</w:t>
            </w:r>
          </w:p>
        </w:tc>
        <w:tc>
          <w:tcPr>
            <w:tcW w:w="7949" w:type="dxa"/>
            <w:gridSpan w:val="7"/>
            <w:tcBorders>
              <w:top w:val="nil"/>
              <w:left w:val="nil"/>
              <w:bottom w:val="nil"/>
              <w:right w:val="nil"/>
            </w:tcBorders>
          </w:tcPr>
          <w:p w14:paraId="4472FF4D" w14:textId="77777777" w:rsidR="00DD5EAF" w:rsidRDefault="00DD5EAF">
            <w:pPr>
              <w:rPr>
                <w:b/>
              </w:rPr>
            </w:pPr>
            <w:r>
              <w:rPr>
                <w:b/>
              </w:rPr>
              <w:t>TEST STEPS and EXPECTED RESULTS</w:t>
            </w:r>
          </w:p>
        </w:tc>
      </w:tr>
      <w:tr w:rsidR="00DD5EAF" w14:paraId="517E24F5" w14:textId="77777777">
        <w:trPr>
          <w:gridAfter w:val="2"/>
          <w:wAfter w:w="15" w:type="dxa"/>
          <w:trHeight w:val="509"/>
        </w:trPr>
        <w:tc>
          <w:tcPr>
            <w:tcW w:w="576" w:type="dxa"/>
          </w:tcPr>
          <w:p w14:paraId="74646C78" w14:textId="77777777" w:rsidR="00DD5EAF" w:rsidRDefault="00DD5EAF">
            <w:pPr>
              <w:rPr>
                <w:b/>
                <w:sz w:val="16"/>
              </w:rPr>
            </w:pPr>
            <w:r>
              <w:rPr>
                <w:b/>
                <w:sz w:val="16"/>
              </w:rPr>
              <w:t>Row #</w:t>
            </w:r>
          </w:p>
        </w:tc>
        <w:tc>
          <w:tcPr>
            <w:tcW w:w="720" w:type="dxa"/>
            <w:tcBorders>
              <w:left w:val="nil"/>
            </w:tcBorders>
          </w:tcPr>
          <w:p w14:paraId="4BA22849" w14:textId="77777777" w:rsidR="00DD5EAF" w:rsidRDefault="00DD5EAF">
            <w:pPr>
              <w:rPr>
                <w:b/>
                <w:sz w:val="18"/>
              </w:rPr>
            </w:pPr>
            <w:r>
              <w:rPr>
                <w:b/>
                <w:sz w:val="18"/>
              </w:rPr>
              <w:t>NPAC or SP</w:t>
            </w:r>
          </w:p>
        </w:tc>
        <w:tc>
          <w:tcPr>
            <w:tcW w:w="3240" w:type="dxa"/>
            <w:gridSpan w:val="2"/>
            <w:tcBorders>
              <w:left w:val="nil"/>
            </w:tcBorders>
          </w:tcPr>
          <w:p w14:paraId="26F0598E" w14:textId="77777777" w:rsidR="00DD5EAF" w:rsidRDefault="00DD5EAF">
            <w:pPr>
              <w:rPr>
                <w:b/>
              </w:rPr>
            </w:pPr>
            <w:r>
              <w:rPr>
                <w:b/>
              </w:rPr>
              <w:t>Test Step</w:t>
            </w:r>
          </w:p>
          <w:p w14:paraId="6DA858AD" w14:textId="77777777" w:rsidR="00DD5EAF" w:rsidRDefault="00DD5EAF">
            <w:pPr>
              <w:rPr>
                <w:b/>
              </w:rPr>
            </w:pPr>
          </w:p>
        </w:tc>
        <w:tc>
          <w:tcPr>
            <w:tcW w:w="720" w:type="dxa"/>
            <w:gridSpan w:val="2"/>
          </w:tcPr>
          <w:p w14:paraId="6E5ED89C" w14:textId="77777777" w:rsidR="00DD5EAF" w:rsidRDefault="00DD5EAF">
            <w:pPr>
              <w:rPr>
                <w:b/>
                <w:sz w:val="18"/>
              </w:rPr>
            </w:pPr>
            <w:r>
              <w:rPr>
                <w:b/>
                <w:sz w:val="18"/>
              </w:rPr>
              <w:t>NPAC or SP</w:t>
            </w:r>
          </w:p>
        </w:tc>
        <w:tc>
          <w:tcPr>
            <w:tcW w:w="5357" w:type="dxa"/>
            <w:gridSpan w:val="4"/>
            <w:tcBorders>
              <w:left w:val="nil"/>
            </w:tcBorders>
          </w:tcPr>
          <w:p w14:paraId="47A8CAF0" w14:textId="77777777" w:rsidR="00DD5EAF" w:rsidRDefault="00DD5EAF">
            <w:pPr>
              <w:rPr>
                <w:b/>
              </w:rPr>
            </w:pPr>
            <w:r>
              <w:rPr>
                <w:b/>
              </w:rPr>
              <w:t>Expected Result</w:t>
            </w:r>
          </w:p>
          <w:p w14:paraId="317E332D" w14:textId="77777777" w:rsidR="00DD5EAF" w:rsidRDefault="00DD5EAF">
            <w:pPr>
              <w:rPr>
                <w:b/>
              </w:rPr>
            </w:pPr>
          </w:p>
        </w:tc>
      </w:tr>
      <w:tr w:rsidR="00DD5EAF" w14:paraId="6228D2A5" w14:textId="77777777">
        <w:trPr>
          <w:gridAfter w:val="2"/>
          <w:wAfter w:w="15" w:type="dxa"/>
          <w:trHeight w:val="509"/>
        </w:trPr>
        <w:tc>
          <w:tcPr>
            <w:tcW w:w="576" w:type="dxa"/>
          </w:tcPr>
          <w:p w14:paraId="6F5C9C26" w14:textId="77777777" w:rsidR="00DD5EAF" w:rsidRDefault="00DD5EAF">
            <w:pPr>
              <w:rPr>
                <w:sz w:val="16"/>
              </w:rPr>
            </w:pPr>
            <w:r>
              <w:rPr>
                <w:sz w:val="16"/>
              </w:rPr>
              <w:t xml:space="preserve">1. </w:t>
            </w:r>
          </w:p>
        </w:tc>
        <w:tc>
          <w:tcPr>
            <w:tcW w:w="720" w:type="dxa"/>
            <w:tcBorders>
              <w:left w:val="nil"/>
            </w:tcBorders>
          </w:tcPr>
          <w:p w14:paraId="4EDF5324" w14:textId="77777777" w:rsidR="00DD5EAF" w:rsidRDefault="00DD5EAF">
            <w:pPr>
              <w:rPr>
                <w:sz w:val="18"/>
              </w:rPr>
            </w:pPr>
            <w:r>
              <w:rPr>
                <w:sz w:val="18"/>
              </w:rPr>
              <w:t>NPAC</w:t>
            </w:r>
          </w:p>
        </w:tc>
        <w:tc>
          <w:tcPr>
            <w:tcW w:w="3240" w:type="dxa"/>
            <w:gridSpan w:val="2"/>
            <w:tcBorders>
              <w:left w:val="nil"/>
            </w:tcBorders>
          </w:tcPr>
          <w:p w14:paraId="6885774C" w14:textId="77777777" w:rsidR="00DD5EAF" w:rsidRDefault="00DD5EAF">
            <w:pPr>
              <w:numPr>
                <w:ilvl w:val="0"/>
                <w:numId w:val="329"/>
              </w:numPr>
            </w:pPr>
            <w:r>
              <w:t>Using the NPAC OP GUI, NPAC Personnel take action to resend a ‘failed’, Number Pool Block to the Service Provider in the Number Pool Block Failed SP List.</w:t>
            </w:r>
          </w:p>
          <w:p w14:paraId="633E9C0A" w14:textId="77777777" w:rsidR="00DD5EAF" w:rsidRDefault="00DD5EAF">
            <w:pPr>
              <w:numPr>
                <w:ilvl w:val="0"/>
                <w:numId w:val="329"/>
              </w:numPr>
            </w:pPr>
            <w:r>
              <w:t>The NPAC SMS issues an M-SET numberPoolBlockNPAC to itself to set the following attributes:</w:t>
            </w:r>
          </w:p>
          <w:p w14:paraId="73F50804" w14:textId="77777777" w:rsidR="00DD5EAF" w:rsidRDefault="00DD5EAF" w:rsidP="001454DA">
            <w:pPr>
              <w:numPr>
                <w:ilvl w:val="0"/>
                <w:numId w:val="325"/>
              </w:numPr>
            </w:pPr>
            <w:proofErr w:type="gramStart"/>
            <w:r>
              <w:t>set</w:t>
            </w:r>
            <w:proofErr w:type="gramEnd"/>
            <w:r>
              <w:t xml:space="preserve"> the numberPoolBlockStatus to ‘sending’.</w:t>
            </w:r>
          </w:p>
          <w:p w14:paraId="1A41803C" w14:textId="77777777" w:rsidR="00DD5EAF" w:rsidRDefault="00DD5EAF" w:rsidP="001454DA">
            <w:pPr>
              <w:numPr>
                <w:ilvl w:val="0"/>
                <w:numId w:val="325"/>
              </w:numPr>
            </w:pPr>
            <w:proofErr w:type="gramStart"/>
            <w:r>
              <w:t>set</w:t>
            </w:r>
            <w:proofErr w:type="gramEnd"/>
            <w:r>
              <w:t xml:space="preserve"> the numberPoolBlockModifiedTimeStamp and numberPoolBlockBroadcast</w:t>
            </w:r>
            <w:r>
              <w:lastRenderedPageBreak/>
              <w:t>TimeStamp to the current date and time.</w:t>
            </w:r>
          </w:p>
          <w:p w14:paraId="5DE13E29" w14:textId="77777777" w:rsidR="00DD5EAF" w:rsidRDefault="00DD5EAF">
            <w:pPr>
              <w:pStyle w:val="List"/>
              <w:numPr>
                <w:ilvl w:val="0"/>
                <w:numId w:val="329"/>
              </w:numPr>
            </w:pPr>
            <w:r>
              <w:t>The NPAC SMS issues an M-SET subscriptionVersionNPAC to itself for all the Pooled Subscription Versions within the 1K Block to set the following attributes:</w:t>
            </w:r>
          </w:p>
          <w:p w14:paraId="251A85DC" w14:textId="77777777" w:rsidR="00DD5EAF" w:rsidRDefault="00DD5EAF" w:rsidP="001454DA">
            <w:pPr>
              <w:numPr>
                <w:ilvl w:val="0"/>
                <w:numId w:val="325"/>
              </w:numPr>
            </w:pPr>
            <w:proofErr w:type="gramStart"/>
            <w:r>
              <w:t>set</w:t>
            </w:r>
            <w:proofErr w:type="gramEnd"/>
            <w:r>
              <w:t xml:space="preserve"> the subscriptionVersionStatus to ‘sending’.</w:t>
            </w:r>
          </w:p>
          <w:p w14:paraId="058E1008" w14:textId="77777777" w:rsidR="00DD5EAF" w:rsidRDefault="00DD5EAF" w:rsidP="001454DA">
            <w:pPr>
              <w:numPr>
                <w:ilvl w:val="0"/>
                <w:numId w:val="325"/>
              </w:numPr>
            </w:pPr>
            <w:proofErr w:type="gramStart"/>
            <w:r>
              <w:t>set</w:t>
            </w:r>
            <w:proofErr w:type="gramEnd"/>
            <w:r>
              <w:t xml:space="preserve"> the subscriptionModifiedTimeStamp and subscriptionBroadcastTimeStamp to the current date and time.</w:t>
            </w:r>
          </w:p>
        </w:tc>
        <w:tc>
          <w:tcPr>
            <w:tcW w:w="720" w:type="dxa"/>
            <w:gridSpan w:val="2"/>
          </w:tcPr>
          <w:p w14:paraId="3609C4D8" w14:textId="77777777" w:rsidR="00DD5EAF" w:rsidRDefault="00DD5EAF">
            <w:pPr>
              <w:rPr>
                <w:sz w:val="18"/>
              </w:rPr>
            </w:pPr>
            <w:r>
              <w:rPr>
                <w:sz w:val="18"/>
              </w:rPr>
              <w:lastRenderedPageBreak/>
              <w:t>NPAC</w:t>
            </w:r>
          </w:p>
        </w:tc>
        <w:tc>
          <w:tcPr>
            <w:tcW w:w="5357" w:type="dxa"/>
            <w:gridSpan w:val="4"/>
            <w:tcBorders>
              <w:left w:val="nil"/>
            </w:tcBorders>
          </w:tcPr>
          <w:p w14:paraId="2FD16651" w14:textId="77777777" w:rsidR="00DD5EAF" w:rsidRDefault="00DD5EAF">
            <w:pPr>
              <w:numPr>
                <w:ilvl w:val="0"/>
                <w:numId w:val="328"/>
              </w:numPr>
            </w:pPr>
            <w:r>
              <w:t>The NPAC SMS issues an M-SET Response numberPoolBlockStatus to itself.</w:t>
            </w:r>
          </w:p>
          <w:p w14:paraId="0F4EEEB8" w14:textId="77777777" w:rsidR="00DD5EAF" w:rsidRDefault="00DD5EAF">
            <w:pPr>
              <w:numPr>
                <w:ilvl w:val="0"/>
                <w:numId w:val="328"/>
              </w:numPr>
            </w:pPr>
            <w:r>
              <w:t>The NPAC SMS issues an M-SET Response subscriptionVersionNPAC to itself.</w:t>
            </w:r>
          </w:p>
        </w:tc>
      </w:tr>
      <w:tr w:rsidR="00DD5EAF" w14:paraId="191FBD85" w14:textId="77777777">
        <w:trPr>
          <w:gridAfter w:val="2"/>
          <w:wAfter w:w="15" w:type="dxa"/>
          <w:trHeight w:val="509"/>
        </w:trPr>
        <w:tc>
          <w:tcPr>
            <w:tcW w:w="576" w:type="dxa"/>
          </w:tcPr>
          <w:p w14:paraId="532600EC" w14:textId="77777777" w:rsidR="00DD5EAF" w:rsidRDefault="00DD5EAF">
            <w:pPr>
              <w:rPr>
                <w:sz w:val="16"/>
              </w:rPr>
            </w:pPr>
            <w:r>
              <w:rPr>
                <w:sz w:val="16"/>
              </w:rPr>
              <w:lastRenderedPageBreak/>
              <w:t>2.</w:t>
            </w:r>
          </w:p>
        </w:tc>
        <w:tc>
          <w:tcPr>
            <w:tcW w:w="720" w:type="dxa"/>
            <w:tcBorders>
              <w:left w:val="nil"/>
            </w:tcBorders>
          </w:tcPr>
          <w:p w14:paraId="73FE36AC" w14:textId="77777777" w:rsidR="00DD5EAF" w:rsidRDefault="00DD5EAF">
            <w:pPr>
              <w:rPr>
                <w:sz w:val="18"/>
              </w:rPr>
            </w:pPr>
            <w:r>
              <w:rPr>
                <w:sz w:val="18"/>
              </w:rPr>
              <w:t>NPAC</w:t>
            </w:r>
          </w:p>
        </w:tc>
        <w:tc>
          <w:tcPr>
            <w:tcW w:w="3240" w:type="dxa"/>
            <w:gridSpan w:val="2"/>
            <w:tcBorders>
              <w:left w:val="nil"/>
            </w:tcBorders>
          </w:tcPr>
          <w:p w14:paraId="7A84559F" w14:textId="0D4ECE19" w:rsidR="00DD5EAF" w:rsidRDefault="0008306E">
            <w:pPr>
              <w:pStyle w:val="List"/>
              <w:ind w:left="0" w:firstLine="0"/>
            </w:pPr>
            <w:r>
              <w:t>T</w:t>
            </w:r>
            <w:r w:rsidR="00DD5EAF">
              <w:t xml:space="preserve">he NPAC SMS issues an M-CREATE Request numberPoolBlock </w:t>
            </w:r>
            <w:r w:rsidR="007D630C">
              <w:t xml:space="preserve">in CMIP (or </w:t>
            </w:r>
            <w:r w:rsidR="007D630C" w:rsidRPr="007D630C">
              <w:t xml:space="preserve">PBCD – NpbCreateDownload </w:t>
            </w:r>
            <w:r w:rsidR="007D630C">
              <w:t xml:space="preserve">in XML) </w:t>
            </w:r>
            <w:r w:rsidR="00DD5EAF">
              <w:t>to the LSMS that NPAC Personnel indicated in the Number Pool Block resend request.</w:t>
            </w:r>
          </w:p>
          <w:p w14:paraId="41D5BFC1" w14:textId="166DB976" w:rsidR="005F4CFF" w:rsidRDefault="005F4CFF">
            <w:pPr>
              <w:pStyle w:val="List"/>
              <w:ind w:left="0" w:firstLine="0"/>
            </w:pPr>
          </w:p>
        </w:tc>
        <w:tc>
          <w:tcPr>
            <w:tcW w:w="720" w:type="dxa"/>
            <w:gridSpan w:val="2"/>
          </w:tcPr>
          <w:p w14:paraId="402A26DB" w14:textId="77777777" w:rsidR="00DD5EAF" w:rsidRDefault="00DD5EAF">
            <w:pPr>
              <w:rPr>
                <w:sz w:val="18"/>
              </w:rPr>
            </w:pPr>
            <w:r>
              <w:rPr>
                <w:sz w:val="18"/>
              </w:rPr>
              <w:t>NPAC</w:t>
            </w:r>
          </w:p>
        </w:tc>
        <w:tc>
          <w:tcPr>
            <w:tcW w:w="5357" w:type="dxa"/>
            <w:gridSpan w:val="4"/>
            <w:tcBorders>
              <w:left w:val="nil"/>
            </w:tcBorders>
          </w:tcPr>
          <w:p w14:paraId="2C216DEF" w14:textId="1055C2F8" w:rsidR="00DD5EAF" w:rsidRDefault="0008306E" w:rsidP="007D630C">
            <w:pPr>
              <w:pStyle w:val="List"/>
              <w:numPr>
                <w:ilvl w:val="0"/>
                <w:numId w:val="330"/>
              </w:numPr>
            </w:pPr>
            <w:r>
              <w:t>T</w:t>
            </w:r>
            <w:r w:rsidR="00DD5EAF">
              <w:t>he LSMS returns an M-CREATE Response numberPoolBlock</w:t>
            </w:r>
            <w:r w:rsidR="007D630C">
              <w:t xml:space="preserve"> in CMIP (or </w:t>
            </w:r>
            <w:r w:rsidR="007D630C" w:rsidRPr="007D630C">
              <w:t xml:space="preserve">DNLR –DownloadReply </w:t>
            </w:r>
            <w:r w:rsidR="007D630C">
              <w:t>in XML)</w:t>
            </w:r>
            <w:r w:rsidR="00DD5EAF">
              <w:t>.</w:t>
            </w:r>
          </w:p>
          <w:p w14:paraId="5BC1E2B0" w14:textId="69BEEE6D" w:rsidR="00DD5EAF" w:rsidRDefault="00DD5EAF">
            <w:pPr>
              <w:pStyle w:val="List"/>
              <w:numPr>
                <w:ilvl w:val="0"/>
                <w:numId w:val="330"/>
              </w:numPr>
            </w:pPr>
            <w:r>
              <w:t>The NPAC SMS waits for the Response from the LSMS.</w:t>
            </w:r>
          </w:p>
          <w:p w14:paraId="38225B92" w14:textId="77777777" w:rsidR="00DD5EAF" w:rsidRDefault="00DD5EAF">
            <w:pPr>
              <w:pStyle w:val="List"/>
              <w:ind w:left="0" w:firstLine="0"/>
            </w:pPr>
          </w:p>
        </w:tc>
      </w:tr>
      <w:tr w:rsidR="00DD5EAF" w14:paraId="11E9278B" w14:textId="77777777">
        <w:trPr>
          <w:gridAfter w:val="2"/>
          <w:wAfter w:w="15" w:type="dxa"/>
          <w:trHeight w:val="509"/>
        </w:trPr>
        <w:tc>
          <w:tcPr>
            <w:tcW w:w="576" w:type="dxa"/>
          </w:tcPr>
          <w:p w14:paraId="71B643BF" w14:textId="77777777" w:rsidR="00DD5EAF" w:rsidRDefault="00DD5EAF">
            <w:pPr>
              <w:rPr>
                <w:sz w:val="16"/>
              </w:rPr>
            </w:pPr>
            <w:r>
              <w:rPr>
                <w:sz w:val="16"/>
              </w:rPr>
              <w:t>3.</w:t>
            </w:r>
          </w:p>
        </w:tc>
        <w:tc>
          <w:tcPr>
            <w:tcW w:w="720" w:type="dxa"/>
            <w:tcBorders>
              <w:left w:val="nil"/>
            </w:tcBorders>
          </w:tcPr>
          <w:p w14:paraId="7851EB92" w14:textId="77777777" w:rsidR="00DD5EAF" w:rsidRDefault="00DD5EAF">
            <w:pPr>
              <w:rPr>
                <w:sz w:val="18"/>
              </w:rPr>
            </w:pPr>
            <w:r>
              <w:rPr>
                <w:sz w:val="18"/>
              </w:rPr>
              <w:t>NPAC</w:t>
            </w:r>
          </w:p>
        </w:tc>
        <w:tc>
          <w:tcPr>
            <w:tcW w:w="3240" w:type="dxa"/>
            <w:gridSpan w:val="2"/>
            <w:tcBorders>
              <w:left w:val="nil"/>
            </w:tcBorders>
          </w:tcPr>
          <w:p w14:paraId="79C74389" w14:textId="77777777" w:rsidR="00DD5EAF" w:rsidRDefault="00DD5EAF">
            <w:pPr>
              <w:pStyle w:val="Header"/>
              <w:tabs>
                <w:tab w:val="clear" w:pos="4320"/>
                <w:tab w:val="clear" w:pos="8640"/>
              </w:tabs>
            </w:pPr>
            <w:r>
              <w:t>The NPAC SMS issues an M-SET Request numberPoolBlockNPAC to itself to set the following attributes:</w:t>
            </w:r>
          </w:p>
          <w:p w14:paraId="6C76D694" w14:textId="77777777" w:rsidR="00DD5EAF" w:rsidRDefault="00DD5EAF">
            <w:pPr>
              <w:pStyle w:val="Header"/>
              <w:numPr>
                <w:ilvl w:val="0"/>
                <w:numId w:val="335"/>
              </w:numPr>
              <w:tabs>
                <w:tab w:val="clear" w:pos="4320"/>
                <w:tab w:val="clear" w:pos="8640"/>
              </w:tabs>
            </w:pPr>
            <w:proofErr w:type="gramStart"/>
            <w:r>
              <w:t>set</w:t>
            </w:r>
            <w:proofErr w:type="gramEnd"/>
            <w:r>
              <w:t xml:space="preserve"> the numberPoolBlock status to ‘partial failure’.</w:t>
            </w:r>
          </w:p>
          <w:p w14:paraId="2612D6B1" w14:textId="77777777" w:rsidR="00DD5EAF" w:rsidRDefault="00DD5EAF">
            <w:pPr>
              <w:pStyle w:val="Header"/>
              <w:numPr>
                <w:ilvl w:val="0"/>
                <w:numId w:val="335"/>
              </w:numPr>
              <w:tabs>
                <w:tab w:val="clear" w:pos="4320"/>
                <w:tab w:val="clear" w:pos="8640"/>
              </w:tabs>
            </w:pPr>
            <w:proofErr w:type="gramStart"/>
            <w:r>
              <w:t>update</w:t>
            </w:r>
            <w:proofErr w:type="gramEnd"/>
            <w:r>
              <w:t xml:space="preserve"> the numberPoolBlockFailedSP-List is to reflect the </w:t>
            </w:r>
            <w:r w:rsidR="00E90A91">
              <w:t>LSMS</w:t>
            </w:r>
            <w:r>
              <w:t xml:space="preserve"> systems that the Number Pool Block create resend request was not sent to.</w:t>
            </w:r>
          </w:p>
          <w:p w14:paraId="3BC2FF92" w14:textId="77777777" w:rsidR="00DD5EAF" w:rsidRDefault="00DD5EAF">
            <w:pPr>
              <w:pStyle w:val="Header"/>
              <w:numPr>
                <w:ilvl w:val="0"/>
                <w:numId w:val="335"/>
              </w:numPr>
              <w:tabs>
                <w:tab w:val="clear" w:pos="4320"/>
                <w:tab w:val="clear" w:pos="8640"/>
              </w:tabs>
            </w:pPr>
            <w:proofErr w:type="gramStart"/>
            <w:r>
              <w:t>set</w:t>
            </w:r>
            <w:proofErr w:type="gramEnd"/>
            <w:r>
              <w:t xml:space="preserve"> the numberPoolBlockModifiedTimeStamp to the current date and time.</w:t>
            </w:r>
          </w:p>
          <w:p w14:paraId="42D35184" w14:textId="77777777" w:rsidR="00E90A91" w:rsidRDefault="00E90A91" w:rsidP="00E90A91"/>
        </w:tc>
        <w:tc>
          <w:tcPr>
            <w:tcW w:w="720" w:type="dxa"/>
            <w:gridSpan w:val="2"/>
          </w:tcPr>
          <w:p w14:paraId="3FEB07C0" w14:textId="77777777" w:rsidR="00DD5EAF" w:rsidRDefault="00DD5EAF">
            <w:pPr>
              <w:rPr>
                <w:sz w:val="18"/>
              </w:rPr>
            </w:pPr>
            <w:r>
              <w:rPr>
                <w:sz w:val="18"/>
              </w:rPr>
              <w:t>NPAC</w:t>
            </w:r>
          </w:p>
        </w:tc>
        <w:tc>
          <w:tcPr>
            <w:tcW w:w="5357" w:type="dxa"/>
            <w:gridSpan w:val="4"/>
            <w:tcBorders>
              <w:left w:val="nil"/>
            </w:tcBorders>
          </w:tcPr>
          <w:p w14:paraId="36951F93" w14:textId="77777777" w:rsidR="00E90A91" w:rsidRDefault="00DD5EAF">
            <w:pPr>
              <w:pStyle w:val="BodyText"/>
              <w:rPr>
                <w:b w:val="0"/>
              </w:rPr>
            </w:pPr>
            <w:r>
              <w:rPr>
                <w:b w:val="0"/>
              </w:rPr>
              <w:t>The NPAC SMS issues an M-SET Response to itself.</w:t>
            </w:r>
          </w:p>
        </w:tc>
      </w:tr>
      <w:tr w:rsidR="00DD5EAF" w14:paraId="7DB165C1" w14:textId="77777777">
        <w:trPr>
          <w:gridAfter w:val="2"/>
          <w:wAfter w:w="15" w:type="dxa"/>
          <w:trHeight w:val="509"/>
        </w:trPr>
        <w:tc>
          <w:tcPr>
            <w:tcW w:w="576" w:type="dxa"/>
          </w:tcPr>
          <w:p w14:paraId="389EAA81" w14:textId="77777777" w:rsidR="00DD5EAF" w:rsidRDefault="00DD5EAF">
            <w:pPr>
              <w:rPr>
                <w:sz w:val="16"/>
              </w:rPr>
            </w:pPr>
            <w:r>
              <w:rPr>
                <w:sz w:val="16"/>
              </w:rPr>
              <w:t xml:space="preserve">4. </w:t>
            </w:r>
          </w:p>
        </w:tc>
        <w:tc>
          <w:tcPr>
            <w:tcW w:w="720" w:type="dxa"/>
            <w:tcBorders>
              <w:left w:val="nil"/>
            </w:tcBorders>
          </w:tcPr>
          <w:p w14:paraId="39FFFABE" w14:textId="77777777" w:rsidR="00DD5EAF" w:rsidRDefault="00DD5EAF">
            <w:pPr>
              <w:rPr>
                <w:sz w:val="18"/>
              </w:rPr>
            </w:pPr>
            <w:r>
              <w:rPr>
                <w:sz w:val="18"/>
              </w:rPr>
              <w:t>NPAC</w:t>
            </w:r>
          </w:p>
        </w:tc>
        <w:tc>
          <w:tcPr>
            <w:tcW w:w="3240" w:type="dxa"/>
            <w:gridSpan w:val="2"/>
            <w:tcBorders>
              <w:left w:val="nil"/>
            </w:tcBorders>
          </w:tcPr>
          <w:p w14:paraId="2C4329BC" w14:textId="77777777" w:rsidR="00DD5EAF" w:rsidRDefault="00DD5EAF">
            <w:pPr>
              <w:pStyle w:val="List"/>
              <w:ind w:left="0" w:firstLine="0"/>
            </w:pPr>
            <w:r>
              <w:t>The NPAC SMS issues an M-SET subscriptionVersionNPAC to itself to set the following attributes for the Pooled Subscription Versions within the 1K Block:</w:t>
            </w:r>
          </w:p>
          <w:p w14:paraId="27A4DB8D" w14:textId="77777777" w:rsidR="00DD5EAF" w:rsidRDefault="00DD5EAF">
            <w:pPr>
              <w:numPr>
                <w:ilvl w:val="0"/>
                <w:numId w:val="336"/>
              </w:numPr>
            </w:pPr>
            <w:proofErr w:type="gramStart"/>
            <w:r>
              <w:t>set</w:t>
            </w:r>
            <w:proofErr w:type="gramEnd"/>
            <w:r>
              <w:t xml:space="preserve"> the Subscription Version status to ‘partial failure’. </w:t>
            </w:r>
          </w:p>
          <w:p w14:paraId="7A878A49" w14:textId="77777777" w:rsidR="00DD5EAF" w:rsidRDefault="00DD5EAF">
            <w:pPr>
              <w:pStyle w:val="List"/>
              <w:numPr>
                <w:ilvl w:val="0"/>
                <w:numId w:val="336"/>
              </w:numPr>
            </w:pPr>
            <w:proofErr w:type="gramStart"/>
            <w:r>
              <w:t>update</w:t>
            </w:r>
            <w:proofErr w:type="gramEnd"/>
            <w:r>
              <w:t xml:space="preserve"> the subscriptionFailedSP-List to reflect the name of the </w:t>
            </w:r>
            <w:r w:rsidR="00E90A91">
              <w:t>LSMS</w:t>
            </w:r>
            <w:r>
              <w:t xml:space="preserve"> systems that the Number Pool Block create resend request was not sent to.</w:t>
            </w:r>
          </w:p>
          <w:p w14:paraId="3CD0F919" w14:textId="77777777" w:rsidR="00DD5EAF" w:rsidRDefault="00DD5EAF">
            <w:pPr>
              <w:numPr>
                <w:ilvl w:val="0"/>
                <w:numId w:val="336"/>
              </w:numPr>
            </w:pPr>
            <w:proofErr w:type="gramStart"/>
            <w:r>
              <w:t>set</w:t>
            </w:r>
            <w:proofErr w:type="gramEnd"/>
            <w:r>
              <w:t xml:space="preserve"> the subscriptionModifiedTimeStamp </w:t>
            </w:r>
            <w:r>
              <w:lastRenderedPageBreak/>
              <w:t>to the current date and time.</w:t>
            </w:r>
          </w:p>
        </w:tc>
        <w:tc>
          <w:tcPr>
            <w:tcW w:w="720" w:type="dxa"/>
            <w:gridSpan w:val="2"/>
          </w:tcPr>
          <w:p w14:paraId="37F1012F" w14:textId="77777777" w:rsidR="00DD5EAF" w:rsidRDefault="00DD5EAF">
            <w:pPr>
              <w:rPr>
                <w:sz w:val="18"/>
              </w:rPr>
            </w:pPr>
            <w:r>
              <w:rPr>
                <w:sz w:val="18"/>
              </w:rPr>
              <w:lastRenderedPageBreak/>
              <w:t>NPAC</w:t>
            </w:r>
          </w:p>
        </w:tc>
        <w:tc>
          <w:tcPr>
            <w:tcW w:w="5357" w:type="dxa"/>
            <w:gridSpan w:val="4"/>
            <w:tcBorders>
              <w:left w:val="nil"/>
            </w:tcBorders>
          </w:tcPr>
          <w:p w14:paraId="33C73E65" w14:textId="77777777" w:rsidR="00DD5EAF" w:rsidRDefault="00DD5EAF">
            <w:pPr>
              <w:pStyle w:val="BodyText"/>
              <w:rPr>
                <w:b w:val="0"/>
              </w:rPr>
            </w:pPr>
            <w:r>
              <w:rPr>
                <w:b w:val="0"/>
              </w:rPr>
              <w:t>The NPAC SMS issues an M-SET Response back to itself.</w:t>
            </w:r>
          </w:p>
        </w:tc>
      </w:tr>
      <w:tr w:rsidR="00DD5EAF" w14:paraId="4B039AD3" w14:textId="77777777">
        <w:trPr>
          <w:gridAfter w:val="2"/>
          <w:wAfter w:w="15" w:type="dxa"/>
          <w:trHeight w:val="509"/>
        </w:trPr>
        <w:tc>
          <w:tcPr>
            <w:tcW w:w="576" w:type="dxa"/>
          </w:tcPr>
          <w:p w14:paraId="19999EBE" w14:textId="77777777" w:rsidR="00DD5EAF" w:rsidRDefault="00DD5EAF">
            <w:pPr>
              <w:rPr>
                <w:sz w:val="16"/>
              </w:rPr>
            </w:pPr>
            <w:r>
              <w:rPr>
                <w:sz w:val="16"/>
              </w:rPr>
              <w:lastRenderedPageBreak/>
              <w:t>5.</w:t>
            </w:r>
          </w:p>
        </w:tc>
        <w:tc>
          <w:tcPr>
            <w:tcW w:w="720" w:type="dxa"/>
            <w:tcBorders>
              <w:left w:val="nil"/>
            </w:tcBorders>
          </w:tcPr>
          <w:p w14:paraId="356B9BCB" w14:textId="77777777" w:rsidR="00DD5EAF" w:rsidRDefault="00DD5EAF">
            <w:pPr>
              <w:rPr>
                <w:sz w:val="18"/>
              </w:rPr>
            </w:pPr>
            <w:r>
              <w:rPr>
                <w:sz w:val="18"/>
              </w:rPr>
              <w:t>NPAC</w:t>
            </w:r>
          </w:p>
        </w:tc>
        <w:tc>
          <w:tcPr>
            <w:tcW w:w="3240" w:type="dxa"/>
            <w:gridSpan w:val="2"/>
            <w:tcBorders>
              <w:left w:val="nil"/>
            </w:tcBorders>
          </w:tcPr>
          <w:p w14:paraId="7C447A22" w14:textId="77777777" w:rsidR="00C277D8" w:rsidRDefault="00DD5EAF">
            <w:r>
              <w:t>The NPAC SMS determines that the SOA Origination Indicator is set to FALSE and processing terminates here.</w:t>
            </w:r>
          </w:p>
        </w:tc>
        <w:tc>
          <w:tcPr>
            <w:tcW w:w="720" w:type="dxa"/>
            <w:gridSpan w:val="2"/>
          </w:tcPr>
          <w:p w14:paraId="6A0E5DD0" w14:textId="77777777" w:rsidR="00DD5EAF" w:rsidRDefault="00DD5EAF">
            <w:pPr>
              <w:rPr>
                <w:sz w:val="18"/>
              </w:rPr>
            </w:pPr>
          </w:p>
        </w:tc>
        <w:tc>
          <w:tcPr>
            <w:tcW w:w="5357" w:type="dxa"/>
            <w:gridSpan w:val="4"/>
            <w:tcBorders>
              <w:left w:val="nil"/>
            </w:tcBorders>
          </w:tcPr>
          <w:p w14:paraId="4431F151" w14:textId="77777777" w:rsidR="00DD5EAF" w:rsidRDefault="00DD5EAF">
            <w:pPr>
              <w:pStyle w:val="BodyText"/>
              <w:ind w:left="45"/>
              <w:rPr>
                <w:b w:val="0"/>
              </w:rPr>
            </w:pPr>
          </w:p>
        </w:tc>
      </w:tr>
      <w:tr w:rsidR="00DD5EAF" w14:paraId="6B6DC8FD" w14:textId="77777777">
        <w:trPr>
          <w:gridAfter w:val="2"/>
          <w:wAfter w:w="15" w:type="dxa"/>
          <w:trHeight w:val="509"/>
        </w:trPr>
        <w:tc>
          <w:tcPr>
            <w:tcW w:w="576" w:type="dxa"/>
          </w:tcPr>
          <w:p w14:paraId="645767CB" w14:textId="77777777" w:rsidR="00DD5EAF" w:rsidRDefault="00DD5EAF">
            <w:pPr>
              <w:rPr>
                <w:sz w:val="16"/>
              </w:rPr>
            </w:pPr>
            <w:r>
              <w:rPr>
                <w:sz w:val="16"/>
              </w:rPr>
              <w:t>6.</w:t>
            </w:r>
          </w:p>
        </w:tc>
        <w:tc>
          <w:tcPr>
            <w:tcW w:w="720" w:type="dxa"/>
            <w:tcBorders>
              <w:left w:val="nil"/>
            </w:tcBorders>
          </w:tcPr>
          <w:p w14:paraId="0835BA1B" w14:textId="77777777" w:rsidR="00DD5EAF" w:rsidRDefault="00DD5EAF">
            <w:pPr>
              <w:rPr>
                <w:sz w:val="18"/>
              </w:rPr>
            </w:pPr>
            <w:r>
              <w:rPr>
                <w:sz w:val="18"/>
              </w:rPr>
              <w:t>NPAC</w:t>
            </w:r>
          </w:p>
        </w:tc>
        <w:tc>
          <w:tcPr>
            <w:tcW w:w="3240" w:type="dxa"/>
            <w:gridSpan w:val="2"/>
            <w:tcBorders>
              <w:left w:val="nil"/>
            </w:tcBorders>
          </w:tcPr>
          <w:p w14:paraId="10314BBE" w14:textId="77777777" w:rsidR="00DD5EAF" w:rsidRDefault="00DD5EAF">
            <w:r>
              <w:t>NPAC Personnel perform a local query for the Number Pool Block and the 1K Block of Pooled Subscription Versions that NPAC Personnel resent during this Test Case.</w:t>
            </w:r>
          </w:p>
        </w:tc>
        <w:tc>
          <w:tcPr>
            <w:tcW w:w="720" w:type="dxa"/>
            <w:gridSpan w:val="2"/>
          </w:tcPr>
          <w:p w14:paraId="4E3378C3" w14:textId="77777777" w:rsidR="00DD5EAF" w:rsidRDefault="00DD5EAF">
            <w:pPr>
              <w:rPr>
                <w:sz w:val="18"/>
              </w:rPr>
            </w:pPr>
            <w:r>
              <w:rPr>
                <w:sz w:val="18"/>
              </w:rPr>
              <w:t>NPAC</w:t>
            </w:r>
          </w:p>
        </w:tc>
        <w:tc>
          <w:tcPr>
            <w:tcW w:w="5357" w:type="dxa"/>
            <w:gridSpan w:val="4"/>
            <w:tcBorders>
              <w:left w:val="nil"/>
            </w:tcBorders>
          </w:tcPr>
          <w:p w14:paraId="27ACA848" w14:textId="77777777" w:rsidR="00DD5EAF" w:rsidRDefault="00DD5EAF">
            <w:pPr>
              <w:pStyle w:val="BodyText"/>
              <w:numPr>
                <w:ilvl w:val="0"/>
                <w:numId w:val="327"/>
              </w:numPr>
              <w:rPr>
                <w:b w:val="0"/>
              </w:rPr>
            </w:pPr>
            <w:r>
              <w:rPr>
                <w:b w:val="0"/>
              </w:rPr>
              <w:t>Verify the Number Pool Block exists with a status of ‘partial failure’ with a Failed SP List that contains the name of the two Service Providers that the Number Pool Block create was not resent to during this Test Case.</w:t>
            </w:r>
            <w:r>
              <w:t xml:space="preserve"> </w:t>
            </w:r>
          </w:p>
          <w:p w14:paraId="25C0AB06" w14:textId="77777777" w:rsidR="00DD5EAF" w:rsidRDefault="00DD5EAF">
            <w:pPr>
              <w:pStyle w:val="BodyText"/>
              <w:numPr>
                <w:ilvl w:val="0"/>
                <w:numId w:val="327"/>
              </w:numPr>
              <w:rPr>
                <w:b w:val="0"/>
              </w:rPr>
            </w:pPr>
            <w:r>
              <w:rPr>
                <w:b w:val="0"/>
              </w:rPr>
              <w:t>Verify the Pooled Subscription Versions within the 1K Block exist with a status of ‘partial failure’ with a Failed SP List that contains the name of the two Service Providers that the Number Pool Block create was not resent to during this Test Case.</w:t>
            </w:r>
          </w:p>
        </w:tc>
      </w:tr>
      <w:tr w:rsidR="00DD5EAF" w14:paraId="33E643CB" w14:textId="77777777">
        <w:trPr>
          <w:gridAfter w:val="2"/>
          <w:wAfter w:w="15" w:type="dxa"/>
          <w:trHeight w:val="509"/>
        </w:trPr>
        <w:tc>
          <w:tcPr>
            <w:tcW w:w="576" w:type="dxa"/>
          </w:tcPr>
          <w:p w14:paraId="6DC47A82" w14:textId="77777777" w:rsidR="00DD5EAF" w:rsidRDefault="00DD5EAF">
            <w:pPr>
              <w:rPr>
                <w:sz w:val="16"/>
              </w:rPr>
            </w:pPr>
            <w:r>
              <w:rPr>
                <w:sz w:val="16"/>
              </w:rPr>
              <w:t>7.</w:t>
            </w:r>
          </w:p>
        </w:tc>
        <w:tc>
          <w:tcPr>
            <w:tcW w:w="720" w:type="dxa"/>
            <w:tcBorders>
              <w:left w:val="nil"/>
            </w:tcBorders>
          </w:tcPr>
          <w:p w14:paraId="259CBCF2" w14:textId="77777777" w:rsidR="00DD5EAF" w:rsidRDefault="00DD5EAF">
            <w:pPr>
              <w:rPr>
                <w:sz w:val="18"/>
              </w:rPr>
            </w:pPr>
            <w:r>
              <w:rPr>
                <w:sz w:val="18"/>
              </w:rPr>
              <w:t>SP – Optional</w:t>
            </w:r>
          </w:p>
        </w:tc>
        <w:tc>
          <w:tcPr>
            <w:tcW w:w="3240" w:type="dxa"/>
            <w:gridSpan w:val="2"/>
            <w:tcBorders>
              <w:left w:val="nil"/>
            </w:tcBorders>
          </w:tcPr>
          <w:p w14:paraId="0909632A" w14:textId="77777777" w:rsidR="00DD5EAF" w:rsidRDefault="00DD5EAF">
            <w:r>
              <w:t>Block Holder Service Provider Personnel perform a local query for the Number Pool Block and the 1K Block of Pooled Subscription Versions that NPAC Personnel resent during this Test Case.</w:t>
            </w:r>
          </w:p>
        </w:tc>
        <w:tc>
          <w:tcPr>
            <w:tcW w:w="720" w:type="dxa"/>
            <w:gridSpan w:val="2"/>
          </w:tcPr>
          <w:p w14:paraId="482DEE2A" w14:textId="77777777" w:rsidR="00DD5EAF" w:rsidRDefault="00DD5EAF">
            <w:pPr>
              <w:rPr>
                <w:sz w:val="18"/>
              </w:rPr>
            </w:pPr>
            <w:r>
              <w:rPr>
                <w:sz w:val="18"/>
              </w:rPr>
              <w:t>SP</w:t>
            </w:r>
          </w:p>
        </w:tc>
        <w:tc>
          <w:tcPr>
            <w:tcW w:w="5357" w:type="dxa"/>
            <w:gridSpan w:val="4"/>
            <w:tcBorders>
              <w:left w:val="nil"/>
            </w:tcBorders>
          </w:tcPr>
          <w:p w14:paraId="2516AC08" w14:textId="5CCDC774" w:rsidR="00DD5EAF" w:rsidRDefault="0008306E">
            <w:pPr>
              <w:pStyle w:val="BodyText"/>
              <w:numPr>
                <w:ilvl w:val="0"/>
                <w:numId w:val="333"/>
              </w:numPr>
              <w:rPr>
                <w:b w:val="0"/>
              </w:rPr>
            </w:pPr>
            <w:r>
              <w:rPr>
                <w:b w:val="0"/>
              </w:rPr>
              <w:t>V</w:t>
            </w:r>
            <w:r w:rsidR="00DD5EAF">
              <w:rPr>
                <w:b w:val="0"/>
              </w:rPr>
              <w:t>erify that the Number Pool Block exists on the LSMS.</w:t>
            </w:r>
          </w:p>
          <w:p w14:paraId="71D28286" w14:textId="35DEEC2C" w:rsidR="00DD5EAF" w:rsidRDefault="00DD5EAF">
            <w:pPr>
              <w:pStyle w:val="BodyText"/>
              <w:numPr>
                <w:ilvl w:val="0"/>
                <w:numId w:val="333"/>
              </w:numPr>
              <w:rPr>
                <w:b w:val="0"/>
              </w:rPr>
            </w:pPr>
          </w:p>
        </w:tc>
      </w:tr>
      <w:tr w:rsidR="00DD5EAF" w14:paraId="67312B7A" w14:textId="77777777">
        <w:trPr>
          <w:gridAfter w:val="2"/>
          <w:wAfter w:w="15" w:type="dxa"/>
          <w:trHeight w:val="509"/>
        </w:trPr>
        <w:tc>
          <w:tcPr>
            <w:tcW w:w="576" w:type="dxa"/>
          </w:tcPr>
          <w:p w14:paraId="23C398FE" w14:textId="77777777" w:rsidR="00DD5EAF" w:rsidRDefault="00DD5EAF">
            <w:pPr>
              <w:rPr>
                <w:sz w:val="16"/>
              </w:rPr>
            </w:pPr>
            <w:r>
              <w:rPr>
                <w:sz w:val="16"/>
              </w:rPr>
              <w:t>8.</w:t>
            </w:r>
          </w:p>
        </w:tc>
        <w:tc>
          <w:tcPr>
            <w:tcW w:w="720" w:type="dxa"/>
            <w:tcBorders>
              <w:left w:val="nil"/>
            </w:tcBorders>
          </w:tcPr>
          <w:p w14:paraId="21D0FE60" w14:textId="77777777" w:rsidR="00DD5EAF" w:rsidRDefault="00DD5EAF">
            <w:pPr>
              <w:rPr>
                <w:sz w:val="18"/>
              </w:rPr>
            </w:pPr>
            <w:r>
              <w:rPr>
                <w:sz w:val="18"/>
              </w:rPr>
              <w:t>SP – Conditional</w:t>
            </w:r>
          </w:p>
        </w:tc>
        <w:tc>
          <w:tcPr>
            <w:tcW w:w="3240" w:type="dxa"/>
            <w:gridSpan w:val="2"/>
            <w:tcBorders>
              <w:left w:val="nil"/>
            </w:tcBorders>
          </w:tcPr>
          <w:p w14:paraId="69BB61E5" w14:textId="77777777" w:rsidR="00DD5EAF" w:rsidRDefault="00DD5EAF">
            <w:r>
              <w:t>Service Provider Personnel perform an NPAC SMS query for the Number Pool Block and the 1K Block of Pooled Subscription Versions that NPAC Personnel resent during this Test Case.</w:t>
            </w:r>
          </w:p>
        </w:tc>
        <w:tc>
          <w:tcPr>
            <w:tcW w:w="720" w:type="dxa"/>
            <w:gridSpan w:val="2"/>
          </w:tcPr>
          <w:p w14:paraId="54A770CC" w14:textId="77777777" w:rsidR="00DD5EAF" w:rsidRDefault="00DD5EAF">
            <w:pPr>
              <w:rPr>
                <w:sz w:val="18"/>
              </w:rPr>
            </w:pPr>
            <w:r>
              <w:rPr>
                <w:sz w:val="18"/>
              </w:rPr>
              <w:t>SP</w:t>
            </w:r>
          </w:p>
        </w:tc>
        <w:tc>
          <w:tcPr>
            <w:tcW w:w="5357" w:type="dxa"/>
            <w:gridSpan w:val="4"/>
            <w:tcBorders>
              <w:left w:val="nil"/>
            </w:tcBorders>
          </w:tcPr>
          <w:p w14:paraId="369F1D73" w14:textId="77777777" w:rsidR="00DD5EAF" w:rsidRDefault="00DD5EAF">
            <w:pPr>
              <w:pStyle w:val="BodyText"/>
              <w:numPr>
                <w:ilvl w:val="0"/>
                <w:numId w:val="334"/>
              </w:numPr>
              <w:rPr>
                <w:b w:val="0"/>
              </w:rPr>
            </w:pPr>
            <w:r>
              <w:rPr>
                <w:b w:val="0"/>
              </w:rPr>
              <w:t>Verify the Number Pool Block exists with a status of ‘partial failure’ with a Failed SP List on the NPAC SMS.  The Failed SP List contains the name of the Service Providers that the Number Pool Block create was not resent to during this Test Case.</w:t>
            </w:r>
          </w:p>
          <w:p w14:paraId="1139885E" w14:textId="77777777" w:rsidR="00DD5EAF" w:rsidRDefault="00DD5EAF">
            <w:pPr>
              <w:pStyle w:val="BodyText"/>
              <w:numPr>
                <w:ilvl w:val="0"/>
                <w:numId w:val="334"/>
              </w:numPr>
              <w:rPr>
                <w:b w:val="0"/>
              </w:rPr>
            </w:pPr>
            <w:r>
              <w:rPr>
                <w:b w:val="0"/>
              </w:rPr>
              <w:t>Verify the Pooled Subscription Versions within the 1K Block exist with a status of ‘partial failure’ with a Failed SP List on the NPAC SMS.  The Failed SP List contains the name of the Service Providers that the Number Pool Block create was not resent to during this Test Case.</w:t>
            </w:r>
          </w:p>
        </w:tc>
      </w:tr>
    </w:tbl>
    <w:p w14:paraId="645DE366" w14:textId="77777777" w:rsidR="00DD5EAF" w:rsidRDefault="00DD5EAF">
      <w:pPr>
        <w:numPr>
          <w:ilvl w:val="12"/>
          <w:numId w:val="0"/>
        </w:numPr>
      </w:pPr>
      <w:r>
        <w:br w:type="page"/>
      </w:r>
    </w:p>
    <w:tbl>
      <w:tblPr>
        <w:tblW w:w="10628" w:type="dxa"/>
        <w:tblInd w:w="-6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2097"/>
        <w:gridCol w:w="2083"/>
        <w:gridCol w:w="1955"/>
        <w:gridCol w:w="1958"/>
        <w:gridCol w:w="1953"/>
        <w:gridCol w:w="6"/>
      </w:tblGrid>
      <w:tr w:rsidR="00DD5EAF" w14:paraId="3057034E" w14:textId="77777777">
        <w:trPr>
          <w:gridAfter w:val="1"/>
          <w:wAfter w:w="6" w:type="dxa"/>
        </w:trPr>
        <w:tc>
          <w:tcPr>
            <w:tcW w:w="576" w:type="dxa"/>
            <w:tcBorders>
              <w:top w:val="nil"/>
              <w:left w:val="nil"/>
              <w:bottom w:val="nil"/>
              <w:right w:val="nil"/>
            </w:tcBorders>
          </w:tcPr>
          <w:p w14:paraId="00E9B878" w14:textId="77777777" w:rsidR="00DD5EAF" w:rsidRDefault="00DD5EAF">
            <w:pPr>
              <w:numPr>
                <w:ilvl w:val="12"/>
                <w:numId w:val="0"/>
              </w:numPr>
              <w:rPr>
                <w:b/>
              </w:rPr>
            </w:pPr>
            <w:r>
              <w:rPr>
                <w:b/>
              </w:rPr>
              <w:lastRenderedPageBreak/>
              <w:t>A.</w:t>
            </w:r>
          </w:p>
        </w:tc>
        <w:tc>
          <w:tcPr>
            <w:tcW w:w="2097" w:type="dxa"/>
            <w:tcBorders>
              <w:top w:val="nil"/>
              <w:left w:val="nil"/>
              <w:right w:val="nil"/>
            </w:tcBorders>
          </w:tcPr>
          <w:p w14:paraId="2156831A" w14:textId="77777777" w:rsidR="00DD5EAF" w:rsidRDefault="00DD5EAF">
            <w:pPr>
              <w:numPr>
                <w:ilvl w:val="12"/>
                <w:numId w:val="0"/>
              </w:numPr>
              <w:rPr>
                <w:b/>
              </w:rPr>
            </w:pPr>
            <w:r>
              <w:rPr>
                <w:b/>
              </w:rPr>
              <w:t>TEST IDENTITY</w:t>
            </w:r>
          </w:p>
        </w:tc>
        <w:tc>
          <w:tcPr>
            <w:tcW w:w="7949" w:type="dxa"/>
            <w:gridSpan w:val="4"/>
            <w:tcBorders>
              <w:top w:val="nil"/>
              <w:left w:val="nil"/>
              <w:right w:val="nil"/>
            </w:tcBorders>
          </w:tcPr>
          <w:p w14:paraId="0EF03612" w14:textId="77777777" w:rsidR="00DD5EAF" w:rsidRDefault="00DD5EAF">
            <w:pPr>
              <w:numPr>
                <w:ilvl w:val="12"/>
                <w:numId w:val="0"/>
              </w:numPr>
              <w:rPr>
                <w:b/>
              </w:rPr>
            </w:pPr>
          </w:p>
        </w:tc>
      </w:tr>
      <w:tr w:rsidR="00DD5EAF" w14:paraId="11189E06" w14:textId="77777777">
        <w:trPr>
          <w:cantSplit/>
          <w:trHeight w:val="129"/>
        </w:trPr>
        <w:tc>
          <w:tcPr>
            <w:tcW w:w="576" w:type="dxa"/>
            <w:vMerge w:val="restart"/>
            <w:tcBorders>
              <w:top w:val="nil"/>
              <w:left w:val="nil"/>
            </w:tcBorders>
          </w:tcPr>
          <w:p w14:paraId="1526905B" w14:textId="77777777" w:rsidR="00DD5EAF" w:rsidRDefault="00DD5EAF">
            <w:pPr>
              <w:numPr>
                <w:ilvl w:val="12"/>
                <w:numId w:val="0"/>
              </w:numPr>
              <w:rPr>
                <w:b/>
              </w:rPr>
            </w:pPr>
          </w:p>
        </w:tc>
        <w:tc>
          <w:tcPr>
            <w:tcW w:w="2097" w:type="dxa"/>
            <w:vMerge w:val="restart"/>
            <w:tcBorders>
              <w:left w:val="nil"/>
            </w:tcBorders>
          </w:tcPr>
          <w:p w14:paraId="037CBA0F" w14:textId="77777777" w:rsidR="00DD5EAF" w:rsidRDefault="00DD5EAF">
            <w:pPr>
              <w:numPr>
                <w:ilvl w:val="12"/>
                <w:numId w:val="0"/>
              </w:numPr>
              <w:rPr>
                <w:b/>
              </w:rPr>
            </w:pPr>
            <w:r>
              <w:rPr>
                <w:b/>
              </w:rPr>
              <w:t>Test Case Number:</w:t>
            </w:r>
          </w:p>
        </w:tc>
        <w:tc>
          <w:tcPr>
            <w:tcW w:w="2083" w:type="dxa"/>
            <w:vMerge w:val="restart"/>
            <w:tcBorders>
              <w:left w:val="nil"/>
            </w:tcBorders>
          </w:tcPr>
          <w:p w14:paraId="62FA75C0" w14:textId="77777777" w:rsidR="00DD5EAF" w:rsidRDefault="00DD5EAF">
            <w:pPr>
              <w:numPr>
                <w:ilvl w:val="12"/>
                <w:numId w:val="0"/>
              </w:numPr>
              <w:rPr>
                <w:b/>
              </w:rPr>
            </w:pPr>
            <w:r>
              <w:rPr>
                <w:b/>
              </w:rPr>
              <w:t>4.1.10</w:t>
            </w:r>
          </w:p>
        </w:tc>
        <w:tc>
          <w:tcPr>
            <w:tcW w:w="1955" w:type="dxa"/>
            <w:vMerge w:val="restart"/>
          </w:tcPr>
          <w:p w14:paraId="3D8433F5" w14:textId="77777777" w:rsidR="00DD5EAF" w:rsidRDefault="00DD5EAF">
            <w:pPr>
              <w:pStyle w:val="TOC1"/>
              <w:spacing w:before="0" w:after="0"/>
              <w:rPr>
                <w:bCs w:val="0"/>
                <w:caps w:val="0"/>
              </w:rPr>
            </w:pPr>
            <w:r>
              <w:rPr>
                <w:bCs w:val="0"/>
                <w:caps w:val="0"/>
              </w:rPr>
              <w:t>SUT Priority:</w:t>
            </w:r>
          </w:p>
        </w:tc>
        <w:tc>
          <w:tcPr>
            <w:tcW w:w="1958" w:type="dxa"/>
            <w:tcBorders>
              <w:left w:val="nil"/>
            </w:tcBorders>
          </w:tcPr>
          <w:p w14:paraId="13CA2110" w14:textId="77777777" w:rsidR="00DD5EAF" w:rsidRDefault="00DD5EAF">
            <w:pPr>
              <w:numPr>
                <w:ilvl w:val="12"/>
                <w:numId w:val="0"/>
              </w:numPr>
            </w:pPr>
            <w:r>
              <w:rPr>
                <w:b/>
              </w:rPr>
              <w:t>SOA LTI</w:t>
            </w:r>
          </w:p>
        </w:tc>
        <w:tc>
          <w:tcPr>
            <w:tcW w:w="1959" w:type="dxa"/>
            <w:gridSpan w:val="2"/>
            <w:tcBorders>
              <w:left w:val="nil"/>
            </w:tcBorders>
          </w:tcPr>
          <w:p w14:paraId="4C631B3C" w14:textId="77777777" w:rsidR="00DD5EAF" w:rsidRDefault="00DD5EAF">
            <w:pPr>
              <w:numPr>
                <w:ilvl w:val="12"/>
                <w:numId w:val="0"/>
              </w:numPr>
            </w:pPr>
            <w:r>
              <w:t>N/A</w:t>
            </w:r>
          </w:p>
        </w:tc>
      </w:tr>
      <w:tr w:rsidR="00DD5EAF" w14:paraId="0FAEC053" w14:textId="77777777">
        <w:trPr>
          <w:cantSplit/>
          <w:trHeight w:val="127"/>
        </w:trPr>
        <w:tc>
          <w:tcPr>
            <w:tcW w:w="576" w:type="dxa"/>
            <w:vMerge/>
            <w:tcBorders>
              <w:left w:val="nil"/>
            </w:tcBorders>
          </w:tcPr>
          <w:p w14:paraId="7872FBC2" w14:textId="77777777" w:rsidR="00DD5EAF" w:rsidRDefault="00DD5EAF">
            <w:pPr>
              <w:numPr>
                <w:ilvl w:val="12"/>
                <w:numId w:val="0"/>
              </w:numPr>
              <w:rPr>
                <w:b/>
              </w:rPr>
            </w:pPr>
          </w:p>
        </w:tc>
        <w:tc>
          <w:tcPr>
            <w:tcW w:w="2097" w:type="dxa"/>
            <w:vMerge/>
            <w:tcBorders>
              <w:left w:val="nil"/>
            </w:tcBorders>
          </w:tcPr>
          <w:p w14:paraId="6E31286D" w14:textId="77777777" w:rsidR="00DD5EAF" w:rsidRDefault="00DD5EAF">
            <w:pPr>
              <w:numPr>
                <w:ilvl w:val="12"/>
                <w:numId w:val="0"/>
              </w:numPr>
              <w:rPr>
                <w:b/>
              </w:rPr>
            </w:pPr>
          </w:p>
        </w:tc>
        <w:tc>
          <w:tcPr>
            <w:tcW w:w="2083" w:type="dxa"/>
            <w:vMerge/>
            <w:tcBorders>
              <w:left w:val="nil"/>
            </w:tcBorders>
          </w:tcPr>
          <w:p w14:paraId="6EE8CD9D" w14:textId="77777777" w:rsidR="00DD5EAF" w:rsidRDefault="00DD5EAF">
            <w:pPr>
              <w:numPr>
                <w:ilvl w:val="12"/>
                <w:numId w:val="0"/>
              </w:numPr>
              <w:rPr>
                <w:b/>
              </w:rPr>
            </w:pPr>
          </w:p>
        </w:tc>
        <w:tc>
          <w:tcPr>
            <w:tcW w:w="1955" w:type="dxa"/>
            <w:vMerge/>
          </w:tcPr>
          <w:p w14:paraId="7424EF27" w14:textId="77777777" w:rsidR="00DD5EAF" w:rsidRDefault="00DD5EAF">
            <w:pPr>
              <w:pStyle w:val="TOC1"/>
              <w:numPr>
                <w:ilvl w:val="12"/>
                <w:numId w:val="0"/>
              </w:numPr>
              <w:spacing w:before="0"/>
              <w:rPr>
                <w:i/>
              </w:rPr>
            </w:pPr>
          </w:p>
        </w:tc>
        <w:tc>
          <w:tcPr>
            <w:tcW w:w="1958" w:type="dxa"/>
            <w:tcBorders>
              <w:left w:val="nil"/>
            </w:tcBorders>
          </w:tcPr>
          <w:p w14:paraId="47F79365" w14:textId="77777777" w:rsidR="00DD5EAF" w:rsidRDefault="00DD5EAF">
            <w:pPr>
              <w:numPr>
                <w:ilvl w:val="12"/>
                <w:numId w:val="0"/>
              </w:numPr>
            </w:pPr>
            <w:r>
              <w:rPr>
                <w:b/>
              </w:rPr>
              <w:t>SOA</w:t>
            </w:r>
          </w:p>
        </w:tc>
        <w:tc>
          <w:tcPr>
            <w:tcW w:w="1959" w:type="dxa"/>
            <w:gridSpan w:val="2"/>
            <w:tcBorders>
              <w:left w:val="nil"/>
            </w:tcBorders>
          </w:tcPr>
          <w:p w14:paraId="7FDE56A4" w14:textId="77777777" w:rsidR="00DD5EAF" w:rsidRDefault="00DD5EAF">
            <w:pPr>
              <w:numPr>
                <w:ilvl w:val="12"/>
                <w:numId w:val="0"/>
              </w:numPr>
            </w:pPr>
            <w:r>
              <w:t>O</w:t>
            </w:r>
          </w:p>
        </w:tc>
      </w:tr>
      <w:tr w:rsidR="00DD5EAF" w14:paraId="26E9380A" w14:textId="77777777">
        <w:trPr>
          <w:cantSplit/>
          <w:trHeight w:val="127"/>
        </w:trPr>
        <w:tc>
          <w:tcPr>
            <w:tcW w:w="576" w:type="dxa"/>
            <w:vMerge/>
            <w:tcBorders>
              <w:left w:val="nil"/>
            </w:tcBorders>
          </w:tcPr>
          <w:p w14:paraId="3E14F59C" w14:textId="77777777" w:rsidR="00DD5EAF" w:rsidRDefault="00DD5EAF">
            <w:pPr>
              <w:numPr>
                <w:ilvl w:val="12"/>
                <w:numId w:val="0"/>
              </w:numPr>
              <w:rPr>
                <w:b/>
              </w:rPr>
            </w:pPr>
          </w:p>
        </w:tc>
        <w:tc>
          <w:tcPr>
            <w:tcW w:w="2097" w:type="dxa"/>
            <w:vMerge/>
            <w:tcBorders>
              <w:left w:val="nil"/>
            </w:tcBorders>
          </w:tcPr>
          <w:p w14:paraId="451F4A1F" w14:textId="77777777" w:rsidR="00DD5EAF" w:rsidRDefault="00DD5EAF">
            <w:pPr>
              <w:numPr>
                <w:ilvl w:val="12"/>
                <w:numId w:val="0"/>
              </w:numPr>
              <w:rPr>
                <w:b/>
              </w:rPr>
            </w:pPr>
          </w:p>
        </w:tc>
        <w:tc>
          <w:tcPr>
            <w:tcW w:w="2083" w:type="dxa"/>
            <w:vMerge/>
            <w:tcBorders>
              <w:left w:val="nil"/>
            </w:tcBorders>
          </w:tcPr>
          <w:p w14:paraId="5C6B690B" w14:textId="77777777" w:rsidR="00DD5EAF" w:rsidRDefault="00DD5EAF">
            <w:pPr>
              <w:numPr>
                <w:ilvl w:val="12"/>
                <w:numId w:val="0"/>
              </w:numPr>
              <w:rPr>
                <w:b/>
              </w:rPr>
            </w:pPr>
          </w:p>
        </w:tc>
        <w:tc>
          <w:tcPr>
            <w:tcW w:w="1955" w:type="dxa"/>
            <w:vMerge/>
          </w:tcPr>
          <w:p w14:paraId="1FA9A669" w14:textId="77777777" w:rsidR="00DD5EAF" w:rsidRDefault="00DD5EAF">
            <w:pPr>
              <w:pStyle w:val="TOC1"/>
              <w:numPr>
                <w:ilvl w:val="12"/>
                <w:numId w:val="0"/>
              </w:numPr>
              <w:spacing w:before="0"/>
              <w:rPr>
                <w:i/>
              </w:rPr>
            </w:pPr>
          </w:p>
        </w:tc>
        <w:tc>
          <w:tcPr>
            <w:tcW w:w="1958" w:type="dxa"/>
            <w:tcBorders>
              <w:left w:val="nil"/>
            </w:tcBorders>
          </w:tcPr>
          <w:p w14:paraId="4A61D4B3" w14:textId="441732D8" w:rsidR="00DD5EAF" w:rsidRDefault="00DD5EAF">
            <w:pPr>
              <w:numPr>
                <w:ilvl w:val="12"/>
                <w:numId w:val="0"/>
              </w:numPr>
            </w:pPr>
            <w:r>
              <w:rPr>
                <w:b/>
              </w:rPr>
              <w:t>LSMS</w:t>
            </w:r>
          </w:p>
        </w:tc>
        <w:tc>
          <w:tcPr>
            <w:tcW w:w="1959" w:type="dxa"/>
            <w:gridSpan w:val="2"/>
            <w:tcBorders>
              <w:left w:val="nil"/>
            </w:tcBorders>
          </w:tcPr>
          <w:p w14:paraId="2629A69A" w14:textId="77777777" w:rsidR="00DD5EAF" w:rsidRDefault="00DD5EAF">
            <w:pPr>
              <w:numPr>
                <w:ilvl w:val="12"/>
                <w:numId w:val="0"/>
              </w:numPr>
            </w:pPr>
            <w:r>
              <w:t>R</w:t>
            </w:r>
          </w:p>
        </w:tc>
      </w:tr>
      <w:tr w:rsidR="00DD5EAF" w14:paraId="70F555BC" w14:textId="77777777">
        <w:trPr>
          <w:cantSplit/>
          <w:trHeight w:val="127"/>
        </w:trPr>
        <w:tc>
          <w:tcPr>
            <w:tcW w:w="576" w:type="dxa"/>
            <w:vMerge/>
            <w:tcBorders>
              <w:left w:val="nil"/>
              <w:bottom w:val="nil"/>
            </w:tcBorders>
          </w:tcPr>
          <w:p w14:paraId="5C17A628" w14:textId="77777777" w:rsidR="00DD5EAF" w:rsidRDefault="00DD5EAF">
            <w:pPr>
              <w:numPr>
                <w:ilvl w:val="12"/>
                <w:numId w:val="0"/>
              </w:numPr>
              <w:rPr>
                <w:b/>
              </w:rPr>
            </w:pPr>
          </w:p>
        </w:tc>
        <w:tc>
          <w:tcPr>
            <w:tcW w:w="2097" w:type="dxa"/>
            <w:vMerge/>
            <w:tcBorders>
              <w:left w:val="nil"/>
            </w:tcBorders>
          </w:tcPr>
          <w:p w14:paraId="124E3429" w14:textId="77777777" w:rsidR="00DD5EAF" w:rsidRDefault="00DD5EAF">
            <w:pPr>
              <w:numPr>
                <w:ilvl w:val="12"/>
                <w:numId w:val="0"/>
              </w:numPr>
              <w:rPr>
                <w:b/>
              </w:rPr>
            </w:pPr>
          </w:p>
        </w:tc>
        <w:tc>
          <w:tcPr>
            <w:tcW w:w="2083" w:type="dxa"/>
            <w:vMerge/>
            <w:tcBorders>
              <w:left w:val="nil"/>
            </w:tcBorders>
          </w:tcPr>
          <w:p w14:paraId="5D33C463" w14:textId="77777777" w:rsidR="00DD5EAF" w:rsidRDefault="00DD5EAF">
            <w:pPr>
              <w:numPr>
                <w:ilvl w:val="12"/>
                <w:numId w:val="0"/>
              </w:numPr>
              <w:rPr>
                <w:b/>
              </w:rPr>
            </w:pPr>
          </w:p>
        </w:tc>
        <w:tc>
          <w:tcPr>
            <w:tcW w:w="1955" w:type="dxa"/>
            <w:vMerge/>
          </w:tcPr>
          <w:p w14:paraId="2601EC59" w14:textId="77777777" w:rsidR="00DD5EAF" w:rsidRDefault="00DD5EAF">
            <w:pPr>
              <w:pStyle w:val="TOC1"/>
              <w:numPr>
                <w:ilvl w:val="12"/>
                <w:numId w:val="0"/>
              </w:numPr>
              <w:spacing w:before="0"/>
              <w:rPr>
                <w:i/>
              </w:rPr>
            </w:pPr>
          </w:p>
        </w:tc>
        <w:tc>
          <w:tcPr>
            <w:tcW w:w="1958" w:type="dxa"/>
            <w:tcBorders>
              <w:left w:val="nil"/>
            </w:tcBorders>
          </w:tcPr>
          <w:p w14:paraId="32D4D8C4" w14:textId="490660A9" w:rsidR="00DD5EAF" w:rsidRDefault="00DD5EAF">
            <w:pPr>
              <w:numPr>
                <w:ilvl w:val="12"/>
                <w:numId w:val="0"/>
              </w:numPr>
            </w:pPr>
          </w:p>
        </w:tc>
        <w:tc>
          <w:tcPr>
            <w:tcW w:w="1959" w:type="dxa"/>
            <w:gridSpan w:val="2"/>
            <w:tcBorders>
              <w:left w:val="nil"/>
            </w:tcBorders>
          </w:tcPr>
          <w:p w14:paraId="2A8CA727" w14:textId="14B70538" w:rsidR="00DD5EAF" w:rsidRDefault="00DD5EAF">
            <w:pPr>
              <w:numPr>
                <w:ilvl w:val="12"/>
                <w:numId w:val="0"/>
              </w:numPr>
            </w:pPr>
          </w:p>
        </w:tc>
      </w:tr>
      <w:tr w:rsidR="00DD5EAF" w14:paraId="6EB97E22" w14:textId="77777777">
        <w:trPr>
          <w:gridAfter w:val="1"/>
          <w:wAfter w:w="6" w:type="dxa"/>
          <w:trHeight w:val="509"/>
        </w:trPr>
        <w:tc>
          <w:tcPr>
            <w:tcW w:w="576" w:type="dxa"/>
            <w:tcBorders>
              <w:top w:val="nil"/>
              <w:left w:val="nil"/>
              <w:bottom w:val="nil"/>
            </w:tcBorders>
          </w:tcPr>
          <w:p w14:paraId="0EE713F2" w14:textId="77777777" w:rsidR="00DD5EAF" w:rsidRDefault="00DD5EAF">
            <w:pPr>
              <w:numPr>
                <w:ilvl w:val="12"/>
                <w:numId w:val="0"/>
              </w:numPr>
              <w:rPr>
                <w:b/>
              </w:rPr>
            </w:pPr>
          </w:p>
        </w:tc>
        <w:tc>
          <w:tcPr>
            <w:tcW w:w="2097" w:type="dxa"/>
            <w:tcBorders>
              <w:left w:val="nil"/>
            </w:tcBorders>
          </w:tcPr>
          <w:p w14:paraId="51F4EE20" w14:textId="77777777" w:rsidR="00DD5EAF" w:rsidRDefault="00DD5EAF">
            <w:pPr>
              <w:numPr>
                <w:ilvl w:val="12"/>
                <w:numId w:val="0"/>
              </w:numPr>
              <w:rPr>
                <w:b/>
              </w:rPr>
            </w:pPr>
            <w:r>
              <w:rPr>
                <w:b/>
              </w:rPr>
              <w:t>Objective:</w:t>
            </w:r>
          </w:p>
          <w:p w14:paraId="3C6018D8" w14:textId="77777777" w:rsidR="00DD5EAF" w:rsidRDefault="00DD5EAF">
            <w:pPr>
              <w:numPr>
                <w:ilvl w:val="12"/>
                <w:numId w:val="0"/>
              </w:numPr>
              <w:rPr>
                <w:b/>
              </w:rPr>
            </w:pPr>
          </w:p>
        </w:tc>
        <w:tc>
          <w:tcPr>
            <w:tcW w:w="7949" w:type="dxa"/>
            <w:gridSpan w:val="4"/>
            <w:tcBorders>
              <w:left w:val="nil"/>
            </w:tcBorders>
          </w:tcPr>
          <w:p w14:paraId="4DA5DA6E" w14:textId="4C4FF64E" w:rsidR="00DD5EAF" w:rsidRDefault="00DD5EAF" w:rsidP="0008306E">
            <w:pPr>
              <w:pStyle w:val="Header"/>
              <w:numPr>
                <w:ilvl w:val="12"/>
                <w:numId w:val="0"/>
              </w:numPr>
              <w:tabs>
                <w:tab w:val="clear" w:pos="4320"/>
                <w:tab w:val="clear" w:pos="8640"/>
              </w:tabs>
            </w:pPr>
            <w:r>
              <w:t>NPAC - NPAC Personnel perform a resend of a previously ‘partial failure’ Number Pool Block to all Service Providers in the Failed SP List – Success</w:t>
            </w:r>
          </w:p>
        </w:tc>
      </w:tr>
      <w:tr w:rsidR="00DD5EAF" w14:paraId="5AC98B5A" w14:textId="77777777">
        <w:trPr>
          <w:gridAfter w:val="1"/>
          <w:wAfter w:w="6" w:type="dxa"/>
        </w:trPr>
        <w:tc>
          <w:tcPr>
            <w:tcW w:w="576" w:type="dxa"/>
            <w:tcBorders>
              <w:top w:val="nil"/>
              <w:left w:val="nil"/>
              <w:bottom w:val="nil"/>
              <w:right w:val="nil"/>
            </w:tcBorders>
          </w:tcPr>
          <w:p w14:paraId="5D28C5D3" w14:textId="77777777" w:rsidR="00DD5EAF" w:rsidRDefault="00DD5EAF">
            <w:pPr>
              <w:numPr>
                <w:ilvl w:val="12"/>
                <w:numId w:val="0"/>
              </w:numPr>
              <w:rPr>
                <w:b/>
              </w:rPr>
            </w:pPr>
          </w:p>
        </w:tc>
        <w:tc>
          <w:tcPr>
            <w:tcW w:w="2097" w:type="dxa"/>
            <w:tcBorders>
              <w:top w:val="nil"/>
              <w:left w:val="nil"/>
              <w:bottom w:val="nil"/>
              <w:right w:val="nil"/>
            </w:tcBorders>
          </w:tcPr>
          <w:p w14:paraId="003A2A04" w14:textId="77777777" w:rsidR="00DD5EAF" w:rsidRDefault="00DD5EAF">
            <w:pPr>
              <w:numPr>
                <w:ilvl w:val="12"/>
                <w:numId w:val="0"/>
              </w:numPr>
              <w:rPr>
                <w:b/>
              </w:rPr>
            </w:pPr>
          </w:p>
        </w:tc>
        <w:tc>
          <w:tcPr>
            <w:tcW w:w="7949" w:type="dxa"/>
            <w:gridSpan w:val="4"/>
            <w:tcBorders>
              <w:top w:val="nil"/>
              <w:left w:val="nil"/>
              <w:bottom w:val="nil"/>
              <w:right w:val="nil"/>
            </w:tcBorders>
          </w:tcPr>
          <w:p w14:paraId="526A8051" w14:textId="77777777" w:rsidR="00DD5EAF" w:rsidRDefault="00DD5EAF">
            <w:pPr>
              <w:numPr>
                <w:ilvl w:val="12"/>
                <w:numId w:val="0"/>
              </w:numPr>
              <w:rPr>
                <w:b/>
              </w:rPr>
            </w:pPr>
          </w:p>
        </w:tc>
      </w:tr>
      <w:tr w:rsidR="00DD5EAF" w14:paraId="52144B04" w14:textId="77777777">
        <w:trPr>
          <w:gridAfter w:val="1"/>
          <w:wAfter w:w="6" w:type="dxa"/>
        </w:trPr>
        <w:tc>
          <w:tcPr>
            <w:tcW w:w="576" w:type="dxa"/>
            <w:tcBorders>
              <w:top w:val="nil"/>
              <w:left w:val="nil"/>
              <w:bottom w:val="nil"/>
              <w:right w:val="nil"/>
            </w:tcBorders>
          </w:tcPr>
          <w:p w14:paraId="00F3E174" w14:textId="77777777" w:rsidR="00DD5EAF" w:rsidRDefault="00DD5EAF">
            <w:pPr>
              <w:numPr>
                <w:ilvl w:val="12"/>
                <w:numId w:val="0"/>
              </w:numPr>
              <w:rPr>
                <w:b/>
              </w:rPr>
            </w:pPr>
            <w:r>
              <w:rPr>
                <w:b/>
              </w:rPr>
              <w:t>B.</w:t>
            </w:r>
          </w:p>
        </w:tc>
        <w:tc>
          <w:tcPr>
            <w:tcW w:w="2097" w:type="dxa"/>
            <w:tcBorders>
              <w:top w:val="nil"/>
              <w:left w:val="nil"/>
              <w:right w:val="nil"/>
            </w:tcBorders>
          </w:tcPr>
          <w:p w14:paraId="271CC5E1" w14:textId="77777777" w:rsidR="00DD5EAF" w:rsidRDefault="00DD5EAF">
            <w:pPr>
              <w:numPr>
                <w:ilvl w:val="12"/>
                <w:numId w:val="0"/>
              </w:numPr>
              <w:rPr>
                <w:b/>
              </w:rPr>
            </w:pPr>
            <w:r>
              <w:rPr>
                <w:b/>
              </w:rPr>
              <w:t>REFERENCES</w:t>
            </w:r>
          </w:p>
        </w:tc>
        <w:tc>
          <w:tcPr>
            <w:tcW w:w="7949" w:type="dxa"/>
            <w:gridSpan w:val="4"/>
            <w:tcBorders>
              <w:top w:val="nil"/>
              <w:left w:val="nil"/>
              <w:right w:val="nil"/>
            </w:tcBorders>
          </w:tcPr>
          <w:p w14:paraId="15E01F0F" w14:textId="77777777" w:rsidR="00DD5EAF" w:rsidRDefault="00DD5EAF">
            <w:pPr>
              <w:numPr>
                <w:ilvl w:val="12"/>
                <w:numId w:val="0"/>
              </w:numPr>
              <w:rPr>
                <w:b/>
              </w:rPr>
            </w:pPr>
          </w:p>
        </w:tc>
      </w:tr>
      <w:tr w:rsidR="00DD5EAF" w14:paraId="56575C97" w14:textId="77777777">
        <w:trPr>
          <w:trHeight w:val="509"/>
        </w:trPr>
        <w:tc>
          <w:tcPr>
            <w:tcW w:w="576" w:type="dxa"/>
            <w:tcBorders>
              <w:top w:val="nil"/>
              <w:left w:val="nil"/>
              <w:bottom w:val="nil"/>
            </w:tcBorders>
          </w:tcPr>
          <w:p w14:paraId="6F8EC25D" w14:textId="77777777" w:rsidR="00DD5EAF" w:rsidRDefault="00DD5EAF">
            <w:pPr>
              <w:numPr>
                <w:ilvl w:val="12"/>
                <w:numId w:val="0"/>
              </w:numPr>
              <w:rPr>
                <w:b/>
              </w:rPr>
            </w:pPr>
            <w:r>
              <w:t xml:space="preserve"> </w:t>
            </w:r>
          </w:p>
        </w:tc>
        <w:tc>
          <w:tcPr>
            <w:tcW w:w="2097" w:type="dxa"/>
            <w:tcBorders>
              <w:left w:val="nil"/>
            </w:tcBorders>
          </w:tcPr>
          <w:p w14:paraId="52C34D24" w14:textId="77777777" w:rsidR="00DD5EAF" w:rsidRDefault="00DD5EAF">
            <w:pPr>
              <w:numPr>
                <w:ilvl w:val="12"/>
                <w:numId w:val="0"/>
              </w:numPr>
              <w:rPr>
                <w:b/>
              </w:rPr>
            </w:pPr>
            <w:r>
              <w:rPr>
                <w:b/>
              </w:rPr>
              <w:t>NANC Change Order Revision Number:</w:t>
            </w:r>
          </w:p>
        </w:tc>
        <w:tc>
          <w:tcPr>
            <w:tcW w:w="2083" w:type="dxa"/>
            <w:tcBorders>
              <w:left w:val="nil"/>
            </w:tcBorders>
          </w:tcPr>
          <w:p w14:paraId="29733286" w14:textId="77777777" w:rsidR="00DD5EAF" w:rsidRDefault="00DD5EAF">
            <w:pPr>
              <w:numPr>
                <w:ilvl w:val="12"/>
                <w:numId w:val="0"/>
              </w:numPr>
            </w:pPr>
          </w:p>
        </w:tc>
        <w:tc>
          <w:tcPr>
            <w:tcW w:w="1955" w:type="dxa"/>
          </w:tcPr>
          <w:p w14:paraId="43660D5B" w14:textId="77777777" w:rsidR="00DD5EAF" w:rsidRDefault="00DD5EAF">
            <w:pPr>
              <w:pStyle w:val="TOC1"/>
              <w:spacing w:before="0" w:after="0"/>
              <w:rPr>
                <w:bCs w:val="0"/>
                <w:caps w:val="0"/>
              </w:rPr>
            </w:pPr>
            <w:r>
              <w:rPr>
                <w:bCs w:val="0"/>
                <w:caps w:val="0"/>
              </w:rPr>
              <w:t>Change Order Number(s):</w:t>
            </w:r>
          </w:p>
        </w:tc>
        <w:tc>
          <w:tcPr>
            <w:tcW w:w="3917" w:type="dxa"/>
            <w:gridSpan w:val="3"/>
            <w:tcBorders>
              <w:left w:val="nil"/>
            </w:tcBorders>
          </w:tcPr>
          <w:p w14:paraId="3D1B2B42" w14:textId="77777777" w:rsidR="00DD5EAF" w:rsidRDefault="00DD5EAF">
            <w:pPr>
              <w:numPr>
                <w:ilvl w:val="12"/>
                <w:numId w:val="0"/>
              </w:numPr>
            </w:pPr>
            <w:r>
              <w:t>NANC 109</w:t>
            </w:r>
          </w:p>
        </w:tc>
      </w:tr>
      <w:tr w:rsidR="00DD5EAF" w14:paraId="6FB44898" w14:textId="77777777">
        <w:trPr>
          <w:trHeight w:val="509"/>
        </w:trPr>
        <w:tc>
          <w:tcPr>
            <w:tcW w:w="576" w:type="dxa"/>
            <w:tcBorders>
              <w:top w:val="nil"/>
              <w:left w:val="nil"/>
              <w:bottom w:val="nil"/>
            </w:tcBorders>
          </w:tcPr>
          <w:p w14:paraId="7087EFFC" w14:textId="77777777" w:rsidR="00DD5EAF" w:rsidRDefault="00DD5EAF">
            <w:pPr>
              <w:numPr>
                <w:ilvl w:val="12"/>
                <w:numId w:val="0"/>
              </w:numPr>
              <w:rPr>
                <w:b/>
              </w:rPr>
            </w:pPr>
          </w:p>
        </w:tc>
        <w:tc>
          <w:tcPr>
            <w:tcW w:w="2097" w:type="dxa"/>
            <w:tcBorders>
              <w:left w:val="nil"/>
            </w:tcBorders>
          </w:tcPr>
          <w:p w14:paraId="2A0E7C4D" w14:textId="77777777" w:rsidR="00DD5EAF" w:rsidRDefault="00DD5EAF">
            <w:pPr>
              <w:numPr>
                <w:ilvl w:val="12"/>
                <w:numId w:val="0"/>
              </w:numPr>
              <w:rPr>
                <w:b/>
              </w:rPr>
            </w:pPr>
            <w:r>
              <w:rPr>
                <w:b/>
              </w:rPr>
              <w:t>NANC FRS Version Number:</w:t>
            </w:r>
          </w:p>
        </w:tc>
        <w:tc>
          <w:tcPr>
            <w:tcW w:w="2083" w:type="dxa"/>
            <w:tcBorders>
              <w:left w:val="nil"/>
            </w:tcBorders>
          </w:tcPr>
          <w:p w14:paraId="08C3633A" w14:textId="77777777" w:rsidR="00DD5EAF" w:rsidRDefault="00DD5EAF">
            <w:pPr>
              <w:numPr>
                <w:ilvl w:val="12"/>
                <w:numId w:val="0"/>
              </w:numPr>
            </w:pPr>
            <w:r>
              <w:t>3.0.0</w:t>
            </w:r>
          </w:p>
        </w:tc>
        <w:tc>
          <w:tcPr>
            <w:tcW w:w="1955" w:type="dxa"/>
          </w:tcPr>
          <w:p w14:paraId="4AC265F6" w14:textId="77777777" w:rsidR="00DD5EAF" w:rsidRDefault="00DD5EAF">
            <w:pPr>
              <w:numPr>
                <w:ilvl w:val="12"/>
                <w:numId w:val="0"/>
              </w:numPr>
              <w:rPr>
                <w:b/>
              </w:rPr>
            </w:pPr>
            <w:r>
              <w:rPr>
                <w:b/>
              </w:rPr>
              <w:t>Relevant Requirement(s):</w:t>
            </w:r>
          </w:p>
        </w:tc>
        <w:tc>
          <w:tcPr>
            <w:tcW w:w="3917" w:type="dxa"/>
            <w:gridSpan w:val="3"/>
            <w:tcBorders>
              <w:left w:val="nil"/>
            </w:tcBorders>
          </w:tcPr>
          <w:p w14:paraId="1ECE698F" w14:textId="77777777" w:rsidR="00DD5EAF" w:rsidRDefault="00DD5EAF">
            <w:pPr>
              <w:numPr>
                <w:ilvl w:val="12"/>
                <w:numId w:val="0"/>
              </w:numPr>
            </w:pPr>
            <w:r>
              <w:t>RR3-120, RR3-121, RR3-138.1, RR3-140, RR3-153, RR3-186.1, RR3-186.2, RR3-187, RR3-188, RR3-189, RR3-191, RR3-194, RR3-195, RR3-196, RR5-100, RR5-101, RR5-72, RR5-74, RR5-78</w:t>
            </w:r>
          </w:p>
        </w:tc>
      </w:tr>
      <w:tr w:rsidR="00DD5EAF" w14:paraId="20C34865" w14:textId="77777777">
        <w:trPr>
          <w:trHeight w:val="510"/>
        </w:trPr>
        <w:tc>
          <w:tcPr>
            <w:tcW w:w="576" w:type="dxa"/>
            <w:tcBorders>
              <w:top w:val="nil"/>
              <w:left w:val="nil"/>
              <w:bottom w:val="nil"/>
            </w:tcBorders>
          </w:tcPr>
          <w:p w14:paraId="7251F184" w14:textId="77777777" w:rsidR="00DD5EAF" w:rsidRDefault="00DD5EAF">
            <w:pPr>
              <w:numPr>
                <w:ilvl w:val="12"/>
                <w:numId w:val="0"/>
              </w:numPr>
              <w:rPr>
                <w:b/>
              </w:rPr>
            </w:pPr>
          </w:p>
        </w:tc>
        <w:tc>
          <w:tcPr>
            <w:tcW w:w="2097" w:type="dxa"/>
            <w:tcBorders>
              <w:left w:val="nil"/>
            </w:tcBorders>
          </w:tcPr>
          <w:p w14:paraId="4CAB505C" w14:textId="77777777" w:rsidR="00DD5EAF" w:rsidRDefault="00DD5EAF">
            <w:pPr>
              <w:numPr>
                <w:ilvl w:val="12"/>
                <w:numId w:val="0"/>
              </w:numPr>
              <w:rPr>
                <w:b/>
              </w:rPr>
            </w:pPr>
            <w:r>
              <w:rPr>
                <w:b/>
              </w:rPr>
              <w:t>NANC IIS Version Number:</w:t>
            </w:r>
          </w:p>
        </w:tc>
        <w:tc>
          <w:tcPr>
            <w:tcW w:w="2083" w:type="dxa"/>
            <w:tcBorders>
              <w:left w:val="nil"/>
            </w:tcBorders>
          </w:tcPr>
          <w:p w14:paraId="6336B98E" w14:textId="77777777" w:rsidR="00DD5EAF" w:rsidRDefault="00DD5EAF">
            <w:pPr>
              <w:numPr>
                <w:ilvl w:val="12"/>
                <w:numId w:val="0"/>
              </w:numPr>
            </w:pPr>
            <w:r>
              <w:t>3.0.0</w:t>
            </w:r>
          </w:p>
        </w:tc>
        <w:tc>
          <w:tcPr>
            <w:tcW w:w="1955" w:type="dxa"/>
          </w:tcPr>
          <w:p w14:paraId="45795826" w14:textId="77777777" w:rsidR="00DD5EAF" w:rsidRDefault="00DD5EAF">
            <w:pPr>
              <w:numPr>
                <w:ilvl w:val="12"/>
                <w:numId w:val="0"/>
              </w:numPr>
              <w:rPr>
                <w:b/>
              </w:rPr>
            </w:pPr>
            <w:r>
              <w:rPr>
                <w:b/>
              </w:rPr>
              <w:t>Relevant Flow(s):</w:t>
            </w:r>
          </w:p>
        </w:tc>
        <w:tc>
          <w:tcPr>
            <w:tcW w:w="3917" w:type="dxa"/>
            <w:gridSpan w:val="3"/>
            <w:tcBorders>
              <w:left w:val="nil"/>
            </w:tcBorders>
          </w:tcPr>
          <w:p w14:paraId="5B37824B" w14:textId="77777777" w:rsidR="00DD5EAF" w:rsidRDefault="00DD5EAF">
            <w:r>
              <w:t>2.6 Number Pool Block Create Resend Broadcast</w:t>
            </w:r>
          </w:p>
          <w:p w14:paraId="7B8E64F0" w14:textId="77777777" w:rsidR="00DD5EAF" w:rsidRDefault="00DD5EAF">
            <w:pPr>
              <w:numPr>
                <w:ilvl w:val="12"/>
                <w:numId w:val="0"/>
              </w:numPr>
            </w:pPr>
            <w:r>
              <w:t>2.7 Number Pool Block Create Successful Resend NPAC SMS Updates</w:t>
            </w:r>
          </w:p>
        </w:tc>
      </w:tr>
      <w:tr w:rsidR="00DD5EAF" w14:paraId="6BCA8085" w14:textId="77777777">
        <w:trPr>
          <w:gridAfter w:val="1"/>
          <w:wAfter w:w="6" w:type="dxa"/>
        </w:trPr>
        <w:tc>
          <w:tcPr>
            <w:tcW w:w="576" w:type="dxa"/>
            <w:tcBorders>
              <w:top w:val="nil"/>
              <w:left w:val="nil"/>
              <w:bottom w:val="nil"/>
              <w:right w:val="nil"/>
            </w:tcBorders>
          </w:tcPr>
          <w:p w14:paraId="7EBD123F" w14:textId="77777777" w:rsidR="00DD5EAF" w:rsidRDefault="00DD5EAF">
            <w:pPr>
              <w:numPr>
                <w:ilvl w:val="12"/>
                <w:numId w:val="0"/>
              </w:numPr>
              <w:rPr>
                <w:b/>
              </w:rPr>
            </w:pPr>
          </w:p>
        </w:tc>
        <w:tc>
          <w:tcPr>
            <w:tcW w:w="2097" w:type="dxa"/>
            <w:tcBorders>
              <w:top w:val="nil"/>
              <w:left w:val="nil"/>
              <w:bottom w:val="nil"/>
              <w:right w:val="nil"/>
            </w:tcBorders>
          </w:tcPr>
          <w:p w14:paraId="3671E6A2" w14:textId="77777777" w:rsidR="00DD5EAF" w:rsidRDefault="00DD5EAF">
            <w:pPr>
              <w:numPr>
                <w:ilvl w:val="12"/>
                <w:numId w:val="0"/>
              </w:numPr>
              <w:rPr>
                <w:b/>
              </w:rPr>
            </w:pPr>
          </w:p>
        </w:tc>
        <w:tc>
          <w:tcPr>
            <w:tcW w:w="7949" w:type="dxa"/>
            <w:gridSpan w:val="4"/>
            <w:tcBorders>
              <w:top w:val="nil"/>
              <w:left w:val="nil"/>
              <w:bottom w:val="nil"/>
              <w:right w:val="nil"/>
            </w:tcBorders>
          </w:tcPr>
          <w:p w14:paraId="4AA9B67C" w14:textId="77777777" w:rsidR="00DD5EAF" w:rsidRDefault="00DD5EAF">
            <w:pPr>
              <w:numPr>
                <w:ilvl w:val="12"/>
                <w:numId w:val="0"/>
              </w:numPr>
              <w:rPr>
                <w:b/>
              </w:rPr>
            </w:pPr>
          </w:p>
        </w:tc>
      </w:tr>
    </w:tbl>
    <w:p w14:paraId="52B1677A" w14:textId="77777777" w:rsidR="00DD5EAF" w:rsidRPr="00E90A91" w:rsidRDefault="00E90A91">
      <w:pPr>
        <w:numPr>
          <w:ilvl w:val="12"/>
          <w:numId w:val="0"/>
        </w:numPr>
        <w:rPr>
          <w:sz w:val="28"/>
          <w:szCs w:val="28"/>
        </w:rPr>
      </w:pPr>
      <w:r w:rsidRPr="00E90A91">
        <w:rPr>
          <w:sz w:val="28"/>
          <w:szCs w:val="28"/>
        </w:rPr>
        <w:t>Test Case procedures incorporated into test case 4.1.9.</w:t>
      </w:r>
      <w:r w:rsidR="00DD5EAF" w:rsidRPr="00E90A91">
        <w:rPr>
          <w:sz w:val="28"/>
          <w:szCs w:val="28"/>
        </w:rPr>
        <w:br w:type="page"/>
      </w:r>
    </w:p>
    <w:tbl>
      <w:tblPr>
        <w:tblW w:w="10628" w:type="dxa"/>
        <w:tblInd w:w="-6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14:paraId="260447CD" w14:textId="77777777">
        <w:trPr>
          <w:gridAfter w:val="1"/>
          <w:wAfter w:w="6" w:type="dxa"/>
        </w:trPr>
        <w:tc>
          <w:tcPr>
            <w:tcW w:w="576" w:type="dxa"/>
            <w:tcBorders>
              <w:top w:val="nil"/>
              <w:left w:val="nil"/>
              <w:bottom w:val="nil"/>
              <w:right w:val="nil"/>
            </w:tcBorders>
          </w:tcPr>
          <w:p w14:paraId="7ADB8237" w14:textId="77777777" w:rsidR="00DD5EAF" w:rsidRDefault="00DD5EAF">
            <w:pPr>
              <w:numPr>
                <w:ilvl w:val="12"/>
                <w:numId w:val="0"/>
              </w:numPr>
              <w:rPr>
                <w:b/>
              </w:rPr>
            </w:pPr>
            <w:r>
              <w:rPr>
                <w:b/>
              </w:rPr>
              <w:lastRenderedPageBreak/>
              <w:t>A.</w:t>
            </w:r>
          </w:p>
        </w:tc>
        <w:tc>
          <w:tcPr>
            <w:tcW w:w="2097" w:type="dxa"/>
            <w:gridSpan w:val="2"/>
            <w:tcBorders>
              <w:top w:val="nil"/>
              <w:left w:val="nil"/>
              <w:right w:val="nil"/>
            </w:tcBorders>
          </w:tcPr>
          <w:p w14:paraId="521F8272" w14:textId="77777777" w:rsidR="00DD5EAF" w:rsidRDefault="00DD5EAF">
            <w:pPr>
              <w:numPr>
                <w:ilvl w:val="12"/>
                <w:numId w:val="0"/>
              </w:numPr>
              <w:rPr>
                <w:b/>
              </w:rPr>
            </w:pPr>
            <w:r>
              <w:rPr>
                <w:b/>
              </w:rPr>
              <w:t>TEST IDENTITY</w:t>
            </w:r>
          </w:p>
        </w:tc>
        <w:tc>
          <w:tcPr>
            <w:tcW w:w="7949" w:type="dxa"/>
            <w:gridSpan w:val="8"/>
            <w:tcBorders>
              <w:top w:val="nil"/>
              <w:left w:val="nil"/>
              <w:right w:val="nil"/>
            </w:tcBorders>
          </w:tcPr>
          <w:p w14:paraId="1DDC4308" w14:textId="77777777" w:rsidR="00DD5EAF" w:rsidRDefault="00DD5EAF">
            <w:pPr>
              <w:numPr>
                <w:ilvl w:val="12"/>
                <w:numId w:val="0"/>
              </w:numPr>
              <w:rPr>
                <w:b/>
              </w:rPr>
            </w:pPr>
          </w:p>
        </w:tc>
      </w:tr>
      <w:tr w:rsidR="00DD5EAF" w14:paraId="6BBD58C1" w14:textId="77777777">
        <w:trPr>
          <w:cantSplit/>
          <w:trHeight w:val="129"/>
        </w:trPr>
        <w:tc>
          <w:tcPr>
            <w:tcW w:w="576" w:type="dxa"/>
            <w:vMerge w:val="restart"/>
            <w:tcBorders>
              <w:top w:val="nil"/>
              <w:left w:val="nil"/>
            </w:tcBorders>
          </w:tcPr>
          <w:p w14:paraId="0D43384D" w14:textId="77777777" w:rsidR="00DD5EAF" w:rsidRDefault="00DD5EAF">
            <w:pPr>
              <w:numPr>
                <w:ilvl w:val="12"/>
                <w:numId w:val="0"/>
              </w:numPr>
              <w:rPr>
                <w:b/>
              </w:rPr>
            </w:pPr>
          </w:p>
        </w:tc>
        <w:tc>
          <w:tcPr>
            <w:tcW w:w="2097" w:type="dxa"/>
            <w:gridSpan w:val="2"/>
            <w:vMerge w:val="restart"/>
            <w:tcBorders>
              <w:left w:val="nil"/>
            </w:tcBorders>
          </w:tcPr>
          <w:p w14:paraId="66D3979F" w14:textId="77777777" w:rsidR="00DD5EAF" w:rsidRDefault="00DD5EAF">
            <w:pPr>
              <w:numPr>
                <w:ilvl w:val="12"/>
                <w:numId w:val="0"/>
              </w:numPr>
              <w:rPr>
                <w:b/>
              </w:rPr>
            </w:pPr>
            <w:r>
              <w:rPr>
                <w:b/>
              </w:rPr>
              <w:t>Test Case Number:</w:t>
            </w:r>
          </w:p>
        </w:tc>
        <w:tc>
          <w:tcPr>
            <w:tcW w:w="2083" w:type="dxa"/>
            <w:gridSpan w:val="2"/>
            <w:vMerge w:val="restart"/>
            <w:tcBorders>
              <w:left w:val="nil"/>
            </w:tcBorders>
          </w:tcPr>
          <w:p w14:paraId="5E6C8AB2" w14:textId="77777777" w:rsidR="00DD5EAF" w:rsidRDefault="00DD5EAF">
            <w:pPr>
              <w:numPr>
                <w:ilvl w:val="12"/>
                <w:numId w:val="0"/>
              </w:numPr>
              <w:rPr>
                <w:b/>
              </w:rPr>
            </w:pPr>
            <w:r>
              <w:rPr>
                <w:b/>
              </w:rPr>
              <w:t>4.1.11</w:t>
            </w:r>
          </w:p>
        </w:tc>
        <w:tc>
          <w:tcPr>
            <w:tcW w:w="1955" w:type="dxa"/>
            <w:gridSpan w:val="2"/>
            <w:vMerge w:val="restart"/>
          </w:tcPr>
          <w:p w14:paraId="0511CA00" w14:textId="77777777" w:rsidR="00DD5EAF" w:rsidRDefault="00DD5EAF">
            <w:pPr>
              <w:pStyle w:val="TOC1"/>
              <w:spacing w:before="0" w:after="0"/>
              <w:rPr>
                <w:bCs w:val="0"/>
                <w:caps w:val="0"/>
              </w:rPr>
            </w:pPr>
            <w:r>
              <w:rPr>
                <w:bCs w:val="0"/>
                <w:caps w:val="0"/>
              </w:rPr>
              <w:t>SUT Priority:</w:t>
            </w:r>
          </w:p>
        </w:tc>
        <w:tc>
          <w:tcPr>
            <w:tcW w:w="1958" w:type="dxa"/>
            <w:gridSpan w:val="2"/>
            <w:tcBorders>
              <w:left w:val="nil"/>
            </w:tcBorders>
          </w:tcPr>
          <w:p w14:paraId="167F14BB" w14:textId="77777777" w:rsidR="00DD5EAF" w:rsidRDefault="00DD5EAF">
            <w:pPr>
              <w:numPr>
                <w:ilvl w:val="12"/>
                <w:numId w:val="0"/>
              </w:numPr>
            </w:pPr>
            <w:r>
              <w:rPr>
                <w:b/>
              </w:rPr>
              <w:t>SOA LTI</w:t>
            </w:r>
          </w:p>
        </w:tc>
        <w:tc>
          <w:tcPr>
            <w:tcW w:w="1959" w:type="dxa"/>
            <w:gridSpan w:val="3"/>
            <w:tcBorders>
              <w:left w:val="nil"/>
            </w:tcBorders>
          </w:tcPr>
          <w:p w14:paraId="244AFC4A" w14:textId="77777777" w:rsidR="00DD5EAF" w:rsidRDefault="00DD5EAF">
            <w:pPr>
              <w:numPr>
                <w:ilvl w:val="12"/>
                <w:numId w:val="0"/>
              </w:numPr>
            </w:pPr>
            <w:r>
              <w:t>N/A</w:t>
            </w:r>
          </w:p>
        </w:tc>
      </w:tr>
      <w:tr w:rsidR="00DD5EAF" w14:paraId="7AE0CA4D" w14:textId="77777777">
        <w:trPr>
          <w:cantSplit/>
          <w:trHeight w:val="127"/>
        </w:trPr>
        <w:tc>
          <w:tcPr>
            <w:tcW w:w="576" w:type="dxa"/>
            <w:vMerge/>
            <w:tcBorders>
              <w:left w:val="nil"/>
            </w:tcBorders>
          </w:tcPr>
          <w:p w14:paraId="5A02D4F4" w14:textId="77777777" w:rsidR="00DD5EAF" w:rsidRDefault="00DD5EAF">
            <w:pPr>
              <w:numPr>
                <w:ilvl w:val="12"/>
                <w:numId w:val="0"/>
              </w:numPr>
              <w:rPr>
                <w:b/>
              </w:rPr>
            </w:pPr>
          </w:p>
        </w:tc>
        <w:tc>
          <w:tcPr>
            <w:tcW w:w="2097" w:type="dxa"/>
            <w:gridSpan w:val="2"/>
            <w:vMerge/>
            <w:tcBorders>
              <w:left w:val="nil"/>
            </w:tcBorders>
          </w:tcPr>
          <w:p w14:paraId="39B083C3" w14:textId="77777777" w:rsidR="00DD5EAF" w:rsidRDefault="00DD5EAF">
            <w:pPr>
              <w:numPr>
                <w:ilvl w:val="12"/>
                <w:numId w:val="0"/>
              </w:numPr>
              <w:rPr>
                <w:b/>
              </w:rPr>
            </w:pPr>
          </w:p>
        </w:tc>
        <w:tc>
          <w:tcPr>
            <w:tcW w:w="2083" w:type="dxa"/>
            <w:gridSpan w:val="2"/>
            <w:vMerge/>
            <w:tcBorders>
              <w:left w:val="nil"/>
            </w:tcBorders>
          </w:tcPr>
          <w:p w14:paraId="43BB91A1" w14:textId="77777777" w:rsidR="00DD5EAF" w:rsidRDefault="00DD5EAF">
            <w:pPr>
              <w:numPr>
                <w:ilvl w:val="12"/>
                <w:numId w:val="0"/>
              </w:numPr>
              <w:rPr>
                <w:b/>
              </w:rPr>
            </w:pPr>
          </w:p>
        </w:tc>
        <w:tc>
          <w:tcPr>
            <w:tcW w:w="1955" w:type="dxa"/>
            <w:gridSpan w:val="2"/>
            <w:vMerge/>
          </w:tcPr>
          <w:p w14:paraId="0DCE9366" w14:textId="77777777" w:rsidR="00DD5EAF" w:rsidRDefault="00DD5EAF">
            <w:pPr>
              <w:pStyle w:val="TOC1"/>
              <w:numPr>
                <w:ilvl w:val="12"/>
                <w:numId w:val="0"/>
              </w:numPr>
              <w:spacing w:before="0"/>
              <w:rPr>
                <w:i/>
              </w:rPr>
            </w:pPr>
          </w:p>
        </w:tc>
        <w:tc>
          <w:tcPr>
            <w:tcW w:w="1958" w:type="dxa"/>
            <w:gridSpan w:val="2"/>
            <w:tcBorders>
              <w:left w:val="nil"/>
            </w:tcBorders>
          </w:tcPr>
          <w:p w14:paraId="48F97597" w14:textId="77777777" w:rsidR="00DD5EAF" w:rsidRDefault="00DD5EAF">
            <w:pPr>
              <w:numPr>
                <w:ilvl w:val="12"/>
                <w:numId w:val="0"/>
              </w:numPr>
            </w:pPr>
            <w:r>
              <w:rPr>
                <w:b/>
              </w:rPr>
              <w:t>SOA</w:t>
            </w:r>
          </w:p>
        </w:tc>
        <w:tc>
          <w:tcPr>
            <w:tcW w:w="1959" w:type="dxa"/>
            <w:gridSpan w:val="3"/>
            <w:tcBorders>
              <w:left w:val="nil"/>
            </w:tcBorders>
          </w:tcPr>
          <w:p w14:paraId="2520EAEA" w14:textId="77777777" w:rsidR="00DD5EAF" w:rsidRDefault="00DD5EAF">
            <w:pPr>
              <w:numPr>
                <w:ilvl w:val="12"/>
                <w:numId w:val="0"/>
              </w:numPr>
            </w:pPr>
            <w:r>
              <w:t>C</w:t>
            </w:r>
          </w:p>
        </w:tc>
      </w:tr>
      <w:tr w:rsidR="00DD5EAF" w14:paraId="22266F91" w14:textId="77777777">
        <w:trPr>
          <w:cantSplit/>
          <w:trHeight w:val="127"/>
        </w:trPr>
        <w:tc>
          <w:tcPr>
            <w:tcW w:w="576" w:type="dxa"/>
            <w:vMerge/>
            <w:tcBorders>
              <w:left w:val="nil"/>
            </w:tcBorders>
          </w:tcPr>
          <w:p w14:paraId="1CBDEE20" w14:textId="77777777" w:rsidR="00DD5EAF" w:rsidRDefault="00DD5EAF">
            <w:pPr>
              <w:numPr>
                <w:ilvl w:val="12"/>
                <w:numId w:val="0"/>
              </w:numPr>
              <w:rPr>
                <w:b/>
              </w:rPr>
            </w:pPr>
          </w:p>
        </w:tc>
        <w:tc>
          <w:tcPr>
            <w:tcW w:w="2097" w:type="dxa"/>
            <w:gridSpan w:val="2"/>
            <w:vMerge/>
            <w:tcBorders>
              <w:left w:val="nil"/>
            </w:tcBorders>
          </w:tcPr>
          <w:p w14:paraId="3D6508BC" w14:textId="77777777" w:rsidR="00DD5EAF" w:rsidRDefault="00DD5EAF">
            <w:pPr>
              <w:numPr>
                <w:ilvl w:val="12"/>
                <w:numId w:val="0"/>
              </w:numPr>
              <w:rPr>
                <w:b/>
              </w:rPr>
            </w:pPr>
          </w:p>
        </w:tc>
        <w:tc>
          <w:tcPr>
            <w:tcW w:w="2083" w:type="dxa"/>
            <w:gridSpan w:val="2"/>
            <w:vMerge/>
            <w:tcBorders>
              <w:left w:val="nil"/>
            </w:tcBorders>
          </w:tcPr>
          <w:p w14:paraId="680CD63B" w14:textId="77777777" w:rsidR="00DD5EAF" w:rsidRDefault="00DD5EAF">
            <w:pPr>
              <w:numPr>
                <w:ilvl w:val="12"/>
                <w:numId w:val="0"/>
              </w:numPr>
              <w:rPr>
                <w:b/>
              </w:rPr>
            </w:pPr>
          </w:p>
        </w:tc>
        <w:tc>
          <w:tcPr>
            <w:tcW w:w="1955" w:type="dxa"/>
            <w:gridSpan w:val="2"/>
            <w:vMerge/>
          </w:tcPr>
          <w:p w14:paraId="4F838FA4" w14:textId="77777777" w:rsidR="00DD5EAF" w:rsidRDefault="00DD5EAF">
            <w:pPr>
              <w:pStyle w:val="TOC1"/>
              <w:numPr>
                <w:ilvl w:val="12"/>
                <w:numId w:val="0"/>
              </w:numPr>
              <w:spacing w:before="0"/>
              <w:rPr>
                <w:i/>
              </w:rPr>
            </w:pPr>
          </w:p>
        </w:tc>
        <w:tc>
          <w:tcPr>
            <w:tcW w:w="1958" w:type="dxa"/>
            <w:gridSpan w:val="2"/>
            <w:tcBorders>
              <w:left w:val="nil"/>
            </w:tcBorders>
          </w:tcPr>
          <w:p w14:paraId="052A6A3D" w14:textId="32A8FAAF" w:rsidR="00DD5EAF" w:rsidRDefault="00DD5EAF">
            <w:pPr>
              <w:numPr>
                <w:ilvl w:val="12"/>
                <w:numId w:val="0"/>
              </w:numPr>
            </w:pPr>
            <w:r>
              <w:rPr>
                <w:b/>
              </w:rPr>
              <w:t>LSMS</w:t>
            </w:r>
          </w:p>
        </w:tc>
        <w:tc>
          <w:tcPr>
            <w:tcW w:w="1959" w:type="dxa"/>
            <w:gridSpan w:val="3"/>
            <w:tcBorders>
              <w:left w:val="nil"/>
            </w:tcBorders>
          </w:tcPr>
          <w:p w14:paraId="473A499A" w14:textId="77777777" w:rsidR="00DD5EAF" w:rsidRDefault="00E90A91">
            <w:pPr>
              <w:numPr>
                <w:ilvl w:val="12"/>
                <w:numId w:val="0"/>
              </w:numPr>
            </w:pPr>
            <w:r>
              <w:t>O</w:t>
            </w:r>
          </w:p>
        </w:tc>
      </w:tr>
      <w:tr w:rsidR="00DD5EAF" w14:paraId="7E647311" w14:textId="77777777">
        <w:trPr>
          <w:cantSplit/>
          <w:trHeight w:val="127"/>
        </w:trPr>
        <w:tc>
          <w:tcPr>
            <w:tcW w:w="576" w:type="dxa"/>
            <w:vMerge/>
            <w:tcBorders>
              <w:left w:val="nil"/>
              <w:bottom w:val="nil"/>
            </w:tcBorders>
          </w:tcPr>
          <w:p w14:paraId="3792C041" w14:textId="77777777" w:rsidR="00DD5EAF" w:rsidRDefault="00DD5EAF">
            <w:pPr>
              <w:numPr>
                <w:ilvl w:val="12"/>
                <w:numId w:val="0"/>
              </w:numPr>
              <w:rPr>
                <w:b/>
              </w:rPr>
            </w:pPr>
          </w:p>
        </w:tc>
        <w:tc>
          <w:tcPr>
            <w:tcW w:w="2097" w:type="dxa"/>
            <w:gridSpan w:val="2"/>
            <w:vMerge/>
            <w:tcBorders>
              <w:left w:val="nil"/>
            </w:tcBorders>
          </w:tcPr>
          <w:p w14:paraId="13E64865" w14:textId="77777777" w:rsidR="00DD5EAF" w:rsidRDefault="00DD5EAF">
            <w:pPr>
              <w:numPr>
                <w:ilvl w:val="12"/>
                <w:numId w:val="0"/>
              </w:numPr>
              <w:rPr>
                <w:b/>
              </w:rPr>
            </w:pPr>
          </w:p>
        </w:tc>
        <w:tc>
          <w:tcPr>
            <w:tcW w:w="2083" w:type="dxa"/>
            <w:gridSpan w:val="2"/>
            <w:vMerge/>
            <w:tcBorders>
              <w:left w:val="nil"/>
            </w:tcBorders>
          </w:tcPr>
          <w:p w14:paraId="047408D0" w14:textId="77777777" w:rsidR="00DD5EAF" w:rsidRDefault="00DD5EAF">
            <w:pPr>
              <w:numPr>
                <w:ilvl w:val="12"/>
                <w:numId w:val="0"/>
              </w:numPr>
              <w:rPr>
                <w:b/>
              </w:rPr>
            </w:pPr>
          </w:p>
        </w:tc>
        <w:tc>
          <w:tcPr>
            <w:tcW w:w="1955" w:type="dxa"/>
            <w:gridSpan w:val="2"/>
            <w:vMerge/>
          </w:tcPr>
          <w:p w14:paraId="7282B6ED" w14:textId="77777777" w:rsidR="00DD5EAF" w:rsidRDefault="00DD5EAF">
            <w:pPr>
              <w:pStyle w:val="TOC1"/>
              <w:numPr>
                <w:ilvl w:val="12"/>
                <w:numId w:val="0"/>
              </w:numPr>
              <w:spacing w:before="0"/>
              <w:rPr>
                <w:i/>
              </w:rPr>
            </w:pPr>
          </w:p>
        </w:tc>
        <w:tc>
          <w:tcPr>
            <w:tcW w:w="1958" w:type="dxa"/>
            <w:gridSpan w:val="2"/>
            <w:tcBorders>
              <w:left w:val="nil"/>
            </w:tcBorders>
          </w:tcPr>
          <w:p w14:paraId="1BB0981D" w14:textId="17A5D814" w:rsidR="00DD5EAF" w:rsidRDefault="00DD5EAF">
            <w:pPr>
              <w:numPr>
                <w:ilvl w:val="12"/>
                <w:numId w:val="0"/>
              </w:numPr>
            </w:pPr>
          </w:p>
        </w:tc>
        <w:tc>
          <w:tcPr>
            <w:tcW w:w="1959" w:type="dxa"/>
            <w:gridSpan w:val="3"/>
            <w:tcBorders>
              <w:left w:val="nil"/>
            </w:tcBorders>
          </w:tcPr>
          <w:p w14:paraId="60C8474E" w14:textId="505F3C33" w:rsidR="00DD5EAF" w:rsidRDefault="00DD5EAF">
            <w:pPr>
              <w:numPr>
                <w:ilvl w:val="12"/>
                <w:numId w:val="0"/>
              </w:numPr>
            </w:pPr>
          </w:p>
        </w:tc>
      </w:tr>
      <w:tr w:rsidR="00DD5EAF" w14:paraId="2959BD4D" w14:textId="77777777">
        <w:trPr>
          <w:gridAfter w:val="1"/>
          <w:wAfter w:w="6" w:type="dxa"/>
          <w:trHeight w:val="509"/>
        </w:trPr>
        <w:tc>
          <w:tcPr>
            <w:tcW w:w="576" w:type="dxa"/>
            <w:tcBorders>
              <w:top w:val="nil"/>
              <w:left w:val="nil"/>
              <w:bottom w:val="nil"/>
            </w:tcBorders>
          </w:tcPr>
          <w:p w14:paraId="6E9F5D6A" w14:textId="77777777" w:rsidR="00DD5EAF" w:rsidRDefault="00DD5EAF">
            <w:pPr>
              <w:numPr>
                <w:ilvl w:val="12"/>
                <w:numId w:val="0"/>
              </w:numPr>
              <w:rPr>
                <w:b/>
              </w:rPr>
            </w:pPr>
          </w:p>
        </w:tc>
        <w:tc>
          <w:tcPr>
            <w:tcW w:w="2097" w:type="dxa"/>
            <w:gridSpan w:val="2"/>
            <w:tcBorders>
              <w:left w:val="nil"/>
            </w:tcBorders>
          </w:tcPr>
          <w:p w14:paraId="72CFB0A7" w14:textId="77777777" w:rsidR="00DD5EAF" w:rsidRDefault="00DD5EAF">
            <w:pPr>
              <w:numPr>
                <w:ilvl w:val="12"/>
                <w:numId w:val="0"/>
              </w:numPr>
              <w:rPr>
                <w:b/>
              </w:rPr>
            </w:pPr>
            <w:r>
              <w:rPr>
                <w:b/>
              </w:rPr>
              <w:t>Objective:</w:t>
            </w:r>
          </w:p>
          <w:p w14:paraId="24B8EE55" w14:textId="77777777" w:rsidR="00DD5EAF" w:rsidRDefault="00DD5EAF">
            <w:pPr>
              <w:numPr>
                <w:ilvl w:val="12"/>
                <w:numId w:val="0"/>
              </w:numPr>
              <w:rPr>
                <w:b/>
              </w:rPr>
            </w:pPr>
          </w:p>
        </w:tc>
        <w:tc>
          <w:tcPr>
            <w:tcW w:w="7949" w:type="dxa"/>
            <w:gridSpan w:val="8"/>
            <w:tcBorders>
              <w:left w:val="nil"/>
            </w:tcBorders>
          </w:tcPr>
          <w:p w14:paraId="659BE980" w14:textId="70954E8F" w:rsidR="00DD5EAF" w:rsidRDefault="00DD5EAF" w:rsidP="0008306E">
            <w:pPr>
              <w:pStyle w:val="Header"/>
              <w:numPr>
                <w:ilvl w:val="12"/>
                <w:numId w:val="0"/>
              </w:numPr>
              <w:tabs>
                <w:tab w:val="clear" w:pos="4320"/>
                <w:tab w:val="clear" w:pos="8640"/>
              </w:tabs>
            </w:pPr>
            <w:r>
              <w:t>SOA – Service Provider Personnel create a Number Pool Block (to at least 4 LSMSs) that results in a Partial Failure - Success</w:t>
            </w:r>
          </w:p>
        </w:tc>
      </w:tr>
      <w:tr w:rsidR="00DD5EAF" w14:paraId="7981C50F" w14:textId="77777777">
        <w:trPr>
          <w:gridAfter w:val="1"/>
          <w:wAfter w:w="6" w:type="dxa"/>
        </w:trPr>
        <w:tc>
          <w:tcPr>
            <w:tcW w:w="576" w:type="dxa"/>
            <w:tcBorders>
              <w:top w:val="nil"/>
              <w:left w:val="nil"/>
              <w:bottom w:val="nil"/>
              <w:right w:val="nil"/>
            </w:tcBorders>
          </w:tcPr>
          <w:p w14:paraId="72BFF8BA" w14:textId="77777777" w:rsidR="00DD5EAF" w:rsidRDefault="00DD5EAF">
            <w:pPr>
              <w:numPr>
                <w:ilvl w:val="12"/>
                <w:numId w:val="0"/>
              </w:numPr>
              <w:rPr>
                <w:b/>
              </w:rPr>
            </w:pPr>
          </w:p>
        </w:tc>
        <w:tc>
          <w:tcPr>
            <w:tcW w:w="2097" w:type="dxa"/>
            <w:gridSpan w:val="2"/>
            <w:tcBorders>
              <w:top w:val="nil"/>
              <w:left w:val="nil"/>
              <w:bottom w:val="nil"/>
              <w:right w:val="nil"/>
            </w:tcBorders>
          </w:tcPr>
          <w:p w14:paraId="49B5FBE5" w14:textId="77777777" w:rsidR="00DD5EAF" w:rsidRDefault="00DD5EAF">
            <w:pPr>
              <w:numPr>
                <w:ilvl w:val="12"/>
                <w:numId w:val="0"/>
              </w:numPr>
              <w:rPr>
                <w:b/>
              </w:rPr>
            </w:pPr>
          </w:p>
        </w:tc>
        <w:tc>
          <w:tcPr>
            <w:tcW w:w="7949" w:type="dxa"/>
            <w:gridSpan w:val="8"/>
            <w:tcBorders>
              <w:top w:val="nil"/>
              <w:left w:val="nil"/>
              <w:bottom w:val="nil"/>
              <w:right w:val="nil"/>
            </w:tcBorders>
          </w:tcPr>
          <w:p w14:paraId="658D51A3" w14:textId="77777777" w:rsidR="00DD5EAF" w:rsidRDefault="00DD5EAF">
            <w:pPr>
              <w:numPr>
                <w:ilvl w:val="12"/>
                <w:numId w:val="0"/>
              </w:numPr>
              <w:rPr>
                <w:b/>
              </w:rPr>
            </w:pPr>
          </w:p>
        </w:tc>
      </w:tr>
      <w:tr w:rsidR="00DD5EAF" w14:paraId="2A4F69C9" w14:textId="77777777">
        <w:trPr>
          <w:gridAfter w:val="1"/>
          <w:wAfter w:w="6" w:type="dxa"/>
        </w:trPr>
        <w:tc>
          <w:tcPr>
            <w:tcW w:w="576" w:type="dxa"/>
            <w:tcBorders>
              <w:top w:val="nil"/>
              <w:left w:val="nil"/>
              <w:bottom w:val="nil"/>
              <w:right w:val="nil"/>
            </w:tcBorders>
          </w:tcPr>
          <w:p w14:paraId="0271D168" w14:textId="77777777" w:rsidR="00DD5EAF" w:rsidRDefault="00DD5EAF">
            <w:pPr>
              <w:numPr>
                <w:ilvl w:val="12"/>
                <w:numId w:val="0"/>
              </w:numPr>
              <w:rPr>
                <w:b/>
              </w:rPr>
            </w:pPr>
            <w:r>
              <w:rPr>
                <w:b/>
              </w:rPr>
              <w:t>B.</w:t>
            </w:r>
          </w:p>
        </w:tc>
        <w:tc>
          <w:tcPr>
            <w:tcW w:w="2097" w:type="dxa"/>
            <w:gridSpan w:val="2"/>
            <w:tcBorders>
              <w:top w:val="nil"/>
              <w:left w:val="nil"/>
              <w:right w:val="nil"/>
            </w:tcBorders>
          </w:tcPr>
          <w:p w14:paraId="637B271F" w14:textId="77777777" w:rsidR="00DD5EAF" w:rsidRDefault="00DD5EAF">
            <w:pPr>
              <w:numPr>
                <w:ilvl w:val="12"/>
                <w:numId w:val="0"/>
              </w:numPr>
              <w:rPr>
                <w:b/>
              </w:rPr>
            </w:pPr>
            <w:r>
              <w:rPr>
                <w:b/>
              </w:rPr>
              <w:t>REFERENCES</w:t>
            </w:r>
          </w:p>
        </w:tc>
        <w:tc>
          <w:tcPr>
            <w:tcW w:w="7949" w:type="dxa"/>
            <w:gridSpan w:val="8"/>
            <w:tcBorders>
              <w:top w:val="nil"/>
              <w:left w:val="nil"/>
              <w:right w:val="nil"/>
            </w:tcBorders>
          </w:tcPr>
          <w:p w14:paraId="0698ADC7" w14:textId="77777777" w:rsidR="00DD5EAF" w:rsidRDefault="00DD5EAF">
            <w:pPr>
              <w:numPr>
                <w:ilvl w:val="12"/>
                <w:numId w:val="0"/>
              </w:numPr>
              <w:rPr>
                <w:b/>
              </w:rPr>
            </w:pPr>
          </w:p>
        </w:tc>
      </w:tr>
      <w:tr w:rsidR="00DD5EAF" w14:paraId="2FD6B031" w14:textId="77777777">
        <w:trPr>
          <w:trHeight w:val="509"/>
        </w:trPr>
        <w:tc>
          <w:tcPr>
            <w:tcW w:w="576" w:type="dxa"/>
            <w:tcBorders>
              <w:top w:val="nil"/>
              <w:left w:val="nil"/>
              <w:bottom w:val="nil"/>
            </w:tcBorders>
          </w:tcPr>
          <w:p w14:paraId="439A0A3A" w14:textId="77777777" w:rsidR="00DD5EAF" w:rsidRDefault="00DD5EAF">
            <w:pPr>
              <w:numPr>
                <w:ilvl w:val="12"/>
                <w:numId w:val="0"/>
              </w:numPr>
              <w:rPr>
                <w:b/>
              </w:rPr>
            </w:pPr>
            <w:r>
              <w:t xml:space="preserve"> </w:t>
            </w:r>
          </w:p>
        </w:tc>
        <w:tc>
          <w:tcPr>
            <w:tcW w:w="2097" w:type="dxa"/>
            <w:gridSpan w:val="2"/>
            <w:tcBorders>
              <w:left w:val="nil"/>
            </w:tcBorders>
          </w:tcPr>
          <w:p w14:paraId="0787347B" w14:textId="77777777" w:rsidR="00DD5EAF" w:rsidRDefault="00DD5EAF">
            <w:pPr>
              <w:numPr>
                <w:ilvl w:val="12"/>
                <w:numId w:val="0"/>
              </w:numPr>
              <w:rPr>
                <w:b/>
              </w:rPr>
            </w:pPr>
            <w:r>
              <w:rPr>
                <w:b/>
              </w:rPr>
              <w:t>NANC Change Order Revision Number:</w:t>
            </w:r>
          </w:p>
        </w:tc>
        <w:tc>
          <w:tcPr>
            <w:tcW w:w="2083" w:type="dxa"/>
            <w:gridSpan w:val="2"/>
            <w:tcBorders>
              <w:left w:val="nil"/>
            </w:tcBorders>
          </w:tcPr>
          <w:p w14:paraId="68F50B41" w14:textId="77777777" w:rsidR="00DD5EAF" w:rsidRDefault="00DD5EAF">
            <w:pPr>
              <w:numPr>
                <w:ilvl w:val="12"/>
                <w:numId w:val="0"/>
              </w:numPr>
            </w:pPr>
          </w:p>
        </w:tc>
        <w:tc>
          <w:tcPr>
            <w:tcW w:w="1955" w:type="dxa"/>
            <w:gridSpan w:val="2"/>
          </w:tcPr>
          <w:p w14:paraId="1BBD9BC6" w14:textId="77777777" w:rsidR="00DD5EAF" w:rsidRDefault="00DD5EAF">
            <w:pPr>
              <w:pStyle w:val="TOC1"/>
              <w:spacing w:before="0" w:after="0"/>
              <w:rPr>
                <w:bCs w:val="0"/>
                <w:caps w:val="0"/>
              </w:rPr>
            </w:pPr>
            <w:r>
              <w:rPr>
                <w:bCs w:val="0"/>
                <w:caps w:val="0"/>
              </w:rPr>
              <w:t>Change Order Number(s):</w:t>
            </w:r>
          </w:p>
        </w:tc>
        <w:tc>
          <w:tcPr>
            <w:tcW w:w="3917" w:type="dxa"/>
            <w:gridSpan w:val="5"/>
            <w:tcBorders>
              <w:left w:val="nil"/>
            </w:tcBorders>
          </w:tcPr>
          <w:p w14:paraId="540DC8A1" w14:textId="77777777" w:rsidR="00DD5EAF" w:rsidRDefault="00DD5EAF">
            <w:pPr>
              <w:numPr>
                <w:ilvl w:val="12"/>
                <w:numId w:val="0"/>
              </w:numPr>
            </w:pPr>
            <w:r>
              <w:t>NANC 109</w:t>
            </w:r>
          </w:p>
        </w:tc>
      </w:tr>
      <w:tr w:rsidR="00DD5EAF" w14:paraId="734FFF05" w14:textId="77777777">
        <w:trPr>
          <w:trHeight w:val="509"/>
        </w:trPr>
        <w:tc>
          <w:tcPr>
            <w:tcW w:w="576" w:type="dxa"/>
            <w:tcBorders>
              <w:top w:val="nil"/>
              <w:left w:val="nil"/>
              <w:bottom w:val="nil"/>
            </w:tcBorders>
          </w:tcPr>
          <w:p w14:paraId="5A320A43" w14:textId="77777777" w:rsidR="00DD5EAF" w:rsidRDefault="00DD5EAF">
            <w:pPr>
              <w:numPr>
                <w:ilvl w:val="12"/>
                <w:numId w:val="0"/>
              </w:numPr>
              <w:rPr>
                <w:b/>
              </w:rPr>
            </w:pPr>
          </w:p>
        </w:tc>
        <w:tc>
          <w:tcPr>
            <w:tcW w:w="2097" w:type="dxa"/>
            <w:gridSpan w:val="2"/>
            <w:tcBorders>
              <w:left w:val="nil"/>
            </w:tcBorders>
          </w:tcPr>
          <w:p w14:paraId="4CC08A99" w14:textId="77777777" w:rsidR="00DD5EAF" w:rsidRDefault="00DD5EAF">
            <w:pPr>
              <w:numPr>
                <w:ilvl w:val="12"/>
                <w:numId w:val="0"/>
              </w:numPr>
              <w:rPr>
                <w:b/>
              </w:rPr>
            </w:pPr>
            <w:r>
              <w:rPr>
                <w:b/>
              </w:rPr>
              <w:t>NANC FRS Version Number:</w:t>
            </w:r>
          </w:p>
        </w:tc>
        <w:tc>
          <w:tcPr>
            <w:tcW w:w="2083" w:type="dxa"/>
            <w:gridSpan w:val="2"/>
            <w:tcBorders>
              <w:left w:val="nil"/>
            </w:tcBorders>
          </w:tcPr>
          <w:p w14:paraId="1191FCC1" w14:textId="77777777" w:rsidR="00DD5EAF" w:rsidRDefault="00DD5EAF">
            <w:pPr>
              <w:numPr>
                <w:ilvl w:val="12"/>
                <w:numId w:val="0"/>
              </w:numPr>
            </w:pPr>
            <w:r>
              <w:t>3.0.0</w:t>
            </w:r>
          </w:p>
        </w:tc>
        <w:tc>
          <w:tcPr>
            <w:tcW w:w="1955" w:type="dxa"/>
            <w:gridSpan w:val="2"/>
          </w:tcPr>
          <w:p w14:paraId="289A448B" w14:textId="77777777" w:rsidR="00DD5EAF" w:rsidRDefault="00DD5EAF">
            <w:pPr>
              <w:numPr>
                <w:ilvl w:val="12"/>
                <w:numId w:val="0"/>
              </w:numPr>
              <w:rPr>
                <w:b/>
              </w:rPr>
            </w:pPr>
            <w:r>
              <w:rPr>
                <w:b/>
              </w:rPr>
              <w:t>Relevant Requirement(s):</w:t>
            </w:r>
          </w:p>
        </w:tc>
        <w:tc>
          <w:tcPr>
            <w:tcW w:w="3917" w:type="dxa"/>
            <w:gridSpan w:val="5"/>
            <w:tcBorders>
              <w:left w:val="nil"/>
            </w:tcBorders>
          </w:tcPr>
          <w:p w14:paraId="41444676" w14:textId="77777777" w:rsidR="00DD5EAF" w:rsidRDefault="00DD5EAF">
            <w:pPr>
              <w:numPr>
                <w:ilvl w:val="12"/>
                <w:numId w:val="0"/>
              </w:numPr>
            </w:pPr>
            <w:r>
              <w:t>RR3-132, RR3-138.1, RR3-153, RR5-100, RR5-101, RR5-95</w:t>
            </w:r>
          </w:p>
        </w:tc>
      </w:tr>
      <w:tr w:rsidR="00DD5EAF" w14:paraId="26C707F9" w14:textId="77777777">
        <w:trPr>
          <w:trHeight w:val="510"/>
        </w:trPr>
        <w:tc>
          <w:tcPr>
            <w:tcW w:w="576" w:type="dxa"/>
            <w:tcBorders>
              <w:top w:val="nil"/>
              <w:left w:val="nil"/>
              <w:bottom w:val="nil"/>
            </w:tcBorders>
          </w:tcPr>
          <w:p w14:paraId="5EF76112" w14:textId="77777777" w:rsidR="00DD5EAF" w:rsidRDefault="00DD5EAF">
            <w:pPr>
              <w:numPr>
                <w:ilvl w:val="12"/>
                <w:numId w:val="0"/>
              </w:numPr>
              <w:rPr>
                <w:b/>
              </w:rPr>
            </w:pPr>
          </w:p>
        </w:tc>
        <w:tc>
          <w:tcPr>
            <w:tcW w:w="2097" w:type="dxa"/>
            <w:gridSpan w:val="2"/>
            <w:tcBorders>
              <w:left w:val="nil"/>
            </w:tcBorders>
          </w:tcPr>
          <w:p w14:paraId="5353CBED" w14:textId="77777777" w:rsidR="00DD5EAF" w:rsidRDefault="00DD5EAF">
            <w:pPr>
              <w:numPr>
                <w:ilvl w:val="12"/>
                <w:numId w:val="0"/>
              </w:numPr>
              <w:rPr>
                <w:b/>
              </w:rPr>
            </w:pPr>
            <w:r>
              <w:rPr>
                <w:b/>
              </w:rPr>
              <w:t>NANC IIS Version Number:</w:t>
            </w:r>
          </w:p>
        </w:tc>
        <w:tc>
          <w:tcPr>
            <w:tcW w:w="2083" w:type="dxa"/>
            <w:gridSpan w:val="2"/>
            <w:tcBorders>
              <w:left w:val="nil"/>
            </w:tcBorders>
          </w:tcPr>
          <w:p w14:paraId="50C31B83" w14:textId="77777777" w:rsidR="00DD5EAF" w:rsidRDefault="00DD5EAF">
            <w:pPr>
              <w:numPr>
                <w:ilvl w:val="12"/>
                <w:numId w:val="0"/>
              </w:numPr>
            </w:pPr>
            <w:r>
              <w:t>3.0.0</w:t>
            </w:r>
          </w:p>
        </w:tc>
        <w:tc>
          <w:tcPr>
            <w:tcW w:w="1955" w:type="dxa"/>
            <w:gridSpan w:val="2"/>
          </w:tcPr>
          <w:p w14:paraId="68035750" w14:textId="77777777" w:rsidR="00DD5EAF" w:rsidRDefault="00DD5EAF">
            <w:pPr>
              <w:numPr>
                <w:ilvl w:val="12"/>
                <w:numId w:val="0"/>
              </w:numPr>
              <w:rPr>
                <w:b/>
              </w:rPr>
            </w:pPr>
            <w:r>
              <w:rPr>
                <w:b/>
              </w:rPr>
              <w:t>Relevant Flow(s):</w:t>
            </w:r>
          </w:p>
        </w:tc>
        <w:tc>
          <w:tcPr>
            <w:tcW w:w="3917" w:type="dxa"/>
            <w:gridSpan w:val="5"/>
            <w:tcBorders>
              <w:left w:val="nil"/>
            </w:tcBorders>
          </w:tcPr>
          <w:p w14:paraId="63399963" w14:textId="2AF3C294" w:rsidR="00DD5EAF" w:rsidRDefault="002A6318">
            <w:pPr>
              <w:numPr>
                <w:ilvl w:val="12"/>
                <w:numId w:val="0"/>
              </w:numPr>
            </w:pPr>
            <w:r>
              <w:t>B.4.4.1</w:t>
            </w:r>
            <w:r w:rsidR="00DD5EAF">
              <w:t xml:space="preserve"> Number Pool Block Create</w:t>
            </w:r>
            <w:r>
              <w:t>/Activate</w:t>
            </w:r>
            <w:r w:rsidR="00DD5EAF">
              <w:t xml:space="preserve"> by SOA</w:t>
            </w:r>
          </w:p>
          <w:p w14:paraId="33BE5870" w14:textId="359DC7E3" w:rsidR="00DD5EAF" w:rsidRDefault="002A6318">
            <w:pPr>
              <w:numPr>
                <w:ilvl w:val="12"/>
                <w:numId w:val="0"/>
              </w:numPr>
            </w:pPr>
            <w:r>
              <w:t>B.4.4.6</w:t>
            </w:r>
            <w:r w:rsidR="00DD5EAF">
              <w:t xml:space="preserve"> Number Pool Block Create Broadcast to Local </w:t>
            </w:r>
            <w:r>
              <w:t>SMS:</w:t>
            </w:r>
            <w:r w:rsidR="009E0FCE">
              <w:t xml:space="preserve"> </w:t>
            </w:r>
            <w:r>
              <w:t>Partial Failure</w:t>
            </w:r>
          </w:p>
          <w:p w14:paraId="285382A0" w14:textId="010A1933" w:rsidR="002A6318" w:rsidRDefault="002A6318" w:rsidP="009B1A93">
            <w:pPr>
              <w:numPr>
                <w:ilvl w:val="12"/>
                <w:numId w:val="0"/>
              </w:numPr>
            </w:pPr>
            <w:r>
              <w:t>B.4.4.7</w:t>
            </w:r>
            <w:r w:rsidR="00DD5EAF">
              <w:t xml:space="preserve"> Number Pool Block Create Broadcast Partially Failed NPAC SMS Updates</w:t>
            </w:r>
          </w:p>
        </w:tc>
      </w:tr>
      <w:tr w:rsidR="00DD5EAF" w14:paraId="2F91C8D5" w14:textId="77777777">
        <w:trPr>
          <w:gridAfter w:val="1"/>
          <w:wAfter w:w="6" w:type="dxa"/>
        </w:trPr>
        <w:tc>
          <w:tcPr>
            <w:tcW w:w="576" w:type="dxa"/>
            <w:tcBorders>
              <w:top w:val="nil"/>
              <w:left w:val="nil"/>
              <w:bottom w:val="nil"/>
              <w:right w:val="nil"/>
            </w:tcBorders>
          </w:tcPr>
          <w:p w14:paraId="3C8998C0" w14:textId="77777777" w:rsidR="00DD5EAF" w:rsidRDefault="00DD5EAF">
            <w:pPr>
              <w:numPr>
                <w:ilvl w:val="12"/>
                <w:numId w:val="0"/>
              </w:numPr>
              <w:rPr>
                <w:b/>
              </w:rPr>
            </w:pPr>
          </w:p>
        </w:tc>
        <w:tc>
          <w:tcPr>
            <w:tcW w:w="2097" w:type="dxa"/>
            <w:gridSpan w:val="2"/>
            <w:tcBorders>
              <w:top w:val="nil"/>
              <w:left w:val="nil"/>
              <w:bottom w:val="nil"/>
              <w:right w:val="nil"/>
            </w:tcBorders>
          </w:tcPr>
          <w:p w14:paraId="05B5C78F" w14:textId="77777777" w:rsidR="00DD5EAF" w:rsidRDefault="00DD5EAF">
            <w:pPr>
              <w:numPr>
                <w:ilvl w:val="12"/>
                <w:numId w:val="0"/>
              </w:numPr>
              <w:rPr>
                <w:b/>
              </w:rPr>
            </w:pPr>
          </w:p>
        </w:tc>
        <w:tc>
          <w:tcPr>
            <w:tcW w:w="7949" w:type="dxa"/>
            <w:gridSpan w:val="8"/>
            <w:tcBorders>
              <w:top w:val="nil"/>
              <w:left w:val="nil"/>
              <w:bottom w:val="nil"/>
              <w:right w:val="nil"/>
            </w:tcBorders>
          </w:tcPr>
          <w:p w14:paraId="29B56934" w14:textId="77777777" w:rsidR="00DD5EAF" w:rsidRDefault="00DD5EAF">
            <w:pPr>
              <w:numPr>
                <w:ilvl w:val="12"/>
                <w:numId w:val="0"/>
              </w:numPr>
              <w:rPr>
                <w:b/>
              </w:rPr>
            </w:pPr>
          </w:p>
        </w:tc>
      </w:tr>
      <w:tr w:rsidR="00DD5EAF" w14:paraId="6BDA24EF" w14:textId="77777777">
        <w:trPr>
          <w:gridAfter w:val="1"/>
          <w:wAfter w:w="6" w:type="dxa"/>
        </w:trPr>
        <w:tc>
          <w:tcPr>
            <w:tcW w:w="576" w:type="dxa"/>
            <w:tcBorders>
              <w:top w:val="nil"/>
              <w:left w:val="nil"/>
              <w:bottom w:val="nil"/>
              <w:right w:val="nil"/>
            </w:tcBorders>
          </w:tcPr>
          <w:p w14:paraId="06D25E29" w14:textId="77777777" w:rsidR="00DD5EAF" w:rsidRDefault="00DD5EAF">
            <w:pPr>
              <w:numPr>
                <w:ilvl w:val="12"/>
                <w:numId w:val="0"/>
              </w:numPr>
              <w:rPr>
                <w:b/>
              </w:rPr>
            </w:pPr>
            <w:r>
              <w:rPr>
                <w:b/>
              </w:rPr>
              <w:t>C.</w:t>
            </w:r>
          </w:p>
        </w:tc>
        <w:tc>
          <w:tcPr>
            <w:tcW w:w="2097" w:type="dxa"/>
            <w:gridSpan w:val="2"/>
            <w:tcBorders>
              <w:top w:val="nil"/>
              <w:left w:val="nil"/>
              <w:bottom w:val="nil"/>
              <w:right w:val="nil"/>
            </w:tcBorders>
          </w:tcPr>
          <w:p w14:paraId="4F730902" w14:textId="77777777" w:rsidR="00DD5EAF" w:rsidRDefault="00DD5EAF">
            <w:pPr>
              <w:numPr>
                <w:ilvl w:val="12"/>
                <w:numId w:val="0"/>
              </w:numPr>
              <w:rPr>
                <w:b/>
              </w:rPr>
            </w:pPr>
            <w:r>
              <w:rPr>
                <w:b/>
              </w:rPr>
              <w:t>PREREQUISITE</w:t>
            </w:r>
          </w:p>
        </w:tc>
        <w:tc>
          <w:tcPr>
            <w:tcW w:w="7949" w:type="dxa"/>
            <w:gridSpan w:val="8"/>
            <w:tcBorders>
              <w:top w:val="nil"/>
              <w:left w:val="nil"/>
              <w:right w:val="nil"/>
            </w:tcBorders>
          </w:tcPr>
          <w:p w14:paraId="0B2D81D3" w14:textId="77777777" w:rsidR="00DD5EAF" w:rsidRDefault="00DD5EAF">
            <w:pPr>
              <w:numPr>
                <w:ilvl w:val="12"/>
                <w:numId w:val="0"/>
              </w:numPr>
              <w:rPr>
                <w:b/>
              </w:rPr>
            </w:pPr>
          </w:p>
        </w:tc>
      </w:tr>
      <w:tr w:rsidR="00DD5EAF" w14:paraId="5A25793C" w14:textId="77777777">
        <w:trPr>
          <w:gridAfter w:val="1"/>
          <w:wAfter w:w="6" w:type="dxa"/>
          <w:cantSplit/>
          <w:trHeight w:val="510"/>
        </w:trPr>
        <w:tc>
          <w:tcPr>
            <w:tcW w:w="576" w:type="dxa"/>
            <w:tcBorders>
              <w:top w:val="nil"/>
              <w:left w:val="nil"/>
              <w:bottom w:val="nil"/>
            </w:tcBorders>
          </w:tcPr>
          <w:p w14:paraId="2AC7E840" w14:textId="77777777" w:rsidR="00DD5EAF" w:rsidRDefault="00DD5EAF">
            <w:pPr>
              <w:numPr>
                <w:ilvl w:val="12"/>
                <w:numId w:val="0"/>
              </w:numPr>
              <w:rPr>
                <w:b/>
              </w:rPr>
            </w:pPr>
          </w:p>
        </w:tc>
        <w:tc>
          <w:tcPr>
            <w:tcW w:w="2097" w:type="dxa"/>
            <w:gridSpan w:val="2"/>
            <w:tcBorders>
              <w:left w:val="nil"/>
            </w:tcBorders>
          </w:tcPr>
          <w:p w14:paraId="5225A9CE" w14:textId="77777777" w:rsidR="00DD5EAF" w:rsidRDefault="00DD5EAF">
            <w:pPr>
              <w:numPr>
                <w:ilvl w:val="12"/>
                <w:numId w:val="0"/>
              </w:numPr>
              <w:rPr>
                <w:b/>
              </w:rPr>
            </w:pPr>
            <w:r>
              <w:rPr>
                <w:b/>
              </w:rPr>
              <w:t>Prerequisite Test Cases:</w:t>
            </w:r>
          </w:p>
        </w:tc>
        <w:tc>
          <w:tcPr>
            <w:tcW w:w="7949" w:type="dxa"/>
            <w:gridSpan w:val="8"/>
            <w:tcBorders>
              <w:left w:val="nil"/>
            </w:tcBorders>
          </w:tcPr>
          <w:p w14:paraId="09F0136A" w14:textId="77777777" w:rsidR="00DD5EAF" w:rsidRDefault="00DD5EAF">
            <w:pPr>
              <w:numPr>
                <w:ilvl w:val="12"/>
                <w:numId w:val="0"/>
              </w:numPr>
            </w:pPr>
          </w:p>
        </w:tc>
      </w:tr>
      <w:tr w:rsidR="00DD5EAF" w14:paraId="081E0C55" w14:textId="77777777">
        <w:trPr>
          <w:gridAfter w:val="1"/>
          <w:wAfter w:w="6" w:type="dxa"/>
          <w:cantSplit/>
          <w:trHeight w:val="509"/>
        </w:trPr>
        <w:tc>
          <w:tcPr>
            <w:tcW w:w="576" w:type="dxa"/>
            <w:tcBorders>
              <w:top w:val="nil"/>
              <w:left w:val="nil"/>
              <w:bottom w:val="nil"/>
            </w:tcBorders>
          </w:tcPr>
          <w:p w14:paraId="6AA8E7AF" w14:textId="77777777" w:rsidR="00DD5EAF" w:rsidRDefault="00DD5EAF">
            <w:pPr>
              <w:numPr>
                <w:ilvl w:val="12"/>
                <w:numId w:val="0"/>
              </w:numPr>
              <w:rPr>
                <w:b/>
              </w:rPr>
            </w:pPr>
          </w:p>
        </w:tc>
        <w:tc>
          <w:tcPr>
            <w:tcW w:w="2097" w:type="dxa"/>
            <w:gridSpan w:val="2"/>
            <w:tcBorders>
              <w:left w:val="nil"/>
            </w:tcBorders>
          </w:tcPr>
          <w:p w14:paraId="6CCD0C33" w14:textId="77777777" w:rsidR="00DD5EAF" w:rsidRDefault="00DD5EAF">
            <w:pPr>
              <w:numPr>
                <w:ilvl w:val="12"/>
                <w:numId w:val="0"/>
              </w:numPr>
              <w:rPr>
                <w:b/>
              </w:rPr>
            </w:pPr>
            <w:r>
              <w:rPr>
                <w:b/>
              </w:rPr>
              <w:t>Prerequisite NPAC Setup:</w:t>
            </w:r>
          </w:p>
        </w:tc>
        <w:tc>
          <w:tcPr>
            <w:tcW w:w="7949" w:type="dxa"/>
            <w:gridSpan w:val="8"/>
            <w:tcBorders>
              <w:left w:val="nil"/>
            </w:tcBorders>
          </w:tcPr>
          <w:p w14:paraId="1159E263" w14:textId="7B7562CF" w:rsidR="00DD5EAF" w:rsidRDefault="00DD5EAF">
            <w:pPr>
              <w:pStyle w:val="List"/>
              <w:tabs>
                <w:tab w:val="num" w:pos="360"/>
              </w:tabs>
            </w:pPr>
            <w:r>
              <w:t>1. Verify that at least four LSMSs are configured to be associated with the NPAC SMS and receive downloads for this NPA-NXX. One LSMS should be disconnected from the NPAC SMS to achieve a ‘partial-failure’ download.</w:t>
            </w:r>
            <w:r w:rsidR="00A779E9">
              <w:t xml:space="preserve">  </w:t>
            </w:r>
            <w:r w:rsidR="00E90A91">
              <w:t>Use LSMS simulators to create the partial failure scenario for this test case.</w:t>
            </w:r>
          </w:p>
          <w:p w14:paraId="404EAC22" w14:textId="77777777" w:rsidR="00DD5EAF" w:rsidRDefault="00DD5EAF">
            <w:pPr>
              <w:pStyle w:val="List"/>
              <w:tabs>
                <w:tab w:val="num" w:pos="360"/>
              </w:tabs>
            </w:pPr>
            <w:r>
              <w:t>2. Verify that the respective NPA-NXX-X exists for which Service Provider Personnel will attempt to create the respective Number Pool Block during this Test Case.</w:t>
            </w:r>
          </w:p>
          <w:p w14:paraId="252E68B9" w14:textId="77777777" w:rsidR="00DD5EAF" w:rsidRDefault="00DD5EAF">
            <w:pPr>
              <w:pStyle w:val="List"/>
              <w:tabs>
                <w:tab w:val="num" w:pos="360"/>
              </w:tabs>
            </w:pPr>
            <w:r>
              <w:t>3. Verify that the current date is equal to or greater than the NPA-NXX-X Effective Date.</w:t>
            </w:r>
          </w:p>
          <w:p w14:paraId="007448EB" w14:textId="77777777" w:rsidR="00DD5EAF" w:rsidRDefault="00DD5EAF">
            <w:pPr>
              <w:pStyle w:val="List"/>
              <w:tabs>
                <w:tab w:val="num" w:pos="360"/>
              </w:tabs>
            </w:pPr>
            <w:r>
              <w:t>4. Verify that no ‘pending-like, nor active-like’ Subscription Versions exist for the 1K Block so that a non-contaminated Number Pool Block may be created.</w:t>
            </w:r>
          </w:p>
        </w:tc>
      </w:tr>
      <w:tr w:rsidR="00DD5EAF" w14:paraId="58A64E02" w14:textId="77777777">
        <w:trPr>
          <w:gridAfter w:val="1"/>
          <w:wAfter w:w="6" w:type="dxa"/>
          <w:cantSplit/>
          <w:trHeight w:val="510"/>
        </w:trPr>
        <w:tc>
          <w:tcPr>
            <w:tcW w:w="576" w:type="dxa"/>
            <w:tcBorders>
              <w:top w:val="nil"/>
              <w:left w:val="nil"/>
              <w:bottom w:val="nil"/>
            </w:tcBorders>
          </w:tcPr>
          <w:p w14:paraId="03CBCBC3" w14:textId="77777777" w:rsidR="00DD5EAF" w:rsidRDefault="00DD5EAF">
            <w:pPr>
              <w:numPr>
                <w:ilvl w:val="12"/>
                <w:numId w:val="0"/>
              </w:numPr>
              <w:rPr>
                <w:b/>
              </w:rPr>
            </w:pPr>
          </w:p>
        </w:tc>
        <w:tc>
          <w:tcPr>
            <w:tcW w:w="2097" w:type="dxa"/>
            <w:gridSpan w:val="2"/>
          </w:tcPr>
          <w:p w14:paraId="3C549D44" w14:textId="77777777" w:rsidR="00DD5EAF" w:rsidRDefault="00DD5EAF">
            <w:pPr>
              <w:numPr>
                <w:ilvl w:val="12"/>
                <w:numId w:val="0"/>
              </w:numPr>
              <w:rPr>
                <w:b/>
              </w:rPr>
            </w:pPr>
            <w:r>
              <w:rPr>
                <w:b/>
              </w:rPr>
              <w:t>Prerequisite SP Setup:</w:t>
            </w:r>
          </w:p>
        </w:tc>
        <w:tc>
          <w:tcPr>
            <w:tcW w:w="7949" w:type="dxa"/>
            <w:gridSpan w:val="8"/>
            <w:tcBorders>
              <w:left w:val="nil"/>
            </w:tcBorders>
          </w:tcPr>
          <w:p w14:paraId="15221C59" w14:textId="77777777" w:rsidR="00DD5EAF" w:rsidRDefault="00DD5EAF">
            <w:pPr>
              <w:pStyle w:val="List"/>
              <w:numPr>
                <w:ilvl w:val="12"/>
                <w:numId w:val="0"/>
              </w:numPr>
              <w:tabs>
                <w:tab w:val="left" w:pos="360"/>
              </w:tabs>
            </w:pPr>
          </w:p>
        </w:tc>
      </w:tr>
      <w:tr w:rsidR="00DD5EAF" w14:paraId="45FC41F4" w14:textId="77777777">
        <w:trPr>
          <w:gridAfter w:val="1"/>
          <w:wAfter w:w="6" w:type="dxa"/>
        </w:trPr>
        <w:tc>
          <w:tcPr>
            <w:tcW w:w="576" w:type="dxa"/>
            <w:tcBorders>
              <w:top w:val="nil"/>
              <w:left w:val="nil"/>
              <w:bottom w:val="nil"/>
              <w:right w:val="nil"/>
            </w:tcBorders>
          </w:tcPr>
          <w:p w14:paraId="7F0B8E18" w14:textId="77777777" w:rsidR="00DD5EAF" w:rsidRDefault="00DD5EAF">
            <w:pPr>
              <w:numPr>
                <w:ilvl w:val="12"/>
                <w:numId w:val="0"/>
              </w:numPr>
              <w:rPr>
                <w:b/>
              </w:rPr>
            </w:pPr>
          </w:p>
        </w:tc>
        <w:tc>
          <w:tcPr>
            <w:tcW w:w="2097" w:type="dxa"/>
            <w:gridSpan w:val="2"/>
            <w:tcBorders>
              <w:left w:val="nil"/>
              <w:bottom w:val="nil"/>
              <w:right w:val="nil"/>
            </w:tcBorders>
          </w:tcPr>
          <w:p w14:paraId="79573A15" w14:textId="77777777" w:rsidR="00DD5EAF" w:rsidRDefault="00DD5EAF">
            <w:pPr>
              <w:numPr>
                <w:ilvl w:val="12"/>
                <w:numId w:val="0"/>
              </w:numPr>
              <w:rPr>
                <w:b/>
              </w:rPr>
            </w:pPr>
          </w:p>
        </w:tc>
        <w:tc>
          <w:tcPr>
            <w:tcW w:w="7949" w:type="dxa"/>
            <w:gridSpan w:val="8"/>
            <w:tcBorders>
              <w:left w:val="nil"/>
              <w:bottom w:val="nil"/>
              <w:right w:val="nil"/>
            </w:tcBorders>
          </w:tcPr>
          <w:p w14:paraId="225C3224" w14:textId="77777777" w:rsidR="00DD5EAF" w:rsidRDefault="00DD5EAF">
            <w:pPr>
              <w:numPr>
                <w:ilvl w:val="12"/>
                <w:numId w:val="0"/>
              </w:numPr>
              <w:rPr>
                <w:b/>
              </w:rPr>
            </w:pPr>
          </w:p>
        </w:tc>
      </w:tr>
      <w:tr w:rsidR="00DD5EAF" w14:paraId="30C0F6D4" w14:textId="77777777">
        <w:trPr>
          <w:gridAfter w:val="4"/>
          <w:wAfter w:w="2103" w:type="dxa"/>
        </w:trPr>
        <w:tc>
          <w:tcPr>
            <w:tcW w:w="576" w:type="dxa"/>
            <w:tcBorders>
              <w:top w:val="nil"/>
              <w:left w:val="nil"/>
              <w:bottom w:val="nil"/>
              <w:right w:val="nil"/>
            </w:tcBorders>
          </w:tcPr>
          <w:p w14:paraId="797B144A" w14:textId="77777777" w:rsidR="00DD5EAF" w:rsidRDefault="00DD5EAF">
            <w:pPr>
              <w:numPr>
                <w:ilvl w:val="12"/>
                <w:numId w:val="0"/>
              </w:numPr>
              <w:rPr>
                <w:b/>
              </w:rPr>
            </w:pPr>
            <w:r>
              <w:rPr>
                <w:b/>
              </w:rPr>
              <w:t>D.</w:t>
            </w:r>
          </w:p>
        </w:tc>
        <w:tc>
          <w:tcPr>
            <w:tcW w:w="7949" w:type="dxa"/>
            <w:gridSpan w:val="7"/>
            <w:tcBorders>
              <w:top w:val="nil"/>
              <w:left w:val="nil"/>
              <w:bottom w:val="nil"/>
              <w:right w:val="nil"/>
            </w:tcBorders>
          </w:tcPr>
          <w:p w14:paraId="01C6553F" w14:textId="77777777" w:rsidR="00DD5EAF" w:rsidRDefault="00DD5EAF">
            <w:pPr>
              <w:numPr>
                <w:ilvl w:val="12"/>
                <w:numId w:val="0"/>
              </w:numPr>
              <w:rPr>
                <w:b/>
              </w:rPr>
            </w:pPr>
            <w:r>
              <w:rPr>
                <w:b/>
              </w:rPr>
              <w:t>TEST STEPS and EXPECTED RESULTS</w:t>
            </w:r>
          </w:p>
        </w:tc>
      </w:tr>
      <w:tr w:rsidR="00DD5EAF" w14:paraId="48936C5D" w14:textId="77777777">
        <w:trPr>
          <w:gridAfter w:val="2"/>
          <w:wAfter w:w="15" w:type="dxa"/>
          <w:trHeight w:val="509"/>
        </w:trPr>
        <w:tc>
          <w:tcPr>
            <w:tcW w:w="576" w:type="dxa"/>
          </w:tcPr>
          <w:p w14:paraId="75C9EB8C" w14:textId="77777777" w:rsidR="00DD5EAF" w:rsidRDefault="00DD5EAF">
            <w:pPr>
              <w:numPr>
                <w:ilvl w:val="12"/>
                <w:numId w:val="0"/>
              </w:numPr>
              <w:rPr>
                <w:b/>
                <w:sz w:val="16"/>
              </w:rPr>
            </w:pPr>
            <w:r>
              <w:rPr>
                <w:b/>
                <w:sz w:val="16"/>
              </w:rPr>
              <w:t>Row #</w:t>
            </w:r>
          </w:p>
        </w:tc>
        <w:tc>
          <w:tcPr>
            <w:tcW w:w="720" w:type="dxa"/>
            <w:tcBorders>
              <w:left w:val="nil"/>
            </w:tcBorders>
          </w:tcPr>
          <w:p w14:paraId="5E5E441B" w14:textId="77777777" w:rsidR="00DD5EAF" w:rsidRDefault="00DD5EAF">
            <w:pPr>
              <w:numPr>
                <w:ilvl w:val="12"/>
                <w:numId w:val="0"/>
              </w:numPr>
              <w:rPr>
                <w:b/>
                <w:sz w:val="18"/>
              </w:rPr>
            </w:pPr>
            <w:r>
              <w:rPr>
                <w:b/>
                <w:sz w:val="18"/>
              </w:rPr>
              <w:t>NPAC or SP</w:t>
            </w:r>
          </w:p>
        </w:tc>
        <w:tc>
          <w:tcPr>
            <w:tcW w:w="3240" w:type="dxa"/>
            <w:gridSpan w:val="2"/>
            <w:tcBorders>
              <w:left w:val="nil"/>
            </w:tcBorders>
          </w:tcPr>
          <w:p w14:paraId="6167AF86" w14:textId="77777777" w:rsidR="00DD5EAF" w:rsidRDefault="00DD5EAF">
            <w:pPr>
              <w:numPr>
                <w:ilvl w:val="12"/>
                <w:numId w:val="0"/>
              </w:numPr>
              <w:rPr>
                <w:b/>
              </w:rPr>
            </w:pPr>
            <w:r>
              <w:rPr>
                <w:b/>
              </w:rPr>
              <w:t>Test Step</w:t>
            </w:r>
          </w:p>
          <w:p w14:paraId="61C5A136" w14:textId="77777777" w:rsidR="00DD5EAF" w:rsidRDefault="00DD5EAF">
            <w:pPr>
              <w:numPr>
                <w:ilvl w:val="12"/>
                <w:numId w:val="0"/>
              </w:numPr>
              <w:rPr>
                <w:b/>
              </w:rPr>
            </w:pPr>
          </w:p>
        </w:tc>
        <w:tc>
          <w:tcPr>
            <w:tcW w:w="720" w:type="dxa"/>
            <w:gridSpan w:val="2"/>
          </w:tcPr>
          <w:p w14:paraId="75C68648" w14:textId="77777777" w:rsidR="00DD5EAF" w:rsidRDefault="00DD5EAF">
            <w:pPr>
              <w:numPr>
                <w:ilvl w:val="12"/>
                <w:numId w:val="0"/>
              </w:numPr>
              <w:rPr>
                <w:b/>
                <w:sz w:val="18"/>
              </w:rPr>
            </w:pPr>
            <w:r>
              <w:rPr>
                <w:b/>
                <w:sz w:val="18"/>
              </w:rPr>
              <w:t>NPAC or SP</w:t>
            </w:r>
          </w:p>
        </w:tc>
        <w:tc>
          <w:tcPr>
            <w:tcW w:w="5357" w:type="dxa"/>
            <w:gridSpan w:val="4"/>
            <w:tcBorders>
              <w:left w:val="nil"/>
            </w:tcBorders>
          </w:tcPr>
          <w:p w14:paraId="5C1A670C" w14:textId="77777777" w:rsidR="00DD5EAF" w:rsidRDefault="00DD5EAF">
            <w:pPr>
              <w:numPr>
                <w:ilvl w:val="12"/>
                <w:numId w:val="0"/>
              </w:numPr>
              <w:rPr>
                <w:b/>
              </w:rPr>
            </w:pPr>
            <w:r>
              <w:rPr>
                <w:b/>
              </w:rPr>
              <w:t>Expected Result</w:t>
            </w:r>
          </w:p>
          <w:p w14:paraId="7BF030F7" w14:textId="77777777" w:rsidR="00DD5EAF" w:rsidRDefault="00DD5EAF">
            <w:pPr>
              <w:numPr>
                <w:ilvl w:val="12"/>
                <w:numId w:val="0"/>
              </w:numPr>
              <w:rPr>
                <w:b/>
              </w:rPr>
            </w:pPr>
          </w:p>
        </w:tc>
      </w:tr>
      <w:tr w:rsidR="00DD5EAF" w14:paraId="7A3F69BD" w14:textId="77777777">
        <w:trPr>
          <w:gridAfter w:val="2"/>
          <w:wAfter w:w="15" w:type="dxa"/>
          <w:trHeight w:val="509"/>
        </w:trPr>
        <w:tc>
          <w:tcPr>
            <w:tcW w:w="576" w:type="dxa"/>
          </w:tcPr>
          <w:p w14:paraId="5AB116B5" w14:textId="77777777" w:rsidR="00DD5EAF" w:rsidRDefault="00DD5EAF">
            <w:pPr>
              <w:numPr>
                <w:ilvl w:val="12"/>
                <w:numId w:val="0"/>
              </w:numPr>
              <w:rPr>
                <w:sz w:val="16"/>
              </w:rPr>
            </w:pPr>
            <w:r>
              <w:rPr>
                <w:sz w:val="16"/>
              </w:rPr>
              <w:t xml:space="preserve">1. </w:t>
            </w:r>
          </w:p>
        </w:tc>
        <w:tc>
          <w:tcPr>
            <w:tcW w:w="720" w:type="dxa"/>
            <w:tcBorders>
              <w:left w:val="nil"/>
            </w:tcBorders>
          </w:tcPr>
          <w:p w14:paraId="56C0FF4F" w14:textId="77777777" w:rsidR="00DD5EAF" w:rsidRDefault="00DD5EAF">
            <w:pPr>
              <w:numPr>
                <w:ilvl w:val="12"/>
                <w:numId w:val="0"/>
              </w:numPr>
              <w:rPr>
                <w:sz w:val="18"/>
              </w:rPr>
            </w:pPr>
            <w:r>
              <w:rPr>
                <w:sz w:val="18"/>
              </w:rPr>
              <w:t>SP</w:t>
            </w:r>
          </w:p>
        </w:tc>
        <w:tc>
          <w:tcPr>
            <w:tcW w:w="3240" w:type="dxa"/>
            <w:gridSpan w:val="2"/>
            <w:tcBorders>
              <w:left w:val="nil"/>
            </w:tcBorders>
          </w:tcPr>
          <w:p w14:paraId="450F6692" w14:textId="77777777" w:rsidR="00DD5EAF" w:rsidRDefault="00DD5EAF">
            <w:pPr>
              <w:numPr>
                <w:ilvl w:val="12"/>
                <w:numId w:val="0"/>
              </w:numPr>
            </w:pPr>
            <w:r>
              <w:t xml:space="preserve">Using the SOA, Service Provider Personnel submit </w:t>
            </w:r>
            <w:r w:rsidR="00533A95">
              <w:t>an</w:t>
            </w:r>
            <w:r>
              <w:t xml:space="preserve"> M-ACTION numberPoolBlock-Create request </w:t>
            </w:r>
            <w:r w:rsidR="0041757E">
              <w:t xml:space="preserve">in CMIP (or PBCQ – NpbCreateRequest in XML) </w:t>
            </w:r>
            <w:r>
              <w:t>to the NPAC SMS to create a Number Pool Block.</w:t>
            </w:r>
          </w:p>
          <w:p w14:paraId="7ADEC5F4" w14:textId="77777777" w:rsidR="00DD5EAF" w:rsidRDefault="00DD5EAF">
            <w:pPr>
              <w:pStyle w:val="BodyText"/>
              <w:numPr>
                <w:ilvl w:val="12"/>
                <w:numId w:val="0"/>
              </w:numPr>
              <w:rPr>
                <w:b w:val="0"/>
              </w:rPr>
            </w:pPr>
            <w:r>
              <w:rPr>
                <w:b w:val="0"/>
              </w:rPr>
              <w:t>The request must include the following attributes:</w:t>
            </w:r>
          </w:p>
          <w:p w14:paraId="4F5D1674" w14:textId="77777777" w:rsidR="00DD5EAF" w:rsidRDefault="00DD5EAF" w:rsidP="001454DA">
            <w:pPr>
              <w:numPr>
                <w:ilvl w:val="0"/>
                <w:numId w:val="336"/>
              </w:numPr>
            </w:pPr>
            <w:r>
              <w:t>numberPoolBlockNPA-NXX-X</w:t>
            </w:r>
          </w:p>
          <w:p w14:paraId="413340E0" w14:textId="77777777" w:rsidR="00DD5EAF" w:rsidRDefault="00DD5EAF" w:rsidP="001454DA">
            <w:pPr>
              <w:numPr>
                <w:ilvl w:val="0"/>
                <w:numId w:val="336"/>
              </w:numPr>
            </w:pPr>
            <w:r>
              <w:t>numberPoolBlockSPID</w:t>
            </w:r>
          </w:p>
          <w:p w14:paraId="664C97F5" w14:textId="77777777" w:rsidR="00DD5EAF" w:rsidRDefault="00DD5EAF" w:rsidP="001454DA">
            <w:pPr>
              <w:numPr>
                <w:ilvl w:val="0"/>
                <w:numId w:val="336"/>
              </w:numPr>
            </w:pPr>
            <w:r>
              <w:t>numberPoolBlockLRN</w:t>
            </w:r>
          </w:p>
          <w:p w14:paraId="236E6FE4" w14:textId="77777777" w:rsidR="00F50B17" w:rsidRDefault="00F50B17" w:rsidP="001454DA">
            <w:pPr>
              <w:numPr>
                <w:ilvl w:val="0"/>
                <w:numId w:val="336"/>
              </w:numPr>
            </w:pPr>
            <w:r>
              <w:t>numberPoolBlockSVType – if supported by the Service Provider SOA</w:t>
            </w:r>
          </w:p>
          <w:p w14:paraId="5EC74828" w14:textId="77777777" w:rsidR="00DD5EAF" w:rsidRDefault="00DD5EAF" w:rsidP="001454DA">
            <w:pPr>
              <w:numPr>
                <w:ilvl w:val="0"/>
                <w:numId w:val="336"/>
              </w:numPr>
            </w:pPr>
            <w:r>
              <w:lastRenderedPageBreak/>
              <w:t>numberPoolBlockCLASS-DPC</w:t>
            </w:r>
          </w:p>
          <w:p w14:paraId="1E280791" w14:textId="77777777" w:rsidR="00DD5EAF" w:rsidRDefault="00DD5EAF" w:rsidP="001454DA">
            <w:pPr>
              <w:numPr>
                <w:ilvl w:val="0"/>
                <w:numId w:val="336"/>
              </w:numPr>
            </w:pPr>
            <w:r>
              <w:t>numberPoolBlockCLASS-SSN</w:t>
            </w:r>
          </w:p>
          <w:p w14:paraId="00B701C6" w14:textId="77777777" w:rsidR="00DD5EAF" w:rsidRDefault="00DD5EAF" w:rsidP="001454DA">
            <w:pPr>
              <w:numPr>
                <w:ilvl w:val="0"/>
                <w:numId w:val="336"/>
              </w:numPr>
            </w:pPr>
            <w:r>
              <w:t>numberPoolBlockCNAM-DPC</w:t>
            </w:r>
          </w:p>
          <w:p w14:paraId="07CBAFF9" w14:textId="77777777" w:rsidR="00DD5EAF" w:rsidRDefault="00DD5EAF" w:rsidP="001454DA">
            <w:pPr>
              <w:numPr>
                <w:ilvl w:val="0"/>
                <w:numId w:val="336"/>
              </w:numPr>
            </w:pPr>
            <w:r>
              <w:t>numberPoolBlockCNAM-SSN</w:t>
            </w:r>
          </w:p>
          <w:p w14:paraId="2C2A88ED" w14:textId="77777777" w:rsidR="00DD5EAF" w:rsidRDefault="00DD5EAF" w:rsidP="001454DA">
            <w:pPr>
              <w:numPr>
                <w:ilvl w:val="0"/>
                <w:numId w:val="336"/>
              </w:numPr>
            </w:pPr>
            <w:r>
              <w:t>numberPoolBlockISVM-DPC</w:t>
            </w:r>
          </w:p>
          <w:p w14:paraId="76D3A42E" w14:textId="77777777" w:rsidR="00DD5EAF" w:rsidRDefault="00DD5EAF" w:rsidP="001454DA">
            <w:pPr>
              <w:numPr>
                <w:ilvl w:val="0"/>
                <w:numId w:val="336"/>
              </w:numPr>
            </w:pPr>
            <w:r>
              <w:t>numberPoolBlockISVM-SSN</w:t>
            </w:r>
          </w:p>
          <w:p w14:paraId="304E641F" w14:textId="77777777" w:rsidR="00DD5EAF" w:rsidRDefault="00DD5EAF" w:rsidP="001454DA">
            <w:pPr>
              <w:numPr>
                <w:ilvl w:val="0"/>
                <w:numId w:val="336"/>
              </w:numPr>
            </w:pPr>
            <w:r>
              <w:t>numberPoolBlockLIDB-DPC</w:t>
            </w:r>
          </w:p>
          <w:p w14:paraId="4A63CE9B" w14:textId="77777777" w:rsidR="00DD5EAF" w:rsidRPr="00420F01" w:rsidRDefault="00DD5EAF" w:rsidP="001454DA">
            <w:pPr>
              <w:numPr>
                <w:ilvl w:val="0"/>
                <w:numId w:val="336"/>
              </w:numPr>
            </w:pPr>
            <w:r w:rsidRPr="00420F01">
              <w:t>numberPoolBlockLIDB-SSN</w:t>
            </w:r>
          </w:p>
          <w:p w14:paraId="71F9E5E0" w14:textId="77777777" w:rsidR="00DD5EAF" w:rsidRDefault="00DD5EAF" w:rsidP="001454DA">
            <w:pPr>
              <w:numPr>
                <w:ilvl w:val="0"/>
                <w:numId w:val="336"/>
              </w:numPr>
            </w:pPr>
            <w:r>
              <w:t>numberPoolBlockWSMSC-DPC – if supported by the Service Provider SOA</w:t>
            </w:r>
          </w:p>
          <w:p w14:paraId="1AF4ACDA" w14:textId="77777777" w:rsidR="00DD5EAF" w:rsidRDefault="00DD5EAF">
            <w:pPr>
              <w:pStyle w:val="List"/>
              <w:tabs>
                <w:tab w:val="num" w:pos="432"/>
              </w:tabs>
              <w:ind w:left="564" w:hanging="270"/>
            </w:pPr>
            <w:r>
              <w:t>numberPoolBlockWSMSC-SSN – if supported by the Service Provider SOA</w:t>
            </w:r>
          </w:p>
          <w:p w14:paraId="3797DF05" w14:textId="77777777" w:rsidR="00DD5EAF" w:rsidRDefault="00F50B17">
            <w:pPr>
              <w:pStyle w:val="List"/>
              <w:tabs>
                <w:tab w:val="num" w:pos="432"/>
              </w:tabs>
              <w:ind w:left="564" w:hanging="270"/>
            </w:pPr>
            <w:r>
              <w:t>numberPoolBlockOptionalData – if supported by the Service Provider SOA</w:t>
            </w:r>
          </w:p>
        </w:tc>
        <w:tc>
          <w:tcPr>
            <w:tcW w:w="720" w:type="dxa"/>
            <w:gridSpan w:val="2"/>
          </w:tcPr>
          <w:p w14:paraId="585382A7" w14:textId="77777777" w:rsidR="00DD5EAF" w:rsidRDefault="00DD5EAF">
            <w:pPr>
              <w:numPr>
                <w:ilvl w:val="12"/>
                <w:numId w:val="0"/>
              </w:numPr>
              <w:rPr>
                <w:sz w:val="18"/>
              </w:rPr>
            </w:pPr>
            <w:r>
              <w:rPr>
                <w:sz w:val="18"/>
              </w:rPr>
              <w:lastRenderedPageBreak/>
              <w:t>NPAC</w:t>
            </w:r>
          </w:p>
        </w:tc>
        <w:tc>
          <w:tcPr>
            <w:tcW w:w="5357" w:type="dxa"/>
            <w:gridSpan w:val="4"/>
            <w:tcBorders>
              <w:left w:val="nil"/>
            </w:tcBorders>
          </w:tcPr>
          <w:p w14:paraId="16C83795" w14:textId="615CA29F" w:rsidR="00DD5EAF" w:rsidRDefault="00DD5EAF">
            <w:pPr>
              <w:tabs>
                <w:tab w:val="num" w:pos="360"/>
              </w:tabs>
              <w:ind w:left="360" w:hanging="360"/>
            </w:pPr>
            <w:r>
              <w:t>1. The NPAC SMS receives the request.</w:t>
            </w:r>
          </w:p>
          <w:p w14:paraId="1A090CB9" w14:textId="77777777" w:rsidR="00DD5EAF" w:rsidRDefault="00DD5EAF">
            <w:pPr>
              <w:pStyle w:val="BodyText"/>
              <w:tabs>
                <w:tab w:val="num" w:pos="360"/>
              </w:tabs>
              <w:ind w:left="360" w:hanging="360"/>
              <w:rPr>
                <w:b w:val="0"/>
              </w:rPr>
            </w:pPr>
            <w:r>
              <w:rPr>
                <w:b w:val="0"/>
              </w:rPr>
              <w:t>2. The</w:t>
            </w:r>
            <w:r>
              <w:t xml:space="preserve"> </w:t>
            </w:r>
            <w:r>
              <w:rPr>
                <w:b w:val="0"/>
              </w:rPr>
              <w:t>NPAC SMS verifies the following information:</w:t>
            </w:r>
          </w:p>
          <w:p w14:paraId="6839D485" w14:textId="77777777" w:rsidR="00DD5EAF" w:rsidRPr="001454DA" w:rsidRDefault="00DD5EAF" w:rsidP="001454DA">
            <w:pPr>
              <w:numPr>
                <w:ilvl w:val="0"/>
                <w:numId w:val="325"/>
              </w:numPr>
            </w:pPr>
            <w:r>
              <w:rPr>
                <w:b/>
              </w:rPr>
              <w:t>T</w:t>
            </w:r>
            <w:r w:rsidRPr="001454DA">
              <w:t>he requesting SOA is the NPA-NXX-X Holder SOA.</w:t>
            </w:r>
          </w:p>
          <w:p w14:paraId="0D9ADED1" w14:textId="77777777" w:rsidR="00DD5EAF" w:rsidRPr="001454DA" w:rsidRDefault="00DD5EAF" w:rsidP="001454DA">
            <w:pPr>
              <w:numPr>
                <w:ilvl w:val="0"/>
                <w:numId w:val="325"/>
              </w:numPr>
            </w:pPr>
            <w:r w:rsidRPr="001454DA">
              <w:t>The serviceProvNPA-NXX-X object exists for the NPA-NXX-X (respective NPA-NXX-X information).</w:t>
            </w:r>
          </w:p>
          <w:p w14:paraId="0962AC01" w14:textId="77777777" w:rsidR="00DD5EAF" w:rsidRPr="001454DA" w:rsidRDefault="00DD5EAF" w:rsidP="001454DA">
            <w:pPr>
              <w:numPr>
                <w:ilvl w:val="0"/>
                <w:numId w:val="325"/>
              </w:numPr>
            </w:pPr>
            <w:r w:rsidRPr="001454DA">
              <w:t>All attributes specified are valid.</w:t>
            </w:r>
          </w:p>
          <w:p w14:paraId="296D5F0F" w14:textId="77777777" w:rsidR="00DD5EAF" w:rsidRPr="001454DA" w:rsidRDefault="00DD5EAF" w:rsidP="001454DA">
            <w:pPr>
              <w:numPr>
                <w:ilvl w:val="0"/>
                <w:numId w:val="325"/>
              </w:numPr>
            </w:pPr>
            <w:r w:rsidRPr="001454DA">
              <w:t>A numberPoolBlockNPAC object does not already exist for the NPA-NXX-X (a duplicate Number Pool Block does not already exist).</w:t>
            </w:r>
          </w:p>
          <w:p w14:paraId="63E47ADE" w14:textId="77777777" w:rsidR="00DD5EAF" w:rsidRPr="001454DA" w:rsidRDefault="00DD5EAF" w:rsidP="001454DA">
            <w:pPr>
              <w:numPr>
                <w:ilvl w:val="0"/>
                <w:numId w:val="325"/>
              </w:numPr>
            </w:pPr>
            <w:r w:rsidRPr="001454DA">
              <w:t>The current date is greater than or equal to the NPA-NXX-X-EffectiveTimeStamp.</w:t>
            </w:r>
          </w:p>
          <w:p w14:paraId="4F4A8E3C" w14:textId="77777777" w:rsidR="00DD5EAF" w:rsidRDefault="00DD5EAF" w:rsidP="001454DA">
            <w:pPr>
              <w:numPr>
                <w:ilvl w:val="0"/>
                <w:numId w:val="325"/>
              </w:numPr>
            </w:pPr>
            <w:r>
              <w:t>There are not any ‘pending-like, no-active’ Subscription Version objects within the given TN range.</w:t>
            </w:r>
          </w:p>
        </w:tc>
      </w:tr>
      <w:tr w:rsidR="00DD5EAF" w14:paraId="0119FE69" w14:textId="77777777">
        <w:trPr>
          <w:gridAfter w:val="2"/>
          <w:wAfter w:w="15" w:type="dxa"/>
          <w:trHeight w:val="509"/>
        </w:trPr>
        <w:tc>
          <w:tcPr>
            <w:tcW w:w="576" w:type="dxa"/>
          </w:tcPr>
          <w:p w14:paraId="6DC85E9C" w14:textId="77777777" w:rsidR="00DD5EAF" w:rsidRDefault="00DD5EAF">
            <w:pPr>
              <w:numPr>
                <w:ilvl w:val="12"/>
                <w:numId w:val="0"/>
              </w:numPr>
              <w:rPr>
                <w:sz w:val="16"/>
              </w:rPr>
            </w:pPr>
            <w:r>
              <w:rPr>
                <w:sz w:val="16"/>
              </w:rPr>
              <w:lastRenderedPageBreak/>
              <w:t>2.</w:t>
            </w:r>
          </w:p>
        </w:tc>
        <w:tc>
          <w:tcPr>
            <w:tcW w:w="720" w:type="dxa"/>
            <w:tcBorders>
              <w:left w:val="nil"/>
            </w:tcBorders>
          </w:tcPr>
          <w:p w14:paraId="3AE276B1" w14:textId="77777777" w:rsidR="00DD5EAF" w:rsidRDefault="00DD5EAF">
            <w:pPr>
              <w:numPr>
                <w:ilvl w:val="12"/>
                <w:numId w:val="0"/>
              </w:numPr>
              <w:rPr>
                <w:sz w:val="18"/>
              </w:rPr>
            </w:pPr>
            <w:r>
              <w:rPr>
                <w:sz w:val="18"/>
              </w:rPr>
              <w:t>NPAC</w:t>
            </w:r>
          </w:p>
        </w:tc>
        <w:tc>
          <w:tcPr>
            <w:tcW w:w="3240" w:type="dxa"/>
            <w:gridSpan w:val="2"/>
            <w:tcBorders>
              <w:left w:val="nil"/>
            </w:tcBorders>
          </w:tcPr>
          <w:p w14:paraId="1CF02D0F" w14:textId="77777777" w:rsidR="00DD5EAF" w:rsidRDefault="00DD5EAF">
            <w:pPr>
              <w:pStyle w:val="ListBullet1"/>
              <w:numPr>
                <w:ilvl w:val="0"/>
                <w:numId w:val="0"/>
              </w:numPr>
              <w:tabs>
                <w:tab w:val="num" w:pos="360"/>
              </w:tabs>
              <w:ind w:left="360" w:hanging="360"/>
            </w:pPr>
            <w:r>
              <w:t>1. The NPAC SMS issues an M-CREATE Request numberPoolBlockNPAC to itself.</w:t>
            </w:r>
          </w:p>
          <w:p w14:paraId="44FD5A3C" w14:textId="77777777" w:rsidR="00DD5EAF" w:rsidRDefault="00DD5EAF">
            <w:pPr>
              <w:tabs>
                <w:tab w:val="num" w:pos="360"/>
              </w:tabs>
              <w:ind w:left="360" w:hanging="360"/>
            </w:pPr>
            <w:r>
              <w:t>2. The NPAC SMS sets the numberPoolBlockSOA-Origination Indicator to TRUE.</w:t>
            </w:r>
          </w:p>
          <w:p w14:paraId="467B9C11" w14:textId="77777777" w:rsidR="00DD5EAF" w:rsidRDefault="00DD5EAF">
            <w:pPr>
              <w:pStyle w:val="List"/>
              <w:tabs>
                <w:tab w:val="num" w:pos="360"/>
              </w:tabs>
            </w:pPr>
            <w:r>
              <w:t>3. The NPAC SMS sets the numberPoolBlockStatus to 'sending'.</w:t>
            </w:r>
          </w:p>
          <w:p w14:paraId="0F1F2413" w14:textId="77777777" w:rsidR="00DD5EAF" w:rsidRDefault="00DD5EAF">
            <w:pPr>
              <w:tabs>
                <w:tab w:val="num" w:pos="360"/>
              </w:tabs>
              <w:ind w:left="360" w:hanging="360"/>
            </w:pPr>
            <w:r>
              <w:t>4. The NPAC SMS sets the following timestamps to the current date and time:</w:t>
            </w:r>
          </w:p>
          <w:p w14:paraId="38B7B5F5" w14:textId="77777777" w:rsidR="00DD5EAF" w:rsidRDefault="00DD5EAF" w:rsidP="001454DA">
            <w:pPr>
              <w:numPr>
                <w:ilvl w:val="0"/>
                <w:numId w:val="325"/>
              </w:numPr>
            </w:pPr>
            <w:r>
              <w:t>numberPoolBlockCreationTimeStamp</w:t>
            </w:r>
          </w:p>
          <w:p w14:paraId="7ACC55A9" w14:textId="77777777" w:rsidR="00DD5EAF" w:rsidRDefault="00DD5EAF" w:rsidP="001454DA">
            <w:pPr>
              <w:numPr>
                <w:ilvl w:val="0"/>
                <w:numId w:val="325"/>
              </w:numPr>
            </w:pPr>
            <w:r>
              <w:t>numberPoolBlockActivationTimeStamp</w:t>
            </w:r>
          </w:p>
          <w:p w14:paraId="0BFF368C" w14:textId="77777777" w:rsidR="00DD5EAF" w:rsidRDefault="00DD5EAF" w:rsidP="001454DA">
            <w:pPr>
              <w:numPr>
                <w:ilvl w:val="0"/>
                <w:numId w:val="325"/>
              </w:numPr>
            </w:pPr>
            <w:r>
              <w:t>numberPoolBlockBroadcastTimeStamp</w:t>
            </w:r>
          </w:p>
          <w:p w14:paraId="58DC5FF7" w14:textId="77777777" w:rsidR="00DD5EAF" w:rsidRDefault="00DD5EAF" w:rsidP="001454DA">
            <w:pPr>
              <w:numPr>
                <w:ilvl w:val="0"/>
                <w:numId w:val="325"/>
              </w:numPr>
            </w:pPr>
            <w:r>
              <w:t>numberPoolBlockModifiedTimeStamp</w:t>
            </w:r>
          </w:p>
        </w:tc>
        <w:tc>
          <w:tcPr>
            <w:tcW w:w="720" w:type="dxa"/>
            <w:gridSpan w:val="2"/>
          </w:tcPr>
          <w:p w14:paraId="195A6F09" w14:textId="77777777" w:rsidR="00DD5EAF" w:rsidRDefault="00DD5EAF">
            <w:pPr>
              <w:numPr>
                <w:ilvl w:val="12"/>
                <w:numId w:val="0"/>
              </w:numPr>
              <w:rPr>
                <w:sz w:val="18"/>
              </w:rPr>
            </w:pPr>
            <w:r>
              <w:rPr>
                <w:sz w:val="18"/>
              </w:rPr>
              <w:t>NPAC</w:t>
            </w:r>
          </w:p>
        </w:tc>
        <w:tc>
          <w:tcPr>
            <w:tcW w:w="5357" w:type="dxa"/>
            <w:gridSpan w:val="4"/>
            <w:tcBorders>
              <w:left w:val="nil"/>
            </w:tcBorders>
          </w:tcPr>
          <w:p w14:paraId="3D6259C0" w14:textId="77777777" w:rsidR="00DD5EAF" w:rsidRDefault="00DD5EAF">
            <w:pPr>
              <w:pStyle w:val="BodyText"/>
              <w:numPr>
                <w:ilvl w:val="12"/>
                <w:numId w:val="0"/>
              </w:numPr>
              <w:rPr>
                <w:b w:val="0"/>
              </w:rPr>
            </w:pPr>
            <w:r>
              <w:rPr>
                <w:b w:val="0"/>
              </w:rPr>
              <w:t>The NPAC SMS issues an M-CREATE Response numberPoolBlockNPAC to itself.</w:t>
            </w:r>
          </w:p>
        </w:tc>
      </w:tr>
      <w:tr w:rsidR="00DD5EAF" w14:paraId="5810070A" w14:textId="77777777">
        <w:trPr>
          <w:gridAfter w:val="2"/>
          <w:wAfter w:w="15" w:type="dxa"/>
          <w:trHeight w:val="509"/>
        </w:trPr>
        <w:tc>
          <w:tcPr>
            <w:tcW w:w="576" w:type="dxa"/>
          </w:tcPr>
          <w:p w14:paraId="5D41A596" w14:textId="77777777" w:rsidR="00DD5EAF" w:rsidRDefault="00DD5EAF">
            <w:pPr>
              <w:numPr>
                <w:ilvl w:val="12"/>
                <w:numId w:val="0"/>
              </w:numPr>
              <w:rPr>
                <w:sz w:val="16"/>
              </w:rPr>
            </w:pPr>
            <w:r>
              <w:rPr>
                <w:sz w:val="16"/>
              </w:rPr>
              <w:t>3.</w:t>
            </w:r>
          </w:p>
        </w:tc>
        <w:tc>
          <w:tcPr>
            <w:tcW w:w="720" w:type="dxa"/>
            <w:tcBorders>
              <w:left w:val="nil"/>
            </w:tcBorders>
          </w:tcPr>
          <w:p w14:paraId="3A7A421C" w14:textId="77777777" w:rsidR="00DD5EAF" w:rsidRDefault="00DD5EAF">
            <w:pPr>
              <w:numPr>
                <w:ilvl w:val="12"/>
                <w:numId w:val="0"/>
              </w:numPr>
              <w:rPr>
                <w:sz w:val="18"/>
              </w:rPr>
            </w:pPr>
            <w:r>
              <w:rPr>
                <w:sz w:val="18"/>
              </w:rPr>
              <w:t xml:space="preserve">NPAC </w:t>
            </w:r>
          </w:p>
        </w:tc>
        <w:tc>
          <w:tcPr>
            <w:tcW w:w="3240" w:type="dxa"/>
            <w:gridSpan w:val="2"/>
            <w:tcBorders>
              <w:left w:val="nil"/>
            </w:tcBorders>
          </w:tcPr>
          <w:p w14:paraId="7F471092" w14:textId="77777777" w:rsidR="00DD5EAF" w:rsidRDefault="00DD5EAF">
            <w:pPr>
              <w:tabs>
                <w:tab w:val="num" w:pos="360"/>
              </w:tabs>
              <w:ind w:left="360" w:hanging="360"/>
            </w:pPr>
            <w:r>
              <w:t>1. The NPAC SMS issues an M-CREATE Request subscriptionVersionNPAC to itself.</w:t>
            </w:r>
          </w:p>
          <w:p w14:paraId="6453C086" w14:textId="77777777" w:rsidR="00DD5EAF" w:rsidRDefault="00DD5EAF">
            <w:pPr>
              <w:tabs>
                <w:tab w:val="num" w:pos="360"/>
              </w:tabs>
              <w:ind w:left="360" w:hanging="360"/>
            </w:pPr>
            <w:r>
              <w:t>2. The NPAC SMS sets the LNP Type to ‘POOL’ for the Subscription Versions it creates within the 1K Block.</w:t>
            </w:r>
          </w:p>
          <w:p w14:paraId="7C0DCEE2" w14:textId="77777777" w:rsidR="00DD5EAF" w:rsidRDefault="00DD5EAF">
            <w:pPr>
              <w:pStyle w:val="List"/>
              <w:tabs>
                <w:tab w:val="num" w:pos="360"/>
              </w:tabs>
            </w:pPr>
            <w:r>
              <w:t>3. The NPAC SMS sets the Subscription Versions to ‘sending’.</w:t>
            </w:r>
          </w:p>
          <w:p w14:paraId="38C6BE1F" w14:textId="77777777" w:rsidR="00DD5EAF" w:rsidRDefault="00DD5EAF">
            <w:pPr>
              <w:pStyle w:val="List"/>
              <w:tabs>
                <w:tab w:val="num" w:pos="360"/>
              </w:tabs>
            </w:pPr>
            <w:r>
              <w:t>4. The NPAC SMS sets the following timestamps to the current date and time for the Subscription Versions:</w:t>
            </w:r>
          </w:p>
          <w:p w14:paraId="3B787537" w14:textId="77777777" w:rsidR="00DD5EAF" w:rsidRDefault="00DD5EAF" w:rsidP="001454DA">
            <w:pPr>
              <w:numPr>
                <w:ilvl w:val="0"/>
                <w:numId w:val="325"/>
              </w:numPr>
            </w:pPr>
            <w:r>
              <w:t>subscriptionModifiedTimeStamp</w:t>
            </w:r>
          </w:p>
          <w:p w14:paraId="1735A389" w14:textId="77777777" w:rsidR="00DD5EAF" w:rsidRDefault="00DD5EAF" w:rsidP="001454DA">
            <w:pPr>
              <w:numPr>
                <w:ilvl w:val="0"/>
                <w:numId w:val="325"/>
              </w:numPr>
            </w:pPr>
            <w:r>
              <w:lastRenderedPageBreak/>
              <w:t>subscriptionActivationTimeStamp</w:t>
            </w:r>
          </w:p>
          <w:p w14:paraId="7FCF8F77" w14:textId="77777777" w:rsidR="00DD5EAF" w:rsidRDefault="00DD5EAF" w:rsidP="001454DA">
            <w:pPr>
              <w:numPr>
                <w:ilvl w:val="0"/>
                <w:numId w:val="325"/>
              </w:numPr>
            </w:pPr>
            <w:r>
              <w:t>subscriptionBroadcastTimeStamp</w:t>
            </w:r>
          </w:p>
          <w:p w14:paraId="58BFBA1F" w14:textId="77777777" w:rsidR="00DD5EAF" w:rsidRDefault="00DD5EAF" w:rsidP="001454DA">
            <w:pPr>
              <w:numPr>
                <w:ilvl w:val="0"/>
                <w:numId w:val="325"/>
              </w:numPr>
            </w:pPr>
            <w:r>
              <w:t>subscriptionCreationTimeStamp</w:t>
            </w:r>
          </w:p>
        </w:tc>
        <w:tc>
          <w:tcPr>
            <w:tcW w:w="720" w:type="dxa"/>
            <w:gridSpan w:val="2"/>
          </w:tcPr>
          <w:p w14:paraId="4E5414B2" w14:textId="77777777" w:rsidR="00DD5EAF" w:rsidRDefault="00DD5EAF">
            <w:pPr>
              <w:numPr>
                <w:ilvl w:val="12"/>
                <w:numId w:val="0"/>
              </w:numPr>
              <w:rPr>
                <w:sz w:val="18"/>
              </w:rPr>
            </w:pPr>
            <w:r>
              <w:rPr>
                <w:sz w:val="18"/>
              </w:rPr>
              <w:lastRenderedPageBreak/>
              <w:t>NPAC</w:t>
            </w:r>
          </w:p>
        </w:tc>
        <w:tc>
          <w:tcPr>
            <w:tcW w:w="5357" w:type="dxa"/>
            <w:gridSpan w:val="4"/>
            <w:tcBorders>
              <w:left w:val="nil"/>
            </w:tcBorders>
          </w:tcPr>
          <w:p w14:paraId="0AAADDEA" w14:textId="77777777" w:rsidR="00DD5EAF" w:rsidRDefault="00DD5EAF">
            <w:pPr>
              <w:pStyle w:val="BodyText"/>
              <w:numPr>
                <w:ilvl w:val="12"/>
                <w:numId w:val="0"/>
              </w:numPr>
              <w:rPr>
                <w:b w:val="0"/>
              </w:rPr>
            </w:pPr>
            <w:r>
              <w:rPr>
                <w:b w:val="0"/>
              </w:rPr>
              <w:t>The NPAC SMS issues an M-CREATE Response subscriptionVersionNPAC to itself.</w:t>
            </w:r>
          </w:p>
        </w:tc>
      </w:tr>
      <w:tr w:rsidR="00DD5EAF" w14:paraId="4C18DC46" w14:textId="77777777">
        <w:trPr>
          <w:gridAfter w:val="2"/>
          <w:wAfter w:w="15" w:type="dxa"/>
          <w:cantSplit/>
          <w:trHeight w:val="509"/>
        </w:trPr>
        <w:tc>
          <w:tcPr>
            <w:tcW w:w="576" w:type="dxa"/>
          </w:tcPr>
          <w:p w14:paraId="79EAEAD6" w14:textId="77777777" w:rsidR="00DD5EAF" w:rsidRDefault="00DD5EAF">
            <w:pPr>
              <w:numPr>
                <w:ilvl w:val="12"/>
                <w:numId w:val="0"/>
              </w:numPr>
              <w:rPr>
                <w:sz w:val="16"/>
              </w:rPr>
            </w:pPr>
            <w:r>
              <w:rPr>
                <w:sz w:val="16"/>
              </w:rPr>
              <w:lastRenderedPageBreak/>
              <w:t>4.</w:t>
            </w:r>
          </w:p>
        </w:tc>
        <w:tc>
          <w:tcPr>
            <w:tcW w:w="720" w:type="dxa"/>
            <w:tcBorders>
              <w:left w:val="nil"/>
            </w:tcBorders>
          </w:tcPr>
          <w:p w14:paraId="44401CA3" w14:textId="77777777" w:rsidR="00DD5EAF" w:rsidRDefault="00DD5EAF">
            <w:pPr>
              <w:numPr>
                <w:ilvl w:val="12"/>
                <w:numId w:val="0"/>
              </w:numPr>
              <w:rPr>
                <w:sz w:val="18"/>
              </w:rPr>
            </w:pPr>
            <w:r>
              <w:rPr>
                <w:sz w:val="18"/>
              </w:rPr>
              <w:t>NPAC</w:t>
            </w:r>
          </w:p>
        </w:tc>
        <w:tc>
          <w:tcPr>
            <w:tcW w:w="3240" w:type="dxa"/>
            <w:gridSpan w:val="2"/>
            <w:tcBorders>
              <w:left w:val="nil"/>
            </w:tcBorders>
          </w:tcPr>
          <w:p w14:paraId="6A976DA8" w14:textId="77777777" w:rsidR="00DD5EAF" w:rsidRDefault="00DD5EAF">
            <w:pPr>
              <w:numPr>
                <w:ilvl w:val="12"/>
                <w:numId w:val="0"/>
              </w:numPr>
            </w:pPr>
            <w:r>
              <w:t xml:space="preserve">The NPAC SMS issues an M-ACTION Response numberPoolBlock-Create </w:t>
            </w:r>
            <w:r w:rsidR="0041757E">
              <w:t xml:space="preserve">in CMIP (or PBCR – NpbCreateReply in XML) </w:t>
            </w:r>
            <w:r>
              <w:t>to the respective NPA-NXX-X Holder SOA that initiated the Number Pool Block Create request.</w:t>
            </w:r>
          </w:p>
        </w:tc>
        <w:tc>
          <w:tcPr>
            <w:tcW w:w="720" w:type="dxa"/>
            <w:gridSpan w:val="2"/>
          </w:tcPr>
          <w:p w14:paraId="4E56BB12" w14:textId="77777777" w:rsidR="00DD5EAF" w:rsidRDefault="00DD5EAF">
            <w:pPr>
              <w:numPr>
                <w:ilvl w:val="12"/>
                <w:numId w:val="0"/>
              </w:numPr>
              <w:rPr>
                <w:sz w:val="18"/>
              </w:rPr>
            </w:pPr>
            <w:r>
              <w:rPr>
                <w:sz w:val="18"/>
              </w:rPr>
              <w:t>SP</w:t>
            </w:r>
          </w:p>
        </w:tc>
        <w:tc>
          <w:tcPr>
            <w:tcW w:w="5357" w:type="dxa"/>
            <w:gridSpan w:val="4"/>
            <w:tcBorders>
              <w:left w:val="nil"/>
            </w:tcBorders>
          </w:tcPr>
          <w:p w14:paraId="705370BC" w14:textId="39D7AA12" w:rsidR="00DD5EAF" w:rsidRDefault="00DD5EAF" w:rsidP="00886264">
            <w:pPr>
              <w:pStyle w:val="BodyText"/>
              <w:numPr>
                <w:ilvl w:val="12"/>
                <w:numId w:val="0"/>
              </w:numPr>
              <w:rPr>
                <w:b w:val="0"/>
              </w:rPr>
            </w:pPr>
            <w:r>
              <w:rPr>
                <w:b w:val="0"/>
              </w:rPr>
              <w:t>The NPA-NXX-X Holder SOA receives the Response from the NPAC SMS.</w:t>
            </w:r>
          </w:p>
        </w:tc>
      </w:tr>
      <w:tr w:rsidR="00DD5EAF" w14:paraId="1DA97BF0" w14:textId="77777777">
        <w:trPr>
          <w:gridAfter w:val="2"/>
          <w:wAfter w:w="15" w:type="dxa"/>
          <w:trHeight w:val="509"/>
        </w:trPr>
        <w:tc>
          <w:tcPr>
            <w:tcW w:w="576" w:type="dxa"/>
          </w:tcPr>
          <w:p w14:paraId="70C74C8F" w14:textId="77777777" w:rsidR="00DD5EAF" w:rsidRDefault="00DD5EAF">
            <w:pPr>
              <w:numPr>
                <w:ilvl w:val="12"/>
                <w:numId w:val="0"/>
              </w:numPr>
              <w:rPr>
                <w:sz w:val="16"/>
              </w:rPr>
            </w:pPr>
            <w:r>
              <w:rPr>
                <w:sz w:val="16"/>
              </w:rPr>
              <w:t>5.</w:t>
            </w:r>
          </w:p>
        </w:tc>
        <w:tc>
          <w:tcPr>
            <w:tcW w:w="720" w:type="dxa"/>
            <w:tcBorders>
              <w:left w:val="nil"/>
            </w:tcBorders>
          </w:tcPr>
          <w:p w14:paraId="28D0EFB4" w14:textId="77777777" w:rsidR="00DD5EAF" w:rsidRDefault="00DD5EAF">
            <w:pPr>
              <w:numPr>
                <w:ilvl w:val="12"/>
                <w:numId w:val="0"/>
              </w:numPr>
              <w:rPr>
                <w:sz w:val="18"/>
              </w:rPr>
            </w:pPr>
            <w:r>
              <w:rPr>
                <w:sz w:val="18"/>
              </w:rPr>
              <w:t>NPAC</w:t>
            </w:r>
          </w:p>
        </w:tc>
        <w:tc>
          <w:tcPr>
            <w:tcW w:w="3240" w:type="dxa"/>
            <w:gridSpan w:val="2"/>
            <w:tcBorders>
              <w:left w:val="nil"/>
            </w:tcBorders>
          </w:tcPr>
          <w:p w14:paraId="728899A4" w14:textId="77777777" w:rsidR="00DD5EAF" w:rsidRDefault="00DD5EAF">
            <w:pPr>
              <w:numPr>
                <w:ilvl w:val="12"/>
                <w:numId w:val="0"/>
              </w:numPr>
            </w:pPr>
            <w:r>
              <w:t xml:space="preserve">The NPAC SMS issues an M-EVENT-REPORT objectCreation </w:t>
            </w:r>
            <w:r w:rsidR="0041757E">
              <w:t xml:space="preserve">in CMIP (or POCN – NpbObjectCreationNotification in XML) </w:t>
            </w:r>
            <w:r>
              <w:t>for the numberPoolBlockNPAC to the NPA-NXX-X Holder SOA.</w:t>
            </w:r>
          </w:p>
          <w:p w14:paraId="7D7B0CD4" w14:textId="77777777" w:rsidR="00DD5EAF" w:rsidRDefault="00DD5EAF">
            <w:pPr>
              <w:numPr>
                <w:ilvl w:val="12"/>
                <w:numId w:val="0"/>
              </w:numPr>
            </w:pPr>
            <w:r>
              <w:t>The following attributes are sent in the objectCreation notification:</w:t>
            </w:r>
          </w:p>
          <w:p w14:paraId="74A822B7" w14:textId="77777777" w:rsidR="00DD5EAF" w:rsidRDefault="00DD5EAF" w:rsidP="001454DA">
            <w:pPr>
              <w:numPr>
                <w:ilvl w:val="0"/>
                <w:numId w:val="336"/>
              </w:numPr>
            </w:pPr>
            <w:r>
              <w:t>numberPoolBlockId</w:t>
            </w:r>
          </w:p>
          <w:p w14:paraId="7148B080" w14:textId="77777777" w:rsidR="00DD5EAF" w:rsidRDefault="00DD5EAF" w:rsidP="001454DA">
            <w:pPr>
              <w:numPr>
                <w:ilvl w:val="0"/>
                <w:numId w:val="336"/>
              </w:numPr>
            </w:pPr>
            <w:r>
              <w:t>numberPoolBlockSOA-Origination</w:t>
            </w:r>
          </w:p>
          <w:p w14:paraId="0CA81F9B" w14:textId="77777777" w:rsidR="00DD5EAF" w:rsidRDefault="00DD5EAF" w:rsidP="001454DA">
            <w:pPr>
              <w:numPr>
                <w:ilvl w:val="0"/>
                <w:numId w:val="336"/>
              </w:numPr>
            </w:pPr>
            <w:r>
              <w:t>numberPoolBlockCreationTimeStamp</w:t>
            </w:r>
          </w:p>
          <w:p w14:paraId="7C1B62C2" w14:textId="77777777" w:rsidR="00DD5EAF" w:rsidRDefault="00DD5EAF" w:rsidP="001454DA">
            <w:pPr>
              <w:numPr>
                <w:ilvl w:val="0"/>
                <w:numId w:val="336"/>
              </w:numPr>
            </w:pPr>
            <w:r>
              <w:t>numberPoolBlockNPA-NXX-X</w:t>
            </w:r>
          </w:p>
          <w:p w14:paraId="41A8A171" w14:textId="77777777" w:rsidR="00DD5EAF" w:rsidRDefault="00DD5EAF" w:rsidP="001454DA">
            <w:pPr>
              <w:numPr>
                <w:ilvl w:val="0"/>
                <w:numId w:val="336"/>
              </w:numPr>
            </w:pPr>
            <w:r>
              <w:t>numberPoolBlockSPID</w:t>
            </w:r>
          </w:p>
          <w:p w14:paraId="7D46345A" w14:textId="77777777" w:rsidR="00DD5EAF" w:rsidRDefault="00DD5EAF" w:rsidP="001454DA">
            <w:pPr>
              <w:numPr>
                <w:ilvl w:val="0"/>
                <w:numId w:val="336"/>
              </w:numPr>
            </w:pPr>
            <w:r>
              <w:t>numberPoolBlockLRN</w:t>
            </w:r>
          </w:p>
          <w:p w14:paraId="09536BC4" w14:textId="77777777" w:rsidR="00DD5EAF" w:rsidRDefault="00DD5EAF" w:rsidP="001454DA">
            <w:pPr>
              <w:numPr>
                <w:ilvl w:val="0"/>
                <w:numId w:val="336"/>
              </w:numPr>
            </w:pPr>
            <w:r>
              <w:t>numberPoolBlockCLASS-DPC</w:t>
            </w:r>
          </w:p>
          <w:p w14:paraId="6059F679" w14:textId="77777777" w:rsidR="00DD5EAF" w:rsidRDefault="00DD5EAF" w:rsidP="001454DA">
            <w:pPr>
              <w:numPr>
                <w:ilvl w:val="0"/>
                <w:numId w:val="336"/>
              </w:numPr>
            </w:pPr>
            <w:r>
              <w:t>numberPoolBlockCLASS-SSN</w:t>
            </w:r>
          </w:p>
          <w:p w14:paraId="7651699A" w14:textId="77777777" w:rsidR="00DD5EAF" w:rsidRDefault="00DD5EAF" w:rsidP="001454DA">
            <w:pPr>
              <w:numPr>
                <w:ilvl w:val="0"/>
                <w:numId w:val="336"/>
              </w:numPr>
            </w:pPr>
            <w:r>
              <w:t>numberPoolBlockCNAM-DPC</w:t>
            </w:r>
          </w:p>
          <w:p w14:paraId="2C4D3D7F" w14:textId="77777777" w:rsidR="00DD5EAF" w:rsidRDefault="00DD5EAF" w:rsidP="001454DA">
            <w:pPr>
              <w:numPr>
                <w:ilvl w:val="0"/>
                <w:numId w:val="336"/>
              </w:numPr>
            </w:pPr>
            <w:r>
              <w:t>numberPoolBlockCNAM-SSN</w:t>
            </w:r>
          </w:p>
          <w:p w14:paraId="2A3CF10D" w14:textId="77777777" w:rsidR="00DD5EAF" w:rsidRDefault="00DD5EAF" w:rsidP="001454DA">
            <w:pPr>
              <w:numPr>
                <w:ilvl w:val="0"/>
                <w:numId w:val="336"/>
              </w:numPr>
            </w:pPr>
            <w:r>
              <w:t>numberPoolBlockISVM-DPC</w:t>
            </w:r>
          </w:p>
          <w:p w14:paraId="7EF8573C" w14:textId="77777777" w:rsidR="00DD5EAF" w:rsidRDefault="00DD5EAF" w:rsidP="001454DA">
            <w:pPr>
              <w:numPr>
                <w:ilvl w:val="0"/>
                <w:numId w:val="336"/>
              </w:numPr>
            </w:pPr>
            <w:r>
              <w:t>numberPoolBlockISVM-SSN</w:t>
            </w:r>
          </w:p>
          <w:p w14:paraId="18379EFF" w14:textId="77777777" w:rsidR="00DD5EAF" w:rsidRDefault="00DD5EAF" w:rsidP="001454DA">
            <w:pPr>
              <w:numPr>
                <w:ilvl w:val="0"/>
                <w:numId w:val="336"/>
              </w:numPr>
            </w:pPr>
            <w:r>
              <w:t>numberPoolBlockLIDB-DPC</w:t>
            </w:r>
          </w:p>
          <w:p w14:paraId="28DB5C67" w14:textId="77777777" w:rsidR="00DD5EAF" w:rsidRDefault="00DD5EAF" w:rsidP="001454DA">
            <w:pPr>
              <w:numPr>
                <w:ilvl w:val="0"/>
                <w:numId w:val="336"/>
              </w:numPr>
            </w:pPr>
            <w:r>
              <w:t>numberPoolBlockLIDB-SSN</w:t>
            </w:r>
          </w:p>
          <w:p w14:paraId="0274A500" w14:textId="77777777" w:rsidR="00B26C46" w:rsidRDefault="00B26C46" w:rsidP="00B26C46">
            <w:r>
              <w:t>If supported by the Service Provider SOA, the following attributes will also be indicated in the ObjectCreation:</w:t>
            </w:r>
          </w:p>
          <w:p w14:paraId="4FEAB2B6" w14:textId="77777777" w:rsidR="00DD5EAF" w:rsidRDefault="00DD5EAF" w:rsidP="001454DA">
            <w:pPr>
              <w:numPr>
                <w:ilvl w:val="0"/>
                <w:numId w:val="336"/>
              </w:numPr>
            </w:pPr>
            <w:r>
              <w:t xml:space="preserve">numberPoolBlockWSMSC-DPC </w:t>
            </w:r>
          </w:p>
          <w:p w14:paraId="79D6D56B" w14:textId="77777777" w:rsidR="00DD5EAF" w:rsidRDefault="00DD5EAF" w:rsidP="001454DA">
            <w:pPr>
              <w:numPr>
                <w:ilvl w:val="0"/>
                <w:numId w:val="336"/>
              </w:numPr>
            </w:pPr>
            <w:r>
              <w:t>numberPoolBlockWSMSC-SSN</w:t>
            </w:r>
          </w:p>
          <w:p w14:paraId="41C670E4" w14:textId="77777777" w:rsidR="00B26C46" w:rsidRDefault="00B26C46" w:rsidP="001454DA">
            <w:pPr>
              <w:numPr>
                <w:ilvl w:val="0"/>
                <w:numId w:val="336"/>
              </w:numPr>
            </w:pPr>
            <w:r>
              <w:t xml:space="preserve">numberPoolBlockSVType </w:t>
            </w:r>
          </w:p>
          <w:p w14:paraId="74E5C0F4" w14:textId="77777777" w:rsidR="00DD5EAF" w:rsidRDefault="00B26C46" w:rsidP="001454DA">
            <w:pPr>
              <w:numPr>
                <w:ilvl w:val="0"/>
                <w:numId w:val="336"/>
              </w:numPr>
            </w:pPr>
            <w:r>
              <w:t xml:space="preserve">numberPool BlockOptionalData </w:t>
            </w:r>
          </w:p>
        </w:tc>
        <w:tc>
          <w:tcPr>
            <w:tcW w:w="720" w:type="dxa"/>
            <w:gridSpan w:val="2"/>
          </w:tcPr>
          <w:p w14:paraId="2D284096" w14:textId="77777777" w:rsidR="00DD5EAF" w:rsidRDefault="00DD5EAF">
            <w:pPr>
              <w:numPr>
                <w:ilvl w:val="12"/>
                <w:numId w:val="0"/>
              </w:numPr>
              <w:rPr>
                <w:sz w:val="18"/>
              </w:rPr>
            </w:pPr>
            <w:r>
              <w:rPr>
                <w:sz w:val="18"/>
              </w:rPr>
              <w:t>SP</w:t>
            </w:r>
          </w:p>
        </w:tc>
        <w:tc>
          <w:tcPr>
            <w:tcW w:w="5357" w:type="dxa"/>
            <w:gridSpan w:val="4"/>
            <w:tcBorders>
              <w:left w:val="nil"/>
            </w:tcBorders>
          </w:tcPr>
          <w:p w14:paraId="7C427C5A" w14:textId="77777777" w:rsidR="00DD5EAF" w:rsidRDefault="00DD5EAF">
            <w:pPr>
              <w:pStyle w:val="BodyText"/>
              <w:numPr>
                <w:ilvl w:val="12"/>
                <w:numId w:val="0"/>
              </w:numPr>
              <w:rPr>
                <w:b w:val="0"/>
              </w:rPr>
            </w:pPr>
            <w:r>
              <w:rPr>
                <w:b w:val="0"/>
              </w:rPr>
              <w:t xml:space="preserve">The NPA-NXX-X Holder SOA issues an M-EVENT-REPORT Confirmation </w:t>
            </w:r>
            <w:r w:rsidR="0041757E" w:rsidRPr="0041757E">
              <w:rPr>
                <w:b w:val="0"/>
              </w:rPr>
              <w:t xml:space="preserve">in CMIP (or NOTR – NotificationReply in XML) </w:t>
            </w:r>
            <w:r>
              <w:rPr>
                <w:b w:val="0"/>
              </w:rPr>
              <w:t>to the NPAC SMS.</w:t>
            </w:r>
          </w:p>
        </w:tc>
      </w:tr>
      <w:tr w:rsidR="00DD5EAF" w14:paraId="262DCCB8" w14:textId="77777777">
        <w:trPr>
          <w:gridAfter w:val="2"/>
          <w:wAfter w:w="15" w:type="dxa"/>
          <w:trHeight w:val="509"/>
        </w:trPr>
        <w:tc>
          <w:tcPr>
            <w:tcW w:w="576" w:type="dxa"/>
          </w:tcPr>
          <w:p w14:paraId="0A0467C1" w14:textId="77777777" w:rsidR="00DD5EAF" w:rsidRDefault="00DD5EAF">
            <w:pPr>
              <w:rPr>
                <w:sz w:val="16"/>
              </w:rPr>
            </w:pPr>
            <w:r>
              <w:rPr>
                <w:sz w:val="16"/>
              </w:rPr>
              <w:t>6.</w:t>
            </w:r>
          </w:p>
        </w:tc>
        <w:tc>
          <w:tcPr>
            <w:tcW w:w="720" w:type="dxa"/>
            <w:tcBorders>
              <w:left w:val="nil"/>
            </w:tcBorders>
          </w:tcPr>
          <w:p w14:paraId="660D081D" w14:textId="77777777" w:rsidR="00DD5EAF" w:rsidRDefault="00DD5EAF">
            <w:pPr>
              <w:rPr>
                <w:sz w:val="18"/>
              </w:rPr>
            </w:pPr>
            <w:r>
              <w:rPr>
                <w:sz w:val="18"/>
              </w:rPr>
              <w:t xml:space="preserve">NPAC </w:t>
            </w:r>
          </w:p>
        </w:tc>
        <w:tc>
          <w:tcPr>
            <w:tcW w:w="3240" w:type="dxa"/>
            <w:gridSpan w:val="2"/>
            <w:tcBorders>
              <w:left w:val="nil"/>
            </w:tcBorders>
          </w:tcPr>
          <w:p w14:paraId="3978B20B" w14:textId="0DE5CF8B" w:rsidR="00DD5EAF" w:rsidRDefault="00DD5EAF" w:rsidP="006563CD">
            <w:pPr>
              <w:tabs>
                <w:tab w:val="num" w:pos="360"/>
              </w:tabs>
              <w:ind w:left="360" w:hanging="360"/>
            </w:pPr>
            <w:r>
              <w:t xml:space="preserve">2. </w:t>
            </w:r>
            <w:r w:rsidR="0008306E">
              <w:t>T</w:t>
            </w:r>
            <w:r>
              <w:t xml:space="preserve">he NPAC SMS issues an M-CREATE Request numberPoolBlock </w:t>
            </w:r>
            <w:r w:rsidR="0041757E">
              <w:t xml:space="preserve">in CMIP (or PBCD – NpbCreateDownload in XML) </w:t>
            </w:r>
            <w:r>
              <w:t>to the LSMSs in the region that are accepting downloads for this NPA-NXX.</w:t>
            </w:r>
          </w:p>
        </w:tc>
        <w:tc>
          <w:tcPr>
            <w:tcW w:w="720" w:type="dxa"/>
            <w:gridSpan w:val="2"/>
          </w:tcPr>
          <w:p w14:paraId="665311DB" w14:textId="77777777" w:rsidR="00DD5EAF" w:rsidRDefault="00DD5EAF">
            <w:pPr>
              <w:rPr>
                <w:sz w:val="18"/>
              </w:rPr>
            </w:pPr>
            <w:r>
              <w:rPr>
                <w:sz w:val="18"/>
              </w:rPr>
              <w:t>NPAC</w:t>
            </w:r>
          </w:p>
        </w:tc>
        <w:tc>
          <w:tcPr>
            <w:tcW w:w="5357" w:type="dxa"/>
            <w:gridSpan w:val="4"/>
            <w:tcBorders>
              <w:left w:val="nil"/>
            </w:tcBorders>
          </w:tcPr>
          <w:p w14:paraId="1FA906E3" w14:textId="24F065A3" w:rsidR="00DD5EAF" w:rsidRDefault="00DD5EAF">
            <w:pPr>
              <w:pStyle w:val="List"/>
              <w:tabs>
                <w:tab w:val="num" w:pos="360"/>
              </w:tabs>
            </w:pPr>
            <w:r>
              <w:t>2. The LSMSs that are accepting downloads for this NPA-NXX return an M-CREATE Response numberPoolBlock</w:t>
            </w:r>
            <w:r w:rsidR="0041757E">
              <w:t xml:space="preserve"> in CMIP (or DNLR – DownloadReply in XML)</w:t>
            </w:r>
            <w:r>
              <w:t>.</w:t>
            </w:r>
          </w:p>
          <w:p w14:paraId="0CC15A55" w14:textId="0CE556BA" w:rsidR="00DD5EAF" w:rsidRDefault="00DD5EAF">
            <w:pPr>
              <w:pStyle w:val="List"/>
              <w:tabs>
                <w:tab w:val="num" w:pos="360"/>
              </w:tabs>
            </w:pPr>
            <w:r>
              <w:t>4. The NPAC SMS waits for all Responses from all LSMSs.</w:t>
            </w:r>
          </w:p>
          <w:p w14:paraId="70B3360F" w14:textId="6E2F4169" w:rsidR="00DD5EAF" w:rsidRDefault="00DD5EAF" w:rsidP="00886264">
            <w:pPr>
              <w:pStyle w:val="List"/>
              <w:tabs>
                <w:tab w:val="num" w:pos="360"/>
              </w:tabs>
              <w:rPr>
                <w:b/>
              </w:rPr>
            </w:pPr>
            <w:r>
              <w:t xml:space="preserve">5. The NPAC SMS automatically retries any LSMS who does not respond within a tunable amount of time. </w:t>
            </w:r>
            <w:r w:rsidR="0008306E">
              <w:t>T</w:t>
            </w:r>
            <w:r>
              <w:t xml:space="preserve">he NPAC will retry with </w:t>
            </w:r>
            <w:r w:rsidR="00784F3A">
              <w:t>a Request</w:t>
            </w:r>
            <w:r>
              <w:t>.</w:t>
            </w:r>
          </w:p>
        </w:tc>
      </w:tr>
      <w:tr w:rsidR="00DD5EAF" w14:paraId="45495F5F" w14:textId="77777777">
        <w:trPr>
          <w:gridAfter w:val="2"/>
          <w:wAfter w:w="15" w:type="dxa"/>
          <w:cantSplit/>
          <w:trHeight w:val="509"/>
        </w:trPr>
        <w:tc>
          <w:tcPr>
            <w:tcW w:w="576" w:type="dxa"/>
          </w:tcPr>
          <w:p w14:paraId="46137EA4" w14:textId="77777777" w:rsidR="00DD5EAF" w:rsidRDefault="00DD5EAF">
            <w:pPr>
              <w:rPr>
                <w:sz w:val="16"/>
              </w:rPr>
            </w:pPr>
            <w:r>
              <w:rPr>
                <w:sz w:val="16"/>
              </w:rPr>
              <w:lastRenderedPageBreak/>
              <w:t>7.</w:t>
            </w:r>
          </w:p>
        </w:tc>
        <w:tc>
          <w:tcPr>
            <w:tcW w:w="720" w:type="dxa"/>
            <w:tcBorders>
              <w:left w:val="nil"/>
            </w:tcBorders>
          </w:tcPr>
          <w:p w14:paraId="74EE4493" w14:textId="77777777" w:rsidR="00DD5EAF" w:rsidRDefault="00DD5EAF">
            <w:pPr>
              <w:rPr>
                <w:sz w:val="18"/>
              </w:rPr>
            </w:pPr>
            <w:r>
              <w:rPr>
                <w:sz w:val="18"/>
              </w:rPr>
              <w:t>NPAC</w:t>
            </w:r>
          </w:p>
        </w:tc>
        <w:tc>
          <w:tcPr>
            <w:tcW w:w="3240" w:type="dxa"/>
            <w:gridSpan w:val="2"/>
            <w:tcBorders>
              <w:left w:val="nil"/>
            </w:tcBorders>
          </w:tcPr>
          <w:p w14:paraId="73C9A3ED" w14:textId="77777777" w:rsidR="00DD5EAF" w:rsidRDefault="00DD5EAF">
            <w:pPr>
              <w:pStyle w:val="List"/>
              <w:ind w:left="0" w:firstLine="0"/>
            </w:pPr>
            <w:r>
              <w:t>Upon the first successful response from an LSMS, the NPAC SMS sets the following timestamps to the current date and time:</w:t>
            </w:r>
          </w:p>
          <w:p w14:paraId="19A2A3ED" w14:textId="77777777" w:rsidR="00DD5EAF" w:rsidRDefault="00DD5EAF" w:rsidP="001454DA">
            <w:pPr>
              <w:numPr>
                <w:ilvl w:val="0"/>
                <w:numId w:val="336"/>
              </w:numPr>
            </w:pPr>
            <w:r>
              <w:t>numberPoolBlockActivationCompleteTimeStamp</w:t>
            </w:r>
          </w:p>
          <w:p w14:paraId="0F777313" w14:textId="77777777" w:rsidR="00DD5EAF" w:rsidRDefault="00DD5EAF" w:rsidP="001454DA">
            <w:pPr>
              <w:numPr>
                <w:ilvl w:val="0"/>
                <w:numId w:val="336"/>
              </w:numPr>
            </w:pPr>
            <w:r>
              <w:t>subscriptionActivationCompleteTimeStamp</w:t>
            </w:r>
          </w:p>
          <w:p w14:paraId="74864750" w14:textId="77777777" w:rsidR="00DD5EAF" w:rsidRDefault="00DD5EAF" w:rsidP="001454DA">
            <w:pPr>
              <w:numPr>
                <w:ilvl w:val="0"/>
                <w:numId w:val="336"/>
              </w:numPr>
            </w:pPr>
            <w:r>
              <w:t>numberPoolBlockModifiedTimeStamp</w:t>
            </w:r>
          </w:p>
          <w:p w14:paraId="5E6AB6BB" w14:textId="77777777" w:rsidR="00DD5EAF" w:rsidRDefault="00DD5EAF" w:rsidP="001454DA">
            <w:pPr>
              <w:numPr>
                <w:ilvl w:val="0"/>
                <w:numId w:val="336"/>
              </w:numPr>
            </w:pPr>
            <w:r>
              <w:t>subscriptionModifiedTimeStamp</w:t>
            </w:r>
          </w:p>
        </w:tc>
        <w:tc>
          <w:tcPr>
            <w:tcW w:w="720" w:type="dxa"/>
            <w:gridSpan w:val="2"/>
          </w:tcPr>
          <w:p w14:paraId="3EF108B6" w14:textId="77777777" w:rsidR="00DD5EAF" w:rsidRDefault="00DD5EAF">
            <w:pPr>
              <w:rPr>
                <w:sz w:val="18"/>
              </w:rPr>
            </w:pPr>
            <w:r>
              <w:rPr>
                <w:sz w:val="18"/>
              </w:rPr>
              <w:t>NPAC</w:t>
            </w:r>
          </w:p>
        </w:tc>
        <w:tc>
          <w:tcPr>
            <w:tcW w:w="5357" w:type="dxa"/>
            <w:gridSpan w:val="4"/>
            <w:tcBorders>
              <w:left w:val="nil"/>
            </w:tcBorders>
          </w:tcPr>
          <w:p w14:paraId="3FE813B8" w14:textId="77777777" w:rsidR="00DD5EAF" w:rsidRDefault="00DD5EAF">
            <w:pPr>
              <w:pStyle w:val="BodyText"/>
              <w:rPr>
                <w:b w:val="0"/>
              </w:rPr>
            </w:pPr>
            <w:r>
              <w:rPr>
                <w:b w:val="0"/>
              </w:rPr>
              <w:t>The NPAC SMS does not receive a response from one of the LSMSs.</w:t>
            </w:r>
          </w:p>
        </w:tc>
      </w:tr>
      <w:tr w:rsidR="00DD5EAF" w14:paraId="52C6FE26" w14:textId="77777777">
        <w:trPr>
          <w:gridAfter w:val="2"/>
          <w:wAfter w:w="15" w:type="dxa"/>
          <w:trHeight w:val="509"/>
        </w:trPr>
        <w:tc>
          <w:tcPr>
            <w:tcW w:w="576" w:type="dxa"/>
          </w:tcPr>
          <w:p w14:paraId="2ADC9E13" w14:textId="77777777" w:rsidR="00DD5EAF" w:rsidRDefault="00DD5EAF">
            <w:pPr>
              <w:rPr>
                <w:sz w:val="16"/>
              </w:rPr>
            </w:pPr>
            <w:r>
              <w:rPr>
                <w:sz w:val="16"/>
              </w:rPr>
              <w:t>8.</w:t>
            </w:r>
          </w:p>
        </w:tc>
        <w:tc>
          <w:tcPr>
            <w:tcW w:w="720" w:type="dxa"/>
            <w:tcBorders>
              <w:left w:val="nil"/>
            </w:tcBorders>
          </w:tcPr>
          <w:p w14:paraId="6CA8FB38" w14:textId="77777777" w:rsidR="00DD5EAF" w:rsidRDefault="00DD5EAF">
            <w:pPr>
              <w:rPr>
                <w:sz w:val="18"/>
              </w:rPr>
            </w:pPr>
            <w:r>
              <w:rPr>
                <w:sz w:val="18"/>
              </w:rPr>
              <w:t>NPAC</w:t>
            </w:r>
          </w:p>
        </w:tc>
        <w:tc>
          <w:tcPr>
            <w:tcW w:w="3240" w:type="dxa"/>
            <w:gridSpan w:val="2"/>
            <w:tcBorders>
              <w:left w:val="nil"/>
            </w:tcBorders>
          </w:tcPr>
          <w:p w14:paraId="29BA75A7" w14:textId="77777777" w:rsidR="00DD5EAF" w:rsidRDefault="00DD5EAF">
            <w:pPr>
              <w:pStyle w:val="List"/>
              <w:ind w:left="114" w:hanging="114"/>
            </w:pPr>
            <w:r>
              <w:t>1. The NPAC SMS issues an M-SET Request subscriptionVersionNPAC to itself and updates the following attributes for each Pooled Subscription Version within the 1K Block:</w:t>
            </w:r>
          </w:p>
          <w:p w14:paraId="71404721" w14:textId="77777777" w:rsidR="00DD5EAF" w:rsidRDefault="00DD5EAF" w:rsidP="001454DA">
            <w:pPr>
              <w:numPr>
                <w:ilvl w:val="0"/>
                <w:numId w:val="336"/>
              </w:numPr>
              <w:tabs>
                <w:tab w:val="clear" w:pos="360"/>
                <w:tab w:val="num" w:pos="654"/>
              </w:tabs>
              <w:ind w:left="648"/>
            </w:pPr>
            <w:proofErr w:type="gramStart"/>
            <w:r>
              <w:t>sets</w:t>
            </w:r>
            <w:proofErr w:type="gramEnd"/>
            <w:r>
              <w:t xml:space="preserve"> the subscriptionVersionStatus to ‘partial failure’.</w:t>
            </w:r>
          </w:p>
          <w:p w14:paraId="49F5B76C" w14:textId="77777777" w:rsidR="00DD5EAF" w:rsidRDefault="00DD5EAF" w:rsidP="001454DA">
            <w:pPr>
              <w:numPr>
                <w:ilvl w:val="0"/>
                <w:numId w:val="336"/>
              </w:numPr>
              <w:tabs>
                <w:tab w:val="clear" w:pos="360"/>
                <w:tab w:val="num" w:pos="654"/>
              </w:tabs>
              <w:ind w:left="648"/>
            </w:pPr>
            <w:proofErr w:type="gramStart"/>
            <w:r>
              <w:t>sets</w:t>
            </w:r>
            <w:proofErr w:type="gramEnd"/>
            <w:r>
              <w:t xml:space="preserve"> the Subscription Version Failed SP List to reflect the Service Provider that did not respond to the NPAC request.</w:t>
            </w:r>
          </w:p>
          <w:p w14:paraId="728A7C94" w14:textId="77777777" w:rsidR="00DD5EAF" w:rsidRDefault="00DD5EAF" w:rsidP="001454DA">
            <w:pPr>
              <w:numPr>
                <w:ilvl w:val="0"/>
                <w:numId w:val="336"/>
              </w:numPr>
              <w:tabs>
                <w:tab w:val="clear" w:pos="360"/>
                <w:tab w:val="num" w:pos="654"/>
              </w:tabs>
              <w:ind w:left="648"/>
            </w:pPr>
            <w:proofErr w:type="gramStart"/>
            <w:r>
              <w:t>sets</w:t>
            </w:r>
            <w:proofErr w:type="gramEnd"/>
            <w:r>
              <w:t xml:space="preserve"> the subscriptionModifiedTimeStamp to the current date and time.</w:t>
            </w:r>
          </w:p>
          <w:p w14:paraId="45DA2B82" w14:textId="77777777" w:rsidR="00DD5EAF" w:rsidRDefault="00DD5EAF">
            <w:pPr>
              <w:pStyle w:val="List"/>
            </w:pPr>
            <w:r>
              <w:t>2. The NPAC SMS issues an M-SET Request numberPoolBlockNPAC to itself and updates the following attributes:</w:t>
            </w:r>
          </w:p>
          <w:p w14:paraId="5DC3E9E0" w14:textId="77777777" w:rsidR="00DD5EAF" w:rsidRDefault="00DD5EAF" w:rsidP="001454DA">
            <w:pPr>
              <w:numPr>
                <w:ilvl w:val="0"/>
                <w:numId w:val="336"/>
              </w:numPr>
              <w:tabs>
                <w:tab w:val="clear" w:pos="360"/>
                <w:tab w:val="num" w:pos="654"/>
              </w:tabs>
              <w:ind w:left="648"/>
            </w:pPr>
            <w:r>
              <w:t xml:space="preserve">sets the numberPoolBlockStatus to 'partial failure’ </w:t>
            </w:r>
          </w:p>
          <w:p w14:paraId="3FF01370" w14:textId="77777777" w:rsidR="00DD5EAF" w:rsidRDefault="00DD5EAF" w:rsidP="001454DA">
            <w:pPr>
              <w:numPr>
                <w:ilvl w:val="0"/>
                <w:numId w:val="336"/>
              </w:numPr>
              <w:tabs>
                <w:tab w:val="clear" w:pos="360"/>
                <w:tab w:val="num" w:pos="654"/>
              </w:tabs>
              <w:ind w:left="648"/>
            </w:pPr>
            <w:proofErr w:type="gramStart"/>
            <w:r>
              <w:t>sets</w:t>
            </w:r>
            <w:proofErr w:type="gramEnd"/>
            <w:r>
              <w:t xml:space="preserve"> the Number Pool Block Failed SP List to reflect the Service Provider that did not respond to the NPAC request.</w:t>
            </w:r>
          </w:p>
          <w:p w14:paraId="78267A17" w14:textId="77777777" w:rsidR="00DD5EAF" w:rsidRDefault="00DD5EAF" w:rsidP="001454DA">
            <w:pPr>
              <w:numPr>
                <w:ilvl w:val="0"/>
                <w:numId w:val="336"/>
              </w:numPr>
              <w:tabs>
                <w:tab w:val="clear" w:pos="360"/>
                <w:tab w:val="num" w:pos="654"/>
              </w:tabs>
              <w:ind w:left="648"/>
            </w:pPr>
            <w:proofErr w:type="gramStart"/>
            <w:r>
              <w:t>sets</w:t>
            </w:r>
            <w:proofErr w:type="gramEnd"/>
            <w:r>
              <w:t xml:space="preserve"> the numberPoolBlockModifiedTimeStamp to the current date and time.</w:t>
            </w:r>
          </w:p>
        </w:tc>
        <w:tc>
          <w:tcPr>
            <w:tcW w:w="720" w:type="dxa"/>
            <w:gridSpan w:val="2"/>
          </w:tcPr>
          <w:p w14:paraId="7726AC5A" w14:textId="77777777" w:rsidR="00DD5EAF" w:rsidRDefault="00DD5EAF">
            <w:pPr>
              <w:rPr>
                <w:sz w:val="18"/>
              </w:rPr>
            </w:pPr>
            <w:r>
              <w:rPr>
                <w:sz w:val="18"/>
              </w:rPr>
              <w:t>NPAC</w:t>
            </w:r>
          </w:p>
        </w:tc>
        <w:tc>
          <w:tcPr>
            <w:tcW w:w="5357" w:type="dxa"/>
            <w:gridSpan w:val="4"/>
            <w:tcBorders>
              <w:left w:val="nil"/>
            </w:tcBorders>
          </w:tcPr>
          <w:p w14:paraId="21AEFD65" w14:textId="77777777" w:rsidR="00DD5EAF" w:rsidRDefault="00DD5EAF">
            <w:pPr>
              <w:pStyle w:val="List"/>
              <w:tabs>
                <w:tab w:val="num" w:pos="360"/>
              </w:tabs>
            </w:pPr>
            <w:r>
              <w:t>1. The NPAC SMS issues an M-SET subscriptionVersionNPAC Response to itself.</w:t>
            </w:r>
          </w:p>
          <w:p w14:paraId="513BD98B" w14:textId="77777777" w:rsidR="00DD5EAF" w:rsidRDefault="00DD5EAF">
            <w:pPr>
              <w:tabs>
                <w:tab w:val="num" w:pos="360"/>
              </w:tabs>
              <w:ind w:left="360" w:hanging="360"/>
            </w:pPr>
            <w:r>
              <w:t>2. The NPAC SMS issues an M-SET numberPoolBlockNPAC Response to itself</w:t>
            </w:r>
          </w:p>
          <w:p w14:paraId="001578C6" w14:textId="77777777" w:rsidR="00DD5EAF" w:rsidRDefault="00DD5EAF">
            <w:pPr>
              <w:pStyle w:val="List"/>
              <w:ind w:left="0" w:firstLine="0"/>
              <w:rPr>
                <w:b/>
              </w:rPr>
            </w:pPr>
          </w:p>
        </w:tc>
      </w:tr>
      <w:tr w:rsidR="00DD5EAF" w14:paraId="4EF25C76" w14:textId="77777777">
        <w:trPr>
          <w:gridAfter w:val="2"/>
          <w:wAfter w:w="15" w:type="dxa"/>
          <w:trHeight w:val="509"/>
        </w:trPr>
        <w:tc>
          <w:tcPr>
            <w:tcW w:w="576" w:type="dxa"/>
          </w:tcPr>
          <w:p w14:paraId="3710D6D1" w14:textId="77777777" w:rsidR="00DD5EAF" w:rsidRDefault="00DD5EAF">
            <w:pPr>
              <w:numPr>
                <w:ilvl w:val="12"/>
                <w:numId w:val="0"/>
              </w:numPr>
              <w:rPr>
                <w:sz w:val="16"/>
              </w:rPr>
            </w:pPr>
            <w:r>
              <w:rPr>
                <w:sz w:val="16"/>
              </w:rPr>
              <w:t>9.</w:t>
            </w:r>
          </w:p>
        </w:tc>
        <w:tc>
          <w:tcPr>
            <w:tcW w:w="720" w:type="dxa"/>
            <w:tcBorders>
              <w:left w:val="nil"/>
            </w:tcBorders>
          </w:tcPr>
          <w:p w14:paraId="1C0DDD54" w14:textId="77777777" w:rsidR="00DD5EAF" w:rsidRDefault="00DD5EAF">
            <w:pPr>
              <w:numPr>
                <w:ilvl w:val="12"/>
                <w:numId w:val="0"/>
              </w:numPr>
              <w:rPr>
                <w:sz w:val="18"/>
              </w:rPr>
            </w:pPr>
            <w:r>
              <w:rPr>
                <w:sz w:val="18"/>
              </w:rPr>
              <w:t>NPAC</w:t>
            </w:r>
          </w:p>
        </w:tc>
        <w:tc>
          <w:tcPr>
            <w:tcW w:w="3240" w:type="dxa"/>
            <w:gridSpan w:val="2"/>
            <w:tcBorders>
              <w:left w:val="nil"/>
            </w:tcBorders>
          </w:tcPr>
          <w:p w14:paraId="5AF0AB57" w14:textId="77777777" w:rsidR="00DD5EAF" w:rsidRDefault="00DD5EAF">
            <w:pPr>
              <w:numPr>
                <w:ilvl w:val="12"/>
                <w:numId w:val="0"/>
              </w:numPr>
            </w:pPr>
            <w:r>
              <w:t xml:space="preserve">The NPAC SMS determines the SOA Origination Indicator is set to TRUE and issues an M-EVENT-REPORT numberPoolBlockStatusAttributeValueChange </w:t>
            </w:r>
            <w:r w:rsidR="0041757E">
              <w:t xml:space="preserve">in CMIP (or PATN – NpbAttributeValueChangeNotification in XML) </w:t>
            </w:r>
            <w:r>
              <w:t xml:space="preserve">to the NPA-NXX-X Holder SOA to set the Number Pool Block status to 'partial failure' and set </w:t>
            </w:r>
            <w:r>
              <w:lastRenderedPageBreak/>
              <w:t>the Failed SP List to reflect those Service Providers that did not successfully process the request.</w:t>
            </w:r>
          </w:p>
        </w:tc>
        <w:tc>
          <w:tcPr>
            <w:tcW w:w="720" w:type="dxa"/>
            <w:gridSpan w:val="2"/>
          </w:tcPr>
          <w:p w14:paraId="5DEA21EA" w14:textId="77777777" w:rsidR="00DD5EAF" w:rsidRDefault="00DD5EAF">
            <w:pPr>
              <w:numPr>
                <w:ilvl w:val="12"/>
                <w:numId w:val="0"/>
              </w:numPr>
              <w:rPr>
                <w:sz w:val="18"/>
              </w:rPr>
            </w:pPr>
            <w:r>
              <w:rPr>
                <w:sz w:val="18"/>
              </w:rPr>
              <w:lastRenderedPageBreak/>
              <w:t>SP</w:t>
            </w:r>
          </w:p>
        </w:tc>
        <w:tc>
          <w:tcPr>
            <w:tcW w:w="5357" w:type="dxa"/>
            <w:gridSpan w:val="4"/>
            <w:tcBorders>
              <w:left w:val="nil"/>
            </w:tcBorders>
          </w:tcPr>
          <w:p w14:paraId="7A23EAC4" w14:textId="65BFA8C2" w:rsidR="00DD5EAF" w:rsidRDefault="00DD5EAF" w:rsidP="00886264">
            <w:pPr>
              <w:pStyle w:val="BodyText"/>
              <w:numPr>
                <w:ilvl w:val="12"/>
                <w:numId w:val="0"/>
              </w:numPr>
              <w:rPr>
                <w:b w:val="0"/>
              </w:rPr>
            </w:pPr>
            <w:r>
              <w:rPr>
                <w:b w:val="0"/>
              </w:rPr>
              <w:t xml:space="preserve">The NPA-NXX-X Holder SOA issues an M-EVENT-REPORT Confirmation </w:t>
            </w:r>
            <w:r w:rsidR="0041757E" w:rsidRPr="0041757E">
              <w:rPr>
                <w:b w:val="0"/>
              </w:rPr>
              <w:t xml:space="preserve">in CMIP (or NOTR – NotificationReply in XML) </w:t>
            </w:r>
            <w:r>
              <w:rPr>
                <w:b w:val="0"/>
              </w:rPr>
              <w:t xml:space="preserve">back to the NPAC SMS. </w:t>
            </w:r>
          </w:p>
        </w:tc>
      </w:tr>
      <w:tr w:rsidR="00DD5EAF" w14:paraId="79784218" w14:textId="77777777">
        <w:trPr>
          <w:gridAfter w:val="2"/>
          <w:wAfter w:w="15" w:type="dxa"/>
          <w:trHeight w:val="509"/>
        </w:trPr>
        <w:tc>
          <w:tcPr>
            <w:tcW w:w="576" w:type="dxa"/>
          </w:tcPr>
          <w:p w14:paraId="42D1ED10" w14:textId="77777777" w:rsidR="00DD5EAF" w:rsidRDefault="00DD5EAF">
            <w:pPr>
              <w:rPr>
                <w:sz w:val="16"/>
              </w:rPr>
            </w:pPr>
            <w:r>
              <w:rPr>
                <w:sz w:val="16"/>
              </w:rPr>
              <w:lastRenderedPageBreak/>
              <w:t>10.</w:t>
            </w:r>
          </w:p>
        </w:tc>
        <w:tc>
          <w:tcPr>
            <w:tcW w:w="720" w:type="dxa"/>
            <w:tcBorders>
              <w:left w:val="nil"/>
            </w:tcBorders>
          </w:tcPr>
          <w:p w14:paraId="0A80629F" w14:textId="77777777" w:rsidR="00DD5EAF" w:rsidRDefault="00DD5EAF">
            <w:pPr>
              <w:rPr>
                <w:sz w:val="18"/>
              </w:rPr>
            </w:pPr>
            <w:r>
              <w:rPr>
                <w:sz w:val="18"/>
              </w:rPr>
              <w:t>NPAC</w:t>
            </w:r>
          </w:p>
        </w:tc>
        <w:tc>
          <w:tcPr>
            <w:tcW w:w="3240" w:type="dxa"/>
            <w:gridSpan w:val="2"/>
            <w:tcBorders>
              <w:left w:val="nil"/>
            </w:tcBorders>
          </w:tcPr>
          <w:p w14:paraId="7A541F23" w14:textId="77777777" w:rsidR="00DD5EAF" w:rsidRDefault="00DD5EAF">
            <w:r>
              <w:t>NPAC Personnel perform a query for the Number Pool Block and the 1K Block of Subscription Versions with LNP Type set to ‘POOL’ that Service Provider Personnel created during this Test Case.</w:t>
            </w:r>
          </w:p>
        </w:tc>
        <w:tc>
          <w:tcPr>
            <w:tcW w:w="720" w:type="dxa"/>
            <w:gridSpan w:val="2"/>
          </w:tcPr>
          <w:p w14:paraId="083B7675" w14:textId="77777777" w:rsidR="00DD5EAF" w:rsidRDefault="00DD5EAF">
            <w:pPr>
              <w:rPr>
                <w:sz w:val="18"/>
              </w:rPr>
            </w:pPr>
            <w:r>
              <w:rPr>
                <w:sz w:val="18"/>
              </w:rPr>
              <w:t>NPAC</w:t>
            </w:r>
          </w:p>
        </w:tc>
        <w:tc>
          <w:tcPr>
            <w:tcW w:w="5357" w:type="dxa"/>
            <w:gridSpan w:val="4"/>
            <w:tcBorders>
              <w:left w:val="nil"/>
            </w:tcBorders>
          </w:tcPr>
          <w:p w14:paraId="6C3C19FA" w14:textId="77777777" w:rsidR="00DD5EAF" w:rsidRDefault="00DD5EAF">
            <w:pPr>
              <w:pStyle w:val="BodyText"/>
              <w:tabs>
                <w:tab w:val="num" w:pos="360"/>
              </w:tabs>
              <w:ind w:left="360" w:hanging="360"/>
              <w:rPr>
                <w:b w:val="0"/>
              </w:rPr>
            </w:pPr>
            <w:r>
              <w:rPr>
                <w:b w:val="0"/>
              </w:rPr>
              <w:t>1. Verify the Number Pool Block exists with a status of ‘partial failure’ and has a Failed SP List that reflects the Service Provider that failed the NPAC request.</w:t>
            </w:r>
          </w:p>
          <w:p w14:paraId="58BD83DB" w14:textId="77777777" w:rsidR="00DD5EAF" w:rsidRDefault="00DD5EAF">
            <w:pPr>
              <w:pStyle w:val="BodyText"/>
              <w:tabs>
                <w:tab w:val="num" w:pos="360"/>
              </w:tabs>
              <w:ind w:left="360" w:hanging="360"/>
              <w:rPr>
                <w:b w:val="0"/>
              </w:rPr>
            </w:pPr>
            <w:r>
              <w:rPr>
                <w:b w:val="0"/>
              </w:rPr>
              <w:t>2. Verify the Subscription Versions in the 1K Block with LNP Type set to ‘POOL’ exist with a status of ‘partial failure’ and a Failed SP List that reflects the Service Provider that failed the NPAC request.</w:t>
            </w:r>
          </w:p>
        </w:tc>
      </w:tr>
      <w:tr w:rsidR="00DD5EAF" w14:paraId="26711254" w14:textId="77777777">
        <w:trPr>
          <w:gridAfter w:val="2"/>
          <w:wAfter w:w="15" w:type="dxa"/>
          <w:trHeight w:val="509"/>
        </w:trPr>
        <w:tc>
          <w:tcPr>
            <w:tcW w:w="576" w:type="dxa"/>
          </w:tcPr>
          <w:p w14:paraId="158C953F" w14:textId="77777777" w:rsidR="00DD5EAF" w:rsidRDefault="00DD5EAF">
            <w:pPr>
              <w:rPr>
                <w:sz w:val="16"/>
              </w:rPr>
            </w:pPr>
            <w:r>
              <w:rPr>
                <w:sz w:val="16"/>
              </w:rPr>
              <w:t>11.</w:t>
            </w:r>
          </w:p>
        </w:tc>
        <w:tc>
          <w:tcPr>
            <w:tcW w:w="720" w:type="dxa"/>
            <w:tcBorders>
              <w:left w:val="nil"/>
            </w:tcBorders>
          </w:tcPr>
          <w:p w14:paraId="4D46558C" w14:textId="77777777" w:rsidR="00DD5EAF" w:rsidRDefault="00DD5EAF">
            <w:pPr>
              <w:rPr>
                <w:sz w:val="18"/>
              </w:rPr>
            </w:pPr>
            <w:r>
              <w:rPr>
                <w:sz w:val="18"/>
              </w:rPr>
              <w:t>SP – Optional</w:t>
            </w:r>
          </w:p>
        </w:tc>
        <w:tc>
          <w:tcPr>
            <w:tcW w:w="3240" w:type="dxa"/>
            <w:gridSpan w:val="2"/>
            <w:tcBorders>
              <w:left w:val="nil"/>
            </w:tcBorders>
          </w:tcPr>
          <w:p w14:paraId="1E4CB686" w14:textId="04BA130A" w:rsidR="00DD5EAF" w:rsidRDefault="00DD5EAF" w:rsidP="0008306E">
            <w:r>
              <w:t>Block Holder Service Provider Personnel perform a local query for the Number Pool Block that Service Provider Personnel created during this Test Case.</w:t>
            </w:r>
          </w:p>
        </w:tc>
        <w:tc>
          <w:tcPr>
            <w:tcW w:w="720" w:type="dxa"/>
            <w:gridSpan w:val="2"/>
          </w:tcPr>
          <w:p w14:paraId="00030448" w14:textId="77777777" w:rsidR="00DD5EAF" w:rsidRDefault="00DD5EAF">
            <w:pPr>
              <w:rPr>
                <w:sz w:val="18"/>
              </w:rPr>
            </w:pPr>
            <w:r>
              <w:rPr>
                <w:sz w:val="18"/>
              </w:rPr>
              <w:t>SP</w:t>
            </w:r>
          </w:p>
        </w:tc>
        <w:tc>
          <w:tcPr>
            <w:tcW w:w="5357" w:type="dxa"/>
            <w:gridSpan w:val="4"/>
            <w:tcBorders>
              <w:left w:val="nil"/>
            </w:tcBorders>
          </w:tcPr>
          <w:p w14:paraId="0EC7EA38" w14:textId="77777777" w:rsidR="00DD5EAF" w:rsidRDefault="00DD5EAF" w:rsidP="00E5540E">
            <w:pPr>
              <w:pStyle w:val="BodyText"/>
              <w:tabs>
                <w:tab w:val="num" w:pos="360"/>
              </w:tabs>
              <w:rPr>
                <w:b w:val="0"/>
              </w:rPr>
            </w:pPr>
            <w:r>
              <w:rPr>
                <w:b w:val="0"/>
              </w:rPr>
              <w:t>Verify the Number Pool Block exists with a status of ‘partial failure’ and has a Failed SP List that reflects the Service Provider that failed the NPAC request on the SOA.</w:t>
            </w:r>
            <w:r w:rsidR="00E5540E" w:rsidDel="00E5540E">
              <w:rPr>
                <w:b w:val="0"/>
              </w:rPr>
              <w:t xml:space="preserve"> </w:t>
            </w:r>
          </w:p>
        </w:tc>
      </w:tr>
      <w:tr w:rsidR="00DD5EAF" w14:paraId="52339E22" w14:textId="77777777">
        <w:trPr>
          <w:gridAfter w:val="2"/>
          <w:wAfter w:w="15" w:type="dxa"/>
          <w:trHeight w:val="509"/>
        </w:trPr>
        <w:tc>
          <w:tcPr>
            <w:tcW w:w="576" w:type="dxa"/>
          </w:tcPr>
          <w:p w14:paraId="5AD8F9B7" w14:textId="77777777" w:rsidR="00DD5EAF" w:rsidRDefault="00DD5EAF">
            <w:pPr>
              <w:rPr>
                <w:sz w:val="16"/>
              </w:rPr>
            </w:pPr>
            <w:r>
              <w:rPr>
                <w:sz w:val="16"/>
              </w:rPr>
              <w:t>12.</w:t>
            </w:r>
          </w:p>
        </w:tc>
        <w:tc>
          <w:tcPr>
            <w:tcW w:w="720" w:type="dxa"/>
            <w:tcBorders>
              <w:left w:val="nil"/>
            </w:tcBorders>
          </w:tcPr>
          <w:p w14:paraId="50F0D7D4" w14:textId="77777777" w:rsidR="00DD5EAF" w:rsidRDefault="00DD5EAF">
            <w:pPr>
              <w:rPr>
                <w:sz w:val="18"/>
              </w:rPr>
            </w:pPr>
            <w:r>
              <w:rPr>
                <w:sz w:val="18"/>
              </w:rPr>
              <w:t>SP – Conditional</w:t>
            </w:r>
          </w:p>
        </w:tc>
        <w:tc>
          <w:tcPr>
            <w:tcW w:w="3240" w:type="dxa"/>
            <w:gridSpan w:val="2"/>
            <w:tcBorders>
              <w:left w:val="nil"/>
            </w:tcBorders>
          </w:tcPr>
          <w:p w14:paraId="4294C937" w14:textId="77777777" w:rsidR="00DD5EAF" w:rsidRDefault="00DD5EAF">
            <w:r>
              <w:t>Service Provider Personnel perform an NPAC SMS query for the Number Pool Block and the 1K Block of Subscription Versions with LNP Type set to ‘POOL’ that Service Provider Personnel created during this Test Case.</w:t>
            </w:r>
          </w:p>
        </w:tc>
        <w:tc>
          <w:tcPr>
            <w:tcW w:w="720" w:type="dxa"/>
            <w:gridSpan w:val="2"/>
          </w:tcPr>
          <w:p w14:paraId="60F81DB8" w14:textId="77777777" w:rsidR="00DD5EAF" w:rsidRDefault="00DD5EAF">
            <w:pPr>
              <w:rPr>
                <w:sz w:val="18"/>
              </w:rPr>
            </w:pPr>
            <w:r>
              <w:rPr>
                <w:sz w:val="18"/>
              </w:rPr>
              <w:t>SP</w:t>
            </w:r>
          </w:p>
        </w:tc>
        <w:tc>
          <w:tcPr>
            <w:tcW w:w="5357" w:type="dxa"/>
            <w:gridSpan w:val="4"/>
            <w:tcBorders>
              <w:left w:val="nil"/>
            </w:tcBorders>
          </w:tcPr>
          <w:p w14:paraId="2998F469" w14:textId="77777777" w:rsidR="00DD5EAF" w:rsidRDefault="00DD5EAF">
            <w:pPr>
              <w:pStyle w:val="BodyText"/>
              <w:tabs>
                <w:tab w:val="num" w:pos="360"/>
              </w:tabs>
              <w:ind w:left="360" w:hanging="360"/>
              <w:rPr>
                <w:b w:val="0"/>
              </w:rPr>
            </w:pPr>
            <w:r>
              <w:rPr>
                <w:b w:val="0"/>
              </w:rPr>
              <w:t>1. Verify the Number Pool Block exists with a status of ‘partial failure’ and has a Failed SP List on the NPAC SMS.  The Failed SP List reflects the Service Provider that failed the NPAC request.</w:t>
            </w:r>
          </w:p>
          <w:p w14:paraId="6BE52E71" w14:textId="77777777" w:rsidR="00DD5EAF" w:rsidRDefault="00DD5EAF">
            <w:pPr>
              <w:pStyle w:val="BodyText"/>
              <w:tabs>
                <w:tab w:val="num" w:pos="360"/>
              </w:tabs>
              <w:ind w:left="360" w:hanging="360"/>
              <w:rPr>
                <w:b w:val="0"/>
              </w:rPr>
            </w:pPr>
            <w:r>
              <w:rPr>
                <w:b w:val="0"/>
              </w:rPr>
              <w:t>2. The Subscription Versions in the 1K Block with LNP Type set to ‘POOL’ exist with a status of ‘partial failure’ and a Failed SP List on the NPAC SMS.  The Failed SP List reflects the Service Provider that failed the NPAC request.</w:t>
            </w:r>
          </w:p>
        </w:tc>
      </w:tr>
    </w:tbl>
    <w:p w14:paraId="779E5F14" w14:textId="77777777" w:rsidR="0022104E" w:rsidRDefault="0022104E">
      <w:pPr>
        <w:numPr>
          <w:ilvl w:val="12"/>
          <w:numId w:val="0"/>
        </w:numPr>
      </w:pPr>
    </w:p>
    <w:p w14:paraId="11B28638" w14:textId="77777777" w:rsidR="00DD5EAF" w:rsidRDefault="0022104E">
      <w:pPr>
        <w:numPr>
          <w:ilvl w:val="12"/>
          <w:numId w:val="0"/>
        </w:numPr>
      </w:pPr>
      <w:r>
        <w:br w:type="page"/>
      </w:r>
    </w:p>
    <w:p w14:paraId="08D3C0E1" w14:textId="77777777" w:rsidR="00DD5EAF" w:rsidRDefault="00DD5EAF">
      <w:pPr>
        <w:pStyle w:val="Heading3"/>
      </w:pPr>
      <w:bookmarkStart w:id="88" w:name="_Toc434656006"/>
      <w:r>
        <w:lastRenderedPageBreak/>
        <w:t xml:space="preserve">  </w:t>
      </w:r>
      <w:bookmarkStart w:id="89" w:name="_Toc115761193"/>
      <w:bookmarkStart w:id="90" w:name="_Toc130725961"/>
      <w:bookmarkStart w:id="91" w:name="_Toc134428628"/>
      <w:bookmarkStart w:id="92" w:name="_Toc438026139"/>
      <w:r>
        <w:t>Modify Block Information Test Cases:</w:t>
      </w:r>
      <w:bookmarkEnd w:id="88"/>
      <w:bookmarkEnd w:id="89"/>
      <w:bookmarkEnd w:id="90"/>
      <w:bookmarkEnd w:id="91"/>
      <w:bookmarkEnd w:id="92"/>
    </w:p>
    <w:p w14:paraId="3E9B237F" w14:textId="77777777" w:rsidR="00DD5EAF" w:rsidRDefault="00DD5EAF">
      <w:pPr>
        <w:pStyle w:val="Header"/>
        <w:tabs>
          <w:tab w:val="clear" w:pos="4320"/>
          <w:tab w:val="clear" w:pos="8640"/>
        </w:tabs>
      </w:pPr>
    </w:p>
    <w:tbl>
      <w:tblPr>
        <w:tblW w:w="10628"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63"/>
        <w:gridCol w:w="877"/>
        <w:gridCol w:w="1643"/>
        <w:gridCol w:w="1867"/>
        <w:gridCol w:w="248"/>
        <w:gridCol w:w="500"/>
        <w:gridCol w:w="1416"/>
        <w:gridCol w:w="1641"/>
        <w:gridCol w:w="131"/>
        <w:gridCol w:w="1728"/>
        <w:gridCol w:w="8"/>
        <w:gridCol w:w="6"/>
      </w:tblGrid>
      <w:tr w:rsidR="00DD5EAF" w14:paraId="2B0F10AC" w14:textId="77777777">
        <w:trPr>
          <w:gridAfter w:val="1"/>
          <w:wAfter w:w="6" w:type="dxa"/>
        </w:trPr>
        <w:tc>
          <w:tcPr>
            <w:tcW w:w="563" w:type="dxa"/>
            <w:tcBorders>
              <w:top w:val="nil"/>
              <w:left w:val="nil"/>
              <w:bottom w:val="nil"/>
              <w:right w:val="nil"/>
            </w:tcBorders>
          </w:tcPr>
          <w:p w14:paraId="60AD9BF9" w14:textId="77777777" w:rsidR="00DD5EAF" w:rsidRDefault="00DD5EAF">
            <w:pPr>
              <w:rPr>
                <w:b/>
              </w:rPr>
            </w:pPr>
            <w:r>
              <w:rPr>
                <w:b/>
              </w:rPr>
              <w:t>A.</w:t>
            </w:r>
          </w:p>
        </w:tc>
        <w:tc>
          <w:tcPr>
            <w:tcW w:w="2520" w:type="dxa"/>
            <w:gridSpan w:val="2"/>
            <w:tcBorders>
              <w:top w:val="nil"/>
              <w:left w:val="nil"/>
              <w:bottom w:val="single" w:sz="6" w:space="0" w:color="auto"/>
              <w:right w:val="nil"/>
            </w:tcBorders>
          </w:tcPr>
          <w:p w14:paraId="7F457B51" w14:textId="77777777" w:rsidR="00DD5EAF" w:rsidRDefault="00DD5EAF">
            <w:pPr>
              <w:rPr>
                <w:b/>
              </w:rPr>
            </w:pPr>
            <w:r>
              <w:rPr>
                <w:b/>
              </w:rPr>
              <w:t>TEST IDENTITY</w:t>
            </w:r>
          </w:p>
        </w:tc>
        <w:tc>
          <w:tcPr>
            <w:tcW w:w="7539" w:type="dxa"/>
            <w:gridSpan w:val="8"/>
            <w:tcBorders>
              <w:top w:val="nil"/>
              <w:left w:val="nil"/>
              <w:bottom w:val="single" w:sz="6" w:space="0" w:color="auto"/>
              <w:right w:val="nil"/>
            </w:tcBorders>
          </w:tcPr>
          <w:p w14:paraId="2798C6CB" w14:textId="77777777" w:rsidR="00DD5EAF" w:rsidRDefault="00DD5EAF">
            <w:pPr>
              <w:rPr>
                <w:b/>
              </w:rPr>
            </w:pPr>
          </w:p>
        </w:tc>
      </w:tr>
      <w:tr w:rsidR="00DD5EAF" w14:paraId="4832C3EA" w14:textId="77777777">
        <w:trPr>
          <w:cantSplit/>
          <w:trHeight w:val="129"/>
        </w:trPr>
        <w:tc>
          <w:tcPr>
            <w:tcW w:w="563" w:type="dxa"/>
            <w:vMerge w:val="restart"/>
            <w:tcBorders>
              <w:top w:val="nil"/>
              <w:left w:val="nil"/>
              <w:bottom w:val="nil"/>
              <w:right w:val="single" w:sz="6" w:space="0" w:color="auto"/>
            </w:tcBorders>
          </w:tcPr>
          <w:p w14:paraId="7BFF4F6D" w14:textId="77777777" w:rsidR="00DD5EAF" w:rsidRDefault="00DD5EAF">
            <w:pPr>
              <w:rPr>
                <w:b/>
              </w:rPr>
            </w:pPr>
          </w:p>
        </w:tc>
        <w:tc>
          <w:tcPr>
            <w:tcW w:w="2520" w:type="dxa"/>
            <w:gridSpan w:val="2"/>
            <w:vMerge w:val="restart"/>
            <w:tcBorders>
              <w:top w:val="single" w:sz="6" w:space="0" w:color="auto"/>
              <w:left w:val="nil"/>
              <w:bottom w:val="single" w:sz="6" w:space="0" w:color="auto"/>
              <w:right w:val="single" w:sz="6" w:space="0" w:color="auto"/>
            </w:tcBorders>
          </w:tcPr>
          <w:p w14:paraId="0C970A9A" w14:textId="77777777" w:rsidR="00DD5EAF" w:rsidRDefault="00DD5EAF">
            <w:pPr>
              <w:rPr>
                <w:b/>
              </w:rPr>
            </w:pPr>
            <w:r>
              <w:rPr>
                <w:b/>
              </w:rPr>
              <w:t>Test Case Number:</w:t>
            </w:r>
          </w:p>
        </w:tc>
        <w:tc>
          <w:tcPr>
            <w:tcW w:w="2115" w:type="dxa"/>
            <w:gridSpan w:val="2"/>
            <w:vMerge w:val="restart"/>
            <w:tcBorders>
              <w:top w:val="single" w:sz="6" w:space="0" w:color="auto"/>
              <w:left w:val="nil"/>
              <w:bottom w:val="single" w:sz="6" w:space="0" w:color="auto"/>
              <w:right w:val="single" w:sz="6" w:space="0" w:color="auto"/>
            </w:tcBorders>
          </w:tcPr>
          <w:p w14:paraId="197E6F1E" w14:textId="77777777" w:rsidR="00DD5EAF" w:rsidRDefault="00DD5EAF">
            <w:pPr>
              <w:rPr>
                <w:b/>
              </w:rPr>
            </w:pPr>
            <w:r>
              <w:rPr>
                <w:b/>
              </w:rPr>
              <w:t>4.2.1</w:t>
            </w:r>
          </w:p>
        </w:tc>
        <w:tc>
          <w:tcPr>
            <w:tcW w:w="1916" w:type="dxa"/>
            <w:gridSpan w:val="2"/>
            <w:vMerge w:val="restart"/>
            <w:tcBorders>
              <w:top w:val="single" w:sz="6" w:space="0" w:color="auto"/>
              <w:left w:val="single" w:sz="6" w:space="0" w:color="auto"/>
              <w:bottom w:val="single" w:sz="6" w:space="0" w:color="auto"/>
              <w:right w:val="single" w:sz="6" w:space="0" w:color="auto"/>
            </w:tcBorders>
          </w:tcPr>
          <w:p w14:paraId="22799C14" w14:textId="77777777" w:rsidR="00DD5EAF" w:rsidRDefault="00DD5EAF">
            <w:pPr>
              <w:pStyle w:val="TOC1"/>
              <w:spacing w:before="0"/>
              <w:rPr>
                <w:i/>
                <w:caps w:val="0"/>
              </w:rPr>
            </w:pPr>
            <w:r>
              <w:rPr>
                <w:i/>
              </w:rPr>
              <w:t>SUT Priority:</w:t>
            </w:r>
          </w:p>
        </w:tc>
        <w:tc>
          <w:tcPr>
            <w:tcW w:w="1772" w:type="dxa"/>
            <w:gridSpan w:val="2"/>
            <w:tcBorders>
              <w:top w:val="single" w:sz="6" w:space="0" w:color="auto"/>
              <w:left w:val="nil"/>
              <w:bottom w:val="single" w:sz="6" w:space="0" w:color="auto"/>
              <w:right w:val="single" w:sz="6" w:space="0" w:color="auto"/>
            </w:tcBorders>
          </w:tcPr>
          <w:p w14:paraId="2E657E5D" w14:textId="77777777" w:rsidR="00DD5EAF" w:rsidRDefault="00DD5EAF">
            <w:r>
              <w:rPr>
                <w:b/>
              </w:rPr>
              <w:t>SOA LTI</w:t>
            </w:r>
          </w:p>
        </w:tc>
        <w:tc>
          <w:tcPr>
            <w:tcW w:w="1742" w:type="dxa"/>
            <w:gridSpan w:val="3"/>
            <w:tcBorders>
              <w:top w:val="single" w:sz="6" w:space="0" w:color="auto"/>
              <w:left w:val="nil"/>
              <w:bottom w:val="single" w:sz="6" w:space="0" w:color="auto"/>
              <w:right w:val="single" w:sz="6" w:space="0" w:color="auto"/>
            </w:tcBorders>
          </w:tcPr>
          <w:p w14:paraId="06AD7A20" w14:textId="77777777" w:rsidR="00DD5EAF" w:rsidRDefault="00DD5EAF">
            <w:r>
              <w:t>N/A</w:t>
            </w:r>
          </w:p>
        </w:tc>
      </w:tr>
      <w:tr w:rsidR="00DD5EAF" w14:paraId="10DB7827" w14:textId="77777777">
        <w:trPr>
          <w:cantSplit/>
          <w:trHeight w:val="127"/>
        </w:trPr>
        <w:tc>
          <w:tcPr>
            <w:tcW w:w="563" w:type="dxa"/>
            <w:vMerge/>
            <w:tcBorders>
              <w:top w:val="nil"/>
              <w:left w:val="nil"/>
              <w:bottom w:val="nil"/>
              <w:right w:val="single" w:sz="6" w:space="0" w:color="auto"/>
            </w:tcBorders>
            <w:vAlign w:val="center"/>
          </w:tcPr>
          <w:p w14:paraId="5E92BAE1" w14:textId="77777777" w:rsidR="00DD5EAF" w:rsidRDefault="00DD5EAF">
            <w:pPr>
              <w:rPr>
                <w:b/>
              </w:rPr>
            </w:pPr>
          </w:p>
        </w:tc>
        <w:tc>
          <w:tcPr>
            <w:tcW w:w="2520" w:type="dxa"/>
            <w:gridSpan w:val="2"/>
            <w:vMerge/>
            <w:tcBorders>
              <w:top w:val="single" w:sz="6" w:space="0" w:color="auto"/>
              <w:left w:val="nil"/>
              <w:bottom w:val="single" w:sz="6" w:space="0" w:color="auto"/>
              <w:right w:val="single" w:sz="6" w:space="0" w:color="auto"/>
            </w:tcBorders>
            <w:vAlign w:val="center"/>
          </w:tcPr>
          <w:p w14:paraId="3E181F88" w14:textId="77777777" w:rsidR="00DD5EAF" w:rsidRDefault="00DD5EAF">
            <w:pPr>
              <w:rPr>
                <w:b/>
              </w:rPr>
            </w:pPr>
          </w:p>
        </w:tc>
        <w:tc>
          <w:tcPr>
            <w:tcW w:w="2115" w:type="dxa"/>
            <w:gridSpan w:val="2"/>
            <w:vMerge/>
            <w:tcBorders>
              <w:top w:val="single" w:sz="6" w:space="0" w:color="auto"/>
              <w:left w:val="nil"/>
              <w:bottom w:val="single" w:sz="6" w:space="0" w:color="auto"/>
              <w:right w:val="single" w:sz="6" w:space="0" w:color="auto"/>
            </w:tcBorders>
            <w:vAlign w:val="center"/>
          </w:tcPr>
          <w:p w14:paraId="3E7E7D6C" w14:textId="77777777" w:rsidR="00DD5EAF" w:rsidRDefault="00DD5EAF">
            <w:pPr>
              <w:rPr>
                <w:b/>
              </w:rPr>
            </w:pPr>
          </w:p>
        </w:tc>
        <w:tc>
          <w:tcPr>
            <w:tcW w:w="1916" w:type="dxa"/>
            <w:gridSpan w:val="2"/>
            <w:vMerge/>
            <w:tcBorders>
              <w:top w:val="single" w:sz="6" w:space="0" w:color="auto"/>
              <w:left w:val="single" w:sz="6" w:space="0" w:color="auto"/>
              <w:bottom w:val="single" w:sz="6" w:space="0" w:color="auto"/>
              <w:right w:val="single" w:sz="6" w:space="0" w:color="auto"/>
            </w:tcBorders>
            <w:vAlign w:val="center"/>
          </w:tcPr>
          <w:p w14:paraId="159E69FC" w14:textId="77777777" w:rsidR="00DD5EAF" w:rsidRDefault="00DD5EAF">
            <w:pPr>
              <w:rPr>
                <w:b/>
                <w:caps/>
                <w:sz w:val="24"/>
              </w:rPr>
            </w:pPr>
          </w:p>
        </w:tc>
        <w:tc>
          <w:tcPr>
            <w:tcW w:w="1772" w:type="dxa"/>
            <w:gridSpan w:val="2"/>
            <w:tcBorders>
              <w:top w:val="single" w:sz="6" w:space="0" w:color="auto"/>
              <w:left w:val="nil"/>
              <w:bottom w:val="single" w:sz="6" w:space="0" w:color="auto"/>
              <w:right w:val="single" w:sz="6" w:space="0" w:color="auto"/>
            </w:tcBorders>
          </w:tcPr>
          <w:p w14:paraId="7954A28A" w14:textId="77777777" w:rsidR="00DD5EAF" w:rsidRDefault="00DD5EAF">
            <w:r>
              <w:rPr>
                <w:b/>
              </w:rPr>
              <w:t>SOA</w:t>
            </w:r>
          </w:p>
        </w:tc>
        <w:tc>
          <w:tcPr>
            <w:tcW w:w="1742" w:type="dxa"/>
            <w:gridSpan w:val="3"/>
            <w:tcBorders>
              <w:top w:val="single" w:sz="6" w:space="0" w:color="auto"/>
              <w:left w:val="nil"/>
              <w:bottom w:val="single" w:sz="6" w:space="0" w:color="auto"/>
              <w:right w:val="single" w:sz="6" w:space="0" w:color="auto"/>
            </w:tcBorders>
          </w:tcPr>
          <w:p w14:paraId="3EEC789A" w14:textId="77777777" w:rsidR="00DD5EAF" w:rsidRDefault="00DD5EAF">
            <w:r>
              <w:t>C</w:t>
            </w:r>
          </w:p>
        </w:tc>
      </w:tr>
      <w:tr w:rsidR="00DD5EAF" w14:paraId="39349E09" w14:textId="77777777">
        <w:trPr>
          <w:cantSplit/>
          <w:trHeight w:val="127"/>
        </w:trPr>
        <w:tc>
          <w:tcPr>
            <w:tcW w:w="563" w:type="dxa"/>
            <w:vMerge/>
            <w:tcBorders>
              <w:top w:val="nil"/>
              <w:left w:val="nil"/>
              <w:bottom w:val="nil"/>
              <w:right w:val="single" w:sz="6" w:space="0" w:color="auto"/>
            </w:tcBorders>
            <w:vAlign w:val="center"/>
          </w:tcPr>
          <w:p w14:paraId="4E9D193A" w14:textId="77777777" w:rsidR="00DD5EAF" w:rsidRDefault="00DD5EAF">
            <w:pPr>
              <w:rPr>
                <w:b/>
              </w:rPr>
            </w:pPr>
          </w:p>
        </w:tc>
        <w:tc>
          <w:tcPr>
            <w:tcW w:w="2520" w:type="dxa"/>
            <w:gridSpan w:val="2"/>
            <w:vMerge/>
            <w:tcBorders>
              <w:top w:val="single" w:sz="6" w:space="0" w:color="auto"/>
              <w:left w:val="nil"/>
              <w:bottom w:val="single" w:sz="6" w:space="0" w:color="auto"/>
              <w:right w:val="single" w:sz="6" w:space="0" w:color="auto"/>
            </w:tcBorders>
            <w:vAlign w:val="center"/>
          </w:tcPr>
          <w:p w14:paraId="7BDDB496" w14:textId="77777777" w:rsidR="00DD5EAF" w:rsidRDefault="00DD5EAF">
            <w:pPr>
              <w:rPr>
                <w:b/>
              </w:rPr>
            </w:pPr>
          </w:p>
        </w:tc>
        <w:tc>
          <w:tcPr>
            <w:tcW w:w="2115" w:type="dxa"/>
            <w:gridSpan w:val="2"/>
            <w:vMerge/>
            <w:tcBorders>
              <w:top w:val="single" w:sz="6" w:space="0" w:color="auto"/>
              <w:left w:val="nil"/>
              <w:bottom w:val="single" w:sz="6" w:space="0" w:color="auto"/>
              <w:right w:val="single" w:sz="6" w:space="0" w:color="auto"/>
            </w:tcBorders>
            <w:vAlign w:val="center"/>
          </w:tcPr>
          <w:p w14:paraId="0365DBA0" w14:textId="77777777" w:rsidR="00DD5EAF" w:rsidRDefault="00DD5EAF">
            <w:pPr>
              <w:rPr>
                <w:b/>
              </w:rPr>
            </w:pPr>
          </w:p>
        </w:tc>
        <w:tc>
          <w:tcPr>
            <w:tcW w:w="1916" w:type="dxa"/>
            <w:gridSpan w:val="2"/>
            <w:vMerge/>
            <w:tcBorders>
              <w:top w:val="single" w:sz="6" w:space="0" w:color="auto"/>
              <w:left w:val="single" w:sz="6" w:space="0" w:color="auto"/>
              <w:bottom w:val="single" w:sz="6" w:space="0" w:color="auto"/>
              <w:right w:val="single" w:sz="6" w:space="0" w:color="auto"/>
            </w:tcBorders>
            <w:vAlign w:val="center"/>
          </w:tcPr>
          <w:p w14:paraId="75A749C9" w14:textId="77777777" w:rsidR="00DD5EAF" w:rsidRDefault="00DD5EAF">
            <w:pPr>
              <w:rPr>
                <w:b/>
                <w:caps/>
                <w:sz w:val="24"/>
              </w:rPr>
            </w:pPr>
          </w:p>
        </w:tc>
        <w:tc>
          <w:tcPr>
            <w:tcW w:w="1772" w:type="dxa"/>
            <w:gridSpan w:val="2"/>
            <w:tcBorders>
              <w:top w:val="single" w:sz="6" w:space="0" w:color="auto"/>
              <w:left w:val="nil"/>
              <w:bottom w:val="single" w:sz="6" w:space="0" w:color="auto"/>
              <w:right w:val="single" w:sz="6" w:space="0" w:color="auto"/>
            </w:tcBorders>
          </w:tcPr>
          <w:p w14:paraId="2DC69ADB" w14:textId="7672A7FF" w:rsidR="00DD5EAF" w:rsidRDefault="00DD5EAF">
            <w:r>
              <w:rPr>
                <w:b/>
              </w:rPr>
              <w:t>LSMS</w:t>
            </w:r>
          </w:p>
        </w:tc>
        <w:tc>
          <w:tcPr>
            <w:tcW w:w="1742" w:type="dxa"/>
            <w:gridSpan w:val="3"/>
            <w:tcBorders>
              <w:top w:val="single" w:sz="6" w:space="0" w:color="auto"/>
              <w:left w:val="nil"/>
              <w:bottom w:val="single" w:sz="6" w:space="0" w:color="auto"/>
              <w:right w:val="single" w:sz="6" w:space="0" w:color="auto"/>
            </w:tcBorders>
          </w:tcPr>
          <w:p w14:paraId="372FA0B2" w14:textId="77777777" w:rsidR="00DD5EAF" w:rsidRDefault="00DD5EAF">
            <w:r>
              <w:t>R</w:t>
            </w:r>
          </w:p>
        </w:tc>
      </w:tr>
      <w:tr w:rsidR="00DD5EAF" w14:paraId="123850AE" w14:textId="77777777">
        <w:trPr>
          <w:cantSplit/>
          <w:trHeight w:val="127"/>
        </w:trPr>
        <w:tc>
          <w:tcPr>
            <w:tcW w:w="563" w:type="dxa"/>
            <w:vMerge/>
            <w:tcBorders>
              <w:top w:val="nil"/>
              <w:left w:val="nil"/>
              <w:bottom w:val="nil"/>
              <w:right w:val="single" w:sz="6" w:space="0" w:color="auto"/>
            </w:tcBorders>
            <w:vAlign w:val="center"/>
          </w:tcPr>
          <w:p w14:paraId="329FA326" w14:textId="77777777" w:rsidR="00DD5EAF" w:rsidRDefault="00DD5EAF">
            <w:pPr>
              <w:rPr>
                <w:b/>
              </w:rPr>
            </w:pPr>
          </w:p>
        </w:tc>
        <w:tc>
          <w:tcPr>
            <w:tcW w:w="2520" w:type="dxa"/>
            <w:gridSpan w:val="2"/>
            <w:vMerge/>
            <w:tcBorders>
              <w:top w:val="single" w:sz="6" w:space="0" w:color="auto"/>
              <w:left w:val="nil"/>
              <w:bottom w:val="single" w:sz="6" w:space="0" w:color="auto"/>
              <w:right w:val="single" w:sz="6" w:space="0" w:color="auto"/>
            </w:tcBorders>
            <w:vAlign w:val="center"/>
          </w:tcPr>
          <w:p w14:paraId="3142C784" w14:textId="77777777" w:rsidR="00DD5EAF" w:rsidRDefault="00DD5EAF">
            <w:pPr>
              <w:rPr>
                <w:b/>
              </w:rPr>
            </w:pPr>
          </w:p>
        </w:tc>
        <w:tc>
          <w:tcPr>
            <w:tcW w:w="2115" w:type="dxa"/>
            <w:gridSpan w:val="2"/>
            <w:vMerge/>
            <w:tcBorders>
              <w:top w:val="single" w:sz="6" w:space="0" w:color="auto"/>
              <w:left w:val="nil"/>
              <w:bottom w:val="single" w:sz="6" w:space="0" w:color="auto"/>
              <w:right w:val="single" w:sz="6" w:space="0" w:color="auto"/>
            </w:tcBorders>
            <w:vAlign w:val="center"/>
          </w:tcPr>
          <w:p w14:paraId="69ECDD34" w14:textId="77777777" w:rsidR="00DD5EAF" w:rsidRDefault="00DD5EAF">
            <w:pPr>
              <w:rPr>
                <w:b/>
              </w:rPr>
            </w:pPr>
          </w:p>
        </w:tc>
        <w:tc>
          <w:tcPr>
            <w:tcW w:w="1916" w:type="dxa"/>
            <w:gridSpan w:val="2"/>
            <w:vMerge/>
            <w:tcBorders>
              <w:top w:val="single" w:sz="6" w:space="0" w:color="auto"/>
              <w:left w:val="single" w:sz="6" w:space="0" w:color="auto"/>
              <w:bottom w:val="single" w:sz="6" w:space="0" w:color="auto"/>
              <w:right w:val="single" w:sz="6" w:space="0" w:color="auto"/>
            </w:tcBorders>
            <w:vAlign w:val="center"/>
          </w:tcPr>
          <w:p w14:paraId="3EEF1451" w14:textId="77777777" w:rsidR="00DD5EAF" w:rsidRDefault="00DD5EAF">
            <w:pPr>
              <w:rPr>
                <w:b/>
                <w:caps/>
                <w:sz w:val="24"/>
              </w:rPr>
            </w:pPr>
          </w:p>
        </w:tc>
        <w:tc>
          <w:tcPr>
            <w:tcW w:w="1772" w:type="dxa"/>
            <w:gridSpan w:val="2"/>
            <w:tcBorders>
              <w:top w:val="single" w:sz="6" w:space="0" w:color="auto"/>
              <w:left w:val="nil"/>
              <w:bottom w:val="single" w:sz="6" w:space="0" w:color="auto"/>
              <w:right w:val="single" w:sz="6" w:space="0" w:color="auto"/>
            </w:tcBorders>
          </w:tcPr>
          <w:p w14:paraId="74EB4E00" w14:textId="27A3DD7F" w:rsidR="00DD5EAF" w:rsidRDefault="00DD5EAF"/>
        </w:tc>
        <w:tc>
          <w:tcPr>
            <w:tcW w:w="1742" w:type="dxa"/>
            <w:gridSpan w:val="3"/>
            <w:tcBorders>
              <w:top w:val="single" w:sz="6" w:space="0" w:color="auto"/>
              <w:left w:val="nil"/>
              <w:bottom w:val="single" w:sz="6" w:space="0" w:color="auto"/>
              <w:right w:val="single" w:sz="6" w:space="0" w:color="auto"/>
            </w:tcBorders>
          </w:tcPr>
          <w:p w14:paraId="021C4965" w14:textId="54750E5A" w:rsidR="00DD5EAF" w:rsidRDefault="00DD5EAF"/>
        </w:tc>
      </w:tr>
      <w:tr w:rsidR="00DD5EAF" w14:paraId="5D4D8729" w14:textId="77777777">
        <w:trPr>
          <w:gridAfter w:val="1"/>
          <w:wAfter w:w="6" w:type="dxa"/>
          <w:trHeight w:val="509"/>
        </w:trPr>
        <w:tc>
          <w:tcPr>
            <w:tcW w:w="563" w:type="dxa"/>
            <w:tcBorders>
              <w:top w:val="nil"/>
              <w:left w:val="nil"/>
              <w:bottom w:val="nil"/>
              <w:right w:val="single" w:sz="6" w:space="0" w:color="auto"/>
            </w:tcBorders>
          </w:tcPr>
          <w:p w14:paraId="157BE467" w14:textId="77777777" w:rsidR="00DD5EAF" w:rsidRDefault="00DD5EAF">
            <w:pPr>
              <w:rPr>
                <w:b/>
              </w:rPr>
            </w:pPr>
          </w:p>
        </w:tc>
        <w:tc>
          <w:tcPr>
            <w:tcW w:w="2520" w:type="dxa"/>
            <w:gridSpan w:val="2"/>
            <w:tcBorders>
              <w:top w:val="single" w:sz="6" w:space="0" w:color="auto"/>
              <w:left w:val="nil"/>
              <w:bottom w:val="single" w:sz="6" w:space="0" w:color="auto"/>
              <w:right w:val="single" w:sz="6" w:space="0" w:color="auto"/>
            </w:tcBorders>
          </w:tcPr>
          <w:p w14:paraId="4CF60EF2" w14:textId="77777777" w:rsidR="00DD5EAF" w:rsidRDefault="00DD5EAF">
            <w:pPr>
              <w:rPr>
                <w:b/>
              </w:rPr>
            </w:pPr>
            <w:r>
              <w:rPr>
                <w:b/>
              </w:rPr>
              <w:t>Objective:</w:t>
            </w:r>
          </w:p>
          <w:p w14:paraId="16A8375A" w14:textId="77777777" w:rsidR="00DD5EAF" w:rsidRDefault="00DD5EAF">
            <w:pPr>
              <w:rPr>
                <w:b/>
              </w:rPr>
            </w:pPr>
          </w:p>
        </w:tc>
        <w:tc>
          <w:tcPr>
            <w:tcW w:w="7539" w:type="dxa"/>
            <w:gridSpan w:val="8"/>
            <w:tcBorders>
              <w:top w:val="single" w:sz="6" w:space="0" w:color="auto"/>
              <w:left w:val="nil"/>
              <w:bottom w:val="single" w:sz="6" w:space="0" w:color="auto"/>
              <w:right w:val="single" w:sz="6" w:space="0" w:color="auto"/>
            </w:tcBorders>
          </w:tcPr>
          <w:p w14:paraId="4E603E94" w14:textId="77777777" w:rsidR="00DD5EAF" w:rsidRDefault="00DD5EAF">
            <w:r>
              <w:t>SOA- Service Provider Personnel modify an active Number Pool Block with the SOA Origination Indicator set to FALSE (and contains Subscription Versions with LNP Types of ‘POOL’, ‘LISP’ and ‘LSPP’</w:t>
            </w:r>
            <w:r w:rsidDel="00180C8A">
              <w:t>)</w:t>
            </w:r>
            <w:r>
              <w:t>. - Success</w:t>
            </w:r>
          </w:p>
        </w:tc>
      </w:tr>
      <w:tr w:rsidR="00DD5EAF" w14:paraId="4F760496" w14:textId="77777777">
        <w:trPr>
          <w:gridAfter w:val="1"/>
          <w:wAfter w:w="6" w:type="dxa"/>
        </w:trPr>
        <w:tc>
          <w:tcPr>
            <w:tcW w:w="563" w:type="dxa"/>
            <w:tcBorders>
              <w:top w:val="nil"/>
              <w:left w:val="nil"/>
              <w:bottom w:val="nil"/>
              <w:right w:val="nil"/>
            </w:tcBorders>
          </w:tcPr>
          <w:p w14:paraId="0247101B" w14:textId="77777777" w:rsidR="00DD5EAF" w:rsidRDefault="00DD5EAF">
            <w:pPr>
              <w:rPr>
                <w:b/>
              </w:rPr>
            </w:pPr>
          </w:p>
        </w:tc>
        <w:tc>
          <w:tcPr>
            <w:tcW w:w="2520" w:type="dxa"/>
            <w:gridSpan w:val="2"/>
            <w:tcBorders>
              <w:top w:val="nil"/>
              <w:left w:val="nil"/>
              <w:bottom w:val="nil"/>
              <w:right w:val="nil"/>
            </w:tcBorders>
          </w:tcPr>
          <w:p w14:paraId="7B4197F9" w14:textId="77777777" w:rsidR="00DD5EAF" w:rsidRDefault="00DD5EAF">
            <w:pPr>
              <w:rPr>
                <w:b/>
              </w:rPr>
            </w:pPr>
          </w:p>
        </w:tc>
        <w:tc>
          <w:tcPr>
            <w:tcW w:w="7539" w:type="dxa"/>
            <w:gridSpan w:val="8"/>
            <w:tcBorders>
              <w:top w:val="nil"/>
              <w:left w:val="nil"/>
              <w:bottom w:val="nil"/>
              <w:right w:val="nil"/>
            </w:tcBorders>
          </w:tcPr>
          <w:p w14:paraId="1E702632" w14:textId="77777777" w:rsidR="00DD5EAF" w:rsidRDefault="00DD5EAF">
            <w:pPr>
              <w:rPr>
                <w:b/>
              </w:rPr>
            </w:pPr>
          </w:p>
        </w:tc>
      </w:tr>
      <w:tr w:rsidR="00DD5EAF" w14:paraId="557F65D0" w14:textId="77777777">
        <w:trPr>
          <w:gridAfter w:val="1"/>
          <w:wAfter w:w="6" w:type="dxa"/>
        </w:trPr>
        <w:tc>
          <w:tcPr>
            <w:tcW w:w="563" w:type="dxa"/>
            <w:tcBorders>
              <w:top w:val="nil"/>
              <w:left w:val="nil"/>
              <w:bottom w:val="nil"/>
              <w:right w:val="nil"/>
            </w:tcBorders>
          </w:tcPr>
          <w:p w14:paraId="7D9ABFB6" w14:textId="77777777" w:rsidR="00DD5EAF" w:rsidRDefault="00DD5EAF">
            <w:pPr>
              <w:rPr>
                <w:b/>
              </w:rPr>
            </w:pPr>
            <w:r>
              <w:rPr>
                <w:b/>
              </w:rPr>
              <w:t>B.</w:t>
            </w:r>
          </w:p>
        </w:tc>
        <w:tc>
          <w:tcPr>
            <w:tcW w:w="2520" w:type="dxa"/>
            <w:gridSpan w:val="2"/>
            <w:tcBorders>
              <w:top w:val="nil"/>
              <w:left w:val="nil"/>
              <w:bottom w:val="single" w:sz="6" w:space="0" w:color="auto"/>
              <w:right w:val="nil"/>
            </w:tcBorders>
          </w:tcPr>
          <w:p w14:paraId="34B9A56D" w14:textId="77777777" w:rsidR="00DD5EAF" w:rsidRDefault="00DD5EAF">
            <w:pPr>
              <w:rPr>
                <w:b/>
              </w:rPr>
            </w:pPr>
            <w:r>
              <w:rPr>
                <w:b/>
              </w:rPr>
              <w:t>REFERENCES</w:t>
            </w:r>
          </w:p>
        </w:tc>
        <w:tc>
          <w:tcPr>
            <w:tcW w:w="7539" w:type="dxa"/>
            <w:gridSpan w:val="8"/>
            <w:tcBorders>
              <w:top w:val="nil"/>
              <w:left w:val="nil"/>
              <w:bottom w:val="single" w:sz="6" w:space="0" w:color="auto"/>
              <w:right w:val="nil"/>
            </w:tcBorders>
          </w:tcPr>
          <w:p w14:paraId="510C0743" w14:textId="77777777" w:rsidR="00DD5EAF" w:rsidRDefault="00DD5EAF">
            <w:pPr>
              <w:rPr>
                <w:b/>
              </w:rPr>
            </w:pPr>
          </w:p>
        </w:tc>
      </w:tr>
      <w:tr w:rsidR="00DD5EAF" w14:paraId="615E706E" w14:textId="77777777">
        <w:trPr>
          <w:trHeight w:val="509"/>
        </w:trPr>
        <w:tc>
          <w:tcPr>
            <w:tcW w:w="563" w:type="dxa"/>
            <w:tcBorders>
              <w:top w:val="nil"/>
              <w:left w:val="nil"/>
              <w:bottom w:val="nil"/>
              <w:right w:val="single" w:sz="6" w:space="0" w:color="auto"/>
            </w:tcBorders>
          </w:tcPr>
          <w:p w14:paraId="1371B98D" w14:textId="77777777" w:rsidR="00DD5EAF" w:rsidRDefault="00DD5EAF">
            <w:pPr>
              <w:rPr>
                <w:b/>
              </w:rPr>
            </w:pPr>
            <w:r>
              <w:t xml:space="preserve"> </w:t>
            </w:r>
          </w:p>
        </w:tc>
        <w:tc>
          <w:tcPr>
            <w:tcW w:w="2520" w:type="dxa"/>
            <w:gridSpan w:val="2"/>
            <w:tcBorders>
              <w:top w:val="single" w:sz="6" w:space="0" w:color="auto"/>
              <w:left w:val="nil"/>
              <w:bottom w:val="single" w:sz="6" w:space="0" w:color="auto"/>
              <w:right w:val="single" w:sz="6" w:space="0" w:color="auto"/>
            </w:tcBorders>
          </w:tcPr>
          <w:p w14:paraId="0CE819A9" w14:textId="77777777" w:rsidR="00DD5EAF" w:rsidRDefault="00DD5EAF">
            <w:pPr>
              <w:rPr>
                <w:b/>
              </w:rPr>
            </w:pPr>
            <w:r>
              <w:rPr>
                <w:b/>
              </w:rPr>
              <w:t>NANC Change Order Revision Number:</w:t>
            </w:r>
          </w:p>
        </w:tc>
        <w:tc>
          <w:tcPr>
            <w:tcW w:w="2115" w:type="dxa"/>
            <w:gridSpan w:val="2"/>
            <w:tcBorders>
              <w:top w:val="single" w:sz="6" w:space="0" w:color="auto"/>
              <w:left w:val="nil"/>
              <w:bottom w:val="single" w:sz="6" w:space="0" w:color="auto"/>
              <w:right w:val="single" w:sz="6" w:space="0" w:color="auto"/>
            </w:tcBorders>
          </w:tcPr>
          <w:p w14:paraId="3F2D2E27" w14:textId="77777777" w:rsidR="00DD5EAF" w:rsidRDefault="00DD5EAF"/>
        </w:tc>
        <w:tc>
          <w:tcPr>
            <w:tcW w:w="1916" w:type="dxa"/>
            <w:gridSpan w:val="2"/>
            <w:tcBorders>
              <w:top w:val="single" w:sz="6" w:space="0" w:color="auto"/>
              <w:left w:val="single" w:sz="6" w:space="0" w:color="auto"/>
              <w:bottom w:val="single" w:sz="6" w:space="0" w:color="auto"/>
              <w:right w:val="single" w:sz="6" w:space="0" w:color="auto"/>
            </w:tcBorders>
          </w:tcPr>
          <w:p w14:paraId="43506C21" w14:textId="77777777" w:rsidR="00DD5EAF" w:rsidRDefault="00DD5EAF">
            <w:pPr>
              <w:pStyle w:val="TOC1"/>
              <w:spacing w:before="0"/>
              <w:rPr>
                <w:i/>
              </w:rPr>
            </w:pPr>
            <w:r>
              <w:rPr>
                <w:i/>
              </w:rPr>
              <w:t>Change Order Number(s):</w:t>
            </w:r>
          </w:p>
        </w:tc>
        <w:tc>
          <w:tcPr>
            <w:tcW w:w="3514" w:type="dxa"/>
            <w:gridSpan w:val="5"/>
            <w:tcBorders>
              <w:top w:val="single" w:sz="6" w:space="0" w:color="auto"/>
              <w:left w:val="nil"/>
              <w:bottom w:val="single" w:sz="6" w:space="0" w:color="auto"/>
              <w:right w:val="single" w:sz="6" w:space="0" w:color="auto"/>
            </w:tcBorders>
          </w:tcPr>
          <w:p w14:paraId="7F50FF48" w14:textId="77777777" w:rsidR="00DD5EAF" w:rsidRDefault="00DD5EAF">
            <w:r>
              <w:t>NANC 109</w:t>
            </w:r>
          </w:p>
        </w:tc>
      </w:tr>
      <w:tr w:rsidR="00DD5EAF" w14:paraId="44A39CB6" w14:textId="77777777">
        <w:trPr>
          <w:trHeight w:val="509"/>
        </w:trPr>
        <w:tc>
          <w:tcPr>
            <w:tcW w:w="563" w:type="dxa"/>
            <w:tcBorders>
              <w:top w:val="nil"/>
              <w:left w:val="nil"/>
              <w:bottom w:val="nil"/>
              <w:right w:val="single" w:sz="6" w:space="0" w:color="auto"/>
            </w:tcBorders>
          </w:tcPr>
          <w:p w14:paraId="7F0C0ECA" w14:textId="77777777" w:rsidR="00DD5EAF" w:rsidRDefault="00DD5EAF">
            <w:pPr>
              <w:rPr>
                <w:b/>
              </w:rPr>
            </w:pPr>
          </w:p>
        </w:tc>
        <w:tc>
          <w:tcPr>
            <w:tcW w:w="2520" w:type="dxa"/>
            <w:gridSpan w:val="2"/>
            <w:tcBorders>
              <w:top w:val="single" w:sz="6" w:space="0" w:color="auto"/>
              <w:left w:val="nil"/>
              <w:bottom w:val="single" w:sz="6" w:space="0" w:color="auto"/>
              <w:right w:val="single" w:sz="6" w:space="0" w:color="auto"/>
            </w:tcBorders>
          </w:tcPr>
          <w:p w14:paraId="0CA04BA1" w14:textId="77777777" w:rsidR="00DD5EAF" w:rsidRDefault="00DD5EAF">
            <w:pPr>
              <w:rPr>
                <w:b/>
              </w:rPr>
            </w:pPr>
            <w:r>
              <w:rPr>
                <w:b/>
              </w:rPr>
              <w:t>NANC FRS Version Number:</w:t>
            </w:r>
          </w:p>
        </w:tc>
        <w:tc>
          <w:tcPr>
            <w:tcW w:w="2115" w:type="dxa"/>
            <w:gridSpan w:val="2"/>
            <w:tcBorders>
              <w:top w:val="single" w:sz="6" w:space="0" w:color="auto"/>
              <w:left w:val="nil"/>
              <w:bottom w:val="single" w:sz="6" w:space="0" w:color="auto"/>
              <w:right w:val="single" w:sz="6" w:space="0" w:color="auto"/>
            </w:tcBorders>
          </w:tcPr>
          <w:p w14:paraId="7C8216DB" w14:textId="77777777" w:rsidR="00DD5EAF" w:rsidRDefault="00DD5EAF">
            <w:r>
              <w:t>3.0.0</w:t>
            </w:r>
          </w:p>
        </w:tc>
        <w:tc>
          <w:tcPr>
            <w:tcW w:w="1916" w:type="dxa"/>
            <w:gridSpan w:val="2"/>
            <w:tcBorders>
              <w:top w:val="single" w:sz="6" w:space="0" w:color="auto"/>
              <w:left w:val="single" w:sz="6" w:space="0" w:color="auto"/>
              <w:bottom w:val="single" w:sz="6" w:space="0" w:color="auto"/>
              <w:right w:val="single" w:sz="6" w:space="0" w:color="auto"/>
            </w:tcBorders>
          </w:tcPr>
          <w:p w14:paraId="25B3D8AE" w14:textId="77777777" w:rsidR="00DD5EAF" w:rsidRDefault="00DD5EAF">
            <w:pPr>
              <w:rPr>
                <w:b/>
              </w:rPr>
            </w:pPr>
            <w:r>
              <w:rPr>
                <w:b/>
              </w:rPr>
              <w:t>Relevant Requirement(s):</w:t>
            </w:r>
          </w:p>
        </w:tc>
        <w:tc>
          <w:tcPr>
            <w:tcW w:w="3514" w:type="dxa"/>
            <w:gridSpan w:val="5"/>
            <w:tcBorders>
              <w:top w:val="single" w:sz="6" w:space="0" w:color="auto"/>
              <w:left w:val="nil"/>
              <w:bottom w:val="single" w:sz="6" w:space="0" w:color="auto"/>
              <w:right w:val="single" w:sz="6" w:space="0" w:color="auto"/>
            </w:tcBorders>
          </w:tcPr>
          <w:p w14:paraId="7F8C4E45" w14:textId="77777777" w:rsidR="00DD5EAF" w:rsidRDefault="00DD5EAF">
            <w:r>
              <w:t>RR3-119, RR3-120, RR3-121, RR3-122, RR3-128, RR3-133, RR3-157, RR3-159, RR3-160, RR3-162, RR3-163, RR3-164, RR3-165, RR3-167, RR3-168, RR5-85, RR5-86, RR5-87, RR5-103, RR5-104, RR5-105</w:t>
            </w:r>
          </w:p>
        </w:tc>
      </w:tr>
      <w:tr w:rsidR="00DD5EAF" w14:paraId="5FBAA495" w14:textId="77777777">
        <w:trPr>
          <w:trHeight w:val="510"/>
        </w:trPr>
        <w:tc>
          <w:tcPr>
            <w:tcW w:w="563" w:type="dxa"/>
            <w:tcBorders>
              <w:top w:val="nil"/>
              <w:left w:val="nil"/>
              <w:bottom w:val="nil"/>
              <w:right w:val="single" w:sz="6" w:space="0" w:color="auto"/>
            </w:tcBorders>
          </w:tcPr>
          <w:p w14:paraId="53BFBE78" w14:textId="77777777" w:rsidR="00DD5EAF" w:rsidRDefault="00DD5EAF">
            <w:pPr>
              <w:rPr>
                <w:b/>
              </w:rPr>
            </w:pPr>
          </w:p>
        </w:tc>
        <w:tc>
          <w:tcPr>
            <w:tcW w:w="2520" w:type="dxa"/>
            <w:gridSpan w:val="2"/>
            <w:tcBorders>
              <w:top w:val="single" w:sz="6" w:space="0" w:color="auto"/>
              <w:left w:val="nil"/>
              <w:bottom w:val="single" w:sz="6" w:space="0" w:color="auto"/>
              <w:right w:val="single" w:sz="6" w:space="0" w:color="auto"/>
            </w:tcBorders>
          </w:tcPr>
          <w:p w14:paraId="7DFADEF3" w14:textId="77777777" w:rsidR="00DD5EAF" w:rsidRDefault="00DD5EAF">
            <w:pPr>
              <w:rPr>
                <w:b/>
              </w:rPr>
            </w:pPr>
            <w:r>
              <w:rPr>
                <w:b/>
              </w:rPr>
              <w:t>NANC IIS Version Number:</w:t>
            </w:r>
          </w:p>
        </w:tc>
        <w:tc>
          <w:tcPr>
            <w:tcW w:w="2115" w:type="dxa"/>
            <w:gridSpan w:val="2"/>
            <w:tcBorders>
              <w:top w:val="single" w:sz="6" w:space="0" w:color="auto"/>
              <w:left w:val="nil"/>
              <w:bottom w:val="single" w:sz="6" w:space="0" w:color="auto"/>
              <w:right w:val="single" w:sz="6" w:space="0" w:color="auto"/>
            </w:tcBorders>
          </w:tcPr>
          <w:p w14:paraId="1C481CEC" w14:textId="77777777" w:rsidR="00DD5EAF" w:rsidRDefault="00DD5EAF">
            <w:r>
              <w:t>3.0.0</w:t>
            </w:r>
          </w:p>
        </w:tc>
        <w:tc>
          <w:tcPr>
            <w:tcW w:w="1916" w:type="dxa"/>
            <w:gridSpan w:val="2"/>
            <w:tcBorders>
              <w:top w:val="single" w:sz="6" w:space="0" w:color="auto"/>
              <w:left w:val="single" w:sz="6" w:space="0" w:color="auto"/>
              <w:bottom w:val="single" w:sz="6" w:space="0" w:color="auto"/>
              <w:right w:val="single" w:sz="6" w:space="0" w:color="auto"/>
            </w:tcBorders>
          </w:tcPr>
          <w:p w14:paraId="158A3AF7" w14:textId="77777777" w:rsidR="00DD5EAF" w:rsidRDefault="00DD5EAF">
            <w:pPr>
              <w:rPr>
                <w:b/>
              </w:rPr>
            </w:pPr>
            <w:r>
              <w:rPr>
                <w:b/>
              </w:rPr>
              <w:t>Relevant Flow(s):</w:t>
            </w:r>
          </w:p>
        </w:tc>
        <w:tc>
          <w:tcPr>
            <w:tcW w:w="3514" w:type="dxa"/>
            <w:gridSpan w:val="5"/>
            <w:tcBorders>
              <w:top w:val="single" w:sz="6" w:space="0" w:color="auto"/>
              <w:left w:val="nil"/>
              <w:bottom w:val="single" w:sz="6" w:space="0" w:color="auto"/>
              <w:right w:val="single" w:sz="6" w:space="0" w:color="auto"/>
            </w:tcBorders>
          </w:tcPr>
          <w:p w14:paraId="7304D62A" w14:textId="29B47BE5" w:rsidR="00DD5EAF" w:rsidRDefault="00AF5A90">
            <w:r>
              <w:t>B.4.4.13</w:t>
            </w:r>
            <w:r w:rsidR="00DD5EAF">
              <w:t xml:space="preserve"> Number Pool Block Modify by Block Holder SOA</w:t>
            </w:r>
          </w:p>
          <w:p w14:paraId="1B99118E" w14:textId="3E38B507" w:rsidR="00DD5EAF" w:rsidRDefault="00AF5A90">
            <w:r>
              <w:t>B.4.4.14</w:t>
            </w:r>
            <w:r w:rsidR="00DD5EAF">
              <w:t xml:space="preserve"> Number Pool Block </w:t>
            </w:r>
            <w:r>
              <w:t xml:space="preserve">Modify </w:t>
            </w:r>
            <w:r w:rsidR="00DD5EAF">
              <w:t>Successful Broadcast to Local SMS</w:t>
            </w:r>
            <w:r>
              <w:t xml:space="preserve"> Success</w:t>
            </w:r>
          </w:p>
          <w:p w14:paraId="5A4337A5" w14:textId="20859BD8" w:rsidR="00D64CE0" w:rsidRDefault="00AF5A90" w:rsidP="009B1A93">
            <w:r>
              <w:t>B.4.4.15</w:t>
            </w:r>
            <w:r w:rsidR="00DD5EAF">
              <w:t xml:space="preserve"> Number Pool Block Modify Successful Broadcast NPAC SMS Updates</w:t>
            </w:r>
          </w:p>
        </w:tc>
      </w:tr>
      <w:tr w:rsidR="00DD5EAF" w14:paraId="5CEA285B" w14:textId="77777777">
        <w:trPr>
          <w:gridAfter w:val="1"/>
          <w:wAfter w:w="6" w:type="dxa"/>
        </w:trPr>
        <w:tc>
          <w:tcPr>
            <w:tcW w:w="563" w:type="dxa"/>
            <w:tcBorders>
              <w:top w:val="nil"/>
              <w:left w:val="nil"/>
              <w:bottom w:val="nil"/>
              <w:right w:val="nil"/>
            </w:tcBorders>
          </w:tcPr>
          <w:p w14:paraId="1648DAB2" w14:textId="77777777" w:rsidR="00DD5EAF" w:rsidRDefault="00DD5EAF">
            <w:pPr>
              <w:rPr>
                <w:b/>
              </w:rPr>
            </w:pPr>
          </w:p>
        </w:tc>
        <w:tc>
          <w:tcPr>
            <w:tcW w:w="2520" w:type="dxa"/>
            <w:gridSpan w:val="2"/>
            <w:tcBorders>
              <w:top w:val="nil"/>
              <w:left w:val="nil"/>
              <w:bottom w:val="nil"/>
              <w:right w:val="nil"/>
            </w:tcBorders>
          </w:tcPr>
          <w:p w14:paraId="03FAAE18" w14:textId="77777777" w:rsidR="00DD5EAF" w:rsidRDefault="00DD5EAF">
            <w:pPr>
              <w:rPr>
                <w:b/>
              </w:rPr>
            </w:pPr>
          </w:p>
        </w:tc>
        <w:tc>
          <w:tcPr>
            <w:tcW w:w="7539" w:type="dxa"/>
            <w:gridSpan w:val="8"/>
            <w:tcBorders>
              <w:top w:val="nil"/>
              <w:left w:val="nil"/>
              <w:bottom w:val="nil"/>
              <w:right w:val="nil"/>
            </w:tcBorders>
          </w:tcPr>
          <w:p w14:paraId="42F57083" w14:textId="77777777" w:rsidR="00DD5EAF" w:rsidRDefault="00DD5EAF">
            <w:pPr>
              <w:rPr>
                <w:b/>
              </w:rPr>
            </w:pPr>
          </w:p>
        </w:tc>
      </w:tr>
      <w:tr w:rsidR="00DD5EAF" w14:paraId="17F88760" w14:textId="77777777">
        <w:trPr>
          <w:gridAfter w:val="1"/>
          <w:wAfter w:w="6" w:type="dxa"/>
        </w:trPr>
        <w:tc>
          <w:tcPr>
            <w:tcW w:w="563" w:type="dxa"/>
            <w:tcBorders>
              <w:top w:val="nil"/>
              <w:left w:val="nil"/>
              <w:bottom w:val="nil"/>
              <w:right w:val="nil"/>
            </w:tcBorders>
          </w:tcPr>
          <w:p w14:paraId="1E1B11F0" w14:textId="77777777" w:rsidR="00DD5EAF" w:rsidRDefault="00DD5EAF">
            <w:pPr>
              <w:rPr>
                <w:b/>
              </w:rPr>
            </w:pPr>
            <w:r>
              <w:rPr>
                <w:b/>
              </w:rPr>
              <w:t>C.</w:t>
            </w:r>
          </w:p>
        </w:tc>
        <w:tc>
          <w:tcPr>
            <w:tcW w:w="2520" w:type="dxa"/>
            <w:gridSpan w:val="2"/>
            <w:tcBorders>
              <w:top w:val="nil"/>
              <w:left w:val="nil"/>
              <w:bottom w:val="nil"/>
              <w:right w:val="nil"/>
            </w:tcBorders>
          </w:tcPr>
          <w:p w14:paraId="0F8BE6BA" w14:textId="77777777" w:rsidR="00DD5EAF" w:rsidRDefault="00DD5EAF">
            <w:pPr>
              <w:rPr>
                <w:b/>
              </w:rPr>
            </w:pPr>
            <w:r>
              <w:rPr>
                <w:b/>
              </w:rPr>
              <w:t>PREREQUISITE</w:t>
            </w:r>
          </w:p>
        </w:tc>
        <w:tc>
          <w:tcPr>
            <w:tcW w:w="7539" w:type="dxa"/>
            <w:gridSpan w:val="8"/>
            <w:tcBorders>
              <w:top w:val="nil"/>
              <w:left w:val="nil"/>
              <w:bottom w:val="single" w:sz="6" w:space="0" w:color="auto"/>
              <w:right w:val="nil"/>
            </w:tcBorders>
          </w:tcPr>
          <w:p w14:paraId="051F2C70" w14:textId="77777777" w:rsidR="00DD5EAF" w:rsidRDefault="00DD5EAF">
            <w:pPr>
              <w:rPr>
                <w:b/>
              </w:rPr>
            </w:pPr>
          </w:p>
        </w:tc>
      </w:tr>
      <w:tr w:rsidR="00DD5EAF" w14:paraId="765216E4" w14:textId="77777777">
        <w:trPr>
          <w:gridAfter w:val="1"/>
          <w:wAfter w:w="6" w:type="dxa"/>
          <w:trHeight w:val="510"/>
        </w:trPr>
        <w:tc>
          <w:tcPr>
            <w:tcW w:w="563" w:type="dxa"/>
            <w:tcBorders>
              <w:top w:val="nil"/>
              <w:left w:val="nil"/>
              <w:bottom w:val="nil"/>
              <w:right w:val="single" w:sz="6" w:space="0" w:color="auto"/>
            </w:tcBorders>
          </w:tcPr>
          <w:p w14:paraId="346E3AAD" w14:textId="77777777" w:rsidR="00DD5EAF" w:rsidRDefault="00DD5EAF">
            <w:pPr>
              <w:rPr>
                <w:b/>
              </w:rPr>
            </w:pPr>
          </w:p>
        </w:tc>
        <w:tc>
          <w:tcPr>
            <w:tcW w:w="2520" w:type="dxa"/>
            <w:gridSpan w:val="2"/>
            <w:tcBorders>
              <w:top w:val="single" w:sz="6" w:space="0" w:color="auto"/>
              <w:left w:val="nil"/>
              <w:bottom w:val="single" w:sz="6" w:space="0" w:color="auto"/>
              <w:right w:val="single" w:sz="6" w:space="0" w:color="auto"/>
            </w:tcBorders>
          </w:tcPr>
          <w:p w14:paraId="03CDDFA9" w14:textId="77777777" w:rsidR="00DD5EAF" w:rsidRDefault="00DD5EAF">
            <w:pPr>
              <w:rPr>
                <w:b/>
              </w:rPr>
            </w:pPr>
            <w:r>
              <w:rPr>
                <w:b/>
              </w:rPr>
              <w:t>Prerequisite Test Cases:</w:t>
            </w:r>
          </w:p>
        </w:tc>
        <w:tc>
          <w:tcPr>
            <w:tcW w:w="7539" w:type="dxa"/>
            <w:gridSpan w:val="8"/>
            <w:tcBorders>
              <w:top w:val="single" w:sz="6" w:space="0" w:color="auto"/>
              <w:left w:val="nil"/>
              <w:bottom w:val="single" w:sz="6" w:space="0" w:color="auto"/>
              <w:right w:val="single" w:sz="6" w:space="0" w:color="auto"/>
            </w:tcBorders>
          </w:tcPr>
          <w:p w14:paraId="0C09FD96" w14:textId="77777777" w:rsidR="00DD5EAF" w:rsidRDefault="00DD5EAF"/>
        </w:tc>
      </w:tr>
      <w:tr w:rsidR="00DD5EAF" w14:paraId="15192DD0" w14:textId="77777777">
        <w:trPr>
          <w:gridAfter w:val="1"/>
          <w:wAfter w:w="6" w:type="dxa"/>
          <w:trHeight w:val="509"/>
        </w:trPr>
        <w:tc>
          <w:tcPr>
            <w:tcW w:w="563" w:type="dxa"/>
            <w:tcBorders>
              <w:top w:val="nil"/>
              <w:left w:val="nil"/>
              <w:bottom w:val="nil"/>
              <w:right w:val="single" w:sz="6" w:space="0" w:color="auto"/>
            </w:tcBorders>
          </w:tcPr>
          <w:p w14:paraId="464519E5" w14:textId="77777777" w:rsidR="00DD5EAF" w:rsidRDefault="00DD5EAF">
            <w:pPr>
              <w:rPr>
                <w:b/>
              </w:rPr>
            </w:pPr>
          </w:p>
        </w:tc>
        <w:tc>
          <w:tcPr>
            <w:tcW w:w="2520" w:type="dxa"/>
            <w:gridSpan w:val="2"/>
            <w:tcBorders>
              <w:top w:val="single" w:sz="6" w:space="0" w:color="auto"/>
              <w:left w:val="nil"/>
              <w:bottom w:val="single" w:sz="6" w:space="0" w:color="auto"/>
              <w:right w:val="single" w:sz="6" w:space="0" w:color="auto"/>
            </w:tcBorders>
          </w:tcPr>
          <w:p w14:paraId="63FF43C6" w14:textId="77777777" w:rsidR="00DD5EAF" w:rsidRDefault="00DD5EAF">
            <w:pPr>
              <w:rPr>
                <w:b/>
              </w:rPr>
            </w:pPr>
            <w:r>
              <w:rPr>
                <w:b/>
              </w:rPr>
              <w:t>Prerequisite NPAC Setup:</w:t>
            </w:r>
          </w:p>
        </w:tc>
        <w:tc>
          <w:tcPr>
            <w:tcW w:w="7539" w:type="dxa"/>
            <w:gridSpan w:val="8"/>
            <w:tcBorders>
              <w:top w:val="single" w:sz="6" w:space="0" w:color="auto"/>
              <w:left w:val="nil"/>
              <w:bottom w:val="single" w:sz="6" w:space="0" w:color="auto"/>
              <w:right w:val="single" w:sz="6" w:space="0" w:color="auto"/>
            </w:tcBorders>
          </w:tcPr>
          <w:p w14:paraId="52D7FE1C" w14:textId="77777777" w:rsidR="00DD5EAF" w:rsidRDefault="00DD5EAF">
            <w:pPr>
              <w:numPr>
                <w:ilvl w:val="0"/>
                <w:numId w:val="141"/>
              </w:numPr>
            </w:pPr>
            <w:r>
              <w:t xml:space="preserve">Verify the Number Pool Block to be modified exists on the NPAC SMS with a status of ‘active’ and an empty Failed SP List. </w:t>
            </w:r>
          </w:p>
          <w:p w14:paraId="433C69B0" w14:textId="77777777" w:rsidR="00DD5EAF" w:rsidRDefault="00DD5EAF">
            <w:pPr>
              <w:pStyle w:val="List"/>
              <w:numPr>
                <w:ilvl w:val="0"/>
                <w:numId w:val="141"/>
              </w:numPr>
            </w:pPr>
            <w:r>
              <w:t>Verify that the Number Pool Block SOA-Origination Indicator is set to FALSE.</w:t>
            </w:r>
          </w:p>
          <w:p w14:paraId="7FAF65E4" w14:textId="77777777" w:rsidR="00DD5EAF" w:rsidRDefault="00DD5EAF">
            <w:pPr>
              <w:numPr>
                <w:ilvl w:val="0"/>
                <w:numId w:val="141"/>
              </w:numPr>
            </w:pPr>
            <w:r>
              <w:t>Verify that LISP and LSPP Subscription Versions exist for some TNs in the 1K Block.</w:t>
            </w:r>
          </w:p>
          <w:p w14:paraId="06E4DDAF" w14:textId="77777777" w:rsidR="007169D5" w:rsidRDefault="007169D5" w:rsidP="00685596">
            <w:pPr>
              <w:numPr>
                <w:ilvl w:val="0"/>
                <w:numId w:val="141"/>
              </w:numPr>
            </w:pPr>
            <w:r>
              <w:t xml:space="preserve">Verify the SOA Supports SV Type and all </w:t>
            </w:r>
            <w:r w:rsidR="00ED666E">
              <w:t>Optional Data element</w:t>
            </w:r>
            <w:r>
              <w:t xml:space="preserve"> Indicators are set to their production values for the Service Provider under test.  In this test case the service provider should indicate any </w:t>
            </w:r>
            <w:r w:rsidR="00ED666E">
              <w:t>Optional Data element</w:t>
            </w:r>
            <w:r>
              <w:t xml:space="preserve">s they support and SV Type data (if they support it) for the number pool block.  </w:t>
            </w:r>
          </w:p>
        </w:tc>
      </w:tr>
      <w:tr w:rsidR="00DD5EAF" w14:paraId="25AC36BA" w14:textId="77777777">
        <w:trPr>
          <w:gridAfter w:val="1"/>
          <w:wAfter w:w="6" w:type="dxa"/>
          <w:trHeight w:val="510"/>
        </w:trPr>
        <w:tc>
          <w:tcPr>
            <w:tcW w:w="563" w:type="dxa"/>
            <w:tcBorders>
              <w:top w:val="nil"/>
              <w:left w:val="nil"/>
              <w:bottom w:val="nil"/>
              <w:right w:val="single" w:sz="6" w:space="0" w:color="auto"/>
            </w:tcBorders>
          </w:tcPr>
          <w:p w14:paraId="01FF30A0" w14:textId="77777777" w:rsidR="00DD5EAF" w:rsidRDefault="00DD5EAF">
            <w:pPr>
              <w:rPr>
                <w:b/>
              </w:rPr>
            </w:pPr>
          </w:p>
        </w:tc>
        <w:tc>
          <w:tcPr>
            <w:tcW w:w="2520" w:type="dxa"/>
            <w:gridSpan w:val="2"/>
            <w:tcBorders>
              <w:top w:val="single" w:sz="6" w:space="0" w:color="auto"/>
              <w:left w:val="single" w:sz="6" w:space="0" w:color="auto"/>
              <w:bottom w:val="single" w:sz="6" w:space="0" w:color="auto"/>
              <w:right w:val="single" w:sz="6" w:space="0" w:color="auto"/>
            </w:tcBorders>
          </w:tcPr>
          <w:p w14:paraId="35F9161C" w14:textId="77777777" w:rsidR="00DD5EAF" w:rsidRDefault="00DD5EAF">
            <w:pPr>
              <w:rPr>
                <w:b/>
              </w:rPr>
            </w:pPr>
            <w:r>
              <w:rPr>
                <w:b/>
              </w:rPr>
              <w:t>Prerequisite SP Setup:</w:t>
            </w:r>
          </w:p>
        </w:tc>
        <w:tc>
          <w:tcPr>
            <w:tcW w:w="7539" w:type="dxa"/>
            <w:gridSpan w:val="8"/>
            <w:tcBorders>
              <w:top w:val="single" w:sz="6" w:space="0" w:color="auto"/>
              <w:left w:val="nil"/>
              <w:bottom w:val="single" w:sz="6" w:space="0" w:color="auto"/>
              <w:right w:val="single" w:sz="6" w:space="0" w:color="auto"/>
            </w:tcBorders>
          </w:tcPr>
          <w:p w14:paraId="2FD1FB8E" w14:textId="77777777" w:rsidR="00DD5EAF" w:rsidRDefault="00DD5EAF">
            <w:pPr>
              <w:pStyle w:val="List"/>
              <w:tabs>
                <w:tab w:val="left" w:pos="360"/>
              </w:tabs>
              <w:ind w:left="0" w:firstLine="0"/>
            </w:pPr>
            <w:r>
              <w:t>All Service Providers verify either the Number Pool Block or 1K Block of Subscription Versions with LNP Type set to ‘POOL’ to be modified exists locally.</w:t>
            </w:r>
          </w:p>
        </w:tc>
      </w:tr>
      <w:tr w:rsidR="00DD5EAF" w14:paraId="50FD431F" w14:textId="77777777">
        <w:trPr>
          <w:gridAfter w:val="1"/>
          <w:wAfter w:w="6" w:type="dxa"/>
        </w:trPr>
        <w:tc>
          <w:tcPr>
            <w:tcW w:w="563" w:type="dxa"/>
            <w:tcBorders>
              <w:top w:val="nil"/>
              <w:left w:val="nil"/>
              <w:bottom w:val="nil"/>
              <w:right w:val="nil"/>
            </w:tcBorders>
          </w:tcPr>
          <w:p w14:paraId="5ABC43A1" w14:textId="77777777" w:rsidR="00DD5EAF" w:rsidRDefault="00DD5EAF">
            <w:pPr>
              <w:rPr>
                <w:b/>
              </w:rPr>
            </w:pPr>
          </w:p>
        </w:tc>
        <w:tc>
          <w:tcPr>
            <w:tcW w:w="2520" w:type="dxa"/>
            <w:gridSpan w:val="2"/>
            <w:tcBorders>
              <w:top w:val="single" w:sz="6" w:space="0" w:color="auto"/>
              <w:left w:val="nil"/>
              <w:bottom w:val="nil"/>
              <w:right w:val="nil"/>
            </w:tcBorders>
          </w:tcPr>
          <w:p w14:paraId="037B4AF6" w14:textId="77777777" w:rsidR="00DD5EAF" w:rsidRDefault="00DD5EAF">
            <w:pPr>
              <w:rPr>
                <w:b/>
              </w:rPr>
            </w:pPr>
          </w:p>
        </w:tc>
        <w:tc>
          <w:tcPr>
            <w:tcW w:w="7539" w:type="dxa"/>
            <w:gridSpan w:val="8"/>
            <w:tcBorders>
              <w:top w:val="single" w:sz="6" w:space="0" w:color="auto"/>
              <w:left w:val="nil"/>
              <w:bottom w:val="nil"/>
              <w:right w:val="nil"/>
            </w:tcBorders>
          </w:tcPr>
          <w:p w14:paraId="2BF7802F" w14:textId="77777777" w:rsidR="00DD5EAF" w:rsidRDefault="00DD5EAF">
            <w:pPr>
              <w:rPr>
                <w:b/>
              </w:rPr>
            </w:pPr>
          </w:p>
        </w:tc>
      </w:tr>
      <w:tr w:rsidR="00DD5EAF" w14:paraId="3763B8B9" w14:textId="77777777">
        <w:trPr>
          <w:gridAfter w:val="4"/>
          <w:wAfter w:w="1873" w:type="dxa"/>
        </w:trPr>
        <w:tc>
          <w:tcPr>
            <w:tcW w:w="563" w:type="dxa"/>
            <w:tcBorders>
              <w:top w:val="nil"/>
              <w:left w:val="nil"/>
              <w:bottom w:val="nil"/>
              <w:right w:val="nil"/>
            </w:tcBorders>
          </w:tcPr>
          <w:p w14:paraId="1F04D102" w14:textId="77777777" w:rsidR="00DD5EAF" w:rsidRDefault="00DD5EAF">
            <w:pPr>
              <w:rPr>
                <w:b/>
              </w:rPr>
            </w:pPr>
            <w:r>
              <w:rPr>
                <w:b/>
              </w:rPr>
              <w:t>D.</w:t>
            </w:r>
          </w:p>
        </w:tc>
        <w:tc>
          <w:tcPr>
            <w:tcW w:w="8192" w:type="dxa"/>
            <w:gridSpan w:val="7"/>
            <w:tcBorders>
              <w:top w:val="nil"/>
              <w:left w:val="nil"/>
              <w:bottom w:val="nil"/>
              <w:right w:val="nil"/>
            </w:tcBorders>
          </w:tcPr>
          <w:p w14:paraId="16D2FDEA" w14:textId="77777777" w:rsidR="00DD5EAF" w:rsidRDefault="00DD5EAF">
            <w:pPr>
              <w:rPr>
                <w:b/>
              </w:rPr>
            </w:pPr>
            <w:r>
              <w:rPr>
                <w:b/>
              </w:rPr>
              <w:t>TEST STEPS and EXPECTED RESULTS</w:t>
            </w:r>
          </w:p>
        </w:tc>
      </w:tr>
      <w:tr w:rsidR="00DD5EAF" w14:paraId="78A62514" w14:textId="77777777">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14:paraId="07B26C53" w14:textId="77777777" w:rsidR="00DD5EAF" w:rsidRDefault="00DD5EAF">
            <w:pPr>
              <w:rPr>
                <w:b/>
                <w:sz w:val="16"/>
              </w:rPr>
            </w:pPr>
            <w:r>
              <w:rPr>
                <w:b/>
                <w:sz w:val="16"/>
              </w:rPr>
              <w:t>Row #</w:t>
            </w:r>
          </w:p>
        </w:tc>
        <w:tc>
          <w:tcPr>
            <w:tcW w:w="877" w:type="dxa"/>
            <w:tcBorders>
              <w:top w:val="single" w:sz="6" w:space="0" w:color="auto"/>
              <w:left w:val="nil"/>
              <w:bottom w:val="single" w:sz="6" w:space="0" w:color="auto"/>
              <w:right w:val="single" w:sz="6" w:space="0" w:color="auto"/>
            </w:tcBorders>
          </w:tcPr>
          <w:p w14:paraId="62F25AD5" w14:textId="77777777" w:rsidR="00DD5EAF" w:rsidRDefault="00DD5EAF">
            <w:pPr>
              <w:rPr>
                <w:b/>
                <w:sz w:val="18"/>
              </w:rPr>
            </w:pPr>
            <w:r>
              <w:rPr>
                <w:b/>
                <w:sz w:val="18"/>
              </w:rPr>
              <w:t>NPAC or SP</w:t>
            </w:r>
          </w:p>
        </w:tc>
        <w:tc>
          <w:tcPr>
            <w:tcW w:w="3510" w:type="dxa"/>
            <w:gridSpan w:val="2"/>
            <w:tcBorders>
              <w:top w:val="single" w:sz="6" w:space="0" w:color="auto"/>
              <w:left w:val="nil"/>
              <w:bottom w:val="single" w:sz="6" w:space="0" w:color="auto"/>
              <w:right w:val="single" w:sz="6" w:space="0" w:color="auto"/>
            </w:tcBorders>
          </w:tcPr>
          <w:p w14:paraId="06937D71" w14:textId="77777777" w:rsidR="00DD5EAF" w:rsidRDefault="00DD5EAF">
            <w:pPr>
              <w:rPr>
                <w:b/>
              </w:rPr>
            </w:pPr>
            <w:r>
              <w:rPr>
                <w:b/>
              </w:rPr>
              <w:t>Test Step</w:t>
            </w:r>
          </w:p>
          <w:p w14:paraId="63400648" w14:textId="77777777" w:rsidR="00DD5EAF" w:rsidRDefault="00DD5EAF">
            <w:pPr>
              <w:rPr>
                <w:b/>
              </w:rPr>
            </w:pPr>
          </w:p>
        </w:tc>
        <w:tc>
          <w:tcPr>
            <w:tcW w:w="748" w:type="dxa"/>
            <w:gridSpan w:val="2"/>
            <w:tcBorders>
              <w:top w:val="single" w:sz="6" w:space="0" w:color="auto"/>
              <w:left w:val="single" w:sz="6" w:space="0" w:color="auto"/>
              <w:bottom w:val="single" w:sz="6" w:space="0" w:color="auto"/>
              <w:right w:val="single" w:sz="6" w:space="0" w:color="auto"/>
            </w:tcBorders>
          </w:tcPr>
          <w:p w14:paraId="2A3DD4C5" w14:textId="77777777" w:rsidR="00DD5EAF" w:rsidRDefault="00DD5EAF">
            <w:pPr>
              <w:rPr>
                <w:b/>
                <w:sz w:val="18"/>
              </w:rPr>
            </w:pPr>
            <w:r>
              <w:rPr>
                <w:b/>
                <w:sz w:val="18"/>
              </w:rPr>
              <w:t>NPAC or SP</w:t>
            </w:r>
          </w:p>
        </w:tc>
        <w:tc>
          <w:tcPr>
            <w:tcW w:w="4916" w:type="dxa"/>
            <w:gridSpan w:val="4"/>
            <w:tcBorders>
              <w:top w:val="single" w:sz="6" w:space="0" w:color="auto"/>
              <w:left w:val="nil"/>
              <w:bottom w:val="single" w:sz="6" w:space="0" w:color="auto"/>
              <w:right w:val="single" w:sz="6" w:space="0" w:color="auto"/>
            </w:tcBorders>
          </w:tcPr>
          <w:p w14:paraId="21185087" w14:textId="77777777" w:rsidR="00DD5EAF" w:rsidRDefault="00DD5EAF">
            <w:pPr>
              <w:rPr>
                <w:b/>
              </w:rPr>
            </w:pPr>
            <w:r>
              <w:rPr>
                <w:b/>
              </w:rPr>
              <w:t>Expected Result</w:t>
            </w:r>
          </w:p>
          <w:p w14:paraId="3CD5FF0B" w14:textId="77777777" w:rsidR="00DD5EAF" w:rsidRDefault="00DD5EAF">
            <w:pPr>
              <w:rPr>
                <w:b/>
              </w:rPr>
            </w:pPr>
          </w:p>
        </w:tc>
      </w:tr>
      <w:tr w:rsidR="00DD5EAF" w14:paraId="6D0A4DD6" w14:textId="77777777">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14:paraId="18E97989" w14:textId="77777777" w:rsidR="00DD5EAF" w:rsidRDefault="00DD5EAF">
            <w:pPr>
              <w:rPr>
                <w:sz w:val="16"/>
              </w:rPr>
            </w:pPr>
            <w:r>
              <w:rPr>
                <w:sz w:val="16"/>
              </w:rPr>
              <w:t>1.</w:t>
            </w:r>
          </w:p>
        </w:tc>
        <w:tc>
          <w:tcPr>
            <w:tcW w:w="877" w:type="dxa"/>
            <w:tcBorders>
              <w:top w:val="single" w:sz="6" w:space="0" w:color="auto"/>
              <w:left w:val="nil"/>
              <w:bottom w:val="single" w:sz="6" w:space="0" w:color="auto"/>
              <w:right w:val="single" w:sz="6" w:space="0" w:color="auto"/>
            </w:tcBorders>
          </w:tcPr>
          <w:p w14:paraId="4FE84D9E" w14:textId="77777777" w:rsidR="00DD5EAF" w:rsidRDefault="00DD5EAF">
            <w:pPr>
              <w:rPr>
                <w:sz w:val="18"/>
              </w:rPr>
            </w:pPr>
            <w:r>
              <w:rPr>
                <w:sz w:val="18"/>
              </w:rPr>
              <w:t xml:space="preserve">NPAC </w:t>
            </w:r>
          </w:p>
        </w:tc>
        <w:tc>
          <w:tcPr>
            <w:tcW w:w="3510" w:type="dxa"/>
            <w:gridSpan w:val="2"/>
            <w:tcBorders>
              <w:top w:val="single" w:sz="6" w:space="0" w:color="auto"/>
              <w:left w:val="nil"/>
              <w:bottom w:val="single" w:sz="6" w:space="0" w:color="auto"/>
              <w:right w:val="single" w:sz="6" w:space="0" w:color="auto"/>
            </w:tcBorders>
          </w:tcPr>
          <w:p w14:paraId="1DF67FDD" w14:textId="77777777" w:rsidR="00DD5EAF" w:rsidRDefault="00DD5EAF">
            <w:pPr>
              <w:pStyle w:val="Header"/>
              <w:tabs>
                <w:tab w:val="left" w:pos="720"/>
              </w:tabs>
            </w:pPr>
            <w:r>
              <w:t xml:space="preserve">Using the SOA, Service Provider Personnel submit an M-SET </w:t>
            </w:r>
            <w:r w:rsidR="00533A95">
              <w:t>Request numberPoolBlock</w:t>
            </w:r>
            <w:r>
              <w:t xml:space="preserve"> </w:t>
            </w:r>
            <w:r w:rsidR="005462F7">
              <w:t xml:space="preserve">in CMIP (or PBMQ – NpbModifyRequest in XML) </w:t>
            </w:r>
            <w:r>
              <w:t xml:space="preserve">to modify the LRN for a Number Pool Block. </w:t>
            </w:r>
          </w:p>
          <w:p w14:paraId="1494167B" w14:textId="77777777" w:rsidR="00DD5EAF" w:rsidRDefault="00DD5EAF">
            <w:r>
              <w:t>The following attributes may be modified:</w:t>
            </w:r>
          </w:p>
          <w:p w14:paraId="102F3451" w14:textId="77777777" w:rsidR="00DD5EAF" w:rsidRDefault="00DD5EAF">
            <w:pPr>
              <w:numPr>
                <w:ilvl w:val="0"/>
                <w:numId w:val="142"/>
              </w:numPr>
            </w:pPr>
            <w:r>
              <w:lastRenderedPageBreak/>
              <w:t>numberPoolBlockLRN</w:t>
            </w:r>
          </w:p>
          <w:p w14:paraId="7DF6D3C6" w14:textId="77777777" w:rsidR="000014B9" w:rsidRDefault="000014B9">
            <w:pPr>
              <w:numPr>
                <w:ilvl w:val="0"/>
                <w:numId w:val="142"/>
              </w:numPr>
            </w:pPr>
            <w:r>
              <w:t>numberPoolBlockSVType – if supported by the Service Provider SOA</w:t>
            </w:r>
          </w:p>
          <w:p w14:paraId="012756A8" w14:textId="77777777" w:rsidR="00DD5EAF" w:rsidRDefault="00DD5EAF">
            <w:pPr>
              <w:numPr>
                <w:ilvl w:val="0"/>
                <w:numId w:val="142"/>
              </w:numPr>
            </w:pPr>
            <w:r>
              <w:t>numberPoolBlockCLASS-DPC</w:t>
            </w:r>
          </w:p>
          <w:p w14:paraId="5D342B18" w14:textId="77777777" w:rsidR="00DD5EAF" w:rsidRDefault="00DD5EAF">
            <w:pPr>
              <w:numPr>
                <w:ilvl w:val="0"/>
                <w:numId w:val="142"/>
              </w:numPr>
            </w:pPr>
            <w:r>
              <w:t>numberPoolBlockCLASS-SSN</w:t>
            </w:r>
          </w:p>
          <w:p w14:paraId="35661D2C" w14:textId="77777777" w:rsidR="00DD5EAF" w:rsidRDefault="00DD5EAF">
            <w:pPr>
              <w:numPr>
                <w:ilvl w:val="0"/>
                <w:numId w:val="142"/>
              </w:numPr>
            </w:pPr>
            <w:r>
              <w:t>numberPoolBlockCNAM-DPC</w:t>
            </w:r>
          </w:p>
          <w:p w14:paraId="297A040B" w14:textId="77777777" w:rsidR="00DD5EAF" w:rsidRDefault="00DD5EAF">
            <w:pPr>
              <w:numPr>
                <w:ilvl w:val="0"/>
                <w:numId w:val="142"/>
              </w:numPr>
            </w:pPr>
            <w:r>
              <w:t>numberPoolBlockCNAM-SSN</w:t>
            </w:r>
          </w:p>
          <w:p w14:paraId="48F9D26B" w14:textId="77777777" w:rsidR="00DD5EAF" w:rsidRDefault="00DD5EAF">
            <w:pPr>
              <w:numPr>
                <w:ilvl w:val="0"/>
                <w:numId w:val="142"/>
              </w:numPr>
            </w:pPr>
            <w:r>
              <w:t>numberPoolBlockLIDB-DPC</w:t>
            </w:r>
          </w:p>
          <w:p w14:paraId="330A2418" w14:textId="77777777" w:rsidR="00DD5EAF" w:rsidRDefault="00DD5EAF">
            <w:pPr>
              <w:numPr>
                <w:ilvl w:val="0"/>
                <w:numId w:val="142"/>
              </w:numPr>
            </w:pPr>
            <w:r>
              <w:t>numberPoolBlockLIDB-SSN</w:t>
            </w:r>
          </w:p>
          <w:p w14:paraId="271782AA" w14:textId="77777777" w:rsidR="00DD5EAF" w:rsidRDefault="00DD5EAF">
            <w:pPr>
              <w:numPr>
                <w:ilvl w:val="0"/>
                <w:numId w:val="142"/>
              </w:numPr>
            </w:pPr>
            <w:r>
              <w:t>numberPoolBlockISVM-DPC</w:t>
            </w:r>
          </w:p>
          <w:p w14:paraId="4BFC7458" w14:textId="77777777" w:rsidR="00DD5EAF" w:rsidRDefault="00DD5EAF">
            <w:pPr>
              <w:numPr>
                <w:ilvl w:val="0"/>
                <w:numId w:val="142"/>
              </w:numPr>
            </w:pPr>
            <w:r>
              <w:t>numberPoolBlockISVM-SSN</w:t>
            </w:r>
          </w:p>
          <w:p w14:paraId="2F0843D7" w14:textId="77777777" w:rsidR="00DD5EAF" w:rsidRDefault="00DD5EAF">
            <w:pPr>
              <w:pStyle w:val="List"/>
              <w:numPr>
                <w:ilvl w:val="0"/>
                <w:numId w:val="142"/>
              </w:numPr>
            </w:pPr>
            <w:r>
              <w:t>numberPoolBlockWSMSC-DPC – if supported by the Service Provider SOA</w:t>
            </w:r>
          </w:p>
          <w:p w14:paraId="6B1F49D9" w14:textId="77777777" w:rsidR="00DD5EAF" w:rsidRDefault="00DD5EAF">
            <w:pPr>
              <w:pStyle w:val="Header"/>
              <w:numPr>
                <w:ilvl w:val="0"/>
                <w:numId w:val="142"/>
              </w:numPr>
            </w:pPr>
            <w:r>
              <w:t>numberPoolBlockWSMSC-SSN – if supported by the Service Provider SOA</w:t>
            </w:r>
          </w:p>
          <w:p w14:paraId="2A60F342" w14:textId="77777777" w:rsidR="00DD5EAF" w:rsidRDefault="007169D5">
            <w:pPr>
              <w:pStyle w:val="Header"/>
              <w:numPr>
                <w:ilvl w:val="0"/>
                <w:numId w:val="142"/>
              </w:numPr>
            </w:pPr>
            <w:r>
              <w:t xml:space="preserve">numberPoolBlockOptionalData </w:t>
            </w:r>
            <w:r w:rsidR="000014B9">
              <w:t>– if supported by the Service Provider SOA</w:t>
            </w:r>
          </w:p>
        </w:tc>
        <w:tc>
          <w:tcPr>
            <w:tcW w:w="748" w:type="dxa"/>
            <w:gridSpan w:val="2"/>
            <w:tcBorders>
              <w:top w:val="single" w:sz="6" w:space="0" w:color="auto"/>
              <w:left w:val="single" w:sz="6" w:space="0" w:color="auto"/>
              <w:bottom w:val="single" w:sz="6" w:space="0" w:color="auto"/>
              <w:right w:val="single" w:sz="6" w:space="0" w:color="auto"/>
            </w:tcBorders>
          </w:tcPr>
          <w:p w14:paraId="6460F454" w14:textId="77777777" w:rsidR="00DD5EAF" w:rsidRDefault="00DD5EAF">
            <w:pPr>
              <w:rPr>
                <w:sz w:val="18"/>
              </w:rPr>
            </w:pPr>
            <w:r>
              <w:rPr>
                <w:sz w:val="18"/>
              </w:rPr>
              <w:lastRenderedPageBreak/>
              <w:t>NPAC</w:t>
            </w:r>
          </w:p>
        </w:tc>
        <w:tc>
          <w:tcPr>
            <w:tcW w:w="4916" w:type="dxa"/>
            <w:gridSpan w:val="4"/>
            <w:tcBorders>
              <w:top w:val="single" w:sz="6" w:space="0" w:color="auto"/>
              <w:left w:val="nil"/>
              <w:bottom w:val="single" w:sz="6" w:space="0" w:color="auto"/>
              <w:right w:val="single" w:sz="6" w:space="0" w:color="auto"/>
            </w:tcBorders>
          </w:tcPr>
          <w:p w14:paraId="768A340C" w14:textId="011A9FA9" w:rsidR="00DD5EAF" w:rsidRDefault="00DD5EAF">
            <w:pPr>
              <w:pStyle w:val="BodyText"/>
              <w:numPr>
                <w:ilvl w:val="0"/>
                <w:numId w:val="143"/>
              </w:numPr>
              <w:rPr>
                <w:b w:val="0"/>
              </w:rPr>
            </w:pPr>
            <w:r>
              <w:rPr>
                <w:b w:val="0"/>
              </w:rPr>
              <w:t>The NPAC SMS receives the Request.</w:t>
            </w:r>
          </w:p>
          <w:p w14:paraId="2EFBA207" w14:textId="77777777" w:rsidR="00DD5EAF" w:rsidRDefault="00DD5EAF">
            <w:pPr>
              <w:pStyle w:val="BodyText"/>
              <w:numPr>
                <w:ilvl w:val="0"/>
                <w:numId w:val="143"/>
              </w:numPr>
              <w:rPr>
                <w:b w:val="0"/>
              </w:rPr>
            </w:pPr>
            <w:r>
              <w:rPr>
                <w:b w:val="0"/>
              </w:rPr>
              <w:t>The NPAC SMS performs the following actions:</w:t>
            </w:r>
          </w:p>
          <w:p w14:paraId="0683AF27" w14:textId="77777777" w:rsidR="00DD5EAF" w:rsidRDefault="00DD5EAF" w:rsidP="005350C9">
            <w:pPr>
              <w:pStyle w:val="BodyText"/>
              <w:numPr>
                <w:ilvl w:val="0"/>
                <w:numId w:val="144"/>
              </w:numPr>
              <w:tabs>
                <w:tab w:val="num" w:pos="756"/>
              </w:tabs>
              <w:ind w:left="756"/>
              <w:rPr>
                <w:b w:val="0"/>
              </w:rPr>
            </w:pPr>
            <w:r>
              <w:rPr>
                <w:b w:val="0"/>
              </w:rPr>
              <w:t>Updates the modified attributes in the Number Pool Block object.</w:t>
            </w:r>
          </w:p>
          <w:p w14:paraId="04E31F06" w14:textId="77777777" w:rsidR="00DD5EAF" w:rsidRDefault="00DD5EAF" w:rsidP="005350C9">
            <w:pPr>
              <w:pStyle w:val="BodyText"/>
              <w:numPr>
                <w:ilvl w:val="0"/>
                <w:numId w:val="144"/>
              </w:numPr>
              <w:tabs>
                <w:tab w:val="num" w:pos="756"/>
              </w:tabs>
              <w:ind w:left="756"/>
              <w:rPr>
                <w:b w:val="0"/>
              </w:rPr>
            </w:pPr>
            <w:r>
              <w:rPr>
                <w:b w:val="0"/>
              </w:rPr>
              <w:t>Sets the numberPoolBlockStatus to 'sending'.</w:t>
            </w:r>
          </w:p>
          <w:p w14:paraId="1829D0F8" w14:textId="77777777" w:rsidR="00DD5EAF" w:rsidRDefault="00DD5EAF" w:rsidP="005350C9">
            <w:pPr>
              <w:pStyle w:val="BodyText"/>
              <w:numPr>
                <w:ilvl w:val="0"/>
                <w:numId w:val="144"/>
              </w:numPr>
              <w:tabs>
                <w:tab w:val="num" w:pos="756"/>
              </w:tabs>
              <w:ind w:left="756"/>
              <w:rPr>
                <w:b w:val="0"/>
              </w:rPr>
            </w:pPr>
            <w:r>
              <w:rPr>
                <w:b w:val="0"/>
              </w:rPr>
              <w:t xml:space="preserve">Updates the numberPoolBlockBroadcastTimeStamp and </w:t>
            </w:r>
            <w:r>
              <w:rPr>
                <w:b w:val="0"/>
              </w:rPr>
              <w:lastRenderedPageBreak/>
              <w:t>numberPoolBlockModifiedTimeStamp to the current date and time.</w:t>
            </w:r>
          </w:p>
          <w:p w14:paraId="17427EE1" w14:textId="77777777" w:rsidR="00DD5EAF" w:rsidRDefault="00DD5EAF">
            <w:pPr>
              <w:pStyle w:val="BodyText"/>
              <w:rPr>
                <w:b w:val="0"/>
              </w:rPr>
            </w:pPr>
          </w:p>
        </w:tc>
      </w:tr>
      <w:tr w:rsidR="00DD5EAF" w14:paraId="285B217E" w14:textId="77777777">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14:paraId="3F58EB40" w14:textId="77777777" w:rsidR="00DD5EAF" w:rsidRDefault="00DD5EAF">
            <w:pPr>
              <w:rPr>
                <w:sz w:val="16"/>
              </w:rPr>
            </w:pPr>
            <w:r>
              <w:rPr>
                <w:sz w:val="16"/>
              </w:rPr>
              <w:lastRenderedPageBreak/>
              <w:t>2.</w:t>
            </w:r>
          </w:p>
        </w:tc>
        <w:tc>
          <w:tcPr>
            <w:tcW w:w="877" w:type="dxa"/>
            <w:tcBorders>
              <w:top w:val="single" w:sz="6" w:space="0" w:color="auto"/>
              <w:left w:val="nil"/>
              <w:bottom w:val="single" w:sz="6" w:space="0" w:color="auto"/>
              <w:right w:val="single" w:sz="6" w:space="0" w:color="auto"/>
            </w:tcBorders>
          </w:tcPr>
          <w:p w14:paraId="5145CE4A" w14:textId="77777777" w:rsidR="00DD5EAF" w:rsidRDefault="00DD5EAF">
            <w:pPr>
              <w:rPr>
                <w:sz w:val="18"/>
              </w:rPr>
            </w:pPr>
            <w:r>
              <w:rPr>
                <w:sz w:val="18"/>
              </w:rPr>
              <w:t>NPAC</w:t>
            </w:r>
          </w:p>
        </w:tc>
        <w:tc>
          <w:tcPr>
            <w:tcW w:w="3510" w:type="dxa"/>
            <w:gridSpan w:val="2"/>
            <w:tcBorders>
              <w:top w:val="single" w:sz="6" w:space="0" w:color="auto"/>
              <w:left w:val="nil"/>
              <w:bottom w:val="single" w:sz="6" w:space="0" w:color="auto"/>
              <w:right w:val="single" w:sz="6" w:space="0" w:color="auto"/>
            </w:tcBorders>
          </w:tcPr>
          <w:p w14:paraId="7E07D721" w14:textId="77777777" w:rsidR="00DD5EAF" w:rsidRDefault="00DD5EAF">
            <w:pPr>
              <w:pStyle w:val="Header"/>
              <w:tabs>
                <w:tab w:val="left" w:pos="720"/>
              </w:tabs>
            </w:pPr>
            <w:r>
              <w:t xml:space="preserve">The NPAC SMS issues an M-SET Response numberPoolBlock </w:t>
            </w:r>
            <w:r w:rsidR="005462F7">
              <w:t xml:space="preserve">in CMIP (or PBMR – NpbModifyReply in XML) </w:t>
            </w:r>
            <w:r>
              <w:t>to the Service Provider SOA.</w:t>
            </w:r>
          </w:p>
        </w:tc>
        <w:tc>
          <w:tcPr>
            <w:tcW w:w="748" w:type="dxa"/>
            <w:gridSpan w:val="2"/>
            <w:tcBorders>
              <w:top w:val="single" w:sz="6" w:space="0" w:color="auto"/>
              <w:left w:val="single" w:sz="6" w:space="0" w:color="auto"/>
              <w:bottom w:val="single" w:sz="6" w:space="0" w:color="auto"/>
              <w:right w:val="single" w:sz="6" w:space="0" w:color="auto"/>
            </w:tcBorders>
          </w:tcPr>
          <w:p w14:paraId="0DD4FC8F" w14:textId="77777777" w:rsidR="00DD5EAF" w:rsidRDefault="00DD5EAF">
            <w:pPr>
              <w:rPr>
                <w:sz w:val="18"/>
              </w:rPr>
            </w:pPr>
            <w:r>
              <w:rPr>
                <w:sz w:val="18"/>
              </w:rPr>
              <w:t>SP</w:t>
            </w:r>
          </w:p>
        </w:tc>
        <w:tc>
          <w:tcPr>
            <w:tcW w:w="4916" w:type="dxa"/>
            <w:gridSpan w:val="4"/>
            <w:tcBorders>
              <w:top w:val="single" w:sz="6" w:space="0" w:color="auto"/>
              <w:left w:val="nil"/>
              <w:bottom w:val="single" w:sz="6" w:space="0" w:color="auto"/>
              <w:right w:val="single" w:sz="6" w:space="0" w:color="auto"/>
            </w:tcBorders>
          </w:tcPr>
          <w:p w14:paraId="3EE9BF42" w14:textId="4448D4E2" w:rsidR="00DD5EAF" w:rsidRDefault="00DD5EAF" w:rsidP="009A12A1">
            <w:pPr>
              <w:pStyle w:val="BodyText"/>
              <w:rPr>
                <w:b w:val="0"/>
              </w:rPr>
            </w:pPr>
            <w:r>
              <w:rPr>
                <w:b w:val="0"/>
              </w:rPr>
              <w:t>The Service Provider SOA receives the Response.</w:t>
            </w:r>
          </w:p>
        </w:tc>
      </w:tr>
      <w:tr w:rsidR="00DD5EAF" w14:paraId="4125206A" w14:textId="77777777">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14:paraId="4B20A26F" w14:textId="77777777" w:rsidR="00DD5EAF" w:rsidRDefault="00DD5EAF">
            <w:pPr>
              <w:rPr>
                <w:sz w:val="16"/>
              </w:rPr>
            </w:pPr>
            <w:r>
              <w:rPr>
                <w:sz w:val="16"/>
              </w:rPr>
              <w:t>3.</w:t>
            </w:r>
          </w:p>
        </w:tc>
        <w:tc>
          <w:tcPr>
            <w:tcW w:w="877" w:type="dxa"/>
            <w:tcBorders>
              <w:top w:val="single" w:sz="6" w:space="0" w:color="auto"/>
              <w:left w:val="nil"/>
              <w:bottom w:val="single" w:sz="6" w:space="0" w:color="auto"/>
              <w:right w:val="single" w:sz="6" w:space="0" w:color="auto"/>
            </w:tcBorders>
          </w:tcPr>
          <w:p w14:paraId="3E0456FD" w14:textId="77777777" w:rsidR="00DD5EAF" w:rsidRDefault="00DD5EAF">
            <w:pPr>
              <w:rPr>
                <w:sz w:val="18"/>
              </w:rPr>
            </w:pPr>
            <w:r>
              <w:rPr>
                <w:sz w:val="18"/>
              </w:rPr>
              <w:t>NPAC</w:t>
            </w:r>
          </w:p>
        </w:tc>
        <w:tc>
          <w:tcPr>
            <w:tcW w:w="3510" w:type="dxa"/>
            <w:gridSpan w:val="2"/>
            <w:tcBorders>
              <w:top w:val="single" w:sz="6" w:space="0" w:color="auto"/>
              <w:left w:val="nil"/>
              <w:bottom w:val="single" w:sz="6" w:space="0" w:color="auto"/>
              <w:right w:val="single" w:sz="6" w:space="0" w:color="auto"/>
            </w:tcBorders>
          </w:tcPr>
          <w:p w14:paraId="4789F982" w14:textId="77777777" w:rsidR="00DD5EAF" w:rsidRDefault="00DD5EAF">
            <w:r>
              <w:t>The NPAC SMS issues an M-SET Request subscriptionVersionNPAC to itself to modify the attribute data on the corresponding subscriptionVersionNPAC object(s).</w:t>
            </w:r>
          </w:p>
          <w:p w14:paraId="1335C2A7" w14:textId="77777777" w:rsidR="00DD5EAF" w:rsidRDefault="00DD5EAF"/>
        </w:tc>
        <w:tc>
          <w:tcPr>
            <w:tcW w:w="748" w:type="dxa"/>
            <w:gridSpan w:val="2"/>
            <w:tcBorders>
              <w:top w:val="single" w:sz="6" w:space="0" w:color="auto"/>
              <w:left w:val="single" w:sz="6" w:space="0" w:color="auto"/>
              <w:bottom w:val="single" w:sz="6" w:space="0" w:color="auto"/>
              <w:right w:val="single" w:sz="6" w:space="0" w:color="auto"/>
            </w:tcBorders>
          </w:tcPr>
          <w:p w14:paraId="10792CA7" w14:textId="391BAEC1" w:rsidR="00DD5EAF" w:rsidRDefault="009A12A1">
            <w:pPr>
              <w:rPr>
                <w:sz w:val="18"/>
              </w:rPr>
            </w:pPr>
            <w:r>
              <w:rPr>
                <w:sz w:val="18"/>
              </w:rPr>
              <w:t>NPAC</w:t>
            </w:r>
          </w:p>
        </w:tc>
        <w:tc>
          <w:tcPr>
            <w:tcW w:w="4916" w:type="dxa"/>
            <w:gridSpan w:val="4"/>
            <w:tcBorders>
              <w:top w:val="single" w:sz="6" w:space="0" w:color="auto"/>
              <w:left w:val="nil"/>
              <w:bottom w:val="single" w:sz="6" w:space="0" w:color="auto"/>
              <w:right w:val="single" w:sz="6" w:space="0" w:color="auto"/>
            </w:tcBorders>
          </w:tcPr>
          <w:p w14:paraId="13B2CE0D" w14:textId="77777777" w:rsidR="00DD5EAF" w:rsidRDefault="00DD5EAF">
            <w:pPr>
              <w:pStyle w:val="BodyText"/>
              <w:numPr>
                <w:ilvl w:val="0"/>
                <w:numId w:val="145"/>
              </w:numPr>
              <w:rPr>
                <w:b w:val="0"/>
              </w:rPr>
            </w:pPr>
            <w:r>
              <w:rPr>
                <w:b w:val="0"/>
              </w:rPr>
              <w:t>The NPAC SMS issues an M-SET Response subscriptionVersionNPAC to itself.</w:t>
            </w:r>
          </w:p>
          <w:p w14:paraId="4D9771DC" w14:textId="77777777" w:rsidR="00DD5EAF" w:rsidRDefault="00DD5EAF">
            <w:pPr>
              <w:pStyle w:val="BodyText"/>
              <w:numPr>
                <w:ilvl w:val="0"/>
                <w:numId w:val="145"/>
              </w:numPr>
              <w:rPr>
                <w:b w:val="0"/>
              </w:rPr>
            </w:pPr>
            <w:r>
              <w:rPr>
                <w:b w:val="0"/>
              </w:rPr>
              <w:t>The NPAC SMS performs the following actions:</w:t>
            </w:r>
          </w:p>
          <w:p w14:paraId="45F7D40C" w14:textId="77777777" w:rsidR="00DD5EAF" w:rsidRDefault="00DD5EAF" w:rsidP="005350C9">
            <w:pPr>
              <w:pStyle w:val="BodyText"/>
              <w:numPr>
                <w:ilvl w:val="0"/>
                <w:numId w:val="146"/>
              </w:numPr>
              <w:ind w:left="756"/>
              <w:rPr>
                <w:b w:val="0"/>
              </w:rPr>
            </w:pPr>
            <w:r>
              <w:rPr>
                <w:b w:val="0"/>
              </w:rPr>
              <w:t>Updates the modified attributes in the Subscription Versions within the 1K Block with LNP Type set to ‘POOL’.</w:t>
            </w:r>
          </w:p>
          <w:p w14:paraId="4F8EA301" w14:textId="77777777" w:rsidR="00DD5EAF" w:rsidRDefault="00DD5EAF" w:rsidP="005350C9">
            <w:pPr>
              <w:pStyle w:val="BodyText"/>
              <w:numPr>
                <w:ilvl w:val="0"/>
                <w:numId w:val="146"/>
              </w:numPr>
              <w:ind w:left="756"/>
              <w:rPr>
                <w:b w:val="0"/>
              </w:rPr>
            </w:pPr>
            <w:r>
              <w:rPr>
                <w:b w:val="0"/>
              </w:rPr>
              <w:t>Sets the subscriptionVersionStatus to ‘sending’.</w:t>
            </w:r>
          </w:p>
          <w:p w14:paraId="2E10449E" w14:textId="77777777" w:rsidR="00DD5EAF" w:rsidRDefault="00DD5EAF" w:rsidP="005350C9">
            <w:pPr>
              <w:pStyle w:val="BodyText"/>
              <w:numPr>
                <w:ilvl w:val="0"/>
                <w:numId w:val="146"/>
              </w:numPr>
              <w:ind w:left="756"/>
              <w:rPr>
                <w:b w:val="0"/>
              </w:rPr>
            </w:pPr>
            <w:r>
              <w:rPr>
                <w:b w:val="0"/>
              </w:rPr>
              <w:t>Updates the subscriptionVersionBroadcastTimeStamp and the subscriptionVersionModifiedTimeStamp to the current date and time.</w:t>
            </w:r>
          </w:p>
        </w:tc>
      </w:tr>
      <w:tr w:rsidR="00DD5EAF" w14:paraId="01778745" w14:textId="77777777">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14:paraId="48595321" w14:textId="77777777" w:rsidR="00DD5EAF" w:rsidRDefault="00DD5EAF">
            <w:pPr>
              <w:rPr>
                <w:sz w:val="16"/>
              </w:rPr>
            </w:pPr>
            <w:r>
              <w:rPr>
                <w:sz w:val="16"/>
              </w:rPr>
              <w:t>4.</w:t>
            </w:r>
          </w:p>
        </w:tc>
        <w:tc>
          <w:tcPr>
            <w:tcW w:w="877" w:type="dxa"/>
            <w:tcBorders>
              <w:top w:val="single" w:sz="6" w:space="0" w:color="auto"/>
              <w:left w:val="nil"/>
              <w:bottom w:val="single" w:sz="6" w:space="0" w:color="auto"/>
              <w:right w:val="single" w:sz="6" w:space="0" w:color="auto"/>
            </w:tcBorders>
          </w:tcPr>
          <w:p w14:paraId="25D703EA" w14:textId="77777777" w:rsidR="00DD5EAF" w:rsidRDefault="00DD5EAF">
            <w:pPr>
              <w:rPr>
                <w:sz w:val="18"/>
              </w:rPr>
            </w:pPr>
            <w:r>
              <w:rPr>
                <w:sz w:val="18"/>
              </w:rPr>
              <w:t>NPAC</w:t>
            </w:r>
          </w:p>
        </w:tc>
        <w:tc>
          <w:tcPr>
            <w:tcW w:w="3510" w:type="dxa"/>
            <w:gridSpan w:val="2"/>
            <w:tcBorders>
              <w:top w:val="single" w:sz="6" w:space="0" w:color="auto"/>
              <w:left w:val="nil"/>
              <w:bottom w:val="single" w:sz="6" w:space="0" w:color="auto"/>
              <w:right w:val="single" w:sz="6" w:space="0" w:color="auto"/>
            </w:tcBorders>
          </w:tcPr>
          <w:p w14:paraId="43C20866" w14:textId="0D535DD6" w:rsidR="00DD5EAF" w:rsidRDefault="00691637">
            <w:pPr>
              <w:pStyle w:val="List"/>
              <w:numPr>
                <w:ilvl w:val="0"/>
                <w:numId w:val="147"/>
              </w:numPr>
            </w:pPr>
            <w:r>
              <w:t>T</w:t>
            </w:r>
            <w:r w:rsidR="00DD5EAF">
              <w:t xml:space="preserve">he NPAC SMS issues an M-SET Request numberPoolBlock </w:t>
            </w:r>
            <w:r w:rsidR="005462F7">
              <w:t xml:space="preserve">in CMIP (or PBMD – NpbModifyDownload in XML) </w:t>
            </w:r>
            <w:r w:rsidR="00DD5EAF">
              <w:t>to update the attributes on the Number Pool Block object.</w:t>
            </w:r>
          </w:p>
        </w:tc>
        <w:tc>
          <w:tcPr>
            <w:tcW w:w="748" w:type="dxa"/>
            <w:gridSpan w:val="2"/>
            <w:tcBorders>
              <w:top w:val="single" w:sz="6" w:space="0" w:color="auto"/>
              <w:left w:val="single" w:sz="6" w:space="0" w:color="auto"/>
              <w:bottom w:val="single" w:sz="6" w:space="0" w:color="auto"/>
              <w:right w:val="single" w:sz="6" w:space="0" w:color="auto"/>
            </w:tcBorders>
          </w:tcPr>
          <w:p w14:paraId="05C907FA" w14:textId="77777777" w:rsidR="00DD5EAF" w:rsidRDefault="00DD5EAF">
            <w:pPr>
              <w:rPr>
                <w:sz w:val="18"/>
              </w:rPr>
            </w:pPr>
            <w:r>
              <w:rPr>
                <w:sz w:val="18"/>
              </w:rPr>
              <w:t>SP</w:t>
            </w:r>
          </w:p>
        </w:tc>
        <w:tc>
          <w:tcPr>
            <w:tcW w:w="4916" w:type="dxa"/>
            <w:gridSpan w:val="4"/>
            <w:tcBorders>
              <w:top w:val="single" w:sz="6" w:space="0" w:color="auto"/>
              <w:left w:val="nil"/>
              <w:bottom w:val="single" w:sz="6" w:space="0" w:color="auto"/>
              <w:right w:val="single" w:sz="6" w:space="0" w:color="auto"/>
            </w:tcBorders>
          </w:tcPr>
          <w:p w14:paraId="1ADA09F1" w14:textId="309DA16F" w:rsidR="00DD5EAF" w:rsidRDefault="00533A95" w:rsidP="005462F7">
            <w:pPr>
              <w:pStyle w:val="BodyText"/>
              <w:numPr>
                <w:ilvl w:val="0"/>
                <w:numId w:val="148"/>
              </w:numPr>
              <w:rPr>
                <w:b w:val="0"/>
              </w:rPr>
            </w:pPr>
            <w:r>
              <w:rPr>
                <w:b w:val="0"/>
              </w:rPr>
              <w:t>The</w:t>
            </w:r>
            <w:r w:rsidR="002C3A53">
              <w:rPr>
                <w:b w:val="0"/>
              </w:rPr>
              <w:t xml:space="preserve"> LSMS </w:t>
            </w:r>
            <w:r w:rsidR="00DD5EAF">
              <w:rPr>
                <w:b w:val="0"/>
              </w:rPr>
              <w:t>return</w:t>
            </w:r>
            <w:r w:rsidR="002C3A53">
              <w:rPr>
                <w:b w:val="0"/>
              </w:rPr>
              <w:t>s</w:t>
            </w:r>
            <w:r w:rsidR="00DD5EAF">
              <w:rPr>
                <w:b w:val="0"/>
              </w:rPr>
              <w:t xml:space="preserve"> an M-SET Response numberPoolBlock </w:t>
            </w:r>
            <w:r w:rsidR="005462F7" w:rsidRPr="005462F7">
              <w:rPr>
                <w:b w:val="0"/>
              </w:rPr>
              <w:t xml:space="preserve">in CMIP (or DNLR – DownloadReply in XML) </w:t>
            </w:r>
            <w:r w:rsidR="00DD5EAF">
              <w:rPr>
                <w:b w:val="0"/>
              </w:rPr>
              <w:t>back to the NPAC SMS.</w:t>
            </w:r>
          </w:p>
          <w:p w14:paraId="39BC222A" w14:textId="77777777" w:rsidR="00DD5EAF" w:rsidRDefault="00DD5EAF">
            <w:pPr>
              <w:pStyle w:val="BodyText"/>
              <w:rPr>
                <w:b w:val="0"/>
              </w:rPr>
            </w:pPr>
          </w:p>
        </w:tc>
      </w:tr>
      <w:tr w:rsidR="00DD5EAF" w14:paraId="55FBA594" w14:textId="77777777">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14:paraId="618D05A8" w14:textId="77777777" w:rsidR="00DD5EAF" w:rsidRDefault="00DD5EAF">
            <w:pPr>
              <w:rPr>
                <w:sz w:val="16"/>
              </w:rPr>
            </w:pPr>
            <w:r>
              <w:rPr>
                <w:sz w:val="16"/>
              </w:rPr>
              <w:t>5.</w:t>
            </w:r>
          </w:p>
        </w:tc>
        <w:tc>
          <w:tcPr>
            <w:tcW w:w="877" w:type="dxa"/>
            <w:tcBorders>
              <w:top w:val="single" w:sz="6" w:space="0" w:color="auto"/>
              <w:left w:val="nil"/>
              <w:bottom w:val="single" w:sz="6" w:space="0" w:color="auto"/>
              <w:right w:val="single" w:sz="6" w:space="0" w:color="auto"/>
            </w:tcBorders>
          </w:tcPr>
          <w:p w14:paraId="7A1EE295" w14:textId="77777777" w:rsidR="00DD5EAF" w:rsidRDefault="00DD5EAF">
            <w:pPr>
              <w:rPr>
                <w:sz w:val="18"/>
              </w:rPr>
            </w:pPr>
            <w:r>
              <w:rPr>
                <w:sz w:val="18"/>
              </w:rPr>
              <w:t>NPAC</w:t>
            </w:r>
          </w:p>
        </w:tc>
        <w:tc>
          <w:tcPr>
            <w:tcW w:w="3510" w:type="dxa"/>
            <w:gridSpan w:val="2"/>
            <w:tcBorders>
              <w:top w:val="single" w:sz="6" w:space="0" w:color="auto"/>
              <w:left w:val="nil"/>
              <w:bottom w:val="single" w:sz="6" w:space="0" w:color="auto"/>
              <w:right w:val="single" w:sz="6" w:space="0" w:color="auto"/>
            </w:tcBorders>
          </w:tcPr>
          <w:p w14:paraId="0DE770A8" w14:textId="77777777" w:rsidR="00DD5EAF" w:rsidRDefault="002C3A53">
            <w:r>
              <w:t>Upon receiving a</w:t>
            </w:r>
            <w:r w:rsidR="00DD5EAF">
              <w:t xml:space="preserve"> successful response from </w:t>
            </w:r>
            <w:r>
              <w:t xml:space="preserve">the </w:t>
            </w:r>
            <w:r w:rsidR="00DD5EAF">
              <w:t>LSMS, the following occurs:</w:t>
            </w:r>
          </w:p>
          <w:p w14:paraId="02D9A0B2" w14:textId="77777777" w:rsidR="00DD5EAF" w:rsidRDefault="00DD5EAF">
            <w:pPr>
              <w:pStyle w:val="List"/>
              <w:numPr>
                <w:ilvl w:val="0"/>
                <w:numId w:val="149"/>
              </w:numPr>
            </w:pPr>
            <w:r>
              <w:t>The NPAC SMS issues an M-SET Request subscriptionVersionNPAC to itself to set the Subscription Version Status to 'active', update the Failed SP List to empty, and update the subscriptionModifiedTimeStamp to the current date and time.</w:t>
            </w:r>
          </w:p>
          <w:p w14:paraId="71F680F6" w14:textId="77777777" w:rsidR="00DD5EAF" w:rsidRDefault="00DD5EAF">
            <w:pPr>
              <w:numPr>
                <w:ilvl w:val="0"/>
                <w:numId w:val="149"/>
              </w:numPr>
            </w:pPr>
            <w:r>
              <w:t xml:space="preserve">The NPAC SMS issues an M-SET Request numberPoolBlockNPAC to itself to set the Number Pool Block </w:t>
            </w:r>
            <w:r>
              <w:lastRenderedPageBreak/>
              <w:t>status to 'active', update the Failed SP List to empty and update the numberPoolBlockModifiedTimeStamp to the current date and time.</w:t>
            </w:r>
          </w:p>
        </w:tc>
        <w:tc>
          <w:tcPr>
            <w:tcW w:w="748" w:type="dxa"/>
            <w:gridSpan w:val="2"/>
            <w:tcBorders>
              <w:top w:val="single" w:sz="6" w:space="0" w:color="auto"/>
              <w:left w:val="single" w:sz="6" w:space="0" w:color="auto"/>
              <w:bottom w:val="single" w:sz="6" w:space="0" w:color="auto"/>
              <w:right w:val="single" w:sz="6" w:space="0" w:color="auto"/>
            </w:tcBorders>
          </w:tcPr>
          <w:p w14:paraId="18BE5555" w14:textId="77777777" w:rsidR="00DD5EAF" w:rsidRDefault="00DD5EAF">
            <w:pPr>
              <w:rPr>
                <w:sz w:val="18"/>
              </w:rPr>
            </w:pPr>
            <w:r>
              <w:rPr>
                <w:sz w:val="18"/>
              </w:rPr>
              <w:lastRenderedPageBreak/>
              <w:t>NPAC</w:t>
            </w:r>
          </w:p>
        </w:tc>
        <w:tc>
          <w:tcPr>
            <w:tcW w:w="4916" w:type="dxa"/>
            <w:gridSpan w:val="4"/>
            <w:tcBorders>
              <w:top w:val="single" w:sz="6" w:space="0" w:color="auto"/>
              <w:left w:val="nil"/>
              <w:bottom w:val="single" w:sz="6" w:space="0" w:color="auto"/>
              <w:right w:val="single" w:sz="6" w:space="0" w:color="auto"/>
            </w:tcBorders>
          </w:tcPr>
          <w:p w14:paraId="58DC60F0" w14:textId="77777777" w:rsidR="00DD5EAF" w:rsidRDefault="00DD5EAF">
            <w:pPr>
              <w:pStyle w:val="BodyText"/>
              <w:numPr>
                <w:ilvl w:val="0"/>
                <w:numId w:val="150"/>
              </w:numPr>
              <w:rPr>
                <w:b w:val="0"/>
              </w:rPr>
            </w:pPr>
            <w:r>
              <w:rPr>
                <w:b w:val="0"/>
              </w:rPr>
              <w:t xml:space="preserve">The NPAC SMS issues an M-SET Response subscriptionVersionNPAC. </w:t>
            </w:r>
          </w:p>
          <w:p w14:paraId="197FC6D5" w14:textId="77777777" w:rsidR="00DD5EAF" w:rsidRDefault="00DD5EAF">
            <w:pPr>
              <w:pStyle w:val="BodyText"/>
              <w:numPr>
                <w:ilvl w:val="0"/>
                <w:numId w:val="150"/>
              </w:numPr>
              <w:rPr>
                <w:b w:val="0"/>
              </w:rPr>
            </w:pPr>
            <w:r>
              <w:rPr>
                <w:b w:val="0"/>
              </w:rPr>
              <w:t>The NPAC SMS issues an M-SET Response numberPoolBlockNPAC.</w:t>
            </w:r>
          </w:p>
        </w:tc>
      </w:tr>
      <w:tr w:rsidR="00DD5EAF" w14:paraId="4E5C6C9A" w14:textId="77777777">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14:paraId="320C148E" w14:textId="77777777" w:rsidR="00DD5EAF" w:rsidRDefault="00DD5EAF">
            <w:pPr>
              <w:rPr>
                <w:sz w:val="16"/>
              </w:rPr>
            </w:pPr>
            <w:r>
              <w:rPr>
                <w:sz w:val="16"/>
              </w:rPr>
              <w:lastRenderedPageBreak/>
              <w:t>6.</w:t>
            </w:r>
          </w:p>
        </w:tc>
        <w:tc>
          <w:tcPr>
            <w:tcW w:w="877" w:type="dxa"/>
            <w:tcBorders>
              <w:top w:val="single" w:sz="6" w:space="0" w:color="auto"/>
              <w:left w:val="nil"/>
              <w:bottom w:val="single" w:sz="6" w:space="0" w:color="auto"/>
              <w:right w:val="single" w:sz="6" w:space="0" w:color="auto"/>
            </w:tcBorders>
          </w:tcPr>
          <w:p w14:paraId="147D53BF" w14:textId="77777777" w:rsidR="00DD5EAF" w:rsidRDefault="00DD5EAF">
            <w:pPr>
              <w:rPr>
                <w:sz w:val="18"/>
              </w:rPr>
            </w:pPr>
            <w:r>
              <w:rPr>
                <w:sz w:val="18"/>
              </w:rPr>
              <w:t>NPAC</w:t>
            </w:r>
          </w:p>
        </w:tc>
        <w:tc>
          <w:tcPr>
            <w:tcW w:w="3510" w:type="dxa"/>
            <w:gridSpan w:val="2"/>
            <w:tcBorders>
              <w:top w:val="single" w:sz="6" w:space="0" w:color="auto"/>
              <w:left w:val="nil"/>
              <w:bottom w:val="single" w:sz="6" w:space="0" w:color="auto"/>
              <w:right w:val="single" w:sz="6" w:space="0" w:color="auto"/>
            </w:tcBorders>
          </w:tcPr>
          <w:p w14:paraId="270276CB" w14:textId="77777777" w:rsidR="00C42E32" w:rsidRDefault="00DD5EAF">
            <w:r>
              <w:t>The NPAC SMS determines the numberPoolBlockSOA-Origination indicator is set to FALSE, and further processing is terminated here.</w:t>
            </w:r>
          </w:p>
        </w:tc>
        <w:tc>
          <w:tcPr>
            <w:tcW w:w="748" w:type="dxa"/>
            <w:gridSpan w:val="2"/>
            <w:tcBorders>
              <w:top w:val="single" w:sz="6" w:space="0" w:color="auto"/>
              <w:left w:val="single" w:sz="6" w:space="0" w:color="auto"/>
              <w:bottom w:val="single" w:sz="6" w:space="0" w:color="auto"/>
              <w:right w:val="single" w:sz="6" w:space="0" w:color="auto"/>
            </w:tcBorders>
          </w:tcPr>
          <w:p w14:paraId="24940A43" w14:textId="77777777" w:rsidR="00DD5EAF" w:rsidRDefault="00DD5EAF">
            <w:pPr>
              <w:rPr>
                <w:sz w:val="18"/>
              </w:rPr>
            </w:pPr>
          </w:p>
        </w:tc>
        <w:tc>
          <w:tcPr>
            <w:tcW w:w="4916" w:type="dxa"/>
            <w:gridSpan w:val="4"/>
            <w:tcBorders>
              <w:top w:val="single" w:sz="6" w:space="0" w:color="auto"/>
              <w:left w:val="nil"/>
              <w:bottom w:val="single" w:sz="6" w:space="0" w:color="auto"/>
              <w:right w:val="single" w:sz="6" w:space="0" w:color="auto"/>
            </w:tcBorders>
          </w:tcPr>
          <w:p w14:paraId="5E5A6EE0" w14:textId="77777777" w:rsidR="00DD5EAF" w:rsidRDefault="00DD5EAF">
            <w:pPr>
              <w:pStyle w:val="BodyText"/>
              <w:rPr>
                <w:b w:val="0"/>
              </w:rPr>
            </w:pPr>
          </w:p>
        </w:tc>
      </w:tr>
      <w:tr w:rsidR="00DD5EAF" w14:paraId="6B10DCCB" w14:textId="77777777">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14:paraId="4ABF38FF" w14:textId="77777777" w:rsidR="00DD5EAF" w:rsidRDefault="00DD5EAF">
            <w:pPr>
              <w:rPr>
                <w:sz w:val="16"/>
              </w:rPr>
            </w:pPr>
            <w:r>
              <w:rPr>
                <w:sz w:val="16"/>
              </w:rPr>
              <w:t>7.</w:t>
            </w:r>
          </w:p>
        </w:tc>
        <w:tc>
          <w:tcPr>
            <w:tcW w:w="877" w:type="dxa"/>
            <w:tcBorders>
              <w:top w:val="single" w:sz="6" w:space="0" w:color="auto"/>
              <w:left w:val="nil"/>
              <w:bottom w:val="single" w:sz="6" w:space="0" w:color="auto"/>
              <w:right w:val="single" w:sz="6" w:space="0" w:color="auto"/>
            </w:tcBorders>
          </w:tcPr>
          <w:p w14:paraId="24FA5B71" w14:textId="77777777" w:rsidR="00DD5EAF" w:rsidRDefault="00DD5EAF">
            <w:pPr>
              <w:rPr>
                <w:sz w:val="18"/>
              </w:rPr>
            </w:pPr>
            <w:r>
              <w:rPr>
                <w:sz w:val="18"/>
              </w:rPr>
              <w:t>NPAC</w:t>
            </w:r>
          </w:p>
        </w:tc>
        <w:tc>
          <w:tcPr>
            <w:tcW w:w="3510" w:type="dxa"/>
            <w:gridSpan w:val="2"/>
            <w:tcBorders>
              <w:top w:val="single" w:sz="6" w:space="0" w:color="auto"/>
              <w:left w:val="nil"/>
              <w:bottom w:val="single" w:sz="6" w:space="0" w:color="auto"/>
              <w:right w:val="single" w:sz="6" w:space="0" w:color="auto"/>
            </w:tcBorders>
          </w:tcPr>
          <w:p w14:paraId="3392B87F" w14:textId="77777777" w:rsidR="00DD5EAF" w:rsidRDefault="00DD5EAF">
            <w:r>
              <w:t>NPAC Personnel perform a query for the Number Pool Block and the 1K Block of Subscription Versions with LNP Type set to ‘POOL’ as well as ‘LISP’ and ‘LSPP’.</w:t>
            </w:r>
          </w:p>
        </w:tc>
        <w:tc>
          <w:tcPr>
            <w:tcW w:w="748" w:type="dxa"/>
            <w:gridSpan w:val="2"/>
            <w:tcBorders>
              <w:top w:val="single" w:sz="6" w:space="0" w:color="auto"/>
              <w:left w:val="single" w:sz="6" w:space="0" w:color="auto"/>
              <w:bottom w:val="single" w:sz="6" w:space="0" w:color="auto"/>
              <w:right w:val="single" w:sz="6" w:space="0" w:color="auto"/>
            </w:tcBorders>
          </w:tcPr>
          <w:p w14:paraId="1EBCADB1" w14:textId="77777777" w:rsidR="00DD5EAF" w:rsidRDefault="00DD5EAF">
            <w:pPr>
              <w:rPr>
                <w:sz w:val="18"/>
              </w:rPr>
            </w:pPr>
            <w:r>
              <w:rPr>
                <w:sz w:val="18"/>
              </w:rPr>
              <w:t>NPAC</w:t>
            </w:r>
          </w:p>
        </w:tc>
        <w:tc>
          <w:tcPr>
            <w:tcW w:w="4916" w:type="dxa"/>
            <w:gridSpan w:val="4"/>
            <w:tcBorders>
              <w:top w:val="single" w:sz="6" w:space="0" w:color="auto"/>
              <w:left w:val="nil"/>
              <w:bottom w:val="single" w:sz="6" w:space="0" w:color="auto"/>
              <w:right w:val="single" w:sz="6" w:space="0" w:color="auto"/>
            </w:tcBorders>
          </w:tcPr>
          <w:p w14:paraId="476012B4" w14:textId="77777777" w:rsidR="00DD5EAF" w:rsidRDefault="00DD5EAF">
            <w:pPr>
              <w:pStyle w:val="BodyText"/>
              <w:numPr>
                <w:ilvl w:val="0"/>
                <w:numId w:val="151"/>
              </w:numPr>
              <w:rPr>
                <w:b w:val="0"/>
              </w:rPr>
            </w:pPr>
            <w:r>
              <w:rPr>
                <w:b w:val="0"/>
              </w:rPr>
              <w:t>Verify the Number Pool Block was successfully modified and the status is set to ‘active’ with an empty Failed SP List.</w:t>
            </w:r>
          </w:p>
          <w:p w14:paraId="4BBA4E18" w14:textId="77777777" w:rsidR="00DD5EAF" w:rsidRDefault="00DD5EAF">
            <w:pPr>
              <w:pStyle w:val="BodyText"/>
              <w:numPr>
                <w:ilvl w:val="0"/>
                <w:numId w:val="151"/>
              </w:numPr>
              <w:rPr>
                <w:b w:val="0"/>
              </w:rPr>
            </w:pPr>
            <w:r>
              <w:rPr>
                <w:b w:val="0"/>
              </w:rPr>
              <w:t>Verify the Subscription Versions with LNP Type set to ‘POOL’ in the 1K Block were successfully modified and their status is set to ‘active’ with an empty Failed SP List.</w:t>
            </w:r>
          </w:p>
          <w:p w14:paraId="4552CC3B" w14:textId="77777777" w:rsidR="00DD5EAF" w:rsidRDefault="00DD5EAF">
            <w:pPr>
              <w:pStyle w:val="BodyText"/>
              <w:numPr>
                <w:ilvl w:val="0"/>
                <w:numId w:val="151"/>
              </w:numPr>
              <w:rPr>
                <w:b w:val="0"/>
              </w:rPr>
            </w:pPr>
            <w:r>
              <w:rPr>
                <w:b w:val="0"/>
              </w:rPr>
              <w:t>Verify the Subscription Versions within the 1K Block with LNP Type set to ‘LISP’ and ‘LSPP’ have not been modified on any LSMS.</w:t>
            </w:r>
          </w:p>
          <w:p w14:paraId="1471C149" w14:textId="3D93EE85" w:rsidR="00DD5EAF" w:rsidRDefault="00DD5EAF">
            <w:pPr>
              <w:pStyle w:val="BodyText"/>
              <w:numPr>
                <w:ilvl w:val="0"/>
                <w:numId w:val="151"/>
              </w:numPr>
              <w:rPr>
                <w:b w:val="0"/>
              </w:rPr>
            </w:pPr>
          </w:p>
        </w:tc>
      </w:tr>
      <w:tr w:rsidR="00DD5EAF" w14:paraId="3AAD4FF9" w14:textId="77777777">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14:paraId="00F33855" w14:textId="7AAF5024" w:rsidR="00DD5EAF" w:rsidRDefault="00DD5EAF">
            <w:pPr>
              <w:rPr>
                <w:sz w:val="16"/>
              </w:rPr>
            </w:pPr>
          </w:p>
        </w:tc>
        <w:tc>
          <w:tcPr>
            <w:tcW w:w="877" w:type="dxa"/>
            <w:tcBorders>
              <w:top w:val="single" w:sz="6" w:space="0" w:color="auto"/>
              <w:left w:val="nil"/>
              <w:bottom w:val="single" w:sz="6" w:space="0" w:color="auto"/>
              <w:right w:val="single" w:sz="6" w:space="0" w:color="auto"/>
            </w:tcBorders>
          </w:tcPr>
          <w:p w14:paraId="0DC4CD9A" w14:textId="32A2780E" w:rsidR="00DD5EAF" w:rsidRDefault="00DD5EAF">
            <w:pPr>
              <w:rPr>
                <w:sz w:val="18"/>
              </w:rPr>
            </w:pPr>
          </w:p>
        </w:tc>
        <w:tc>
          <w:tcPr>
            <w:tcW w:w="3510" w:type="dxa"/>
            <w:gridSpan w:val="2"/>
            <w:tcBorders>
              <w:top w:val="single" w:sz="6" w:space="0" w:color="auto"/>
              <w:left w:val="nil"/>
              <w:bottom w:val="single" w:sz="6" w:space="0" w:color="auto"/>
              <w:right w:val="single" w:sz="6" w:space="0" w:color="auto"/>
            </w:tcBorders>
          </w:tcPr>
          <w:p w14:paraId="521053AE" w14:textId="1DE4780C" w:rsidR="00DD5EAF" w:rsidRDefault="00DD5EAF" w:rsidP="00784F3A"/>
        </w:tc>
        <w:tc>
          <w:tcPr>
            <w:tcW w:w="748" w:type="dxa"/>
            <w:gridSpan w:val="2"/>
            <w:tcBorders>
              <w:top w:val="single" w:sz="6" w:space="0" w:color="auto"/>
              <w:left w:val="single" w:sz="6" w:space="0" w:color="auto"/>
              <w:bottom w:val="single" w:sz="6" w:space="0" w:color="auto"/>
              <w:right w:val="single" w:sz="6" w:space="0" w:color="auto"/>
            </w:tcBorders>
          </w:tcPr>
          <w:p w14:paraId="57670B2B" w14:textId="60DE185C" w:rsidR="00DD5EAF" w:rsidRDefault="00DD5EAF">
            <w:pPr>
              <w:rPr>
                <w:sz w:val="18"/>
              </w:rPr>
            </w:pPr>
          </w:p>
        </w:tc>
        <w:tc>
          <w:tcPr>
            <w:tcW w:w="4916" w:type="dxa"/>
            <w:gridSpan w:val="4"/>
            <w:tcBorders>
              <w:top w:val="single" w:sz="6" w:space="0" w:color="auto"/>
              <w:left w:val="nil"/>
              <w:bottom w:val="single" w:sz="6" w:space="0" w:color="auto"/>
              <w:right w:val="single" w:sz="6" w:space="0" w:color="auto"/>
            </w:tcBorders>
          </w:tcPr>
          <w:p w14:paraId="272467C2" w14:textId="43595D82" w:rsidR="00DD5EAF" w:rsidRDefault="00DD5EAF">
            <w:pPr>
              <w:pStyle w:val="BodyText"/>
              <w:rPr>
                <w:b w:val="0"/>
              </w:rPr>
            </w:pPr>
          </w:p>
        </w:tc>
      </w:tr>
      <w:tr w:rsidR="00DD5EAF" w14:paraId="6D540E2D" w14:textId="77777777">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14:paraId="25E1DCC6" w14:textId="56652722" w:rsidR="00DD5EAF" w:rsidRDefault="00BA3CE7">
            <w:pPr>
              <w:rPr>
                <w:sz w:val="16"/>
              </w:rPr>
            </w:pPr>
            <w:r>
              <w:rPr>
                <w:sz w:val="16"/>
              </w:rPr>
              <w:t>8</w:t>
            </w:r>
            <w:r w:rsidR="00DD5EAF">
              <w:rPr>
                <w:sz w:val="16"/>
              </w:rPr>
              <w:t>.</w:t>
            </w:r>
          </w:p>
        </w:tc>
        <w:tc>
          <w:tcPr>
            <w:tcW w:w="877" w:type="dxa"/>
            <w:tcBorders>
              <w:top w:val="single" w:sz="6" w:space="0" w:color="auto"/>
              <w:left w:val="nil"/>
              <w:bottom w:val="single" w:sz="6" w:space="0" w:color="auto"/>
              <w:right w:val="single" w:sz="6" w:space="0" w:color="auto"/>
            </w:tcBorders>
          </w:tcPr>
          <w:p w14:paraId="64DF5F2F" w14:textId="77777777" w:rsidR="00DD5EAF" w:rsidRDefault="00DD5EAF">
            <w:pPr>
              <w:rPr>
                <w:sz w:val="18"/>
              </w:rPr>
            </w:pPr>
            <w:r>
              <w:rPr>
                <w:sz w:val="18"/>
              </w:rPr>
              <w:t>SP – Optional</w:t>
            </w:r>
          </w:p>
        </w:tc>
        <w:tc>
          <w:tcPr>
            <w:tcW w:w="3510" w:type="dxa"/>
            <w:gridSpan w:val="2"/>
            <w:tcBorders>
              <w:top w:val="single" w:sz="6" w:space="0" w:color="auto"/>
              <w:left w:val="nil"/>
              <w:bottom w:val="single" w:sz="6" w:space="0" w:color="auto"/>
              <w:right w:val="single" w:sz="6" w:space="0" w:color="auto"/>
            </w:tcBorders>
          </w:tcPr>
          <w:p w14:paraId="6853844F" w14:textId="2A46ECF4" w:rsidR="00DD5EAF" w:rsidRDefault="00DD5EAF" w:rsidP="00691637">
            <w:r>
              <w:t>Service Provider Personnel perform a local query for the Number Pool Block and the 1K Block of Subscription Versions with LNP Type set to ‘LISP’ and ‘LSPP’.</w:t>
            </w:r>
          </w:p>
        </w:tc>
        <w:tc>
          <w:tcPr>
            <w:tcW w:w="748" w:type="dxa"/>
            <w:gridSpan w:val="2"/>
            <w:tcBorders>
              <w:top w:val="single" w:sz="6" w:space="0" w:color="auto"/>
              <w:left w:val="single" w:sz="6" w:space="0" w:color="auto"/>
              <w:bottom w:val="single" w:sz="6" w:space="0" w:color="auto"/>
              <w:right w:val="single" w:sz="6" w:space="0" w:color="auto"/>
            </w:tcBorders>
          </w:tcPr>
          <w:p w14:paraId="6707BCAA" w14:textId="77777777" w:rsidR="00DD5EAF" w:rsidRDefault="00DD5EAF">
            <w:pPr>
              <w:rPr>
                <w:sz w:val="18"/>
              </w:rPr>
            </w:pPr>
            <w:r>
              <w:rPr>
                <w:sz w:val="18"/>
              </w:rPr>
              <w:t>SP</w:t>
            </w:r>
          </w:p>
        </w:tc>
        <w:tc>
          <w:tcPr>
            <w:tcW w:w="4916" w:type="dxa"/>
            <w:gridSpan w:val="4"/>
            <w:tcBorders>
              <w:top w:val="single" w:sz="6" w:space="0" w:color="auto"/>
              <w:left w:val="nil"/>
              <w:bottom w:val="single" w:sz="6" w:space="0" w:color="auto"/>
              <w:right w:val="single" w:sz="6" w:space="0" w:color="auto"/>
            </w:tcBorders>
          </w:tcPr>
          <w:p w14:paraId="2EDDAA2A" w14:textId="583FD885" w:rsidR="00DD5EAF" w:rsidRDefault="005B331B">
            <w:pPr>
              <w:pStyle w:val="BodyText"/>
              <w:numPr>
                <w:ilvl w:val="0"/>
                <w:numId w:val="152"/>
              </w:numPr>
              <w:rPr>
                <w:b w:val="0"/>
              </w:rPr>
            </w:pPr>
            <w:r>
              <w:rPr>
                <w:b w:val="0"/>
              </w:rPr>
              <w:t>V</w:t>
            </w:r>
            <w:r w:rsidR="00DD5EAF">
              <w:rPr>
                <w:b w:val="0"/>
              </w:rPr>
              <w:t xml:space="preserve">erify </w:t>
            </w:r>
            <w:r w:rsidR="002C3A53">
              <w:rPr>
                <w:b w:val="0"/>
              </w:rPr>
              <w:t>you</w:t>
            </w:r>
            <w:r w:rsidR="00DD5EAF">
              <w:rPr>
                <w:b w:val="0"/>
              </w:rPr>
              <w:t xml:space="preserve"> received the modification for Number Pool Block and that it was modified appropriately.</w:t>
            </w:r>
          </w:p>
          <w:p w14:paraId="0D9A2397" w14:textId="77777777" w:rsidR="00DD5EAF" w:rsidRDefault="00DD5EAF">
            <w:pPr>
              <w:pStyle w:val="BodyText"/>
              <w:numPr>
                <w:ilvl w:val="0"/>
                <w:numId w:val="152"/>
              </w:numPr>
              <w:rPr>
                <w:b w:val="0"/>
              </w:rPr>
            </w:pPr>
            <w:r>
              <w:rPr>
                <w:b w:val="0"/>
              </w:rPr>
              <w:t xml:space="preserve">Verify the Subscription Versions within the 1K Block with LNP Type set to ‘LISP’ and ‘LSPP’ have not been modified on any LSMS. </w:t>
            </w:r>
          </w:p>
        </w:tc>
      </w:tr>
      <w:tr w:rsidR="00DD5EAF" w14:paraId="398A869D" w14:textId="77777777">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14:paraId="4CB0C8A3" w14:textId="019B1434" w:rsidR="00DD5EAF" w:rsidRDefault="00BA3CE7">
            <w:pPr>
              <w:rPr>
                <w:sz w:val="16"/>
              </w:rPr>
            </w:pPr>
            <w:r>
              <w:rPr>
                <w:sz w:val="16"/>
              </w:rPr>
              <w:t>9</w:t>
            </w:r>
            <w:r w:rsidR="00DD5EAF">
              <w:rPr>
                <w:sz w:val="16"/>
              </w:rPr>
              <w:t>.</w:t>
            </w:r>
          </w:p>
        </w:tc>
        <w:tc>
          <w:tcPr>
            <w:tcW w:w="877" w:type="dxa"/>
            <w:tcBorders>
              <w:top w:val="single" w:sz="6" w:space="0" w:color="auto"/>
              <w:left w:val="nil"/>
              <w:bottom w:val="single" w:sz="6" w:space="0" w:color="auto"/>
              <w:right w:val="single" w:sz="6" w:space="0" w:color="auto"/>
            </w:tcBorders>
          </w:tcPr>
          <w:p w14:paraId="350DEB75" w14:textId="77777777" w:rsidR="00DD5EAF" w:rsidRDefault="00DD5EAF">
            <w:pPr>
              <w:rPr>
                <w:sz w:val="18"/>
              </w:rPr>
            </w:pPr>
            <w:r>
              <w:rPr>
                <w:sz w:val="18"/>
              </w:rPr>
              <w:t>SP - Conditional</w:t>
            </w:r>
          </w:p>
        </w:tc>
        <w:tc>
          <w:tcPr>
            <w:tcW w:w="3510" w:type="dxa"/>
            <w:gridSpan w:val="2"/>
            <w:tcBorders>
              <w:top w:val="single" w:sz="6" w:space="0" w:color="auto"/>
              <w:left w:val="nil"/>
              <w:bottom w:val="single" w:sz="6" w:space="0" w:color="auto"/>
              <w:right w:val="single" w:sz="6" w:space="0" w:color="auto"/>
            </w:tcBorders>
          </w:tcPr>
          <w:p w14:paraId="720EC3F6" w14:textId="4692463A" w:rsidR="00DD5EAF" w:rsidRDefault="00DD5EAF" w:rsidP="005B331B">
            <w:r>
              <w:t>Service Provider Personnel perform an NPAC SMS query for the Number Pool Block and 1K Block of Subscription Versions with LNP Type set to ‘LISP’ and ‘LSPP’.</w:t>
            </w:r>
          </w:p>
        </w:tc>
        <w:tc>
          <w:tcPr>
            <w:tcW w:w="748" w:type="dxa"/>
            <w:gridSpan w:val="2"/>
            <w:tcBorders>
              <w:top w:val="single" w:sz="6" w:space="0" w:color="auto"/>
              <w:left w:val="single" w:sz="6" w:space="0" w:color="auto"/>
              <w:bottom w:val="single" w:sz="6" w:space="0" w:color="auto"/>
              <w:right w:val="single" w:sz="6" w:space="0" w:color="auto"/>
            </w:tcBorders>
          </w:tcPr>
          <w:p w14:paraId="3B80BA1D" w14:textId="77777777" w:rsidR="00DD5EAF" w:rsidRDefault="00DD5EAF">
            <w:pPr>
              <w:rPr>
                <w:sz w:val="18"/>
              </w:rPr>
            </w:pPr>
            <w:r>
              <w:rPr>
                <w:sz w:val="18"/>
              </w:rPr>
              <w:t>SP</w:t>
            </w:r>
          </w:p>
        </w:tc>
        <w:tc>
          <w:tcPr>
            <w:tcW w:w="4916" w:type="dxa"/>
            <w:gridSpan w:val="4"/>
            <w:tcBorders>
              <w:top w:val="single" w:sz="6" w:space="0" w:color="auto"/>
              <w:left w:val="nil"/>
              <w:bottom w:val="single" w:sz="6" w:space="0" w:color="auto"/>
              <w:right w:val="single" w:sz="6" w:space="0" w:color="auto"/>
            </w:tcBorders>
          </w:tcPr>
          <w:p w14:paraId="5470CD37" w14:textId="77777777" w:rsidR="00DD5EAF" w:rsidRDefault="00DD5EAF">
            <w:pPr>
              <w:pStyle w:val="BodyText"/>
              <w:numPr>
                <w:ilvl w:val="0"/>
                <w:numId w:val="153"/>
              </w:numPr>
              <w:rPr>
                <w:b w:val="0"/>
              </w:rPr>
            </w:pPr>
            <w:r>
              <w:rPr>
                <w:b w:val="0"/>
              </w:rPr>
              <w:t>Verify the Number Pool Block was successfully modified and the status is set to ‘active’ with an empty Failed SP List on the NPAC SMS.</w:t>
            </w:r>
          </w:p>
          <w:p w14:paraId="1B6E6B5A" w14:textId="77777777" w:rsidR="00DD5EAF" w:rsidRDefault="00DD5EAF">
            <w:pPr>
              <w:pStyle w:val="BodyText"/>
              <w:numPr>
                <w:ilvl w:val="0"/>
                <w:numId w:val="153"/>
              </w:numPr>
              <w:rPr>
                <w:b w:val="0"/>
              </w:rPr>
            </w:pPr>
            <w:r>
              <w:rPr>
                <w:b w:val="0"/>
              </w:rPr>
              <w:t>Verify the Subscription Versions within the 1K Block with LNP Type set to ‘LISP’ and ‘LSPP’ have not been modified on the NPAC SMS</w:t>
            </w:r>
          </w:p>
          <w:p w14:paraId="76190966" w14:textId="77777777" w:rsidR="00DD5EAF" w:rsidRDefault="00DD5EAF">
            <w:pPr>
              <w:pStyle w:val="BodyText"/>
              <w:numPr>
                <w:ilvl w:val="0"/>
                <w:numId w:val="153"/>
              </w:numPr>
              <w:rPr>
                <w:b w:val="0"/>
              </w:rPr>
            </w:pPr>
            <w:r>
              <w:rPr>
                <w:b w:val="0"/>
              </w:rPr>
              <w:t>Verify the Number Pool Block exists on the NPAC SMS with a unique ID, all attributes prior to modification, and the status is set to ‘old’ with an empty Failed SP List.</w:t>
            </w:r>
          </w:p>
        </w:tc>
      </w:tr>
      <w:tr w:rsidR="00DD5EAF" w14:paraId="1C5C3FD8" w14:textId="77777777">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14:paraId="125B18EB" w14:textId="26CD9274" w:rsidR="00DD5EAF" w:rsidRDefault="00DD5EAF">
            <w:pPr>
              <w:rPr>
                <w:sz w:val="16"/>
              </w:rPr>
            </w:pPr>
            <w:del w:id="93" w:author="pkw" w:date="2017-12-22T13:57:00Z">
              <w:r w:rsidDel="00BD5AE0">
                <w:rPr>
                  <w:sz w:val="16"/>
                </w:rPr>
                <w:delText>1</w:delText>
              </w:r>
              <w:r w:rsidR="00BA3CE7" w:rsidDel="00BD5AE0">
                <w:rPr>
                  <w:sz w:val="16"/>
                </w:rPr>
                <w:delText>0</w:delText>
              </w:r>
              <w:r w:rsidDel="00BD5AE0">
                <w:rPr>
                  <w:sz w:val="16"/>
                </w:rPr>
                <w:delText>.</w:delText>
              </w:r>
            </w:del>
          </w:p>
        </w:tc>
        <w:tc>
          <w:tcPr>
            <w:tcW w:w="877" w:type="dxa"/>
            <w:tcBorders>
              <w:top w:val="single" w:sz="6" w:space="0" w:color="auto"/>
              <w:left w:val="nil"/>
              <w:bottom w:val="single" w:sz="6" w:space="0" w:color="auto"/>
              <w:right w:val="single" w:sz="6" w:space="0" w:color="auto"/>
            </w:tcBorders>
          </w:tcPr>
          <w:p w14:paraId="4BD7A7B7" w14:textId="37782337" w:rsidR="00DD5EAF" w:rsidRDefault="00DD5EAF">
            <w:pPr>
              <w:rPr>
                <w:sz w:val="18"/>
              </w:rPr>
            </w:pPr>
            <w:del w:id="94" w:author="pkw" w:date="2017-12-22T13:57:00Z">
              <w:r w:rsidDel="00BD5AE0">
                <w:rPr>
                  <w:sz w:val="18"/>
                </w:rPr>
                <w:delText>SP – Conditional</w:delText>
              </w:r>
            </w:del>
          </w:p>
        </w:tc>
        <w:tc>
          <w:tcPr>
            <w:tcW w:w="3510" w:type="dxa"/>
            <w:gridSpan w:val="2"/>
            <w:tcBorders>
              <w:top w:val="single" w:sz="6" w:space="0" w:color="auto"/>
              <w:left w:val="nil"/>
              <w:bottom w:val="single" w:sz="6" w:space="0" w:color="auto"/>
              <w:right w:val="single" w:sz="6" w:space="0" w:color="auto"/>
            </w:tcBorders>
          </w:tcPr>
          <w:p w14:paraId="2B4A0819" w14:textId="59C2536B" w:rsidR="00DD5EAF" w:rsidRDefault="00DD5EAF">
            <w:del w:id="95" w:author="pkw" w:date="2017-12-22T13:57:00Z">
              <w:r w:rsidDel="00BD5AE0">
                <w:delText xml:space="preserve">Service Provider Personnel verify that the ‘old’ Number Pool Block that was created as a result of the </w:delText>
              </w:r>
              <w:r w:rsidR="00784F3A" w:rsidDel="00BD5AE0">
                <w:delText>modification</w:delText>
              </w:r>
              <w:r w:rsidDel="00BD5AE0">
                <w:delText xml:space="preserve"> did not get broadcast.</w:delText>
              </w:r>
            </w:del>
          </w:p>
        </w:tc>
        <w:tc>
          <w:tcPr>
            <w:tcW w:w="748" w:type="dxa"/>
            <w:gridSpan w:val="2"/>
            <w:tcBorders>
              <w:top w:val="single" w:sz="6" w:space="0" w:color="auto"/>
              <w:left w:val="single" w:sz="6" w:space="0" w:color="auto"/>
              <w:bottom w:val="single" w:sz="6" w:space="0" w:color="auto"/>
              <w:right w:val="single" w:sz="6" w:space="0" w:color="auto"/>
            </w:tcBorders>
          </w:tcPr>
          <w:p w14:paraId="52258125" w14:textId="0F071268" w:rsidR="00DD5EAF" w:rsidRDefault="00DD5EAF">
            <w:pPr>
              <w:rPr>
                <w:sz w:val="18"/>
              </w:rPr>
            </w:pPr>
            <w:del w:id="96" w:author="pkw" w:date="2017-12-22T13:58:00Z">
              <w:r w:rsidDel="00BD5AE0">
                <w:rPr>
                  <w:sz w:val="18"/>
                </w:rPr>
                <w:delText>SP</w:delText>
              </w:r>
            </w:del>
          </w:p>
        </w:tc>
        <w:tc>
          <w:tcPr>
            <w:tcW w:w="4916" w:type="dxa"/>
            <w:gridSpan w:val="4"/>
            <w:tcBorders>
              <w:top w:val="single" w:sz="6" w:space="0" w:color="auto"/>
              <w:left w:val="nil"/>
              <w:bottom w:val="single" w:sz="6" w:space="0" w:color="auto"/>
              <w:right w:val="single" w:sz="6" w:space="0" w:color="auto"/>
            </w:tcBorders>
          </w:tcPr>
          <w:p w14:paraId="03D84F06" w14:textId="19388618" w:rsidR="00DD5EAF" w:rsidRDefault="00DD5EAF">
            <w:pPr>
              <w:pStyle w:val="BodyText"/>
              <w:rPr>
                <w:b w:val="0"/>
              </w:rPr>
            </w:pPr>
            <w:del w:id="97" w:author="pkw" w:date="2017-12-22T13:58:00Z">
              <w:r w:rsidDel="00BD5AE0">
                <w:rPr>
                  <w:b w:val="0"/>
                </w:rPr>
                <w:delText>Verify the ‘old’ Number Pool Block did not get broadcast.</w:delText>
              </w:r>
            </w:del>
          </w:p>
        </w:tc>
      </w:tr>
      <w:tr w:rsidR="00DD5EAF" w14:paraId="5D1F3ABA" w14:textId="77777777">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14:paraId="1A0A10D2" w14:textId="287CF3AD" w:rsidR="00DD5EAF" w:rsidRDefault="00DD5EAF">
            <w:pPr>
              <w:rPr>
                <w:sz w:val="16"/>
              </w:rPr>
            </w:pPr>
            <w:r>
              <w:rPr>
                <w:sz w:val="16"/>
              </w:rPr>
              <w:t>1</w:t>
            </w:r>
            <w:del w:id="98" w:author="pkw" w:date="2017-12-22T13:58:00Z">
              <w:r w:rsidR="00BA3CE7" w:rsidDel="00BD5AE0">
                <w:rPr>
                  <w:sz w:val="16"/>
                </w:rPr>
                <w:delText>1</w:delText>
              </w:r>
            </w:del>
            <w:ins w:id="99" w:author="pkw" w:date="2017-12-22T13:58:00Z">
              <w:r w:rsidR="00BD5AE0">
                <w:rPr>
                  <w:sz w:val="16"/>
                </w:rPr>
                <w:t>0</w:t>
              </w:r>
            </w:ins>
            <w:r>
              <w:rPr>
                <w:sz w:val="16"/>
              </w:rPr>
              <w:t>.</w:t>
            </w:r>
          </w:p>
        </w:tc>
        <w:tc>
          <w:tcPr>
            <w:tcW w:w="877" w:type="dxa"/>
            <w:tcBorders>
              <w:top w:val="single" w:sz="6" w:space="0" w:color="auto"/>
              <w:left w:val="nil"/>
              <w:bottom w:val="single" w:sz="6" w:space="0" w:color="auto"/>
              <w:right w:val="single" w:sz="6" w:space="0" w:color="auto"/>
            </w:tcBorders>
          </w:tcPr>
          <w:p w14:paraId="0F34097B" w14:textId="77777777" w:rsidR="00DD5EAF" w:rsidRDefault="00DD5EAF">
            <w:pPr>
              <w:rPr>
                <w:sz w:val="18"/>
              </w:rPr>
            </w:pPr>
            <w:r>
              <w:rPr>
                <w:sz w:val="18"/>
              </w:rPr>
              <w:t>NPAC</w:t>
            </w:r>
          </w:p>
        </w:tc>
        <w:tc>
          <w:tcPr>
            <w:tcW w:w="3510" w:type="dxa"/>
            <w:gridSpan w:val="2"/>
            <w:tcBorders>
              <w:top w:val="single" w:sz="6" w:space="0" w:color="auto"/>
              <w:left w:val="nil"/>
              <w:bottom w:val="single" w:sz="6" w:space="0" w:color="auto"/>
              <w:right w:val="single" w:sz="6" w:space="0" w:color="auto"/>
            </w:tcBorders>
          </w:tcPr>
          <w:p w14:paraId="5A5C6835" w14:textId="42BB6EB3" w:rsidR="00DD5EAF" w:rsidRDefault="00DD5EAF" w:rsidP="00BF0D45">
            <w:pPr>
              <w:pStyle w:val="ListBullet"/>
            </w:pPr>
            <w:r>
              <w:t xml:space="preserve">NPAC Personnel perform a full audit for the Number Pool Block </w:t>
            </w:r>
            <w:r w:rsidR="005B331B">
              <w:t xml:space="preserve">that was </w:t>
            </w:r>
            <w:r>
              <w:t>modified during this test case.</w:t>
            </w:r>
          </w:p>
          <w:p w14:paraId="26169FC2" w14:textId="2B929F45" w:rsidR="00DD5EAF" w:rsidRDefault="00DD5EAF" w:rsidP="00BF0D45">
            <w:pPr>
              <w:pStyle w:val="ListBullet"/>
            </w:pPr>
            <w:r>
              <w:t>NPAC Personnel perform a full audit for the Subscription Versions respective to the Number Pool Block used during this test case.</w:t>
            </w:r>
          </w:p>
        </w:tc>
        <w:tc>
          <w:tcPr>
            <w:tcW w:w="748" w:type="dxa"/>
            <w:gridSpan w:val="2"/>
            <w:tcBorders>
              <w:top w:val="single" w:sz="6" w:space="0" w:color="auto"/>
              <w:left w:val="single" w:sz="6" w:space="0" w:color="auto"/>
              <w:bottom w:val="single" w:sz="6" w:space="0" w:color="auto"/>
              <w:right w:val="single" w:sz="6" w:space="0" w:color="auto"/>
            </w:tcBorders>
          </w:tcPr>
          <w:p w14:paraId="4CFB9B89" w14:textId="77777777" w:rsidR="00DD5EAF" w:rsidRDefault="00DD5EAF">
            <w:pPr>
              <w:rPr>
                <w:sz w:val="18"/>
              </w:rPr>
            </w:pPr>
            <w:r>
              <w:rPr>
                <w:sz w:val="18"/>
              </w:rPr>
              <w:t>NPAC</w:t>
            </w:r>
          </w:p>
        </w:tc>
        <w:tc>
          <w:tcPr>
            <w:tcW w:w="4916" w:type="dxa"/>
            <w:gridSpan w:val="4"/>
            <w:tcBorders>
              <w:top w:val="single" w:sz="6" w:space="0" w:color="auto"/>
              <w:left w:val="nil"/>
              <w:bottom w:val="single" w:sz="6" w:space="0" w:color="auto"/>
              <w:right w:val="single" w:sz="6" w:space="0" w:color="auto"/>
            </w:tcBorders>
          </w:tcPr>
          <w:p w14:paraId="6B8AAA3D" w14:textId="32F4F687" w:rsidR="00DD5EAF" w:rsidRPr="00BF0D45" w:rsidRDefault="00DD5EAF" w:rsidP="001454DA">
            <w:pPr>
              <w:pStyle w:val="BodyText"/>
              <w:numPr>
                <w:ilvl w:val="0"/>
                <w:numId w:val="402"/>
              </w:numPr>
              <w:rPr>
                <w:b w:val="0"/>
              </w:rPr>
            </w:pPr>
            <w:r w:rsidRPr="00BF0D45">
              <w:rPr>
                <w:b w:val="0"/>
              </w:rPr>
              <w:t>Using the Audit Results Log verify that there were no updates issued to the Number Pool Block as a result of performing the audit.  If updates were made, the LSMS fails this test case.</w:t>
            </w:r>
          </w:p>
          <w:p w14:paraId="41B1CD56" w14:textId="7AA2786C" w:rsidR="00DD5EAF" w:rsidRPr="00BF0D45" w:rsidRDefault="00DD5EAF" w:rsidP="00BF0D45">
            <w:pPr>
              <w:pStyle w:val="BodyText"/>
              <w:numPr>
                <w:ilvl w:val="0"/>
                <w:numId w:val="402"/>
              </w:numPr>
              <w:rPr>
                <w:b w:val="0"/>
              </w:rPr>
            </w:pPr>
            <w:r w:rsidRPr="00BF0D45">
              <w:rPr>
                <w:b w:val="0"/>
              </w:rPr>
              <w:t xml:space="preserve">Using the Audit Results Log verify that there were no updates issues as a result of performing the audit of the Subscription Versions. </w:t>
            </w:r>
          </w:p>
        </w:tc>
      </w:tr>
    </w:tbl>
    <w:p w14:paraId="121CCD49" w14:textId="77777777" w:rsidR="00DD5EAF" w:rsidRDefault="00DD5EAF">
      <w:r>
        <w:br w:type="page"/>
      </w:r>
    </w:p>
    <w:tbl>
      <w:tblPr>
        <w:tblW w:w="10628" w:type="dxa"/>
        <w:tblInd w:w="-6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14:paraId="1F086664" w14:textId="77777777">
        <w:trPr>
          <w:gridAfter w:val="1"/>
          <w:wAfter w:w="6" w:type="dxa"/>
        </w:trPr>
        <w:tc>
          <w:tcPr>
            <w:tcW w:w="576" w:type="dxa"/>
            <w:tcBorders>
              <w:top w:val="nil"/>
              <w:left w:val="nil"/>
              <w:bottom w:val="nil"/>
              <w:right w:val="nil"/>
            </w:tcBorders>
          </w:tcPr>
          <w:p w14:paraId="75FC2995" w14:textId="77777777" w:rsidR="00DD5EAF" w:rsidRDefault="00DD5EAF">
            <w:pPr>
              <w:rPr>
                <w:b/>
              </w:rPr>
            </w:pPr>
            <w:r>
              <w:rPr>
                <w:b/>
              </w:rPr>
              <w:lastRenderedPageBreak/>
              <w:t>A.</w:t>
            </w:r>
          </w:p>
        </w:tc>
        <w:tc>
          <w:tcPr>
            <w:tcW w:w="2097" w:type="dxa"/>
            <w:gridSpan w:val="2"/>
            <w:tcBorders>
              <w:top w:val="nil"/>
              <w:left w:val="nil"/>
              <w:right w:val="nil"/>
            </w:tcBorders>
          </w:tcPr>
          <w:p w14:paraId="65D41E94" w14:textId="77777777" w:rsidR="00DD5EAF" w:rsidRDefault="00DD5EAF">
            <w:pPr>
              <w:rPr>
                <w:b/>
              </w:rPr>
            </w:pPr>
            <w:r>
              <w:rPr>
                <w:b/>
              </w:rPr>
              <w:t>TEST IDENTITY</w:t>
            </w:r>
          </w:p>
        </w:tc>
        <w:tc>
          <w:tcPr>
            <w:tcW w:w="7949" w:type="dxa"/>
            <w:gridSpan w:val="8"/>
            <w:tcBorders>
              <w:top w:val="nil"/>
              <w:left w:val="nil"/>
              <w:right w:val="nil"/>
            </w:tcBorders>
          </w:tcPr>
          <w:p w14:paraId="15A611DF" w14:textId="77777777" w:rsidR="00DD5EAF" w:rsidRDefault="00DD5EAF">
            <w:pPr>
              <w:rPr>
                <w:b/>
              </w:rPr>
            </w:pPr>
          </w:p>
        </w:tc>
      </w:tr>
      <w:tr w:rsidR="00DD5EAF" w14:paraId="7B6850EC" w14:textId="77777777">
        <w:trPr>
          <w:cantSplit/>
          <w:trHeight w:val="129"/>
        </w:trPr>
        <w:tc>
          <w:tcPr>
            <w:tcW w:w="576" w:type="dxa"/>
            <w:vMerge w:val="restart"/>
            <w:tcBorders>
              <w:top w:val="nil"/>
              <w:left w:val="nil"/>
            </w:tcBorders>
          </w:tcPr>
          <w:p w14:paraId="204CBDA8" w14:textId="77777777" w:rsidR="00DD5EAF" w:rsidRDefault="00DD5EAF">
            <w:pPr>
              <w:rPr>
                <w:b/>
              </w:rPr>
            </w:pPr>
          </w:p>
        </w:tc>
        <w:tc>
          <w:tcPr>
            <w:tcW w:w="2097" w:type="dxa"/>
            <w:gridSpan w:val="2"/>
            <w:vMerge w:val="restart"/>
            <w:tcBorders>
              <w:left w:val="nil"/>
            </w:tcBorders>
          </w:tcPr>
          <w:p w14:paraId="3B1499C4" w14:textId="77777777" w:rsidR="00DD5EAF" w:rsidRDefault="00DD5EAF">
            <w:pPr>
              <w:rPr>
                <w:b/>
              </w:rPr>
            </w:pPr>
            <w:r>
              <w:rPr>
                <w:b/>
              </w:rPr>
              <w:t>Test Case Number:</w:t>
            </w:r>
          </w:p>
        </w:tc>
        <w:tc>
          <w:tcPr>
            <w:tcW w:w="2083" w:type="dxa"/>
            <w:gridSpan w:val="2"/>
            <w:vMerge w:val="restart"/>
            <w:tcBorders>
              <w:left w:val="nil"/>
            </w:tcBorders>
          </w:tcPr>
          <w:p w14:paraId="205BD5D6" w14:textId="77777777" w:rsidR="00DD5EAF" w:rsidRDefault="00DD5EAF">
            <w:pPr>
              <w:rPr>
                <w:b/>
              </w:rPr>
            </w:pPr>
            <w:r>
              <w:rPr>
                <w:b/>
              </w:rPr>
              <w:t>4.2.2</w:t>
            </w:r>
          </w:p>
        </w:tc>
        <w:tc>
          <w:tcPr>
            <w:tcW w:w="1955" w:type="dxa"/>
            <w:gridSpan w:val="2"/>
            <w:vMerge w:val="restart"/>
          </w:tcPr>
          <w:p w14:paraId="7E274037" w14:textId="77777777" w:rsidR="00DD5EAF" w:rsidRDefault="00DD5EAF">
            <w:pPr>
              <w:pStyle w:val="TOC1"/>
              <w:spacing w:before="0" w:after="0"/>
              <w:rPr>
                <w:bCs w:val="0"/>
                <w:caps w:val="0"/>
              </w:rPr>
            </w:pPr>
            <w:r>
              <w:rPr>
                <w:bCs w:val="0"/>
                <w:caps w:val="0"/>
              </w:rPr>
              <w:t>SUT Priority:</w:t>
            </w:r>
          </w:p>
        </w:tc>
        <w:tc>
          <w:tcPr>
            <w:tcW w:w="1958" w:type="dxa"/>
            <w:gridSpan w:val="2"/>
            <w:tcBorders>
              <w:left w:val="nil"/>
            </w:tcBorders>
          </w:tcPr>
          <w:p w14:paraId="42D77724" w14:textId="77777777" w:rsidR="00DD5EAF" w:rsidRDefault="00DD5EAF">
            <w:r>
              <w:rPr>
                <w:b/>
              </w:rPr>
              <w:t>SOA LTI</w:t>
            </w:r>
          </w:p>
        </w:tc>
        <w:tc>
          <w:tcPr>
            <w:tcW w:w="1959" w:type="dxa"/>
            <w:gridSpan w:val="3"/>
            <w:tcBorders>
              <w:left w:val="nil"/>
            </w:tcBorders>
          </w:tcPr>
          <w:p w14:paraId="5F026EFA" w14:textId="77777777" w:rsidR="00DD5EAF" w:rsidRDefault="00DD5EAF">
            <w:r>
              <w:t>N/A</w:t>
            </w:r>
          </w:p>
        </w:tc>
      </w:tr>
      <w:tr w:rsidR="00DD5EAF" w14:paraId="0736C503" w14:textId="77777777">
        <w:trPr>
          <w:cantSplit/>
          <w:trHeight w:val="127"/>
        </w:trPr>
        <w:tc>
          <w:tcPr>
            <w:tcW w:w="576" w:type="dxa"/>
            <w:vMerge/>
            <w:tcBorders>
              <w:left w:val="nil"/>
            </w:tcBorders>
          </w:tcPr>
          <w:p w14:paraId="6BF56159" w14:textId="77777777" w:rsidR="00DD5EAF" w:rsidRDefault="00DD5EAF">
            <w:pPr>
              <w:rPr>
                <w:b/>
              </w:rPr>
            </w:pPr>
          </w:p>
        </w:tc>
        <w:tc>
          <w:tcPr>
            <w:tcW w:w="2097" w:type="dxa"/>
            <w:gridSpan w:val="2"/>
            <w:vMerge/>
            <w:tcBorders>
              <w:left w:val="nil"/>
            </w:tcBorders>
          </w:tcPr>
          <w:p w14:paraId="3FA477A9" w14:textId="77777777" w:rsidR="00DD5EAF" w:rsidRDefault="00DD5EAF">
            <w:pPr>
              <w:rPr>
                <w:b/>
              </w:rPr>
            </w:pPr>
          </w:p>
        </w:tc>
        <w:tc>
          <w:tcPr>
            <w:tcW w:w="2083" w:type="dxa"/>
            <w:gridSpan w:val="2"/>
            <w:vMerge/>
            <w:tcBorders>
              <w:left w:val="nil"/>
            </w:tcBorders>
          </w:tcPr>
          <w:p w14:paraId="238F70A1" w14:textId="77777777" w:rsidR="00DD5EAF" w:rsidRDefault="00DD5EAF">
            <w:pPr>
              <w:rPr>
                <w:b/>
              </w:rPr>
            </w:pPr>
          </w:p>
        </w:tc>
        <w:tc>
          <w:tcPr>
            <w:tcW w:w="1955" w:type="dxa"/>
            <w:gridSpan w:val="2"/>
            <w:vMerge/>
          </w:tcPr>
          <w:p w14:paraId="50E088FC" w14:textId="77777777" w:rsidR="00DD5EAF" w:rsidRDefault="00DD5EAF">
            <w:pPr>
              <w:pStyle w:val="TOC1"/>
              <w:spacing w:before="0"/>
              <w:rPr>
                <w:i/>
              </w:rPr>
            </w:pPr>
          </w:p>
        </w:tc>
        <w:tc>
          <w:tcPr>
            <w:tcW w:w="1958" w:type="dxa"/>
            <w:gridSpan w:val="2"/>
            <w:tcBorders>
              <w:left w:val="nil"/>
            </w:tcBorders>
          </w:tcPr>
          <w:p w14:paraId="50F403BD" w14:textId="77777777" w:rsidR="00DD5EAF" w:rsidRDefault="00DD5EAF">
            <w:r>
              <w:rPr>
                <w:b/>
              </w:rPr>
              <w:t>SOA</w:t>
            </w:r>
          </w:p>
        </w:tc>
        <w:tc>
          <w:tcPr>
            <w:tcW w:w="1959" w:type="dxa"/>
            <w:gridSpan w:val="3"/>
            <w:tcBorders>
              <w:left w:val="nil"/>
            </w:tcBorders>
          </w:tcPr>
          <w:p w14:paraId="3C403B7B" w14:textId="77777777" w:rsidR="00DD5EAF" w:rsidRDefault="00DD5EAF">
            <w:r>
              <w:t>C</w:t>
            </w:r>
          </w:p>
        </w:tc>
      </w:tr>
      <w:tr w:rsidR="00DD5EAF" w14:paraId="541AEB4C" w14:textId="77777777">
        <w:trPr>
          <w:cantSplit/>
          <w:trHeight w:val="127"/>
        </w:trPr>
        <w:tc>
          <w:tcPr>
            <w:tcW w:w="576" w:type="dxa"/>
            <w:vMerge/>
            <w:tcBorders>
              <w:left w:val="nil"/>
            </w:tcBorders>
          </w:tcPr>
          <w:p w14:paraId="5B30CA12" w14:textId="77777777" w:rsidR="00DD5EAF" w:rsidRDefault="00DD5EAF">
            <w:pPr>
              <w:rPr>
                <w:b/>
              </w:rPr>
            </w:pPr>
          </w:p>
        </w:tc>
        <w:tc>
          <w:tcPr>
            <w:tcW w:w="2097" w:type="dxa"/>
            <w:gridSpan w:val="2"/>
            <w:vMerge/>
            <w:tcBorders>
              <w:left w:val="nil"/>
            </w:tcBorders>
          </w:tcPr>
          <w:p w14:paraId="79C50767" w14:textId="77777777" w:rsidR="00DD5EAF" w:rsidRDefault="00DD5EAF">
            <w:pPr>
              <w:rPr>
                <w:b/>
              </w:rPr>
            </w:pPr>
          </w:p>
        </w:tc>
        <w:tc>
          <w:tcPr>
            <w:tcW w:w="2083" w:type="dxa"/>
            <w:gridSpan w:val="2"/>
            <w:vMerge/>
            <w:tcBorders>
              <w:left w:val="nil"/>
            </w:tcBorders>
          </w:tcPr>
          <w:p w14:paraId="16B9E5B8" w14:textId="77777777" w:rsidR="00DD5EAF" w:rsidRDefault="00DD5EAF">
            <w:pPr>
              <w:rPr>
                <w:b/>
              </w:rPr>
            </w:pPr>
          </w:p>
        </w:tc>
        <w:tc>
          <w:tcPr>
            <w:tcW w:w="1955" w:type="dxa"/>
            <w:gridSpan w:val="2"/>
            <w:vMerge/>
          </w:tcPr>
          <w:p w14:paraId="74AE7B83" w14:textId="77777777" w:rsidR="00DD5EAF" w:rsidRDefault="00DD5EAF">
            <w:pPr>
              <w:pStyle w:val="TOC1"/>
              <w:spacing w:before="0"/>
              <w:rPr>
                <w:i/>
              </w:rPr>
            </w:pPr>
          </w:p>
        </w:tc>
        <w:tc>
          <w:tcPr>
            <w:tcW w:w="1958" w:type="dxa"/>
            <w:gridSpan w:val="2"/>
            <w:tcBorders>
              <w:left w:val="nil"/>
            </w:tcBorders>
          </w:tcPr>
          <w:p w14:paraId="64C54F37" w14:textId="45F2D034" w:rsidR="00DD5EAF" w:rsidRDefault="00DD5EAF">
            <w:r>
              <w:rPr>
                <w:b/>
              </w:rPr>
              <w:t>LSMS</w:t>
            </w:r>
          </w:p>
        </w:tc>
        <w:tc>
          <w:tcPr>
            <w:tcW w:w="1959" w:type="dxa"/>
            <w:gridSpan w:val="3"/>
            <w:tcBorders>
              <w:left w:val="nil"/>
            </w:tcBorders>
          </w:tcPr>
          <w:p w14:paraId="007CF04A" w14:textId="77777777" w:rsidR="00DD5EAF" w:rsidRDefault="00DF1616">
            <w:r>
              <w:t>O</w:t>
            </w:r>
          </w:p>
        </w:tc>
      </w:tr>
      <w:tr w:rsidR="00DD5EAF" w14:paraId="533E11D6" w14:textId="77777777">
        <w:trPr>
          <w:cantSplit/>
          <w:trHeight w:val="127"/>
        </w:trPr>
        <w:tc>
          <w:tcPr>
            <w:tcW w:w="576" w:type="dxa"/>
            <w:vMerge/>
            <w:tcBorders>
              <w:left w:val="nil"/>
              <w:bottom w:val="nil"/>
            </w:tcBorders>
          </w:tcPr>
          <w:p w14:paraId="27C1A717" w14:textId="77777777" w:rsidR="00DD5EAF" w:rsidRDefault="00DD5EAF">
            <w:pPr>
              <w:rPr>
                <w:b/>
              </w:rPr>
            </w:pPr>
          </w:p>
        </w:tc>
        <w:tc>
          <w:tcPr>
            <w:tcW w:w="2097" w:type="dxa"/>
            <w:gridSpan w:val="2"/>
            <w:vMerge/>
            <w:tcBorders>
              <w:left w:val="nil"/>
            </w:tcBorders>
          </w:tcPr>
          <w:p w14:paraId="4B33F28C" w14:textId="77777777" w:rsidR="00DD5EAF" w:rsidRDefault="00DD5EAF">
            <w:pPr>
              <w:rPr>
                <w:b/>
              </w:rPr>
            </w:pPr>
          </w:p>
        </w:tc>
        <w:tc>
          <w:tcPr>
            <w:tcW w:w="2083" w:type="dxa"/>
            <w:gridSpan w:val="2"/>
            <w:vMerge/>
            <w:tcBorders>
              <w:left w:val="nil"/>
            </w:tcBorders>
          </w:tcPr>
          <w:p w14:paraId="22ECD2DB" w14:textId="77777777" w:rsidR="00DD5EAF" w:rsidRDefault="00DD5EAF">
            <w:pPr>
              <w:rPr>
                <w:b/>
              </w:rPr>
            </w:pPr>
          </w:p>
        </w:tc>
        <w:tc>
          <w:tcPr>
            <w:tcW w:w="1955" w:type="dxa"/>
            <w:gridSpan w:val="2"/>
            <w:vMerge/>
          </w:tcPr>
          <w:p w14:paraId="7261E7E8" w14:textId="77777777" w:rsidR="00DD5EAF" w:rsidRDefault="00DD5EAF">
            <w:pPr>
              <w:pStyle w:val="TOC1"/>
              <w:spacing w:before="0"/>
              <w:rPr>
                <w:i/>
              </w:rPr>
            </w:pPr>
          </w:p>
        </w:tc>
        <w:tc>
          <w:tcPr>
            <w:tcW w:w="1958" w:type="dxa"/>
            <w:gridSpan w:val="2"/>
            <w:tcBorders>
              <w:left w:val="nil"/>
            </w:tcBorders>
          </w:tcPr>
          <w:p w14:paraId="310AB302" w14:textId="0F2A363B" w:rsidR="00DD5EAF" w:rsidRDefault="00DD5EAF"/>
        </w:tc>
        <w:tc>
          <w:tcPr>
            <w:tcW w:w="1959" w:type="dxa"/>
            <w:gridSpan w:val="3"/>
            <w:tcBorders>
              <w:left w:val="nil"/>
            </w:tcBorders>
          </w:tcPr>
          <w:p w14:paraId="028213CB" w14:textId="616F3904" w:rsidR="00DD5EAF" w:rsidRDefault="00DD5EAF"/>
        </w:tc>
      </w:tr>
      <w:tr w:rsidR="00DD5EAF" w14:paraId="78865B86" w14:textId="77777777">
        <w:trPr>
          <w:gridAfter w:val="1"/>
          <w:wAfter w:w="6" w:type="dxa"/>
          <w:trHeight w:val="509"/>
        </w:trPr>
        <w:tc>
          <w:tcPr>
            <w:tcW w:w="576" w:type="dxa"/>
            <w:tcBorders>
              <w:top w:val="nil"/>
              <w:left w:val="nil"/>
              <w:bottom w:val="nil"/>
            </w:tcBorders>
          </w:tcPr>
          <w:p w14:paraId="0F3F1657" w14:textId="77777777" w:rsidR="00DD5EAF" w:rsidRDefault="00DD5EAF">
            <w:pPr>
              <w:rPr>
                <w:b/>
              </w:rPr>
            </w:pPr>
          </w:p>
        </w:tc>
        <w:tc>
          <w:tcPr>
            <w:tcW w:w="2097" w:type="dxa"/>
            <w:gridSpan w:val="2"/>
            <w:tcBorders>
              <w:left w:val="nil"/>
            </w:tcBorders>
          </w:tcPr>
          <w:p w14:paraId="0248B8B0" w14:textId="77777777" w:rsidR="00DD5EAF" w:rsidRDefault="00DD5EAF">
            <w:pPr>
              <w:rPr>
                <w:b/>
              </w:rPr>
            </w:pPr>
            <w:r>
              <w:rPr>
                <w:b/>
              </w:rPr>
              <w:t>Objective:</w:t>
            </w:r>
          </w:p>
          <w:p w14:paraId="3AE1EA71" w14:textId="77777777" w:rsidR="00DD5EAF" w:rsidRDefault="00DD5EAF">
            <w:pPr>
              <w:rPr>
                <w:b/>
              </w:rPr>
            </w:pPr>
          </w:p>
        </w:tc>
        <w:tc>
          <w:tcPr>
            <w:tcW w:w="7949" w:type="dxa"/>
            <w:gridSpan w:val="8"/>
            <w:tcBorders>
              <w:left w:val="nil"/>
            </w:tcBorders>
          </w:tcPr>
          <w:p w14:paraId="07EBB4DE" w14:textId="77777777" w:rsidR="00DD5EAF" w:rsidRDefault="00DD5EAF">
            <w:r>
              <w:t>SOA – Service Provider Personnel modify the LRN for an active Number Pool Block and broadcast to LSMSs resulting in Full Failure – Success</w:t>
            </w:r>
          </w:p>
        </w:tc>
      </w:tr>
      <w:tr w:rsidR="00DD5EAF" w14:paraId="509C7DA7" w14:textId="77777777">
        <w:trPr>
          <w:gridAfter w:val="1"/>
          <w:wAfter w:w="6" w:type="dxa"/>
        </w:trPr>
        <w:tc>
          <w:tcPr>
            <w:tcW w:w="576" w:type="dxa"/>
            <w:tcBorders>
              <w:top w:val="nil"/>
              <w:left w:val="nil"/>
              <w:bottom w:val="nil"/>
              <w:right w:val="nil"/>
            </w:tcBorders>
          </w:tcPr>
          <w:p w14:paraId="55720A55" w14:textId="77777777" w:rsidR="00DD5EAF" w:rsidRDefault="00DD5EAF">
            <w:pPr>
              <w:rPr>
                <w:b/>
              </w:rPr>
            </w:pPr>
          </w:p>
        </w:tc>
        <w:tc>
          <w:tcPr>
            <w:tcW w:w="2097" w:type="dxa"/>
            <w:gridSpan w:val="2"/>
            <w:tcBorders>
              <w:top w:val="nil"/>
              <w:left w:val="nil"/>
              <w:bottom w:val="nil"/>
              <w:right w:val="nil"/>
            </w:tcBorders>
          </w:tcPr>
          <w:p w14:paraId="13033307" w14:textId="77777777" w:rsidR="00DD5EAF" w:rsidRDefault="00DD5EAF">
            <w:pPr>
              <w:rPr>
                <w:b/>
              </w:rPr>
            </w:pPr>
          </w:p>
        </w:tc>
        <w:tc>
          <w:tcPr>
            <w:tcW w:w="7949" w:type="dxa"/>
            <w:gridSpan w:val="8"/>
            <w:tcBorders>
              <w:top w:val="nil"/>
              <w:left w:val="nil"/>
              <w:bottom w:val="nil"/>
              <w:right w:val="nil"/>
            </w:tcBorders>
          </w:tcPr>
          <w:p w14:paraId="7CC94657" w14:textId="77777777" w:rsidR="00DD5EAF" w:rsidRDefault="00DD5EAF">
            <w:pPr>
              <w:rPr>
                <w:b/>
              </w:rPr>
            </w:pPr>
          </w:p>
        </w:tc>
      </w:tr>
      <w:tr w:rsidR="00DD5EAF" w14:paraId="35F456AE" w14:textId="77777777">
        <w:trPr>
          <w:gridAfter w:val="1"/>
          <w:wAfter w:w="6" w:type="dxa"/>
        </w:trPr>
        <w:tc>
          <w:tcPr>
            <w:tcW w:w="576" w:type="dxa"/>
            <w:tcBorders>
              <w:top w:val="nil"/>
              <w:left w:val="nil"/>
              <w:bottom w:val="nil"/>
              <w:right w:val="nil"/>
            </w:tcBorders>
          </w:tcPr>
          <w:p w14:paraId="1E8D47DC" w14:textId="77777777" w:rsidR="00DD5EAF" w:rsidRDefault="00DD5EAF">
            <w:pPr>
              <w:rPr>
                <w:b/>
              </w:rPr>
            </w:pPr>
            <w:r>
              <w:rPr>
                <w:b/>
              </w:rPr>
              <w:t>B.</w:t>
            </w:r>
          </w:p>
        </w:tc>
        <w:tc>
          <w:tcPr>
            <w:tcW w:w="2097" w:type="dxa"/>
            <w:gridSpan w:val="2"/>
            <w:tcBorders>
              <w:top w:val="nil"/>
              <w:left w:val="nil"/>
              <w:right w:val="nil"/>
            </w:tcBorders>
          </w:tcPr>
          <w:p w14:paraId="2D0A94BF" w14:textId="77777777" w:rsidR="00DD5EAF" w:rsidRDefault="00DD5EAF">
            <w:pPr>
              <w:rPr>
                <w:b/>
              </w:rPr>
            </w:pPr>
            <w:r>
              <w:rPr>
                <w:b/>
              </w:rPr>
              <w:t>REFERENCES</w:t>
            </w:r>
          </w:p>
        </w:tc>
        <w:tc>
          <w:tcPr>
            <w:tcW w:w="7949" w:type="dxa"/>
            <w:gridSpan w:val="8"/>
            <w:tcBorders>
              <w:top w:val="nil"/>
              <w:left w:val="nil"/>
              <w:right w:val="nil"/>
            </w:tcBorders>
          </w:tcPr>
          <w:p w14:paraId="09F9245A" w14:textId="77777777" w:rsidR="00DD5EAF" w:rsidRDefault="00DD5EAF">
            <w:pPr>
              <w:rPr>
                <w:b/>
              </w:rPr>
            </w:pPr>
          </w:p>
        </w:tc>
      </w:tr>
      <w:tr w:rsidR="00DD5EAF" w14:paraId="23F2D6B2" w14:textId="77777777">
        <w:trPr>
          <w:trHeight w:val="509"/>
        </w:trPr>
        <w:tc>
          <w:tcPr>
            <w:tcW w:w="576" w:type="dxa"/>
            <w:tcBorders>
              <w:top w:val="nil"/>
              <w:left w:val="nil"/>
              <w:bottom w:val="nil"/>
            </w:tcBorders>
          </w:tcPr>
          <w:p w14:paraId="79AE1DB6" w14:textId="77777777" w:rsidR="00DD5EAF" w:rsidRDefault="00DD5EAF">
            <w:pPr>
              <w:rPr>
                <w:b/>
              </w:rPr>
            </w:pPr>
            <w:r>
              <w:t xml:space="preserve"> </w:t>
            </w:r>
          </w:p>
        </w:tc>
        <w:tc>
          <w:tcPr>
            <w:tcW w:w="2097" w:type="dxa"/>
            <w:gridSpan w:val="2"/>
            <w:tcBorders>
              <w:left w:val="nil"/>
            </w:tcBorders>
          </w:tcPr>
          <w:p w14:paraId="27B6BA6B" w14:textId="77777777" w:rsidR="00DD5EAF" w:rsidRDefault="00DD5EAF">
            <w:pPr>
              <w:rPr>
                <w:b/>
              </w:rPr>
            </w:pPr>
            <w:r>
              <w:rPr>
                <w:b/>
              </w:rPr>
              <w:t>NANC Change Order Revision Number:</w:t>
            </w:r>
          </w:p>
        </w:tc>
        <w:tc>
          <w:tcPr>
            <w:tcW w:w="2083" w:type="dxa"/>
            <w:gridSpan w:val="2"/>
            <w:tcBorders>
              <w:left w:val="nil"/>
            </w:tcBorders>
          </w:tcPr>
          <w:p w14:paraId="281A528B" w14:textId="77777777" w:rsidR="00DD5EAF" w:rsidRDefault="00DD5EAF"/>
        </w:tc>
        <w:tc>
          <w:tcPr>
            <w:tcW w:w="1955" w:type="dxa"/>
            <w:gridSpan w:val="2"/>
          </w:tcPr>
          <w:p w14:paraId="14DD76C4" w14:textId="77777777" w:rsidR="00DD5EAF" w:rsidRDefault="00DD5EAF">
            <w:pPr>
              <w:pStyle w:val="TOC1"/>
              <w:spacing w:before="0" w:after="0"/>
              <w:rPr>
                <w:bCs w:val="0"/>
                <w:caps w:val="0"/>
              </w:rPr>
            </w:pPr>
            <w:r>
              <w:rPr>
                <w:bCs w:val="0"/>
                <w:caps w:val="0"/>
              </w:rPr>
              <w:t>Change Order Number(s):</w:t>
            </w:r>
          </w:p>
        </w:tc>
        <w:tc>
          <w:tcPr>
            <w:tcW w:w="3917" w:type="dxa"/>
            <w:gridSpan w:val="5"/>
            <w:tcBorders>
              <w:left w:val="nil"/>
            </w:tcBorders>
          </w:tcPr>
          <w:p w14:paraId="0F21EFA2" w14:textId="77777777" w:rsidR="00DD5EAF" w:rsidRDefault="00DD5EAF">
            <w:r>
              <w:t>NANC 109</w:t>
            </w:r>
          </w:p>
        </w:tc>
      </w:tr>
      <w:tr w:rsidR="00DD5EAF" w14:paraId="1969A9A7" w14:textId="77777777">
        <w:trPr>
          <w:trHeight w:val="509"/>
        </w:trPr>
        <w:tc>
          <w:tcPr>
            <w:tcW w:w="576" w:type="dxa"/>
            <w:tcBorders>
              <w:top w:val="nil"/>
              <w:left w:val="nil"/>
              <w:bottom w:val="nil"/>
            </w:tcBorders>
          </w:tcPr>
          <w:p w14:paraId="36233106" w14:textId="77777777" w:rsidR="00DD5EAF" w:rsidRDefault="00DD5EAF">
            <w:pPr>
              <w:rPr>
                <w:b/>
              </w:rPr>
            </w:pPr>
          </w:p>
        </w:tc>
        <w:tc>
          <w:tcPr>
            <w:tcW w:w="2097" w:type="dxa"/>
            <w:gridSpan w:val="2"/>
            <w:tcBorders>
              <w:left w:val="nil"/>
            </w:tcBorders>
          </w:tcPr>
          <w:p w14:paraId="7F1C7C28" w14:textId="77777777" w:rsidR="00DD5EAF" w:rsidRDefault="00DD5EAF">
            <w:pPr>
              <w:rPr>
                <w:b/>
              </w:rPr>
            </w:pPr>
            <w:r>
              <w:rPr>
                <w:b/>
              </w:rPr>
              <w:t>NANC FRS Version Number:</w:t>
            </w:r>
          </w:p>
        </w:tc>
        <w:tc>
          <w:tcPr>
            <w:tcW w:w="2083" w:type="dxa"/>
            <w:gridSpan w:val="2"/>
            <w:tcBorders>
              <w:left w:val="nil"/>
            </w:tcBorders>
          </w:tcPr>
          <w:p w14:paraId="02D40797" w14:textId="77777777" w:rsidR="00DD5EAF" w:rsidRDefault="00DD5EAF">
            <w:r>
              <w:t>3.0.0</w:t>
            </w:r>
          </w:p>
        </w:tc>
        <w:tc>
          <w:tcPr>
            <w:tcW w:w="1955" w:type="dxa"/>
            <w:gridSpan w:val="2"/>
          </w:tcPr>
          <w:p w14:paraId="1B33E57A" w14:textId="77777777" w:rsidR="00DD5EAF" w:rsidRDefault="00DD5EAF">
            <w:pPr>
              <w:rPr>
                <w:b/>
              </w:rPr>
            </w:pPr>
            <w:r>
              <w:rPr>
                <w:b/>
              </w:rPr>
              <w:t>Relevant Requirement(s):</w:t>
            </w:r>
          </w:p>
        </w:tc>
        <w:tc>
          <w:tcPr>
            <w:tcW w:w="3917" w:type="dxa"/>
            <w:gridSpan w:val="5"/>
            <w:tcBorders>
              <w:left w:val="nil"/>
            </w:tcBorders>
          </w:tcPr>
          <w:p w14:paraId="30F746F3" w14:textId="77777777" w:rsidR="00DD5EAF" w:rsidRDefault="00DD5EAF">
            <w:r>
              <w:t>RR3-137.3, Table RR3-137.3 (Row 15), RR3-138.2, Table RR3-138.2 (Row 15), RR3-128, RR3-141.3, RR3-157, RR3-159, RR3-160, RR3-162, RR3-163, RR3-164, RR3-165, RR3-166, RR5-85, RR5-87, RR5-103, RR5-104, RR5-105, RR5-106</w:t>
            </w:r>
          </w:p>
        </w:tc>
      </w:tr>
      <w:tr w:rsidR="00DD5EAF" w14:paraId="48A7B78E" w14:textId="77777777">
        <w:trPr>
          <w:trHeight w:val="510"/>
        </w:trPr>
        <w:tc>
          <w:tcPr>
            <w:tcW w:w="576" w:type="dxa"/>
            <w:tcBorders>
              <w:top w:val="nil"/>
              <w:left w:val="nil"/>
              <w:bottom w:val="nil"/>
            </w:tcBorders>
          </w:tcPr>
          <w:p w14:paraId="059E2930" w14:textId="77777777" w:rsidR="00DD5EAF" w:rsidRDefault="00DD5EAF">
            <w:pPr>
              <w:rPr>
                <w:b/>
              </w:rPr>
            </w:pPr>
          </w:p>
        </w:tc>
        <w:tc>
          <w:tcPr>
            <w:tcW w:w="2097" w:type="dxa"/>
            <w:gridSpan w:val="2"/>
            <w:tcBorders>
              <w:left w:val="nil"/>
            </w:tcBorders>
          </w:tcPr>
          <w:p w14:paraId="1F9ECEC9" w14:textId="77777777" w:rsidR="00DD5EAF" w:rsidRDefault="00DD5EAF">
            <w:pPr>
              <w:rPr>
                <w:b/>
              </w:rPr>
            </w:pPr>
            <w:r>
              <w:rPr>
                <w:b/>
              </w:rPr>
              <w:t>NANC IIS Version Number:</w:t>
            </w:r>
          </w:p>
        </w:tc>
        <w:tc>
          <w:tcPr>
            <w:tcW w:w="2083" w:type="dxa"/>
            <w:gridSpan w:val="2"/>
            <w:tcBorders>
              <w:left w:val="nil"/>
            </w:tcBorders>
          </w:tcPr>
          <w:p w14:paraId="2A6FBF46" w14:textId="77777777" w:rsidR="00DD5EAF" w:rsidRDefault="00DD5EAF">
            <w:r>
              <w:t>3.0.0</w:t>
            </w:r>
          </w:p>
        </w:tc>
        <w:tc>
          <w:tcPr>
            <w:tcW w:w="1955" w:type="dxa"/>
            <w:gridSpan w:val="2"/>
          </w:tcPr>
          <w:p w14:paraId="1C09BA7F" w14:textId="77777777" w:rsidR="00DD5EAF" w:rsidRDefault="00DD5EAF">
            <w:pPr>
              <w:rPr>
                <w:b/>
              </w:rPr>
            </w:pPr>
            <w:r>
              <w:rPr>
                <w:b/>
              </w:rPr>
              <w:t>Relevant Flow(s):</w:t>
            </w:r>
          </w:p>
        </w:tc>
        <w:tc>
          <w:tcPr>
            <w:tcW w:w="3917" w:type="dxa"/>
            <w:gridSpan w:val="5"/>
            <w:tcBorders>
              <w:left w:val="nil"/>
            </w:tcBorders>
          </w:tcPr>
          <w:p w14:paraId="3C445A5A" w14:textId="02EB4884" w:rsidR="00DD5EAF" w:rsidRDefault="004B3548">
            <w:r>
              <w:t>B.4.4.13</w:t>
            </w:r>
            <w:r w:rsidR="00DD5EAF">
              <w:t xml:space="preserve"> Number Pool Block Modify by Block Holder SOA</w:t>
            </w:r>
          </w:p>
          <w:p w14:paraId="254AFBB9" w14:textId="17499F50" w:rsidR="00841A7D" w:rsidRDefault="004B3548" w:rsidP="009B1A93">
            <w:r>
              <w:t>B.4.4.16</w:t>
            </w:r>
            <w:r w:rsidR="00DD5EAF">
              <w:t xml:space="preserve"> Number Pool Block Modify Broadcast to Local SMS Failure</w:t>
            </w:r>
          </w:p>
        </w:tc>
      </w:tr>
      <w:tr w:rsidR="00DD5EAF" w14:paraId="37E6C6D6" w14:textId="77777777">
        <w:trPr>
          <w:gridAfter w:val="1"/>
          <w:wAfter w:w="6" w:type="dxa"/>
        </w:trPr>
        <w:tc>
          <w:tcPr>
            <w:tcW w:w="576" w:type="dxa"/>
            <w:tcBorders>
              <w:top w:val="nil"/>
              <w:left w:val="nil"/>
              <w:bottom w:val="nil"/>
              <w:right w:val="nil"/>
            </w:tcBorders>
          </w:tcPr>
          <w:p w14:paraId="6539AA23" w14:textId="77777777" w:rsidR="00DD5EAF" w:rsidRDefault="00DD5EAF">
            <w:pPr>
              <w:rPr>
                <w:b/>
              </w:rPr>
            </w:pPr>
          </w:p>
        </w:tc>
        <w:tc>
          <w:tcPr>
            <w:tcW w:w="2097" w:type="dxa"/>
            <w:gridSpan w:val="2"/>
            <w:tcBorders>
              <w:top w:val="nil"/>
              <w:left w:val="nil"/>
              <w:bottom w:val="nil"/>
              <w:right w:val="nil"/>
            </w:tcBorders>
          </w:tcPr>
          <w:p w14:paraId="7040DB9A" w14:textId="77777777" w:rsidR="00DD5EAF" w:rsidRDefault="00DD5EAF">
            <w:pPr>
              <w:rPr>
                <w:b/>
              </w:rPr>
            </w:pPr>
          </w:p>
        </w:tc>
        <w:tc>
          <w:tcPr>
            <w:tcW w:w="7949" w:type="dxa"/>
            <w:gridSpan w:val="8"/>
            <w:tcBorders>
              <w:top w:val="nil"/>
              <w:left w:val="nil"/>
              <w:bottom w:val="nil"/>
              <w:right w:val="nil"/>
            </w:tcBorders>
          </w:tcPr>
          <w:p w14:paraId="03358974" w14:textId="77777777" w:rsidR="00DD5EAF" w:rsidRDefault="00DD5EAF">
            <w:pPr>
              <w:rPr>
                <w:b/>
              </w:rPr>
            </w:pPr>
          </w:p>
        </w:tc>
      </w:tr>
      <w:tr w:rsidR="00DD5EAF" w14:paraId="01153EB7" w14:textId="77777777">
        <w:trPr>
          <w:gridAfter w:val="1"/>
          <w:wAfter w:w="6" w:type="dxa"/>
        </w:trPr>
        <w:tc>
          <w:tcPr>
            <w:tcW w:w="576" w:type="dxa"/>
            <w:tcBorders>
              <w:top w:val="nil"/>
              <w:left w:val="nil"/>
              <w:bottom w:val="nil"/>
              <w:right w:val="nil"/>
            </w:tcBorders>
          </w:tcPr>
          <w:p w14:paraId="2B66D337" w14:textId="77777777" w:rsidR="00DD5EAF" w:rsidRDefault="00DD5EAF">
            <w:pPr>
              <w:rPr>
                <w:b/>
              </w:rPr>
            </w:pPr>
            <w:r>
              <w:rPr>
                <w:b/>
              </w:rPr>
              <w:t>C.</w:t>
            </w:r>
          </w:p>
        </w:tc>
        <w:tc>
          <w:tcPr>
            <w:tcW w:w="2097" w:type="dxa"/>
            <w:gridSpan w:val="2"/>
            <w:tcBorders>
              <w:top w:val="nil"/>
              <w:left w:val="nil"/>
              <w:bottom w:val="nil"/>
              <w:right w:val="nil"/>
            </w:tcBorders>
          </w:tcPr>
          <w:p w14:paraId="22C1BCCC" w14:textId="77777777" w:rsidR="00DD5EAF" w:rsidRDefault="00DD5EAF">
            <w:pPr>
              <w:rPr>
                <w:b/>
              </w:rPr>
            </w:pPr>
            <w:r>
              <w:rPr>
                <w:b/>
              </w:rPr>
              <w:t>PREREQUISITE</w:t>
            </w:r>
          </w:p>
        </w:tc>
        <w:tc>
          <w:tcPr>
            <w:tcW w:w="7949" w:type="dxa"/>
            <w:gridSpan w:val="8"/>
            <w:tcBorders>
              <w:top w:val="nil"/>
              <w:left w:val="nil"/>
              <w:right w:val="nil"/>
            </w:tcBorders>
          </w:tcPr>
          <w:p w14:paraId="7D74B373" w14:textId="77777777" w:rsidR="00DD5EAF" w:rsidRDefault="00DD5EAF">
            <w:pPr>
              <w:rPr>
                <w:b/>
              </w:rPr>
            </w:pPr>
          </w:p>
        </w:tc>
      </w:tr>
      <w:tr w:rsidR="00DD5EAF" w14:paraId="0404E324" w14:textId="77777777">
        <w:trPr>
          <w:gridAfter w:val="1"/>
          <w:wAfter w:w="6" w:type="dxa"/>
          <w:cantSplit/>
          <w:trHeight w:val="510"/>
        </w:trPr>
        <w:tc>
          <w:tcPr>
            <w:tcW w:w="576" w:type="dxa"/>
            <w:tcBorders>
              <w:top w:val="nil"/>
              <w:left w:val="nil"/>
              <w:bottom w:val="nil"/>
            </w:tcBorders>
          </w:tcPr>
          <w:p w14:paraId="27139061" w14:textId="77777777" w:rsidR="00DD5EAF" w:rsidRDefault="00DD5EAF">
            <w:pPr>
              <w:rPr>
                <w:b/>
              </w:rPr>
            </w:pPr>
          </w:p>
        </w:tc>
        <w:tc>
          <w:tcPr>
            <w:tcW w:w="2097" w:type="dxa"/>
            <w:gridSpan w:val="2"/>
            <w:tcBorders>
              <w:left w:val="nil"/>
            </w:tcBorders>
          </w:tcPr>
          <w:p w14:paraId="34969EEC" w14:textId="77777777" w:rsidR="00DD5EAF" w:rsidRDefault="00DD5EAF">
            <w:pPr>
              <w:rPr>
                <w:b/>
              </w:rPr>
            </w:pPr>
            <w:r>
              <w:rPr>
                <w:b/>
              </w:rPr>
              <w:t>Prerequisite Test Cases:</w:t>
            </w:r>
          </w:p>
        </w:tc>
        <w:tc>
          <w:tcPr>
            <w:tcW w:w="7949" w:type="dxa"/>
            <w:gridSpan w:val="8"/>
            <w:tcBorders>
              <w:left w:val="nil"/>
            </w:tcBorders>
          </w:tcPr>
          <w:p w14:paraId="115BA63B" w14:textId="77777777" w:rsidR="00DD5EAF" w:rsidRDefault="00DD5EAF"/>
        </w:tc>
      </w:tr>
      <w:tr w:rsidR="00DD5EAF" w14:paraId="355127D7" w14:textId="77777777">
        <w:trPr>
          <w:gridAfter w:val="1"/>
          <w:wAfter w:w="6" w:type="dxa"/>
          <w:cantSplit/>
          <w:trHeight w:val="509"/>
        </w:trPr>
        <w:tc>
          <w:tcPr>
            <w:tcW w:w="576" w:type="dxa"/>
            <w:tcBorders>
              <w:top w:val="nil"/>
              <w:left w:val="nil"/>
              <w:bottom w:val="nil"/>
            </w:tcBorders>
          </w:tcPr>
          <w:p w14:paraId="4A8A92AA" w14:textId="77777777" w:rsidR="00DD5EAF" w:rsidRDefault="00DD5EAF">
            <w:pPr>
              <w:rPr>
                <w:b/>
              </w:rPr>
            </w:pPr>
          </w:p>
        </w:tc>
        <w:tc>
          <w:tcPr>
            <w:tcW w:w="2097" w:type="dxa"/>
            <w:gridSpan w:val="2"/>
            <w:tcBorders>
              <w:left w:val="nil"/>
            </w:tcBorders>
          </w:tcPr>
          <w:p w14:paraId="412956E4" w14:textId="77777777" w:rsidR="00DD5EAF" w:rsidRDefault="00DD5EAF">
            <w:pPr>
              <w:rPr>
                <w:b/>
              </w:rPr>
            </w:pPr>
            <w:r>
              <w:rPr>
                <w:b/>
              </w:rPr>
              <w:t>Prerequisite NPAC Setup:</w:t>
            </w:r>
          </w:p>
        </w:tc>
        <w:tc>
          <w:tcPr>
            <w:tcW w:w="7949" w:type="dxa"/>
            <w:gridSpan w:val="8"/>
            <w:tcBorders>
              <w:left w:val="nil"/>
            </w:tcBorders>
          </w:tcPr>
          <w:p w14:paraId="69F743CA" w14:textId="77777777" w:rsidR="00DD5EAF" w:rsidRDefault="00DD5EAF">
            <w:pPr>
              <w:pStyle w:val="BodyTextIndent3"/>
            </w:pPr>
            <w:r>
              <w:t xml:space="preserve">1.  Verify the Number Pool Block to be modified exists on the NPAC SMS with a status of ‘active’, an empty Failed SP List and the SOA Origination Indicator set to TRUE. </w:t>
            </w:r>
          </w:p>
          <w:p w14:paraId="4DF089DA" w14:textId="7E716BBF" w:rsidR="00DD5EAF" w:rsidRDefault="00DD5EAF">
            <w:pPr>
              <w:tabs>
                <w:tab w:val="num" w:pos="360"/>
              </w:tabs>
              <w:ind w:left="267" w:hanging="267"/>
            </w:pPr>
            <w:r>
              <w:t>2.  Verify that at least 4 LSMSs are configured such that they will be sent downloads for this NPA-NXX. Keep all 4 LSMSs disconnected from the NPAC SMS to create a full failure scenario.</w:t>
            </w:r>
            <w:r w:rsidR="004835ED">
              <w:t xml:space="preserve">  </w:t>
            </w:r>
            <w:r w:rsidR="003B2B7B">
              <w:t>Use LSMS simulators to create this failure scenario.</w:t>
            </w:r>
          </w:p>
          <w:p w14:paraId="1FE5587F" w14:textId="77777777" w:rsidR="00DD5EAF" w:rsidRDefault="00DD5EAF">
            <w:pPr>
              <w:tabs>
                <w:tab w:val="num" w:pos="360"/>
              </w:tabs>
              <w:ind w:left="267" w:hanging="267"/>
            </w:pPr>
            <w:r>
              <w:t>3.  Verify the LRN that is to be used exists on the NPAC SMS and is owned by the Number Pool Block Holder.</w:t>
            </w:r>
          </w:p>
          <w:p w14:paraId="3C80D3FB" w14:textId="77777777" w:rsidR="0005381A" w:rsidRDefault="0005381A" w:rsidP="00685596">
            <w:pPr>
              <w:tabs>
                <w:tab w:val="num" w:pos="360"/>
              </w:tabs>
              <w:ind w:left="267" w:hanging="267"/>
            </w:pPr>
            <w:r>
              <w:t xml:space="preserve">4.  Verify the SOA Supports SV Type and all </w:t>
            </w:r>
            <w:r w:rsidR="00ED666E">
              <w:t>Optional Data element</w:t>
            </w:r>
            <w:r>
              <w:t xml:space="preserve"> Indicators are set to their production values for the Service Provider under test.  In this test case the service provider should indicate any </w:t>
            </w:r>
            <w:r w:rsidR="00ED666E">
              <w:t>Optional Data element</w:t>
            </w:r>
            <w:r>
              <w:t xml:space="preserve">s they support and SV Type data (if they support it) for the number pool block.  </w:t>
            </w:r>
          </w:p>
        </w:tc>
      </w:tr>
      <w:tr w:rsidR="00DD5EAF" w14:paraId="02B070F0" w14:textId="77777777">
        <w:trPr>
          <w:gridAfter w:val="1"/>
          <w:wAfter w:w="6" w:type="dxa"/>
          <w:cantSplit/>
          <w:trHeight w:val="510"/>
        </w:trPr>
        <w:tc>
          <w:tcPr>
            <w:tcW w:w="576" w:type="dxa"/>
            <w:tcBorders>
              <w:top w:val="nil"/>
              <w:left w:val="nil"/>
              <w:bottom w:val="nil"/>
            </w:tcBorders>
          </w:tcPr>
          <w:p w14:paraId="05722CEA" w14:textId="77777777" w:rsidR="00DD5EAF" w:rsidRDefault="00DD5EAF">
            <w:pPr>
              <w:rPr>
                <w:b/>
              </w:rPr>
            </w:pPr>
          </w:p>
        </w:tc>
        <w:tc>
          <w:tcPr>
            <w:tcW w:w="2097" w:type="dxa"/>
            <w:gridSpan w:val="2"/>
          </w:tcPr>
          <w:p w14:paraId="0831BD44" w14:textId="77777777" w:rsidR="00DD5EAF" w:rsidRDefault="00DD5EAF">
            <w:pPr>
              <w:rPr>
                <w:b/>
              </w:rPr>
            </w:pPr>
            <w:r>
              <w:rPr>
                <w:b/>
              </w:rPr>
              <w:t>Prerequisite SP Setup:</w:t>
            </w:r>
          </w:p>
        </w:tc>
        <w:tc>
          <w:tcPr>
            <w:tcW w:w="7949" w:type="dxa"/>
            <w:gridSpan w:val="8"/>
            <w:tcBorders>
              <w:left w:val="nil"/>
            </w:tcBorders>
          </w:tcPr>
          <w:p w14:paraId="77368C47" w14:textId="77777777" w:rsidR="00DD5EAF" w:rsidRDefault="00DD5EAF">
            <w:pPr>
              <w:pStyle w:val="List"/>
              <w:tabs>
                <w:tab w:val="left" w:pos="360"/>
              </w:tabs>
              <w:ind w:left="0" w:firstLine="0"/>
            </w:pPr>
            <w:r>
              <w:t>All Service Providers verify that the Number Pool Block and the 1K Block of Subscription Versions with LNP Type set to ‘POOL’ to be modified exist locally.</w:t>
            </w:r>
          </w:p>
        </w:tc>
      </w:tr>
      <w:tr w:rsidR="00DD5EAF" w14:paraId="130E666B" w14:textId="77777777">
        <w:trPr>
          <w:gridAfter w:val="1"/>
          <w:wAfter w:w="6" w:type="dxa"/>
        </w:trPr>
        <w:tc>
          <w:tcPr>
            <w:tcW w:w="576" w:type="dxa"/>
            <w:tcBorders>
              <w:top w:val="nil"/>
              <w:left w:val="nil"/>
              <w:bottom w:val="nil"/>
              <w:right w:val="nil"/>
            </w:tcBorders>
          </w:tcPr>
          <w:p w14:paraId="45E96574" w14:textId="77777777" w:rsidR="00DD5EAF" w:rsidRDefault="00DD5EAF">
            <w:pPr>
              <w:rPr>
                <w:b/>
              </w:rPr>
            </w:pPr>
          </w:p>
        </w:tc>
        <w:tc>
          <w:tcPr>
            <w:tcW w:w="2097" w:type="dxa"/>
            <w:gridSpan w:val="2"/>
            <w:tcBorders>
              <w:left w:val="nil"/>
              <w:bottom w:val="nil"/>
              <w:right w:val="nil"/>
            </w:tcBorders>
          </w:tcPr>
          <w:p w14:paraId="25E5EAD0" w14:textId="77777777" w:rsidR="00DD5EAF" w:rsidRDefault="00DD5EAF">
            <w:pPr>
              <w:rPr>
                <w:b/>
              </w:rPr>
            </w:pPr>
          </w:p>
        </w:tc>
        <w:tc>
          <w:tcPr>
            <w:tcW w:w="7949" w:type="dxa"/>
            <w:gridSpan w:val="8"/>
            <w:tcBorders>
              <w:left w:val="nil"/>
              <w:bottom w:val="nil"/>
              <w:right w:val="nil"/>
            </w:tcBorders>
          </w:tcPr>
          <w:p w14:paraId="006DE59D" w14:textId="77777777" w:rsidR="00DD5EAF" w:rsidRDefault="00DD5EAF">
            <w:pPr>
              <w:rPr>
                <w:b/>
              </w:rPr>
            </w:pPr>
          </w:p>
        </w:tc>
      </w:tr>
      <w:tr w:rsidR="00DD5EAF" w14:paraId="5BE09B85" w14:textId="77777777">
        <w:trPr>
          <w:gridAfter w:val="4"/>
          <w:wAfter w:w="2103" w:type="dxa"/>
        </w:trPr>
        <w:tc>
          <w:tcPr>
            <w:tcW w:w="576" w:type="dxa"/>
            <w:tcBorders>
              <w:top w:val="nil"/>
              <w:left w:val="nil"/>
              <w:bottom w:val="nil"/>
              <w:right w:val="nil"/>
            </w:tcBorders>
          </w:tcPr>
          <w:p w14:paraId="2A7BDB0F" w14:textId="77777777" w:rsidR="00DD5EAF" w:rsidRDefault="00DD5EAF">
            <w:pPr>
              <w:rPr>
                <w:b/>
              </w:rPr>
            </w:pPr>
            <w:r>
              <w:rPr>
                <w:b/>
              </w:rPr>
              <w:t>D.</w:t>
            </w:r>
          </w:p>
        </w:tc>
        <w:tc>
          <w:tcPr>
            <w:tcW w:w="7949" w:type="dxa"/>
            <w:gridSpan w:val="7"/>
            <w:tcBorders>
              <w:top w:val="nil"/>
              <w:left w:val="nil"/>
              <w:bottom w:val="nil"/>
              <w:right w:val="nil"/>
            </w:tcBorders>
          </w:tcPr>
          <w:p w14:paraId="6C8F98AA" w14:textId="77777777" w:rsidR="00DD5EAF" w:rsidRDefault="00DD5EAF">
            <w:pPr>
              <w:rPr>
                <w:b/>
              </w:rPr>
            </w:pPr>
            <w:r>
              <w:rPr>
                <w:b/>
              </w:rPr>
              <w:t>TEST STEPS and EXPECTED RESULTS</w:t>
            </w:r>
          </w:p>
        </w:tc>
      </w:tr>
      <w:tr w:rsidR="00DD5EAF" w14:paraId="63CE65B8" w14:textId="77777777">
        <w:trPr>
          <w:gridAfter w:val="2"/>
          <w:wAfter w:w="15" w:type="dxa"/>
          <w:trHeight w:val="509"/>
        </w:trPr>
        <w:tc>
          <w:tcPr>
            <w:tcW w:w="576" w:type="dxa"/>
          </w:tcPr>
          <w:p w14:paraId="52BB12CF" w14:textId="77777777" w:rsidR="00DD5EAF" w:rsidRDefault="00DD5EAF">
            <w:pPr>
              <w:rPr>
                <w:b/>
                <w:sz w:val="16"/>
              </w:rPr>
            </w:pPr>
            <w:r>
              <w:rPr>
                <w:b/>
                <w:sz w:val="16"/>
              </w:rPr>
              <w:t>Row #</w:t>
            </w:r>
          </w:p>
        </w:tc>
        <w:tc>
          <w:tcPr>
            <w:tcW w:w="720" w:type="dxa"/>
            <w:tcBorders>
              <w:left w:val="nil"/>
            </w:tcBorders>
          </w:tcPr>
          <w:p w14:paraId="6DCD72B4" w14:textId="77777777" w:rsidR="00DD5EAF" w:rsidRDefault="00DD5EAF">
            <w:pPr>
              <w:rPr>
                <w:b/>
                <w:sz w:val="18"/>
              </w:rPr>
            </w:pPr>
            <w:r>
              <w:rPr>
                <w:b/>
                <w:sz w:val="18"/>
              </w:rPr>
              <w:t>NPAC or SP</w:t>
            </w:r>
          </w:p>
        </w:tc>
        <w:tc>
          <w:tcPr>
            <w:tcW w:w="3240" w:type="dxa"/>
            <w:gridSpan w:val="2"/>
            <w:tcBorders>
              <w:left w:val="nil"/>
            </w:tcBorders>
          </w:tcPr>
          <w:p w14:paraId="7DB6459E" w14:textId="77777777" w:rsidR="00DD5EAF" w:rsidRDefault="00DD5EAF">
            <w:pPr>
              <w:rPr>
                <w:b/>
              </w:rPr>
            </w:pPr>
            <w:r>
              <w:rPr>
                <w:b/>
              </w:rPr>
              <w:t>Test Step</w:t>
            </w:r>
          </w:p>
          <w:p w14:paraId="5499C3B2" w14:textId="77777777" w:rsidR="00DD5EAF" w:rsidRDefault="00DD5EAF">
            <w:pPr>
              <w:rPr>
                <w:b/>
              </w:rPr>
            </w:pPr>
          </w:p>
        </w:tc>
        <w:tc>
          <w:tcPr>
            <w:tcW w:w="720" w:type="dxa"/>
            <w:gridSpan w:val="2"/>
          </w:tcPr>
          <w:p w14:paraId="29F562E6" w14:textId="77777777" w:rsidR="00DD5EAF" w:rsidRDefault="00DD5EAF">
            <w:pPr>
              <w:rPr>
                <w:b/>
                <w:sz w:val="18"/>
              </w:rPr>
            </w:pPr>
            <w:r>
              <w:rPr>
                <w:b/>
                <w:sz w:val="18"/>
              </w:rPr>
              <w:t>NPAC or SP</w:t>
            </w:r>
          </w:p>
        </w:tc>
        <w:tc>
          <w:tcPr>
            <w:tcW w:w="5357" w:type="dxa"/>
            <w:gridSpan w:val="4"/>
            <w:tcBorders>
              <w:left w:val="nil"/>
            </w:tcBorders>
          </w:tcPr>
          <w:p w14:paraId="45DFE639" w14:textId="77777777" w:rsidR="00DD5EAF" w:rsidRDefault="00DD5EAF">
            <w:pPr>
              <w:rPr>
                <w:b/>
              </w:rPr>
            </w:pPr>
            <w:r>
              <w:rPr>
                <w:b/>
              </w:rPr>
              <w:t>Expected Result</w:t>
            </w:r>
          </w:p>
          <w:p w14:paraId="398FFC4A" w14:textId="77777777" w:rsidR="00DD5EAF" w:rsidRDefault="00DD5EAF">
            <w:pPr>
              <w:rPr>
                <w:b/>
              </w:rPr>
            </w:pPr>
          </w:p>
        </w:tc>
      </w:tr>
      <w:tr w:rsidR="00DD5EAF" w14:paraId="27A10080" w14:textId="77777777">
        <w:trPr>
          <w:gridAfter w:val="2"/>
          <w:wAfter w:w="15" w:type="dxa"/>
          <w:trHeight w:val="509"/>
        </w:trPr>
        <w:tc>
          <w:tcPr>
            <w:tcW w:w="576" w:type="dxa"/>
          </w:tcPr>
          <w:p w14:paraId="00211E96" w14:textId="77777777" w:rsidR="00DD5EAF" w:rsidRDefault="00DD5EAF">
            <w:pPr>
              <w:rPr>
                <w:sz w:val="16"/>
              </w:rPr>
            </w:pPr>
            <w:r>
              <w:rPr>
                <w:sz w:val="16"/>
              </w:rPr>
              <w:t>1.</w:t>
            </w:r>
          </w:p>
        </w:tc>
        <w:tc>
          <w:tcPr>
            <w:tcW w:w="720" w:type="dxa"/>
            <w:tcBorders>
              <w:left w:val="nil"/>
            </w:tcBorders>
          </w:tcPr>
          <w:p w14:paraId="119F12B3" w14:textId="77777777" w:rsidR="00DD5EAF" w:rsidRDefault="00DD5EAF">
            <w:pPr>
              <w:rPr>
                <w:sz w:val="18"/>
              </w:rPr>
            </w:pPr>
            <w:r>
              <w:rPr>
                <w:sz w:val="18"/>
              </w:rPr>
              <w:t xml:space="preserve">NPAC </w:t>
            </w:r>
          </w:p>
        </w:tc>
        <w:tc>
          <w:tcPr>
            <w:tcW w:w="3240" w:type="dxa"/>
            <w:gridSpan w:val="2"/>
            <w:tcBorders>
              <w:left w:val="nil"/>
            </w:tcBorders>
          </w:tcPr>
          <w:p w14:paraId="1E9D04F8" w14:textId="77777777" w:rsidR="00DD5EAF" w:rsidRDefault="00DD5EAF">
            <w:pPr>
              <w:pStyle w:val="Header"/>
              <w:tabs>
                <w:tab w:val="clear" w:pos="4320"/>
                <w:tab w:val="clear" w:pos="8640"/>
              </w:tabs>
            </w:pPr>
            <w:r>
              <w:t xml:space="preserve">Using the SOA, Service Provider Personnel submit an M-SET Request numberPoolBlock </w:t>
            </w:r>
            <w:r w:rsidR="00E7155E">
              <w:t xml:space="preserve">in CMIP (or PBMQ – NpbModifyRequest in XML) </w:t>
            </w:r>
            <w:r>
              <w:t xml:space="preserve">to the NPAC SMS to modify a Number Pool Block. </w:t>
            </w:r>
          </w:p>
          <w:p w14:paraId="08D458D3" w14:textId="77777777" w:rsidR="00DD5EAF" w:rsidRDefault="00DD5EAF">
            <w:r>
              <w:t>The following attributes may be modified:</w:t>
            </w:r>
          </w:p>
          <w:p w14:paraId="55603B37" w14:textId="77777777" w:rsidR="00DD5EAF" w:rsidRDefault="00DD5EAF" w:rsidP="00BF0D45">
            <w:pPr>
              <w:numPr>
                <w:ilvl w:val="0"/>
                <w:numId w:val="142"/>
              </w:numPr>
            </w:pPr>
            <w:r>
              <w:t>numberPoolBlockLRN</w:t>
            </w:r>
          </w:p>
          <w:p w14:paraId="67CC9F65" w14:textId="77777777" w:rsidR="00E449E2" w:rsidRDefault="00E449E2" w:rsidP="00BF0D45">
            <w:pPr>
              <w:numPr>
                <w:ilvl w:val="0"/>
                <w:numId w:val="142"/>
              </w:numPr>
            </w:pPr>
            <w:r>
              <w:t>numberPoolBlockSVType – if supported by the Service Provider SOA</w:t>
            </w:r>
          </w:p>
          <w:p w14:paraId="300BCD8B" w14:textId="77777777" w:rsidR="00DD5EAF" w:rsidRDefault="00DD5EAF" w:rsidP="00BF0D45">
            <w:pPr>
              <w:numPr>
                <w:ilvl w:val="0"/>
                <w:numId w:val="142"/>
              </w:numPr>
            </w:pPr>
            <w:r>
              <w:lastRenderedPageBreak/>
              <w:t>numberPoolBlockCLASS-DPC</w:t>
            </w:r>
          </w:p>
          <w:p w14:paraId="4FD91DE5" w14:textId="77777777" w:rsidR="00DD5EAF" w:rsidRDefault="00DD5EAF" w:rsidP="00BF0D45">
            <w:pPr>
              <w:numPr>
                <w:ilvl w:val="0"/>
                <w:numId w:val="142"/>
              </w:numPr>
            </w:pPr>
            <w:r>
              <w:t>numberPoolBlockCLASS-SSN</w:t>
            </w:r>
          </w:p>
          <w:p w14:paraId="575CB035" w14:textId="77777777" w:rsidR="00DD5EAF" w:rsidRDefault="00DD5EAF" w:rsidP="00BF0D45">
            <w:pPr>
              <w:numPr>
                <w:ilvl w:val="0"/>
                <w:numId w:val="142"/>
              </w:numPr>
            </w:pPr>
            <w:r>
              <w:t>numberPoolBlockCNAM-DPC</w:t>
            </w:r>
          </w:p>
          <w:p w14:paraId="19E0CF2D" w14:textId="77777777" w:rsidR="00DD5EAF" w:rsidRDefault="00DD5EAF" w:rsidP="00BF0D45">
            <w:pPr>
              <w:numPr>
                <w:ilvl w:val="0"/>
                <w:numId w:val="142"/>
              </w:numPr>
            </w:pPr>
            <w:r>
              <w:t>numberPoolBlockCNAM-SSN</w:t>
            </w:r>
          </w:p>
          <w:p w14:paraId="6078B6BB" w14:textId="77777777" w:rsidR="00DD5EAF" w:rsidRDefault="00DD5EAF" w:rsidP="00BF0D45">
            <w:pPr>
              <w:numPr>
                <w:ilvl w:val="0"/>
                <w:numId w:val="142"/>
              </w:numPr>
            </w:pPr>
            <w:r>
              <w:t>numberPoolBlockLIDB-DPC</w:t>
            </w:r>
          </w:p>
          <w:p w14:paraId="1207056B" w14:textId="77777777" w:rsidR="00DD5EAF" w:rsidRDefault="00DD5EAF" w:rsidP="00BF0D45">
            <w:pPr>
              <w:numPr>
                <w:ilvl w:val="0"/>
                <w:numId w:val="142"/>
              </w:numPr>
            </w:pPr>
            <w:r>
              <w:t>numberPoolBlockLIDB-SSN</w:t>
            </w:r>
          </w:p>
          <w:p w14:paraId="32679969" w14:textId="77777777" w:rsidR="00DD5EAF" w:rsidRDefault="00DD5EAF" w:rsidP="00BF0D45">
            <w:pPr>
              <w:numPr>
                <w:ilvl w:val="0"/>
                <w:numId w:val="142"/>
              </w:numPr>
            </w:pPr>
            <w:r>
              <w:t>numberPoolBlockISVM-DPC</w:t>
            </w:r>
          </w:p>
          <w:p w14:paraId="4B752C2F" w14:textId="77777777" w:rsidR="00DD5EAF" w:rsidRDefault="00DD5EAF" w:rsidP="00BF0D45">
            <w:pPr>
              <w:numPr>
                <w:ilvl w:val="0"/>
                <w:numId w:val="142"/>
              </w:numPr>
            </w:pPr>
            <w:r>
              <w:t>numberPoolBlockISVM-SSN</w:t>
            </w:r>
          </w:p>
          <w:p w14:paraId="692CD526" w14:textId="77777777" w:rsidR="00DD5EAF" w:rsidRDefault="00DD5EAF" w:rsidP="00BF0D45">
            <w:pPr>
              <w:numPr>
                <w:ilvl w:val="0"/>
                <w:numId w:val="142"/>
              </w:numPr>
            </w:pPr>
            <w:r>
              <w:t>numberPoolBlockWSMSC-DPC – if supported by the Service Provider SOA</w:t>
            </w:r>
          </w:p>
          <w:p w14:paraId="77F9F6FB" w14:textId="77777777" w:rsidR="00DD5EAF" w:rsidRDefault="00DD5EAF" w:rsidP="00BF0D45">
            <w:pPr>
              <w:numPr>
                <w:ilvl w:val="0"/>
                <w:numId w:val="142"/>
              </w:numPr>
            </w:pPr>
            <w:r>
              <w:t>numberPoolBlockWSMSC-SSN – if supported by the Service Provider SOA</w:t>
            </w:r>
          </w:p>
          <w:p w14:paraId="4B84F5C4" w14:textId="77777777" w:rsidR="00DD5EAF" w:rsidRDefault="0005381A" w:rsidP="00BF0D45">
            <w:pPr>
              <w:numPr>
                <w:ilvl w:val="0"/>
                <w:numId w:val="142"/>
              </w:numPr>
            </w:pPr>
            <w:r>
              <w:t xml:space="preserve">numberPoolBlockOptionalData </w:t>
            </w:r>
            <w:r w:rsidR="00E449E2">
              <w:t>– if supported by the Service Provider SOA</w:t>
            </w:r>
          </w:p>
        </w:tc>
        <w:tc>
          <w:tcPr>
            <w:tcW w:w="720" w:type="dxa"/>
            <w:gridSpan w:val="2"/>
          </w:tcPr>
          <w:p w14:paraId="46D54056" w14:textId="77777777" w:rsidR="00DD5EAF" w:rsidRDefault="00DD5EAF">
            <w:pPr>
              <w:rPr>
                <w:sz w:val="18"/>
              </w:rPr>
            </w:pPr>
            <w:r>
              <w:rPr>
                <w:sz w:val="18"/>
              </w:rPr>
              <w:lastRenderedPageBreak/>
              <w:t>NPAC</w:t>
            </w:r>
          </w:p>
        </w:tc>
        <w:tc>
          <w:tcPr>
            <w:tcW w:w="5357" w:type="dxa"/>
            <w:gridSpan w:val="4"/>
            <w:tcBorders>
              <w:left w:val="nil"/>
            </w:tcBorders>
          </w:tcPr>
          <w:p w14:paraId="7E11FECD" w14:textId="7C0299F7" w:rsidR="00DD5EAF" w:rsidRDefault="00DD5EAF">
            <w:pPr>
              <w:pStyle w:val="BodyText"/>
              <w:ind w:left="294" w:hanging="294"/>
              <w:rPr>
                <w:b w:val="0"/>
              </w:rPr>
            </w:pPr>
            <w:r>
              <w:rPr>
                <w:b w:val="0"/>
              </w:rPr>
              <w:t xml:space="preserve">1.  The NPAC SMS receives the Request </w:t>
            </w:r>
          </w:p>
          <w:p w14:paraId="1368FD54" w14:textId="77777777" w:rsidR="00DD5EAF" w:rsidRDefault="00DD5EAF">
            <w:pPr>
              <w:pStyle w:val="BodyText"/>
              <w:ind w:left="360" w:hanging="360"/>
              <w:rPr>
                <w:b w:val="0"/>
              </w:rPr>
            </w:pPr>
            <w:r>
              <w:rPr>
                <w:b w:val="0"/>
              </w:rPr>
              <w:t>2.  The NPAC SMS performs the following actions:</w:t>
            </w:r>
          </w:p>
          <w:p w14:paraId="3DCB46EC" w14:textId="77777777" w:rsidR="00DD5EAF" w:rsidRPr="00BF0D45" w:rsidRDefault="00DD5EAF" w:rsidP="00BF0D45">
            <w:pPr>
              <w:numPr>
                <w:ilvl w:val="0"/>
                <w:numId w:val="336"/>
              </w:numPr>
              <w:tabs>
                <w:tab w:val="clear" w:pos="360"/>
                <w:tab w:val="num" w:pos="654"/>
              </w:tabs>
              <w:ind w:left="648"/>
            </w:pPr>
            <w:r w:rsidRPr="00BF0D45">
              <w:t>Updates the LRN in the Number Pool Block object.</w:t>
            </w:r>
          </w:p>
          <w:p w14:paraId="3A6CA98C" w14:textId="77777777" w:rsidR="00DD5EAF" w:rsidRPr="00BF0D45" w:rsidRDefault="00DD5EAF" w:rsidP="00BF0D45">
            <w:pPr>
              <w:numPr>
                <w:ilvl w:val="0"/>
                <w:numId w:val="336"/>
              </w:numPr>
              <w:tabs>
                <w:tab w:val="clear" w:pos="360"/>
                <w:tab w:val="num" w:pos="654"/>
              </w:tabs>
              <w:ind w:left="648"/>
            </w:pPr>
            <w:r w:rsidRPr="00BF0D45">
              <w:t>Sets the numberPoolBlockStatus to 'sending'.</w:t>
            </w:r>
          </w:p>
          <w:p w14:paraId="75B12338" w14:textId="77777777" w:rsidR="00DD5EAF" w:rsidRDefault="00DD5EAF" w:rsidP="00BF0D45">
            <w:pPr>
              <w:numPr>
                <w:ilvl w:val="0"/>
                <w:numId w:val="336"/>
              </w:numPr>
              <w:tabs>
                <w:tab w:val="clear" w:pos="360"/>
                <w:tab w:val="num" w:pos="654"/>
              </w:tabs>
              <w:ind w:left="648"/>
              <w:rPr>
                <w:b/>
              </w:rPr>
            </w:pPr>
            <w:r w:rsidRPr="00BF0D45">
              <w:t>Updates the numberPoolBlockBroadcastTimeStamp and numberPoolBlockModifiedTimeStamp to the current date and time.</w:t>
            </w:r>
          </w:p>
        </w:tc>
      </w:tr>
      <w:tr w:rsidR="00DD5EAF" w14:paraId="513606F8" w14:textId="77777777">
        <w:trPr>
          <w:gridAfter w:val="2"/>
          <w:wAfter w:w="15" w:type="dxa"/>
          <w:trHeight w:val="509"/>
        </w:trPr>
        <w:tc>
          <w:tcPr>
            <w:tcW w:w="576" w:type="dxa"/>
          </w:tcPr>
          <w:p w14:paraId="669CEA5E" w14:textId="77777777" w:rsidR="00DD5EAF" w:rsidRDefault="00DD5EAF">
            <w:pPr>
              <w:rPr>
                <w:sz w:val="16"/>
              </w:rPr>
            </w:pPr>
            <w:r>
              <w:rPr>
                <w:sz w:val="16"/>
              </w:rPr>
              <w:lastRenderedPageBreak/>
              <w:t>2.</w:t>
            </w:r>
          </w:p>
        </w:tc>
        <w:tc>
          <w:tcPr>
            <w:tcW w:w="720" w:type="dxa"/>
            <w:tcBorders>
              <w:left w:val="nil"/>
            </w:tcBorders>
          </w:tcPr>
          <w:p w14:paraId="2CD7F702" w14:textId="77777777" w:rsidR="00DD5EAF" w:rsidRDefault="00DD5EAF">
            <w:pPr>
              <w:rPr>
                <w:sz w:val="18"/>
              </w:rPr>
            </w:pPr>
            <w:r>
              <w:rPr>
                <w:sz w:val="18"/>
              </w:rPr>
              <w:t>NPAC</w:t>
            </w:r>
          </w:p>
        </w:tc>
        <w:tc>
          <w:tcPr>
            <w:tcW w:w="3240" w:type="dxa"/>
            <w:gridSpan w:val="2"/>
            <w:tcBorders>
              <w:left w:val="nil"/>
            </w:tcBorders>
          </w:tcPr>
          <w:p w14:paraId="742BDFEA" w14:textId="77777777" w:rsidR="00DD5EAF" w:rsidRDefault="00DD5EAF">
            <w:r>
              <w:t xml:space="preserve">The NPAC SMS issues an M-SET Response numberPoolBlock </w:t>
            </w:r>
            <w:r w:rsidR="004209E1">
              <w:t xml:space="preserve">in CMIP (or PBMR – NpbModifyReply in XML) </w:t>
            </w:r>
            <w:r>
              <w:t>to the Service Provider SOA</w:t>
            </w:r>
          </w:p>
        </w:tc>
        <w:tc>
          <w:tcPr>
            <w:tcW w:w="720" w:type="dxa"/>
            <w:gridSpan w:val="2"/>
          </w:tcPr>
          <w:p w14:paraId="523A0C31" w14:textId="77777777" w:rsidR="00DD5EAF" w:rsidRDefault="00DD5EAF">
            <w:pPr>
              <w:rPr>
                <w:sz w:val="18"/>
              </w:rPr>
            </w:pPr>
            <w:r>
              <w:rPr>
                <w:sz w:val="18"/>
              </w:rPr>
              <w:t>NPAC</w:t>
            </w:r>
          </w:p>
        </w:tc>
        <w:tc>
          <w:tcPr>
            <w:tcW w:w="5357" w:type="dxa"/>
            <w:gridSpan w:val="4"/>
            <w:tcBorders>
              <w:left w:val="nil"/>
            </w:tcBorders>
          </w:tcPr>
          <w:p w14:paraId="17F29B21" w14:textId="58234220" w:rsidR="00DD5EAF" w:rsidRDefault="00DD5EAF" w:rsidP="009A12A1">
            <w:pPr>
              <w:pStyle w:val="BodyText"/>
              <w:rPr>
                <w:b w:val="0"/>
              </w:rPr>
            </w:pPr>
            <w:r>
              <w:rPr>
                <w:b w:val="0"/>
              </w:rPr>
              <w:t>The Service Provider SOA receives the Response.</w:t>
            </w:r>
          </w:p>
        </w:tc>
      </w:tr>
      <w:tr w:rsidR="00DD5EAF" w14:paraId="73A53C87" w14:textId="77777777">
        <w:trPr>
          <w:gridAfter w:val="2"/>
          <w:wAfter w:w="15" w:type="dxa"/>
          <w:trHeight w:val="509"/>
        </w:trPr>
        <w:tc>
          <w:tcPr>
            <w:tcW w:w="576" w:type="dxa"/>
          </w:tcPr>
          <w:p w14:paraId="20B64AF6" w14:textId="77777777" w:rsidR="00DD5EAF" w:rsidRDefault="00DD5EAF">
            <w:pPr>
              <w:rPr>
                <w:sz w:val="16"/>
              </w:rPr>
            </w:pPr>
            <w:r>
              <w:rPr>
                <w:sz w:val="16"/>
              </w:rPr>
              <w:t>3.</w:t>
            </w:r>
          </w:p>
        </w:tc>
        <w:tc>
          <w:tcPr>
            <w:tcW w:w="720" w:type="dxa"/>
            <w:tcBorders>
              <w:left w:val="nil"/>
            </w:tcBorders>
          </w:tcPr>
          <w:p w14:paraId="0C66844E" w14:textId="77777777" w:rsidR="00DD5EAF" w:rsidRDefault="00DD5EAF">
            <w:pPr>
              <w:rPr>
                <w:sz w:val="18"/>
              </w:rPr>
            </w:pPr>
            <w:r>
              <w:rPr>
                <w:sz w:val="18"/>
              </w:rPr>
              <w:t>NPAC</w:t>
            </w:r>
          </w:p>
        </w:tc>
        <w:tc>
          <w:tcPr>
            <w:tcW w:w="3240" w:type="dxa"/>
            <w:gridSpan w:val="2"/>
            <w:tcBorders>
              <w:left w:val="nil"/>
            </w:tcBorders>
          </w:tcPr>
          <w:p w14:paraId="53EE5C02" w14:textId="77777777" w:rsidR="00DD5EAF" w:rsidRDefault="00DD5EAF">
            <w:r>
              <w:t>The NPAC SMS issues an M-SET Request subscriptionVersionNPAC to itself.</w:t>
            </w:r>
          </w:p>
        </w:tc>
        <w:tc>
          <w:tcPr>
            <w:tcW w:w="720" w:type="dxa"/>
            <w:gridSpan w:val="2"/>
          </w:tcPr>
          <w:p w14:paraId="7A4C90FD" w14:textId="77777777" w:rsidR="00DD5EAF" w:rsidRDefault="00DD5EAF">
            <w:pPr>
              <w:rPr>
                <w:sz w:val="18"/>
              </w:rPr>
            </w:pPr>
            <w:r>
              <w:rPr>
                <w:sz w:val="18"/>
              </w:rPr>
              <w:t>NPAC</w:t>
            </w:r>
          </w:p>
        </w:tc>
        <w:tc>
          <w:tcPr>
            <w:tcW w:w="5357" w:type="dxa"/>
            <w:gridSpan w:val="4"/>
            <w:tcBorders>
              <w:left w:val="nil"/>
            </w:tcBorders>
          </w:tcPr>
          <w:p w14:paraId="66633910" w14:textId="77777777" w:rsidR="00DD5EAF" w:rsidRDefault="00DD5EAF">
            <w:pPr>
              <w:pStyle w:val="BodyText"/>
              <w:ind w:left="360" w:hanging="360"/>
              <w:rPr>
                <w:b w:val="0"/>
              </w:rPr>
            </w:pPr>
            <w:r>
              <w:rPr>
                <w:b w:val="0"/>
              </w:rPr>
              <w:t>1.  The NPAC SMS issues an M-SET Response subscriptionVersionNPAC to itself.</w:t>
            </w:r>
          </w:p>
          <w:p w14:paraId="0790FE19" w14:textId="77777777" w:rsidR="00DD5EAF" w:rsidRDefault="00DD5EAF">
            <w:pPr>
              <w:pStyle w:val="BodyText"/>
              <w:ind w:left="360" w:hanging="360"/>
              <w:rPr>
                <w:b w:val="0"/>
              </w:rPr>
            </w:pPr>
            <w:r>
              <w:rPr>
                <w:b w:val="0"/>
              </w:rPr>
              <w:t>2.  The NPAC SMS performs the following actions:</w:t>
            </w:r>
          </w:p>
          <w:p w14:paraId="6070AC0B" w14:textId="77777777" w:rsidR="00DD5EAF" w:rsidRPr="00AF174D" w:rsidRDefault="00DD5EAF" w:rsidP="00AF174D">
            <w:pPr>
              <w:numPr>
                <w:ilvl w:val="0"/>
                <w:numId w:val="336"/>
              </w:numPr>
              <w:tabs>
                <w:tab w:val="clear" w:pos="360"/>
                <w:tab w:val="num" w:pos="654"/>
              </w:tabs>
              <w:ind w:left="648"/>
            </w:pPr>
            <w:r>
              <w:rPr>
                <w:b/>
              </w:rPr>
              <w:t>U</w:t>
            </w:r>
            <w:r w:rsidRPr="00AF174D">
              <w:t>pdates the LRN in the Subscription Versions within the 1K Block with LNP Type set to ‘POOL’.</w:t>
            </w:r>
          </w:p>
          <w:p w14:paraId="5D850D38" w14:textId="77777777" w:rsidR="00DD5EAF" w:rsidRPr="00AF174D" w:rsidRDefault="00DD5EAF" w:rsidP="00AF174D">
            <w:pPr>
              <w:numPr>
                <w:ilvl w:val="0"/>
                <w:numId w:val="336"/>
              </w:numPr>
              <w:tabs>
                <w:tab w:val="clear" w:pos="360"/>
                <w:tab w:val="num" w:pos="654"/>
              </w:tabs>
              <w:ind w:left="648"/>
            </w:pPr>
            <w:r w:rsidRPr="00AF174D">
              <w:t>Sets the subscriptionVersionStatus to ‘sending’.</w:t>
            </w:r>
          </w:p>
          <w:p w14:paraId="5458F469" w14:textId="77777777" w:rsidR="00DD5EAF" w:rsidRDefault="00DD5EAF" w:rsidP="00AF174D">
            <w:pPr>
              <w:numPr>
                <w:ilvl w:val="0"/>
                <w:numId w:val="336"/>
              </w:numPr>
              <w:tabs>
                <w:tab w:val="clear" w:pos="360"/>
                <w:tab w:val="num" w:pos="654"/>
              </w:tabs>
              <w:ind w:left="648"/>
              <w:rPr>
                <w:b/>
              </w:rPr>
            </w:pPr>
            <w:r w:rsidRPr="00AF174D">
              <w:t>Updates the subscriptionVersionBroadcastTimeStamp and the subscriptionVersionModifiedTimeStamp to the current date and time.</w:t>
            </w:r>
          </w:p>
        </w:tc>
      </w:tr>
      <w:tr w:rsidR="00DD5EAF" w14:paraId="2B0AF2B3" w14:textId="77777777">
        <w:trPr>
          <w:gridAfter w:val="2"/>
          <w:wAfter w:w="15" w:type="dxa"/>
          <w:trHeight w:val="509"/>
        </w:trPr>
        <w:tc>
          <w:tcPr>
            <w:tcW w:w="576" w:type="dxa"/>
          </w:tcPr>
          <w:p w14:paraId="251005D3" w14:textId="77777777" w:rsidR="00DD5EAF" w:rsidRDefault="00DD5EAF">
            <w:pPr>
              <w:rPr>
                <w:sz w:val="16"/>
              </w:rPr>
            </w:pPr>
            <w:r>
              <w:rPr>
                <w:sz w:val="16"/>
              </w:rPr>
              <w:t>4.</w:t>
            </w:r>
          </w:p>
        </w:tc>
        <w:tc>
          <w:tcPr>
            <w:tcW w:w="720" w:type="dxa"/>
            <w:tcBorders>
              <w:left w:val="nil"/>
            </w:tcBorders>
          </w:tcPr>
          <w:p w14:paraId="72BC3003" w14:textId="77777777" w:rsidR="00DD5EAF" w:rsidRDefault="00DD5EAF">
            <w:pPr>
              <w:rPr>
                <w:sz w:val="18"/>
              </w:rPr>
            </w:pPr>
            <w:r>
              <w:rPr>
                <w:sz w:val="18"/>
              </w:rPr>
              <w:t>NPAC</w:t>
            </w:r>
          </w:p>
        </w:tc>
        <w:tc>
          <w:tcPr>
            <w:tcW w:w="3240" w:type="dxa"/>
            <w:gridSpan w:val="2"/>
            <w:tcBorders>
              <w:left w:val="nil"/>
            </w:tcBorders>
          </w:tcPr>
          <w:p w14:paraId="4369A421" w14:textId="55E17F6B" w:rsidR="00DD5EAF" w:rsidRDefault="00DD5EAF" w:rsidP="005B331B">
            <w:pPr>
              <w:pStyle w:val="List"/>
              <w:ind w:left="294" w:hanging="294"/>
            </w:pPr>
            <w:r>
              <w:t xml:space="preserve">2.  </w:t>
            </w:r>
            <w:r w:rsidR="005B331B">
              <w:t>T</w:t>
            </w:r>
            <w:r>
              <w:t xml:space="preserve">he NPAC SMS issues an M-SET Request numberPoolBlock </w:t>
            </w:r>
            <w:r w:rsidR="004209E1">
              <w:t xml:space="preserve">in CMIP (or PBMD – NpbModifyDownload in XML) </w:t>
            </w:r>
            <w:r>
              <w:t xml:space="preserve">to update the attributes on the Number Pool Block object to </w:t>
            </w:r>
            <w:r w:rsidR="004835ED">
              <w:t xml:space="preserve">any </w:t>
            </w:r>
            <w:r>
              <w:t>LSMSs that are accepting downloads for this NPA-NXX.</w:t>
            </w:r>
          </w:p>
        </w:tc>
        <w:tc>
          <w:tcPr>
            <w:tcW w:w="720" w:type="dxa"/>
            <w:gridSpan w:val="2"/>
          </w:tcPr>
          <w:p w14:paraId="46CA55DD" w14:textId="77777777" w:rsidR="00DD5EAF" w:rsidRDefault="00DD5EAF">
            <w:pPr>
              <w:rPr>
                <w:sz w:val="18"/>
              </w:rPr>
            </w:pPr>
            <w:r>
              <w:rPr>
                <w:sz w:val="18"/>
              </w:rPr>
              <w:t>SP</w:t>
            </w:r>
          </w:p>
        </w:tc>
        <w:tc>
          <w:tcPr>
            <w:tcW w:w="5357" w:type="dxa"/>
            <w:gridSpan w:val="4"/>
            <w:tcBorders>
              <w:left w:val="nil"/>
            </w:tcBorders>
          </w:tcPr>
          <w:p w14:paraId="5B4CCAE3" w14:textId="77777777" w:rsidR="00DD5EAF" w:rsidRDefault="00DD5EAF">
            <w:pPr>
              <w:pStyle w:val="BodyText"/>
              <w:ind w:left="294" w:hanging="294"/>
              <w:rPr>
                <w:b w:val="0"/>
              </w:rPr>
            </w:pPr>
            <w:r>
              <w:rPr>
                <w:b w:val="0"/>
              </w:rPr>
              <w:t>1.  The NPAC SMS waits for a response from all LSMSs that are accepting downloads for this NPA-NXX.</w:t>
            </w:r>
          </w:p>
          <w:p w14:paraId="2C104ADF" w14:textId="77777777" w:rsidR="00DD5EAF" w:rsidRDefault="00DD5EAF">
            <w:pPr>
              <w:pStyle w:val="BodyText"/>
              <w:ind w:left="294" w:hanging="294"/>
              <w:rPr>
                <w:b w:val="0"/>
              </w:rPr>
            </w:pPr>
            <w:r>
              <w:rPr>
                <w:b w:val="0"/>
              </w:rPr>
              <w:t>2.  The NPAC SMS retries any LSMS that does not respond within a tunable amount of time.</w:t>
            </w:r>
          </w:p>
          <w:p w14:paraId="08150FC7" w14:textId="46E20E8D" w:rsidR="00DD5EAF" w:rsidRDefault="00DD5EAF" w:rsidP="009A12A1">
            <w:pPr>
              <w:pStyle w:val="BodyText"/>
              <w:ind w:left="294" w:hanging="294"/>
              <w:rPr>
                <w:b w:val="0"/>
              </w:rPr>
            </w:pPr>
            <w:r>
              <w:rPr>
                <w:b w:val="0"/>
              </w:rPr>
              <w:t xml:space="preserve">3.  None of the LSMSs that are accepting downloads for this NPA-NXX respond to the Request. </w:t>
            </w:r>
          </w:p>
        </w:tc>
      </w:tr>
      <w:tr w:rsidR="00DD5EAF" w14:paraId="68A894E0" w14:textId="77777777">
        <w:trPr>
          <w:gridAfter w:val="2"/>
          <w:wAfter w:w="15" w:type="dxa"/>
          <w:trHeight w:val="509"/>
        </w:trPr>
        <w:tc>
          <w:tcPr>
            <w:tcW w:w="576" w:type="dxa"/>
          </w:tcPr>
          <w:p w14:paraId="5E0D99B6" w14:textId="77777777" w:rsidR="00DD5EAF" w:rsidRDefault="00DD5EAF">
            <w:pPr>
              <w:rPr>
                <w:sz w:val="16"/>
              </w:rPr>
            </w:pPr>
            <w:r>
              <w:rPr>
                <w:sz w:val="16"/>
              </w:rPr>
              <w:t>5.</w:t>
            </w:r>
          </w:p>
        </w:tc>
        <w:tc>
          <w:tcPr>
            <w:tcW w:w="720" w:type="dxa"/>
            <w:tcBorders>
              <w:left w:val="nil"/>
            </w:tcBorders>
          </w:tcPr>
          <w:p w14:paraId="4ACECF68" w14:textId="77777777" w:rsidR="00DD5EAF" w:rsidRDefault="00DD5EAF">
            <w:pPr>
              <w:rPr>
                <w:sz w:val="18"/>
              </w:rPr>
            </w:pPr>
            <w:r>
              <w:rPr>
                <w:sz w:val="18"/>
              </w:rPr>
              <w:t>NPAC</w:t>
            </w:r>
          </w:p>
        </w:tc>
        <w:tc>
          <w:tcPr>
            <w:tcW w:w="3240" w:type="dxa"/>
            <w:gridSpan w:val="2"/>
            <w:tcBorders>
              <w:left w:val="nil"/>
            </w:tcBorders>
          </w:tcPr>
          <w:p w14:paraId="7AF79F05" w14:textId="77777777" w:rsidR="00DD5EAF" w:rsidRDefault="00DD5EAF">
            <w:r>
              <w:t xml:space="preserve">After all retries have been exhausted, the NPAC SMS issues an M-SET Request subscriptionVersionNPAC to itself and performs the following actions: </w:t>
            </w:r>
          </w:p>
          <w:p w14:paraId="089C85A5" w14:textId="77777777" w:rsidR="00DD5EAF" w:rsidRDefault="00DD5EAF">
            <w:pPr>
              <w:ind w:left="294" w:hanging="294"/>
            </w:pPr>
            <w:r>
              <w:t xml:space="preserve">1.  </w:t>
            </w:r>
            <w:proofErr w:type="gramStart"/>
            <w:r>
              <w:t>updates</w:t>
            </w:r>
            <w:proofErr w:type="gramEnd"/>
            <w:r>
              <w:t xml:space="preserve"> the subscriptionVersionStatus to 'active' and the Failed SP List to empty for Subscription Versions within the 1K Block with LNP Type set to ‘POOL’.</w:t>
            </w:r>
          </w:p>
          <w:p w14:paraId="77BFC41C" w14:textId="77777777" w:rsidR="00DD5EAF" w:rsidRDefault="00DD5EAF">
            <w:pPr>
              <w:pStyle w:val="List"/>
            </w:pPr>
            <w:r>
              <w:t xml:space="preserve">2.  </w:t>
            </w:r>
            <w:proofErr w:type="gramStart"/>
            <w:r>
              <w:t>updates</w:t>
            </w:r>
            <w:proofErr w:type="gramEnd"/>
            <w:r>
              <w:t xml:space="preserve"> the Failed SP List to include </w:t>
            </w:r>
            <w:r w:rsidR="00533A95">
              <w:t>all Service</w:t>
            </w:r>
            <w:r>
              <w:t xml:space="preserve"> Provider</w:t>
            </w:r>
            <w:r w:rsidR="00112D80">
              <w:t xml:space="preserve"> LSMS</w:t>
            </w:r>
            <w:r>
              <w:t>s in the region that are accepting downloads for that NPA-</w:t>
            </w:r>
            <w:r w:rsidR="00533A95">
              <w:t>NXX and</w:t>
            </w:r>
            <w:r>
              <w:t xml:space="preserve"> did not respond to the NPAC SMS request.</w:t>
            </w:r>
          </w:p>
          <w:p w14:paraId="12D356B8" w14:textId="77777777" w:rsidR="00DD5EAF" w:rsidRDefault="00037159">
            <w:pPr>
              <w:pStyle w:val="Header"/>
              <w:tabs>
                <w:tab w:val="clear" w:pos="4320"/>
                <w:tab w:val="clear" w:pos="8640"/>
              </w:tabs>
              <w:ind w:left="294" w:hanging="294"/>
            </w:pPr>
            <w:r>
              <w:lastRenderedPageBreak/>
              <w:t xml:space="preserve">3.   </w:t>
            </w:r>
            <w:r w:rsidR="00DD5EAF">
              <w:t>updates the subscriptionModifiedTimeStamp to the current date and time</w:t>
            </w:r>
          </w:p>
        </w:tc>
        <w:tc>
          <w:tcPr>
            <w:tcW w:w="720" w:type="dxa"/>
            <w:gridSpan w:val="2"/>
          </w:tcPr>
          <w:p w14:paraId="50B27DBA" w14:textId="77777777" w:rsidR="00DD5EAF" w:rsidRDefault="00DD5EAF">
            <w:pPr>
              <w:rPr>
                <w:sz w:val="18"/>
              </w:rPr>
            </w:pPr>
            <w:r>
              <w:rPr>
                <w:sz w:val="18"/>
              </w:rPr>
              <w:lastRenderedPageBreak/>
              <w:t>NPAC</w:t>
            </w:r>
          </w:p>
        </w:tc>
        <w:tc>
          <w:tcPr>
            <w:tcW w:w="5357" w:type="dxa"/>
            <w:gridSpan w:val="4"/>
            <w:tcBorders>
              <w:left w:val="nil"/>
            </w:tcBorders>
          </w:tcPr>
          <w:p w14:paraId="6A8E1AD7" w14:textId="77777777" w:rsidR="00DD5EAF" w:rsidRDefault="00DD5EAF">
            <w:pPr>
              <w:pStyle w:val="BodyText"/>
              <w:rPr>
                <w:b w:val="0"/>
              </w:rPr>
            </w:pPr>
            <w:r>
              <w:rPr>
                <w:b w:val="0"/>
              </w:rPr>
              <w:t>The NPAC SMS issues an M-SET Response to itself.</w:t>
            </w:r>
          </w:p>
        </w:tc>
      </w:tr>
      <w:tr w:rsidR="00DD5EAF" w14:paraId="127B7B2C" w14:textId="77777777">
        <w:trPr>
          <w:gridAfter w:val="2"/>
          <w:wAfter w:w="15" w:type="dxa"/>
          <w:trHeight w:val="509"/>
        </w:trPr>
        <w:tc>
          <w:tcPr>
            <w:tcW w:w="576" w:type="dxa"/>
          </w:tcPr>
          <w:p w14:paraId="26644F5C" w14:textId="77777777" w:rsidR="00DD5EAF" w:rsidRDefault="00DD5EAF">
            <w:pPr>
              <w:rPr>
                <w:sz w:val="16"/>
              </w:rPr>
            </w:pPr>
            <w:r>
              <w:rPr>
                <w:sz w:val="16"/>
              </w:rPr>
              <w:lastRenderedPageBreak/>
              <w:t>6.</w:t>
            </w:r>
          </w:p>
        </w:tc>
        <w:tc>
          <w:tcPr>
            <w:tcW w:w="720" w:type="dxa"/>
            <w:tcBorders>
              <w:left w:val="nil"/>
            </w:tcBorders>
          </w:tcPr>
          <w:p w14:paraId="71454B2B" w14:textId="77777777" w:rsidR="00DD5EAF" w:rsidRDefault="00DD5EAF">
            <w:pPr>
              <w:rPr>
                <w:sz w:val="18"/>
              </w:rPr>
            </w:pPr>
            <w:r>
              <w:rPr>
                <w:sz w:val="18"/>
              </w:rPr>
              <w:t xml:space="preserve">NPAC </w:t>
            </w:r>
          </w:p>
        </w:tc>
        <w:tc>
          <w:tcPr>
            <w:tcW w:w="3240" w:type="dxa"/>
            <w:gridSpan w:val="2"/>
            <w:tcBorders>
              <w:left w:val="nil"/>
            </w:tcBorders>
          </w:tcPr>
          <w:p w14:paraId="0A61AD28" w14:textId="77777777" w:rsidR="00DD5EAF" w:rsidRDefault="00DD5EAF">
            <w:r>
              <w:t xml:space="preserve">The NPAC SMS issues an M-SET Request numberPoolBlockNPAC to itself and performs the following actions: </w:t>
            </w:r>
          </w:p>
          <w:p w14:paraId="603C86CF" w14:textId="77777777" w:rsidR="00DD5EAF" w:rsidRDefault="00DD5EAF">
            <w:pPr>
              <w:ind w:left="294" w:hanging="294"/>
            </w:pPr>
            <w:r>
              <w:t xml:space="preserve">1.  </w:t>
            </w:r>
            <w:proofErr w:type="gramStart"/>
            <w:r>
              <w:t>updates</w:t>
            </w:r>
            <w:proofErr w:type="gramEnd"/>
            <w:r>
              <w:t xml:space="preserve"> the numberPoolBlockStatus to 'active'.</w:t>
            </w:r>
          </w:p>
          <w:p w14:paraId="0D0CA4A5" w14:textId="77777777" w:rsidR="00DD5EAF" w:rsidRDefault="00DD5EAF">
            <w:pPr>
              <w:pStyle w:val="List"/>
              <w:ind w:left="294" w:hanging="294"/>
            </w:pPr>
            <w:r>
              <w:t xml:space="preserve">2.  </w:t>
            </w:r>
            <w:proofErr w:type="gramStart"/>
            <w:r>
              <w:t>updates</w:t>
            </w:r>
            <w:proofErr w:type="gramEnd"/>
            <w:r>
              <w:t xml:space="preserve"> the numberPoolBlockFailedSP-List to include </w:t>
            </w:r>
            <w:r w:rsidR="00533A95">
              <w:t>all Service</w:t>
            </w:r>
            <w:r>
              <w:t xml:space="preserve"> Provider</w:t>
            </w:r>
            <w:r w:rsidR="00112D80">
              <w:t xml:space="preserve"> LSMS</w:t>
            </w:r>
            <w:r>
              <w:t>s in the region that are accepting downloads for that NPA-NXX and did not respond to the NPAC SMS request.</w:t>
            </w:r>
          </w:p>
          <w:p w14:paraId="39150191" w14:textId="77777777" w:rsidR="00DD5EAF" w:rsidRDefault="00DD5EAF">
            <w:pPr>
              <w:ind w:left="294" w:hanging="294"/>
            </w:pPr>
            <w:r>
              <w:t>3.  updates the numberPoolBlockModifiedTimeStamp to the current date and time</w:t>
            </w:r>
          </w:p>
        </w:tc>
        <w:tc>
          <w:tcPr>
            <w:tcW w:w="720" w:type="dxa"/>
            <w:gridSpan w:val="2"/>
          </w:tcPr>
          <w:p w14:paraId="75E9F748" w14:textId="77777777" w:rsidR="00DD5EAF" w:rsidRDefault="00DD5EAF">
            <w:pPr>
              <w:rPr>
                <w:sz w:val="18"/>
              </w:rPr>
            </w:pPr>
            <w:r>
              <w:rPr>
                <w:sz w:val="18"/>
              </w:rPr>
              <w:t>NPAC</w:t>
            </w:r>
          </w:p>
        </w:tc>
        <w:tc>
          <w:tcPr>
            <w:tcW w:w="5357" w:type="dxa"/>
            <w:gridSpan w:val="4"/>
            <w:tcBorders>
              <w:left w:val="nil"/>
            </w:tcBorders>
          </w:tcPr>
          <w:p w14:paraId="2BC07CAB" w14:textId="77777777" w:rsidR="00DD5EAF" w:rsidRDefault="00DD5EAF">
            <w:pPr>
              <w:pStyle w:val="BodyText"/>
              <w:rPr>
                <w:b w:val="0"/>
              </w:rPr>
            </w:pPr>
            <w:r>
              <w:rPr>
                <w:b w:val="0"/>
              </w:rPr>
              <w:t>The NPAC SMS issues an M-SET Response to itself.</w:t>
            </w:r>
          </w:p>
        </w:tc>
      </w:tr>
      <w:tr w:rsidR="00DD5EAF" w14:paraId="3BDCE72D" w14:textId="77777777">
        <w:trPr>
          <w:gridAfter w:val="2"/>
          <w:wAfter w:w="15" w:type="dxa"/>
          <w:trHeight w:val="509"/>
        </w:trPr>
        <w:tc>
          <w:tcPr>
            <w:tcW w:w="576" w:type="dxa"/>
          </w:tcPr>
          <w:p w14:paraId="263112AA" w14:textId="77777777" w:rsidR="00DD5EAF" w:rsidRDefault="00DD5EAF">
            <w:pPr>
              <w:rPr>
                <w:sz w:val="16"/>
              </w:rPr>
            </w:pPr>
            <w:r>
              <w:rPr>
                <w:sz w:val="16"/>
              </w:rPr>
              <w:t>7.</w:t>
            </w:r>
          </w:p>
        </w:tc>
        <w:tc>
          <w:tcPr>
            <w:tcW w:w="720" w:type="dxa"/>
            <w:tcBorders>
              <w:left w:val="nil"/>
            </w:tcBorders>
          </w:tcPr>
          <w:p w14:paraId="43A5C8C4" w14:textId="77777777" w:rsidR="00DD5EAF" w:rsidRDefault="00DD5EAF">
            <w:pPr>
              <w:rPr>
                <w:sz w:val="18"/>
              </w:rPr>
            </w:pPr>
            <w:r>
              <w:rPr>
                <w:sz w:val="18"/>
              </w:rPr>
              <w:t>NPAC</w:t>
            </w:r>
          </w:p>
        </w:tc>
        <w:tc>
          <w:tcPr>
            <w:tcW w:w="3240" w:type="dxa"/>
            <w:gridSpan w:val="2"/>
            <w:tcBorders>
              <w:left w:val="nil"/>
            </w:tcBorders>
          </w:tcPr>
          <w:p w14:paraId="4A13EC35" w14:textId="77777777" w:rsidR="00DD5EAF" w:rsidRDefault="00DD5EAF">
            <w:r>
              <w:t xml:space="preserve">The NPAC SMS determines the numberPoolBlockSOA-Origination Indicator is set to TRUE and issues an M-EVENT-REPORT numberPoolBlockStatusAttributeValueChange </w:t>
            </w:r>
            <w:r w:rsidR="004209E1">
              <w:t xml:space="preserve">in CMIP (or PATN – NpbAttributeValueChangeNotification in XML) </w:t>
            </w:r>
            <w:r>
              <w:t>with the numberPoolBlockStatus set to ‘active’ and the numberPoolBlockFailedSP List reflecting the 4 Service Providers that failed to process the NPAC SMS request to the NPA-NXX-X Holder SOA.</w:t>
            </w:r>
          </w:p>
        </w:tc>
        <w:tc>
          <w:tcPr>
            <w:tcW w:w="720" w:type="dxa"/>
            <w:gridSpan w:val="2"/>
          </w:tcPr>
          <w:p w14:paraId="79598165" w14:textId="77777777" w:rsidR="00DD5EAF" w:rsidRDefault="00DD5EAF">
            <w:pPr>
              <w:rPr>
                <w:sz w:val="18"/>
              </w:rPr>
            </w:pPr>
            <w:r>
              <w:rPr>
                <w:sz w:val="18"/>
              </w:rPr>
              <w:t>SP</w:t>
            </w:r>
          </w:p>
        </w:tc>
        <w:tc>
          <w:tcPr>
            <w:tcW w:w="5357" w:type="dxa"/>
            <w:gridSpan w:val="4"/>
            <w:tcBorders>
              <w:left w:val="nil"/>
            </w:tcBorders>
          </w:tcPr>
          <w:p w14:paraId="79C5FF37" w14:textId="77777777" w:rsidR="00DD5EAF" w:rsidRDefault="00DD5EAF">
            <w:pPr>
              <w:pStyle w:val="BodyText"/>
              <w:rPr>
                <w:b w:val="0"/>
              </w:rPr>
            </w:pPr>
            <w:r>
              <w:rPr>
                <w:b w:val="0"/>
              </w:rPr>
              <w:t xml:space="preserve">The NPA-NXX-X Holder SOA issues an M-EVENT-REPORT Confirmation </w:t>
            </w:r>
            <w:r w:rsidR="004209E1" w:rsidRPr="004209E1">
              <w:rPr>
                <w:b w:val="0"/>
              </w:rPr>
              <w:t xml:space="preserve">in CMIP (or NOTR – NotificationReply in XML) </w:t>
            </w:r>
            <w:r>
              <w:rPr>
                <w:b w:val="0"/>
              </w:rPr>
              <w:t>back to the NPAC SMS.</w:t>
            </w:r>
          </w:p>
        </w:tc>
      </w:tr>
      <w:tr w:rsidR="00DD5EAF" w14:paraId="62FDFC74" w14:textId="77777777">
        <w:trPr>
          <w:gridAfter w:val="2"/>
          <w:wAfter w:w="15" w:type="dxa"/>
          <w:trHeight w:val="509"/>
        </w:trPr>
        <w:tc>
          <w:tcPr>
            <w:tcW w:w="576" w:type="dxa"/>
          </w:tcPr>
          <w:p w14:paraId="249D8F7A" w14:textId="77777777" w:rsidR="00DD5EAF" w:rsidRDefault="00DD5EAF">
            <w:pPr>
              <w:rPr>
                <w:sz w:val="16"/>
              </w:rPr>
            </w:pPr>
            <w:r>
              <w:rPr>
                <w:sz w:val="16"/>
              </w:rPr>
              <w:t>8.</w:t>
            </w:r>
          </w:p>
        </w:tc>
        <w:tc>
          <w:tcPr>
            <w:tcW w:w="720" w:type="dxa"/>
            <w:tcBorders>
              <w:left w:val="nil"/>
            </w:tcBorders>
          </w:tcPr>
          <w:p w14:paraId="4B9604E6" w14:textId="77777777" w:rsidR="00DD5EAF" w:rsidRDefault="00DD5EAF">
            <w:pPr>
              <w:rPr>
                <w:sz w:val="18"/>
              </w:rPr>
            </w:pPr>
            <w:r>
              <w:rPr>
                <w:sz w:val="18"/>
              </w:rPr>
              <w:t>NPAC</w:t>
            </w:r>
          </w:p>
        </w:tc>
        <w:tc>
          <w:tcPr>
            <w:tcW w:w="3240" w:type="dxa"/>
            <w:gridSpan w:val="2"/>
            <w:tcBorders>
              <w:left w:val="nil"/>
            </w:tcBorders>
          </w:tcPr>
          <w:p w14:paraId="5546D3A1" w14:textId="77777777" w:rsidR="00DD5EAF" w:rsidRDefault="00DD5EAF">
            <w:r>
              <w:t>NPAC Personnel perform a query for the Number Pool Block and the 1K Block of Subscription Versions with LNP Type set to ‘POOL’.</w:t>
            </w:r>
          </w:p>
        </w:tc>
        <w:tc>
          <w:tcPr>
            <w:tcW w:w="720" w:type="dxa"/>
            <w:gridSpan w:val="2"/>
          </w:tcPr>
          <w:p w14:paraId="1931ACCB" w14:textId="77777777" w:rsidR="00DD5EAF" w:rsidRDefault="00DD5EAF">
            <w:pPr>
              <w:rPr>
                <w:sz w:val="18"/>
              </w:rPr>
            </w:pPr>
            <w:r>
              <w:rPr>
                <w:sz w:val="18"/>
              </w:rPr>
              <w:t>NPAC</w:t>
            </w:r>
          </w:p>
        </w:tc>
        <w:tc>
          <w:tcPr>
            <w:tcW w:w="5357" w:type="dxa"/>
            <w:gridSpan w:val="4"/>
            <w:tcBorders>
              <w:left w:val="nil"/>
            </w:tcBorders>
          </w:tcPr>
          <w:p w14:paraId="21BEB167" w14:textId="77777777" w:rsidR="00DD5EAF" w:rsidRDefault="00DD5EAF">
            <w:pPr>
              <w:pStyle w:val="BodyText"/>
              <w:ind w:left="360" w:hanging="360"/>
              <w:rPr>
                <w:b w:val="0"/>
              </w:rPr>
            </w:pPr>
            <w:r>
              <w:rPr>
                <w:b w:val="0"/>
              </w:rPr>
              <w:t>1.  Verify the Number Pool Block was successfully modified.</w:t>
            </w:r>
          </w:p>
          <w:p w14:paraId="2BA8851A" w14:textId="77777777" w:rsidR="00DD5EAF" w:rsidRDefault="00DD5EAF">
            <w:pPr>
              <w:pStyle w:val="BodyText"/>
              <w:ind w:left="294" w:hanging="294"/>
              <w:rPr>
                <w:b w:val="0"/>
              </w:rPr>
            </w:pPr>
            <w:r>
              <w:rPr>
                <w:b w:val="0"/>
              </w:rPr>
              <w:t>2.  Verify the Number Pool Block has a status of ‘active’ with a Failed SP List. The Failed SP List contains the names of the Service Provider</w:t>
            </w:r>
            <w:r w:rsidR="0075537B">
              <w:rPr>
                <w:b w:val="0"/>
              </w:rPr>
              <w:t xml:space="preserve"> LSMS</w:t>
            </w:r>
            <w:r>
              <w:rPr>
                <w:b w:val="0"/>
              </w:rPr>
              <w:t xml:space="preserve">s that failed to receive </w:t>
            </w:r>
            <w:proofErr w:type="gramStart"/>
            <w:r>
              <w:rPr>
                <w:b w:val="0"/>
              </w:rPr>
              <w:t>the downloads</w:t>
            </w:r>
            <w:proofErr w:type="gramEnd"/>
            <w:r>
              <w:rPr>
                <w:b w:val="0"/>
              </w:rPr>
              <w:t>.</w:t>
            </w:r>
          </w:p>
          <w:p w14:paraId="7B06F143" w14:textId="77777777" w:rsidR="00DD5EAF" w:rsidRDefault="00DD5EAF">
            <w:pPr>
              <w:pStyle w:val="BodyText"/>
              <w:ind w:left="294" w:hanging="294"/>
              <w:rPr>
                <w:b w:val="0"/>
              </w:rPr>
            </w:pPr>
            <w:r>
              <w:rPr>
                <w:b w:val="0"/>
              </w:rPr>
              <w:t>3.  Verify the Subscription Versions of LNP Type set to ‘POOL’ in the 1K Block were successfully modified.</w:t>
            </w:r>
          </w:p>
          <w:p w14:paraId="546287BB" w14:textId="77777777" w:rsidR="00DD5EAF" w:rsidRDefault="00DD5EAF">
            <w:pPr>
              <w:pStyle w:val="BodyText"/>
              <w:ind w:left="294" w:hanging="294"/>
              <w:rPr>
                <w:b w:val="0"/>
              </w:rPr>
            </w:pPr>
            <w:r>
              <w:rPr>
                <w:b w:val="0"/>
              </w:rPr>
              <w:t xml:space="preserve">4.  Verify the Subscription Versions of LNP Type set to ‘POOL’ in the 1K Block have a status of ‘active’ with a Failed SP List. The Failed SP List contains the names of </w:t>
            </w:r>
            <w:proofErr w:type="gramStart"/>
            <w:r>
              <w:rPr>
                <w:b w:val="0"/>
              </w:rPr>
              <w:t>the  Service</w:t>
            </w:r>
            <w:proofErr w:type="gramEnd"/>
            <w:r>
              <w:rPr>
                <w:b w:val="0"/>
              </w:rPr>
              <w:t xml:space="preserve"> Provider</w:t>
            </w:r>
            <w:r w:rsidR="0075537B">
              <w:rPr>
                <w:b w:val="0"/>
              </w:rPr>
              <w:t xml:space="preserve"> LSMS</w:t>
            </w:r>
            <w:r>
              <w:rPr>
                <w:b w:val="0"/>
              </w:rPr>
              <w:t xml:space="preserve">s that failed to receive the downloads. </w:t>
            </w:r>
          </w:p>
        </w:tc>
      </w:tr>
      <w:tr w:rsidR="00DD5EAF" w14:paraId="0DF17466" w14:textId="77777777">
        <w:trPr>
          <w:gridAfter w:val="2"/>
          <w:wAfter w:w="15" w:type="dxa"/>
          <w:cantSplit/>
          <w:trHeight w:val="509"/>
        </w:trPr>
        <w:tc>
          <w:tcPr>
            <w:tcW w:w="576" w:type="dxa"/>
          </w:tcPr>
          <w:p w14:paraId="44CAE115" w14:textId="77777777" w:rsidR="00DD5EAF" w:rsidRDefault="00DD5EAF">
            <w:pPr>
              <w:rPr>
                <w:sz w:val="16"/>
              </w:rPr>
            </w:pPr>
            <w:r>
              <w:rPr>
                <w:sz w:val="16"/>
              </w:rPr>
              <w:t>9.</w:t>
            </w:r>
          </w:p>
        </w:tc>
        <w:tc>
          <w:tcPr>
            <w:tcW w:w="720" w:type="dxa"/>
            <w:tcBorders>
              <w:left w:val="nil"/>
            </w:tcBorders>
          </w:tcPr>
          <w:p w14:paraId="3629AE88" w14:textId="77777777" w:rsidR="00DD5EAF" w:rsidRDefault="00DD5EAF">
            <w:pPr>
              <w:rPr>
                <w:sz w:val="18"/>
              </w:rPr>
            </w:pPr>
            <w:r>
              <w:rPr>
                <w:sz w:val="18"/>
              </w:rPr>
              <w:t>SP – Optional</w:t>
            </w:r>
          </w:p>
        </w:tc>
        <w:tc>
          <w:tcPr>
            <w:tcW w:w="3240" w:type="dxa"/>
            <w:gridSpan w:val="2"/>
            <w:tcBorders>
              <w:left w:val="nil"/>
            </w:tcBorders>
          </w:tcPr>
          <w:p w14:paraId="78197151" w14:textId="77777777" w:rsidR="00DD5EAF" w:rsidRDefault="00DD5EAF">
            <w:r>
              <w:t>Service Provider Personnel perform a local query for the Number Pool Block and the 1K Block of Subscription Versions with LNP Type set to ‘POOL’</w:t>
            </w:r>
          </w:p>
        </w:tc>
        <w:tc>
          <w:tcPr>
            <w:tcW w:w="720" w:type="dxa"/>
            <w:gridSpan w:val="2"/>
          </w:tcPr>
          <w:p w14:paraId="031D2F6F" w14:textId="77777777" w:rsidR="00DD5EAF" w:rsidRDefault="00DD5EAF">
            <w:pPr>
              <w:rPr>
                <w:sz w:val="18"/>
              </w:rPr>
            </w:pPr>
            <w:r>
              <w:rPr>
                <w:sz w:val="18"/>
              </w:rPr>
              <w:t>SP</w:t>
            </w:r>
          </w:p>
        </w:tc>
        <w:tc>
          <w:tcPr>
            <w:tcW w:w="5357" w:type="dxa"/>
            <w:gridSpan w:val="4"/>
            <w:tcBorders>
              <w:left w:val="nil"/>
            </w:tcBorders>
          </w:tcPr>
          <w:p w14:paraId="11B1644F" w14:textId="77777777" w:rsidR="00DD5EAF" w:rsidRDefault="00DD5EAF">
            <w:pPr>
              <w:pStyle w:val="BodyText"/>
              <w:ind w:left="360" w:hanging="360"/>
              <w:rPr>
                <w:b w:val="0"/>
              </w:rPr>
            </w:pPr>
            <w:r>
              <w:rPr>
                <w:b w:val="0"/>
              </w:rPr>
              <w:t>1.  Verify the Number Pool Block was not modified.</w:t>
            </w:r>
          </w:p>
          <w:p w14:paraId="5D61D9E8" w14:textId="77777777" w:rsidR="00DD5EAF" w:rsidRDefault="00DD5EAF">
            <w:pPr>
              <w:pStyle w:val="BodyText"/>
              <w:ind w:left="294" w:hanging="294"/>
              <w:rPr>
                <w:b w:val="0"/>
              </w:rPr>
            </w:pPr>
            <w:r>
              <w:rPr>
                <w:b w:val="0"/>
              </w:rPr>
              <w:t>2.  Verify the Subscription Versions of LNP Type set to ‘POOL’ in the 1K Block were not modified.</w:t>
            </w:r>
          </w:p>
        </w:tc>
      </w:tr>
      <w:tr w:rsidR="00DD5EAF" w14:paraId="44C663A7" w14:textId="77777777">
        <w:trPr>
          <w:gridAfter w:val="2"/>
          <w:wAfter w:w="15" w:type="dxa"/>
          <w:trHeight w:val="509"/>
        </w:trPr>
        <w:tc>
          <w:tcPr>
            <w:tcW w:w="576" w:type="dxa"/>
          </w:tcPr>
          <w:p w14:paraId="030B1BBD" w14:textId="77777777" w:rsidR="00DD5EAF" w:rsidRDefault="00DD5EAF">
            <w:pPr>
              <w:rPr>
                <w:sz w:val="16"/>
              </w:rPr>
            </w:pPr>
            <w:r>
              <w:rPr>
                <w:sz w:val="16"/>
              </w:rPr>
              <w:t>10.</w:t>
            </w:r>
          </w:p>
        </w:tc>
        <w:tc>
          <w:tcPr>
            <w:tcW w:w="720" w:type="dxa"/>
            <w:tcBorders>
              <w:left w:val="nil"/>
            </w:tcBorders>
          </w:tcPr>
          <w:p w14:paraId="5C33DB5B" w14:textId="77777777" w:rsidR="00DD5EAF" w:rsidRDefault="00DD5EAF">
            <w:pPr>
              <w:rPr>
                <w:sz w:val="18"/>
              </w:rPr>
            </w:pPr>
            <w:r>
              <w:rPr>
                <w:sz w:val="18"/>
              </w:rPr>
              <w:t>SP – Conditional</w:t>
            </w:r>
          </w:p>
        </w:tc>
        <w:tc>
          <w:tcPr>
            <w:tcW w:w="3240" w:type="dxa"/>
            <w:gridSpan w:val="2"/>
            <w:tcBorders>
              <w:left w:val="nil"/>
            </w:tcBorders>
          </w:tcPr>
          <w:p w14:paraId="4C7306A8" w14:textId="77777777" w:rsidR="00DD5EAF" w:rsidRDefault="00DD5EAF">
            <w:r>
              <w:t xml:space="preserve">Service Provider Personnel perform an NPAC SMS query for the Number </w:t>
            </w:r>
            <w:r>
              <w:lastRenderedPageBreak/>
              <w:t>Pool Block and the 1K Block of Subscription Versions with LNP Type set to ‘POOL’</w:t>
            </w:r>
          </w:p>
        </w:tc>
        <w:tc>
          <w:tcPr>
            <w:tcW w:w="720" w:type="dxa"/>
            <w:gridSpan w:val="2"/>
          </w:tcPr>
          <w:p w14:paraId="73D32848" w14:textId="77777777" w:rsidR="00DD5EAF" w:rsidRDefault="00DD5EAF">
            <w:pPr>
              <w:rPr>
                <w:sz w:val="18"/>
              </w:rPr>
            </w:pPr>
            <w:r>
              <w:rPr>
                <w:sz w:val="18"/>
              </w:rPr>
              <w:lastRenderedPageBreak/>
              <w:t>SP</w:t>
            </w:r>
          </w:p>
        </w:tc>
        <w:tc>
          <w:tcPr>
            <w:tcW w:w="5357" w:type="dxa"/>
            <w:gridSpan w:val="4"/>
            <w:tcBorders>
              <w:left w:val="nil"/>
            </w:tcBorders>
          </w:tcPr>
          <w:p w14:paraId="06BD366A" w14:textId="77777777" w:rsidR="00DD5EAF" w:rsidRDefault="00DD5EAF">
            <w:pPr>
              <w:pStyle w:val="BodyText"/>
              <w:ind w:left="294" w:hanging="294"/>
              <w:rPr>
                <w:b w:val="0"/>
              </w:rPr>
            </w:pPr>
            <w:r>
              <w:rPr>
                <w:b w:val="0"/>
              </w:rPr>
              <w:t>1.  Verify the Number Pool Block was successfully modified on the NPAC SMS.</w:t>
            </w:r>
          </w:p>
          <w:p w14:paraId="23DD357C" w14:textId="77777777" w:rsidR="00DD5EAF" w:rsidRDefault="00DD5EAF">
            <w:pPr>
              <w:pStyle w:val="BodyText"/>
              <w:ind w:left="294" w:hanging="294"/>
              <w:rPr>
                <w:b w:val="0"/>
              </w:rPr>
            </w:pPr>
            <w:r>
              <w:rPr>
                <w:b w:val="0"/>
              </w:rPr>
              <w:lastRenderedPageBreak/>
              <w:t xml:space="preserve">2.  Verify the Number Pool Block has a status of ‘active’ with a Failed SP List on the NPAC SMS. The Failed SP List contains the names of the </w:t>
            </w:r>
            <w:r w:rsidR="00136C2E">
              <w:rPr>
                <w:b w:val="0"/>
              </w:rPr>
              <w:t xml:space="preserve">LSMS </w:t>
            </w:r>
            <w:r>
              <w:rPr>
                <w:b w:val="0"/>
              </w:rPr>
              <w:t xml:space="preserve">Service Providers that failed to receive </w:t>
            </w:r>
            <w:proofErr w:type="gramStart"/>
            <w:r>
              <w:rPr>
                <w:b w:val="0"/>
              </w:rPr>
              <w:t>the downloads</w:t>
            </w:r>
            <w:proofErr w:type="gramEnd"/>
            <w:r>
              <w:rPr>
                <w:b w:val="0"/>
              </w:rPr>
              <w:t>.</w:t>
            </w:r>
          </w:p>
          <w:p w14:paraId="785999A1" w14:textId="77777777" w:rsidR="00DD5EAF" w:rsidRDefault="00DD5EAF">
            <w:pPr>
              <w:pStyle w:val="BodyText"/>
              <w:ind w:left="294" w:hanging="294"/>
              <w:rPr>
                <w:b w:val="0"/>
              </w:rPr>
            </w:pPr>
            <w:r>
              <w:rPr>
                <w:b w:val="0"/>
              </w:rPr>
              <w:t>3.  Verify the Subscription Versions of LNP Type set to ‘POOL’ in the 1K Block were successfully modified on the NPAC SMS.</w:t>
            </w:r>
          </w:p>
          <w:p w14:paraId="2067AF8C" w14:textId="77777777" w:rsidR="00DD5EAF" w:rsidRDefault="00DD5EAF">
            <w:pPr>
              <w:pStyle w:val="BodyText"/>
              <w:ind w:left="294" w:hanging="294"/>
              <w:rPr>
                <w:b w:val="0"/>
              </w:rPr>
            </w:pPr>
            <w:r>
              <w:rPr>
                <w:b w:val="0"/>
              </w:rPr>
              <w:t xml:space="preserve">4.  Verify the Subscription Versions of LNP Type set to ‘POOL’ in the 1K Block have a status of ‘active’ with a Failed SP List on the NPAC SMS. The Failed SP List contains the names of the </w:t>
            </w:r>
            <w:r w:rsidR="00136C2E">
              <w:rPr>
                <w:b w:val="0"/>
              </w:rPr>
              <w:t xml:space="preserve">LSMS </w:t>
            </w:r>
            <w:r>
              <w:rPr>
                <w:b w:val="0"/>
              </w:rPr>
              <w:t xml:space="preserve">Service Providers that failed to receive </w:t>
            </w:r>
            <w:proofErr w:type="gramStart"/>
            <w:r>
              <w:rPr>
                <w:b w:val="0"/>
              </w:rPr>
              <w:t>the downloads</w:t>
            </w:r>
            <w:proofErr w:type="gramEnd"/>
            <w:r>
              <w:rPr>
                <w:b w:val="0"/>
              </w:rPr>
              <w:t>.</w:t>
            </w:r>
          </w:p>
        </w:tc>
      </w:tr>
    </w:tbl>
    <w:p w14:paraId="09E9D6B0" w14:textId="77777777" w:rsidR="00DD5EAF" w:rsidRDefault="00DD5EAF"/>
    <w:p w14:paraId="6ADDC952" w14:textId="77777777" w:rsidR="00DD5EAF" w:rsidRDefault="00DD5EAF">
      <w:r>
        <w:br w:type="page"/>
      </w:r>
    </w:p>
    <w:tbl>
      <w:tblPr>
        <w:tblW w:w="10628" w:type="dxa"/>
        <w:tblInd w:w="-6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14:paraId="019FE42C" w14:textId="77777777">
        <w:trPr>
          <w:gridAfter w:val="1"/>
          <w:wAfter w:w="6" w:type="dxa"/>
        </w:trPr>
        <w:tc>
          <w:tcPr>
            <w:tcW w:w="576" w:type="dxa"/>
            <w:tcBorders>
              <w:top w:val="nil"/>
              <w:left w:val="nil"/>
              <w:bottom w:val="nil"/>
              <w:right w:val="nil"/>
            </w:tcBorders>
          </w:tcPr>
          <w:p w14:paraId="59812F25" w14:textId="77777777" w:rsidR="00DD5EAF" w:rsidRDefault="00DD5EAF">
            <w:pPr>
              <w:rPr>
                <w:b/>
              </w:rPr>
            </w:pPr>
            <w:r>
              <w:rPr>
                <w:b/>
              </w:rPr>
              <w:lastRenderedPageBreak/>
              <w:t>A.</w:t>
            </w:r>
          </w:p>
        </w:tc>
        <w:tc>
          <w:tcPr>
            <w:tcW w:w="2097" w:type="dxa"/>
            <w:gridSpan w:val="2"/>
            <w:tcBorders>
              <w:top w:val="nil"/>
              <w:left w:val="nil"/>
              <w:right w:val="nil"/>
            </w:tcBorders>
          </w:tcPr>
          <w:p w14:paraId="4BFA8F0F" w14:textId="77777777" w:rsidR="00DD5EAF" w:rsidRDefault="00DD5EAF">
            <w:pPr>
              <w:rPr>
                <w:b/>
              </w:rPr>
            </w:pPr>
            <w:r>
              <w:rPr>
                <w:b/>
              </w:rPr>
              <w:t>TEST IDENTITY</w:t>
            </w:r>
          </w:p>
        </w:tc>
        <w:tc>
          <w:tcPr>
            <w:tcW w:w="7949" w:type="dxa"/>
            <w:gridSpan w:val="8"/>
            <w:tcBorders>
              <w:top w:val="nil"/>
              <w:left w:val="nil"/>
              <w:right w:val="nil"/>
            </w:tcBorders>
          </w:tcPr>
          <w:p w14:paraId="664F0C83" w14:textId="77777777" w:rsidR="00DD5EAF" w:rsidRDefault="00DD5EAF">
            <w:pPr>
              <w:rPr>
                <w:b/>
              </w:rPr>
            </w:pPr>
          </w:p>
        </w:tc>
      </w:tr>
      <w:tr w:rsidR="00DD5EAF" w14:paraId="005306B5" w14:textId="77777777">
        <w:trPr>
          <w:cantSplit/>
          <w:trHeight w:val="129"/>
        </w:trPr>
        <w:tc>
          <w:tcPr>
            <w:tcW w:w="576" w:type="dxa"/>
            <w:vMerge w:val="restart"/>
            <w:tcBorders>
              <w:top w:val="nil"/>
              <w:left w:val="nil"/>
            </w:tcBorders>
          </w:tcPr>
          <w:p w14:paraId="6E0112A5" w14:textId="77777777" w:rsidR="00DD5EAF" w:rsidRDefault="00DD5EAF">
            <w:pPr>
              <w:rPr>
                <w:b/>
              </w:rPr>
            </w:pPr>
          </w:p>
        </w:tc>
        <w:tc>
          <w:tcPr>
            <w:tcW w:w="2097" w:type="dxa"/>
            <w:gridSpan w:val="2"/>
            <w:vMerge w:val="restart"/>
            <w:tcBorders>
              <w:left w:val="nil"/>
            </w:tcBorders>
          </w:tcPr>
          <w:p w14:paraId="3A3539A8" w14:textId="77777777" w:rsidR="00DD5EAF" w:rsidRDefault="00DD5EAF">
            <w:pPr>
              <w:rPr>
                <w:b/>
              </w:rPr>
            </w:pPr>
            <w:r>
              <w:rPr>
                <w:b/>
              </w:rPr>
              <w:t>Test Case Number:</w:t>
            </w:r>
          </w:p>
        </w:tc>
        <w:tc>
          <w:tcPr>
            <w:tcW w:w="2083" w:type="dxa"/>
            <w:gridSpan w:val="2"/>
            <w:vMerge w:val="restart"/>
            <w:tcBorders>
              <w:left w:val="nil"/>
            </w:tcBorders>
          </w:tcPr>
          <w:p w14:paraId="26F1AED6" w14:textId="77777777" w:rsidR="00DD5EAF" w:rsidRDefault="00DD5EAF">
            <w:pPr>
              <w:rPr>
                <w:b/>
              </w:rPr>
            </w:pPr>
            <w:r>
              <w:rPr>
                <w:b/>
              </w:rPr>
              <w:t>4.2.3</w:t>
            </w:r>
          </w:p>
        </w:tc>
        <w:tc>
          <w:tcPr>
            <w:tcW w:w="1955" w:type="dxa"/>
            <w:gridSpan w:val="2"/>
            <w:vMerge w:val="restart"/>
          </w:tcPr>
          <w:p w14:paraId="20CD0230" w14:textId="77777777" w:rsidR="00DD5EAF" w:rsidRDefault="00DD5EAF">
            <w:pPr>
              <w:pStyle w:val="TOC1"/>
              <w:spacing w:before="0" w:after="0"/>
              <w:rPr>
                <w:bCs w:val="0"/>
                <w:caps w:val="0"/>
              </w:rPr>
            </w:pPr>
            <w:r>
              <w:rPr>
                <w:bCs w:val="0"/>
                <w:caps w:val="0"/>
              </w:rPr>
              <w:t>SUT Priority:</w:t>
            </w:r>
          </w:p>
        </w:tc>
        <w:tc>
          <w:tcPr>
            <w:tcW w:w="1958" w:type="dxa"/>
            <w:gridSpan w:val="2"/>
            <w:tcBorders>
              <w:left w:val="nil"/>
            </w:tcBorders>
          </w:tcPr>
          <w:p w14:paraId="73D9B8FC" w14:textId="77777777" w:rsidR="00DD5EAF" w:rsidRDefault="00DD5EAF">
            <w:r>
              <w:rPr>
                <w:b/>
              </w:rPr>
              <w:t>SOA LTI</w:t>
            </w:r>
          </w:p>
        </w:tc>
        <w:tc>
          <w:tcPr>
            <w:tcW w:w="1959" w:type="dxa"/>
            <w:gridSpan w:val="3"/>
            <w:tcBorders>
              <w:left w:val="nil"/>
            </w:tcBorders>
          </w:tcPr>
          <w:p w14:paraId="029A9BAE" w14:textId="77777777" w:rsidR="00DD5EAF" w:rsidRDefault="00DD5EAF">
            <w:r>
              <w:t>N/A</w:t>
            </w:r>
          </w:p>
        </w:tc>
      </w:tr>
      <w:tr w:rsidR="00DD5EAF" w14:paraId="2CE0D580" w14:textId="77777777">
        <w:trPr>
          <w:cantSplit/>
          <w:trHeight w:val="127"/>
        </w:trPr>
        <w:tc>
          <w:tcPr>
            <w:tcW w:w="576" w:type="dxa"/>
            <w:vMerge/>
            <w:tcBorders>
              <w:left w:val="nil"/>
            </w:tcBorders>
          </w:tcPr>
          <w:p w14:paraId="0C34EC7B" w14:textId="77777777" w:rsidR="00DD5EAF" w:rsidRDefault="00DD5EAF">
            <w:pPr>
              <w:rPr>
                <w:b/>
              </w:rPr>
            </w:pPr>
          </w:p>
        </w:tc>
        <w:tc>
          <w:tcPr>
            <w:tcW w:w="2097" w:type="dxa"/>
            <w:gridSpan w:val="2"/>
            <w:vMerge/>
            <w:tcBorders>
              <w:left w:val="nil"/>
            </w:tcBorders>
          </w:tcPr>
          <w:p w14:paraId="6560E0ED" w14:textId="77777777" w:rsidR="00DD5EAF" w:rsidRDefault="00DD5EAF">
            <w:pPr>
              <w:rPr>
                <w:b/>
              </w:rPr>
            </w:pPr>
          </w:p>
        </w:tc>
        <w:tc>
          <w:tcPr>
            <w:tcW w:w="2083" w:type="dxa"/>
            <w:gridSpan w:val="2"/>
            <w:vMerge/>
            <w:tcBorders>
              <w:left w:val="nil"/>
            </w:tcBorders>
          </w:tcPr>
          <w:p w14:paraId="50A1C12B" w14:textId="77777777" w:rsidR="00DD5EAF" w:rsidRDefault="00DD5EAF">
            <w:pPr>
              <w:rPr>
                <w:b/>
              </w:rPr>
            </w:pPr>
          </w:p>
        </w:tc>
        <w:tc>
          <w:tcPr>
            <w:tcW w:w="1955" w:type="dxa"/>
            <w:gridSpan w:val="2"/>
            <w:vMerge/>
          </w:tcPr>
          <w:p w14:paraId="687C684F" w14:textId="77777777" w:rsidR="00DD5EAF" w:rsidRDefault="00DD5EAF">
            <w:pPr>
              <w:pStyle w:val="TOC1"/>
              <w:spacing w:before="0"/>
              <w:rPr>
                <w:i/>
              </w:rPr>
            </w:pPr>
          </w:p>
        </w:tc>
        <w:tc>
          <w:tcPr>
            <w:tcW w:w="1958" w:type="dxa"/>
            <w:gridSpan w:val="2"/>
            <w:tcBorders>
              <w:left w:val="nil"/>
            </w:tcBorders>
          </w:tcPr>
          <w:p w14:paraId="07BA88CD" w14:textId="77777777" w:rsidR="00DD5EAF" w:rsidRDefault="00DD5EAF">
            <w:r>
              <w:rPr>
                <w:b/>
              </w:rPr>
              <w:t>SOA</w:t>
            </w:r>
          </w:p>
        </w:tc>
        <w:tc>
          <w:tcPr>
            <w:tcW w:w="1959" w:type="dxa"/>
            <w:gridSpan w:val="3"/>
            <w:tcBorders>
              <w:left w:val="nil"/>
            </w:tcBorders>
          </w:tcPr>
          <w:p w14:paraId="1A1EDBBE" w14:textId="77777777" w:rsidR="00DD5EAF" w:rsidRDefault="00DD5EAF">
            <w:r>
              <w:t>C</w:t>
            </w:r>
          </w:p>
        </w:tc>
      </w:tr>
      <w:tr w:rsidR="00DD5EAF" w14:paraId="607B7339" w14:textId="77777777">
        <w:trPr>
          <w:cantSplit/>
          <w:trHeight w:val="127"/>
        </w:trPr>
        <w:tc>
          <w:tcPr>
            <w:tcW w:w="576" w:type="dxa"/>
            <w:vMerge/>
            <w:tcBorders>
              <w:left w:val="nil"/>
            </w:tcBorders>
          </w:tcPr>
          <w:p w14:paraId="486B624C" w14:textId="77777777" w:rsidR="00DD5EAF" w:rsidRDefault="00DD5EAF">
            <w:pPr>
              <w:rPr>
                <w:b/>
              </w:rPr>
            </w:pPr>
          </w:p>
        </w:tc>
        <w:tc>
          <w:tcPr>
            <w:tcW w:w="2097" w:type="dxa"/>
            <w:gridSpan w:val="2"/>
            <w:vMerge/>
            <w:tcBorders>
              <w:left w:val="nil"/>
            </w:tcBorders>
          </w:tcPr>
          <w:p w14:paraId="5AA6CC6F" w14:textId="77777777" w:rsidR="00DD5EAF" w:rsidRDefault="00DD5EAF">
            <w:pPr>
              <w:rPr>
                <w:b/>
              </w:rPr>
            </w:pPr>
          </w:p>
        </w:tc>
        <w:tc>
          <w:tcPr>
            <w:tcW w:w="2083" w:type="dxa"/>
            <w:gridSpan w:val="2"/>
            <w:vMerge/>
            <w:tcBorders>
              <w:left w:val="nil"/>
            </w:tcBorders>
          </w:tcPr>
          <w:p w14:paraId="4BFD9B76" w14:textId="77777777" w:rsidR="00DD5EAF" w:rsidRDefault="00DD5EAF">
            <w:pPr>
              <w:rPr>
                <w:b/>
              </w:rPr>
            </w:pPr>
          </w:p>
        </w:tc>
        <w:tc>
          <w:tcPr>
            <w:tcW w:w="1955" w:type="dxa"/>
            <w:gridSpan w:val="2"/>
            <w:vMerge/>
          </w:tcPr>
          <w:p w14:paraId="5B41CF3D" w14:textId="77777777" w:rsidR="00DD5EAF" w:rsidRDefault="00DD5EAF">
            <w:pPr>
              <w:pStyle w:val="TOC1"/>
              <w:spacing w:before="0"/>
              <w:rPr>
                <w:i/>
              </w:rPr>
            </w:pPr>
          </w:p>
        </w:tc>
        <w:tc>
          <w:tcPr>
            <w:tcW w:w="1958" w:type="dxa"/>
            <w:gridSpan w:val="2"/>
            <w:tcBorders>
              <w:left w:val="nil"/>
            </w:tcBorders>
          </w:tcPr>
          <w:p w14:paraId="06B83B0B" w14:textId="69551987" w:rsidR="00DD5EAF" w:rsidRDefault="00DD5EAF">
            <w:r>
              <w:rPr>
                <w:b/>
              </w:rPr>
              <w:t>LSMS</w:t>
            </w:r>
          </w:p>
        </w:tc>
        <w:tc>
          <w:tcPr>
            <w:tcW w:w="1959" w:type="dxa"/>
            <w:gridSpan w:val="3"/>
            <w:tcBorders>
              <w:left w:val="nil"/>
            </w:tcBorders>
          </w:tcPr>
          <w:p w14:paraId="64BDCD57" w14:textId="77777777" w:rsidR="00DD5EAF" w:rsidRDefault="00DF1616">
            <w:r>
              <w:t>O</w:t>
            </w:r>
          </w:p>
        </w:tc>
      </w:tr>
      <w:tr w:rsidR="00DD5EAF" w14:paraId="79D420E5" w14:textId="77777777">
        <w:trPr>
          <w:cantSplit/>
          <w:trHeight w:val="127"/>
        </w:trPr>
        <w:tc>
          <w:tcPr>
            <w:tcW w:w="576" w:type="dxa"/>
            <w:vMerge/>
            <w:tcBorders>
              <w:left w:val="nil"/>
              <w:bottom w:val="nil"/>
            </w:tcBorders>
          </w:tcPr>
          <w:p w14:paraId="7B002BC4" w14:textId="77777777" w:rsidR="00DD5EAF" w:rsidRDefault="00DD5EAF">
            <w:pPr>
              <w:rPr>
                <w:b/>
              </w:rPr>
            </w:pPr>
          </w:p>
        </w:tc>
        <w:tc>
          <w:tcPr>
            <w:tcW w:w="2097" w:type="dxa"/>
            <w:gridSpan w:val="2"/>
            <w:vMerge/>
            <w:tcBorders>
              <w:left w:val="nil"/>
            </w:tcBorders>
          </w:tcPr>
          <w:p w14:paraId="509C0B24" w14:textId="77777777" w:rsidR="00DD5EAF" w:rsidRDefault="00DD5EAF">
            <w:pPr>
              <w:rPr>
                <w:b/>
              </w:rPr>
            </w:pPr>
          </w:p>
        </w:tc>
        <w:tc>
          <w:tcPr>
            <w:tcW w:w="2083" w:type="dxa"/>
            <w:gridSpan w:val="2"/>
            <w:vMerge/>
            <w:tcBorders>
              <w:left w:val="nil"/>
            </w:tcBorders>
          </w:tcPr>
          <w:p w14:paraId="0D64578C" w14:textId="77777777" w:rsidR="00DD5EAF" w:rsidRDefault="00DD5EAF">
            <w:pPr>
              <w:rPr>
                <w:b/>
              </w:rPr>
            </w:pPr>
          </w:p>
        </w:tc>
        <w:tc>
          <w:tcPr>
            <w:tcW w:w="1955" w:type="dxa"/>
            <w:gridSpan w:val="2"/>
            <w:vMerge/>
          </w:tcPr>
          <w:p w14:paraId="5D7F45D0" w14:textId="77777777" w:rsidR="00DD5EAF" w:rsidRDefault="00DD5EAF">
            <w:pPr>
              <w:pStyle w:val="TOC1"/>
              <w:spacing w:before="0"/>
              <w:rPr>
                <w:i/>
              </w:rPr>
            </w:pPr>
          </w:p>
        </w:tc>
        <w:tc>
          <w:tcPr>
            <w:tcW w:w="1958" w:type="dxa"/>
            <w:gridSpan w:val="2"/>
            <w:tcBorders>
              <w:left w:val="nil"/>
            </w:tcBorders>
          </w:tcPr>
          <w:p w14:paraId="76A61FFD" w14:textId="00C135E0" w:rsidR="00DD5EAF" w:rsidRDefault="00DD5EAF"/>
        </w:tc>
        <w:tc>
          <w:tcPr>
            <w:tcW w:w="1959" w:type="dxa"/>
            <w:gridSpan w:val="3"/>
            <w:tcBorders>
              <w:left w:val="nil"/>
            </w:tcBorders>
          </w:tcPr>
          <w:p w14:paraId="5E262E89" w14:textId="0F3C8016" w:rsidR="00DD5EAF" w:rsidRDefault="00DD5EAF"/>
        </w:tc>
      </w:tr>
      <w:tr w:rsidR="00DD5EAF" w14:paraId="2835693C" w14:textId="77777777">
        <w:trPr>
          <w:gridAfter w:val="1"/>
          <w:wAfter w:w="6" w:type="dxa"/>
          <w:trHeight w:val="509"/>
        </w:trPr>
        <w:tc>
          <w:tcPr>
            <w:tcW w:w="576" w:type="dxa"/>
            <w:tcBorders>
              <w:top w:val="nil"/>
              <w:left w:val="nil"/>
              <w:bottom w:val="nil"/>
            </w:tcBorders>
          </w:tcPr>
          <w:p w14:paraId="59FEFD4E" w14:textId="77777777" w:rsidR="00DD5EAF" w:rsidRDefault="00DD5EAF">
            <w:pPr>
              <w:rPr>
                <w:b/>
              </w:rPr>
            </w:pPr>
          </w:p>
        </w:tc>
        <w:tc>
          <w:tcPr>
            <w:tcW w:w="2097" w:type="dxa"/>
            <w:gridSpan w:val="2"/>
            <w:tcBorders>
              <w:left w:val="nil"/>
            </w:tcBorders>
          </w:tcPr>
          <w:p w14:paraId="26488CF4" w14:textId="77777777" w:rsidR="00DD5EAF" w:rsidRDefault="00DD5EAF">
            <w:pPr>
              <w:rPr>
                <w:b/>
              </w:rPr>
            </w:pPr>
            <w:r>
              <w:rPr>
                <w:b/>
              </w:rPr>
              <w:t>Objective:</w:t>
            </w:r>
          </w:p>
          <w:p w14:paraId="48542A88" w14:textId="77777777" w:rsidR="00DD5EAF" w:rsidRDefault="00DD5EAF">
            <w:pPr>
              <w:rPr>
                <w:b/>
              </w:rPr>
            </w:pPr>
          </w:p>
        </w:tc>
        <w:tc>
          <w:tcPr>
            <w:tcW w:w="7949" w:type="dxa"/>
            <w:gridSpan w:val="8"/>
            <w:tcBorders>
              <w:left w:val="nil"/>
            </w:tcBorders>
          </w:tcPr>
          <w:p w14:paraId="5FF07E98" w14:textId="77777777" w:rsidR="00DD5EAF" w:rsidRDefault="00DD5EAF">
            <w:r>
              <w:t xml:space="preserve">SOA - Service Provider Personnel modify the routing data for an active Number Pool Block and broadcast to </w:t>
            </w:r>
            <w:r w:rsidR="00301DD6">
              <w:t>multiple simulated</w:t>
            </w:r>
            <w:r>
              <w:t xml:space="preserve"> LSMSs resulting in Partial Failure - Success</w:t>
            </w:r>
          </w:p>
        </w:tc>
      </w:tr>
      <w:tr w:rsidR="00DD5EAF" w14:paraId="01FCE0A7" w14:textId="77777777">
        <w:trPr>
          <w:gridAfter w:val="1"/>
          <w:wAfter w:w="6" w:type="dxa"/>
        </w:trPr>
        <w:tc>
          <w:tcPr>
            <w:tcW w:w="576" w:type="dxa"/>
            <w:tcBorders>
              <w:top w:val="nil"/>
              <w:left w:val="nil"/>
              <w:bottom w:val="nil"/>
              <w:right w:val="nil"/>
            </w:tcBorders>
          </w:tcPr>
          <w:p w14:paraId="2412D85F" w14:textId="77777777" w:rsidR="00DD5EAF" w:rsidRDefault="00DD5EAF">
            <w:pPr>
              <w:rPr>
                <w:b/>
              </w:rPr>
            </w:pPr>
          </w:p>
        </w:tc>
        <w:tc>
          <w:tcPr>
            <w:tcW w:w="2097" w:type="dxa"/>
            <w:gridSpan w:val="2"/>
            <w:tcBorders>
              <w:top w:val="nil"/>
              <w:left w:val="nil"/>
              <w:bottom w:val="nil"/>
              <w:right w:val="nil"/>
            </w:tcBorders>
          </w:tcPr>
          <w:p w14:paraId="0203897C" w14:textId="77777777" w:rsidR="00DD5EAF" w:rsidRDefault="00DD5EAF">
            <w:pPr>
              <w:rPr>
                <w:b/>
              </w:rPr>
            </w:pPr>
          </w:p>
        </w:tc>
        <w:tc>
          <w:tcPr>
            <w:tcW w:w="7949" w:type="dxa"/>
            <w:gridSpan w:val="8"/>
            <w:tcBorders>
              <w:top w:val="nil"/>
              <w:left w:val="nil"/>
              <w:bottom w:val="nil"/>
              <w:right w:val="nil"/>
            </w:tcBorders>
          </w:tcPr>
          <w:p w14:paraId="5CBE0CC6" w14:textId="77777777" w:rsidR="00DD5EAF" w:rsidRDefault="00DD5EAF">
            <w:pPr>
              <w:rPr>
                <w:b/>
              </w:rPr>
            </w:pPr>
          </w:p>
        </w:tc>
      </w:tr>
      <w:tr w:rsidR="00DD5EAF" w14:paraId="2648EB9E" w14:textId="77777777">
        <w:trPr>
          <w:gridAfter w:val="1"/>
          <w:wAfter w:w="6" w:type="dxa"/>
        </w:trPr>
        <w:tc>
          <w:tcPr>
            <w:tcW w:w="576" w:type="dxa"/>
            <w:tcBorders>
              <w:top w:val="nil"/>
              <w:left w:val="nil"/>
              <w:bottom w:val="nil"/>
              <w:right w:val="nil"/>
            </w:tcBorders>
          </w:tcPr>
          <w:p w14:paraId="5D430D2E" w14:textId="77777777" w:rsidR="00DD5EAF" w:rsidRDefault="00DD5EAF">
            <w:pPr>
              <w:rPr>
                <w:b/>
              </w:rPr>
            </w:pPr>
            <w:r>
              <w:rPr>
                <w:b/>
              </w:rPr>
              <w:t>B.</w:t>
            </w:r>
          </w:p>
        </w:tc>
        <w:tc>
          <w:tcPr>
            <w:tcW w:w="2097" w:type="dxa"/>
            <w:gridSpan w:val="2"/>
            <w:tcBorders>
              <w:top w:val="nil"/>
              <w:left w:val="nil"/>
              <w:right w:val="nil"/>
            </w:tcBorders>
          </w:tcPr>
          <w:p w14:paraId="705D857D" w14:textId="77777777" w:rsidR="00DD5EAF" w:rsidRDefault="00DD5EAF">
            <w:pPr>
              <w:rPr>
                <w:b/>
              </w:rPr>
            </w:pPr>
            <w:r>
              <w:rPr>
                <w:b/>
              </w:rPr>
              <w:t>REFERENCES</w:t>
            </w:r>
          </w:p>
        </w:tc>
        <w:tc>
          <w:tcPr>
            <w:tcW w:w="7949" w:type="dxa"/>
            <w:gridSpan w:val="8"/>
            <w:tcBorders>
              <w:top w:val="nil"/>
              <w:left w:val="nil"/>
              <w:right w:val="nil"/>
            </w:tcBorders>
          </w:tcPr>
          <w:p w14:paraId="4ED6ECD8" w14:textId="77777777" w:rsidR="00DD5EAF" w:rsidRDefault="00DD5EAF">
            <w:pPr>
              <w:rPr>
                <w:b/>
              </w:rPr>
            </w:pPr>
          </w:p>
        </w:tc>
      </w:tr>
      <w:tr w:rsidR="00DD5EAF" w14:paraId="4B17020B" w14:textId="77777777">
        <w:trPr>
          <w:trHeight w:val="509"/>
        </w:trPr>
        <w:tc>
          <w:tcPr>
            <w:tcW w:w="576" w:type="dxa"/>
            <w:tcBorders>
              <w:top w:val="nil"/>
              <w:left w:val="nil"/>
              <w:bottom w:val="nil"/>
            </w:tcBorders>
          </w:tcPr>
          <w:p w14:paraId="5683DB5F" w14:textId="77777777" w:rsidR="00DD5EAF" w:rsidRDefault="00DD5EAF">
            <w:pPr>
              <w:rPr>
                <w:b/>
              </w:rPr>
            </w:pPr>
            <w:r>
              <w:t xml:space="preserve"> </w:t>
            </w:r>
          </w:p>
        </w:tc>
        <w:tc>
          <w:tcPr>
            <w:tcW w:w="2097" w:type="dxa"/>
            <w:gridSpan w:val="2"/>
            <w:tcBorders>
              <w:left w:val="nil"/>
            </w:tcBorders>
          </w:tcPr>
          <w:p w14:paraId="1B83B696" w14:textId="77777777" w:rsidR="00DD5EAF" w:rsidRDefault="00DD5EAF">
            <w:pPr>
              <w:rPr>
                <w:b/>
              </w:rPr>
            </w:pPr>
            <w:r>
              <w:rPr>
                <w:b/>
              </w:rPr>
              <w:t>NANC Change Order Revision Number:</w:t>
            </w:r>
          </w:p>
        </w:tc>
        <w:tc>
          <w:tcPr>
            <w:tcW w:w="2083" w:type="dxa"/>
            <w:gridSpan w:val="2"/>
            <w:tcBorders>
              <w:left w:val="nil"/>
            </w:tcBorders>
          </w:tcPr>
          <w:p w14:paraId="270061A0" w14:textId="77777777" w:rsidR="00DD5EAF" w:rsidRDefault="00DD5EAF"/>
        </w:tc>
        <w:tc>
          <w:tcPr>
            <w:tcW w:w="1955" w:type="dxa"/>
            <w:gridSpan w:val="2"/>
          </w:tcPr>
          <w:p w14:paraId="54ADF564" w14:textId="77777777" w:rsidR="00DD5EAF" w:rsidRDefault="00DD5EAF">
            <w:pPr>
              <w:pStyle w:val="TOC1"/>
              <w:spacing w:before="0" w:after="0"/>
              <w:rPr>
                <w:bCs w:val="0"/>
                <w:caps w:val="0"/>
              </w:rPr>
            </w:pPr>
            <w:r>
              <w:rPr>
                <w:bCs w:val="0"/>
                <w:caps w:val="0"/>
              </w:rPr>
              <w:t>Change Order Number(s):</w:t>
            </w:r>
          </w:p>
        </w:tc>
        <w:tc>
          <w:tcPr>
            <w:tcW w:w="3917" w:type="dxa"/>
            <w:gridSpan w:val="5"/>
            <w:tcBorders>
              <w:left w:val="nil"/>
            </w:tcBorders>
          </w:tcPr>
          <w:p w14:paraId="30ABD4FF" w14:textId="77777777" w:rsidR="00DD5EAF" w:rsidRDefault="00DD5EAF">
            <w:r>
              <w:t>NANC 109</w:t>
            </w:r>
          </w:p>
        </w:tc>
      </w:tr>
      <w:tr w:rsidR="00DD5EAF" w14:paraId="57288229" w14:textId="77777777">
        <w:trPr>
          <w:trHeight w:val="509"/>
        </w:trPr>
        <w:tc>
          <w:tcPr>
            <w:tcW w:w="576" w:type="dxa"/>
            <w:tcBorders>
              <w:top w:val="nil"/>
              <w:left w:val="nil"/>
              <w:bottom w:val="nil"/>
            </w:tcBorders>
          </w:tcPr>
          <w:p w14:paraId="4CB63DCE" w14:textId="77777777" w:rsidR="00DD5EAF" w:rsidRDefault="00DD5EAF">
            <w:pPr>
              <w:rPr>
                <w:b/>
              </w:rPr>
            </w:pPr>
          </w:p>
        </w:tc>
        <w:tc>
          <w:tcPr>
            <w:tcW w:w="2097" w:type="dxa"/>
            <w:gridSpan w:val="2"/>
            <w:tcBorders>
              <w:left w:val="nil"/>
            </w:tcBorders>
          </w:tcPr>
          <w:p w14:paraId="066DF190" w14:textId="77777777" w:rsidR="00DD5EAF" w:rsidRDefault="00DD5EAF">
            <w:pPr>
              <w:rPr>
                <w:b/>
              </w:rPr>
            </w:pPr>
            <w:r>
              <w:rPr>
                <w:b/>
              </w:rPr>
              <w:t>NANC FRS Version Number:</w:t>
            </w:r>
          </w:p>
        </w:tc>
        <w:tc>
          <w:tcPr>
            <w:tcW w:w="2083" w:type="dxa"/>
            <w:gridSpan w:val="2"/>
            <w:tcBorders>
              <w:left w:val="nil"/>
            </w:tcBorders>
          </w:tcPr>
          <w:p w14:paraId="42D8E01A" w14:textId="77777777" w:rsidR="00DD5EAF" w:rsidRDefault="00DD5EAF">
            <w:r>
              <w:t>3.0.0</w:t>
            </w:r>
          </w:p>
        </w:tc>
        <w:tc>
          <w:tcPr>
            <w:tcW w:w="1955" w:type="dxa"/>
            <w:gridSpan w:val="2"/>
          </w:tcPr>
          <w:p w14:paraId="151A2788" w14:textId="77777777" w:rsidR="00DD5EAF" w:rsidRDefault="00DD5EAF">
            <w:pPr>
              <w:rPr>
                <w:b/>
              </w:rPr>
            </w:pPr>
            <w:r>
              <w:rPr>
                <w:b/>
              </w:rPr>
              <w:t>Relevant Requirement(s):</w:t>
            </w:r>
          </w:p>
        </w:tc>
        <w:tc>
          <w:tcPr>
            <w:tcW w:w="3917" w:type="dxa"/>
            <w:gridSpan w:val="5"/>
            <w:tcBorders>
              <w:left w:val="nil"/>
            </w:tcBorders>
          </w:tcPr>
          <w:p w14:paraId="276B36F8" w14:textId="77777777" w:rsidR="00DD5EAF" w:rsidRDefault="00DD5EAF">
            <w:r>
              <w:t>RR3-137.3, Table RR3-137.3 (Row 9), RR3-138.2, Table RR3-138.2 (Row 9), RR3-128, RR3-157, RR3-159, RR3-160, RR3-162, RR3-163, RR3-164, RR3-165, RR3-166, RR5-85, RR5-87, RR5-103, RR5-104, RR5-105, RR5-106</w:t>
            </w:r>
          </w:p>
        </w:tc>
      </w:tr>
      <w:tr w:rsidR="00DD5EAF" w14:paraId="6DC0F9BB" w14:textId="77777777">
        <w:trPr>
          <w:trHeight w:val="510"/>
        </w:trPr>
        <w:tc>
          <w:tcPr>
            <w:tcW w:w="576" w:type="dxa"/>
            <w:tcBorders>
              <w:top w:val="nil"/>
              <w:left w:val="nil"/>
              <w:bottom w:val="nil"/>
            </w:tcBorders>
          </w:tcPr>
          <w:p w14:paraId="48165654" w14:textId="77777777" w:rsidR="00DD5EAF" w:rsidRDefault="00DD5EAF">
            <w:pPr>
              <w:rPr>
                <w:b/>
              </w:rPr>
            </w:pPr>
          </w:p>
        </w:tc>
        <w:tc>
          <w:tcPr>
            <w:tcW w:w="2097" w:type="dxa"/>
            <w:gridSpan w:val="2"/>
            <w:tcBorders>
              <w:left w:val="nil"/>
            </w:tcBorders>
          </w:tcPr>
          <w:p w14:paraId="1BFAC2E3" w14:textId="77777777" w:rsidR="00DD5EAF" w:rsidRDefault="00DD5EAF">
            <w:pPr>
              <w:rPr>
                <w:b/>
              </w:rPr>
            </w:pPr>
            <w:r>
              <w:rPr>
                <w:b/>
              </w:rPr>
              <w:t>NANC IIS Version Number:</w:t>
            </w:r>
          </w:p>
        </w:tc>
        <w:tc>
          <w:tcPr>
            <w:tcW w:w="2083" w:type="dxa"/>
            <w:gridSpan w:val="2"/>
            <w:tcBorders>
              <w:left w:val="nil"/>
            </w:tcBorders>
          </w:tcPr>
          <w:p w14:paraId="7E13474B" w14:textId="77777777" w:rsidR="00DD5EAF" w:rsidRDefault="00DD5EAF">
            <w:r>
              <w:t>3.0.0</w:t>
            </w:r>
          </w:p>
        </w:tc>
        <w:tc>
          <w:tcPr>
            <w:tcW w:w="1955" w:type="dxa"/>
            <w:gridSpan w:val="2"/>
          </w:tcPr>
          <w:p w14:paraId="44A2F75D" w14:textId="77777777" w:rsidR="00DD5EAF" w:rsidRDefault="00DD5EAF">
            <w:pPr>
              <w:rPr>
                <w:b/>
              </w:rPr>
            </w:pPr>
            <w:r>
              <w:rPr>
                <w:b/>
              </w:rPr>
              <w:t>Relevant Flow(s):</w:t>
            </w:r>
          </w:p>
        </w:tc>
        <w:tc>
          <w:tcPr>
            <w:tcW w:w="3917" w:type="dxa"/>
            <w:gridSpan w:val="5"/>
            <w:tcBorders>
              <w:left w:val="nil"/>
            </w:tcBorders>
          </w:tcPr>
          <w:p w14:paraId="3AF89303" w14:textId="1F0A77D4" w:rsidR="00DD5EAF" w:rsidRDefault="00DC28A8">
            <w:r>
              <w:t>B.4.4.13</w:t>
            </w:r>
            <w:r w:rsidR="00DD5EAF">
              <w:t xml:space="preserve"> Number Pool Block Modify by Block Holder SOA</w:t>
            </w:r>
          </w:p>
          <w:p w14:paraId="6D2CA6F7" w14:textId="6FA3C8F5" w:rsidR="00DD5EAF" w:rsidRDefault="00DC28A8">
            <w:r>
              <w:t>B.4.4.17</w:t>
            </w:r>
            <w:r w:rsidR="00DD5EAF">
              <w:t xml:space="preserve"> Number Pool Block Modify Partial Failure Broadcast to Local SMSs</w:t>
            </w:r>
          </w:p>
          <w:p w14:paraId="650E3981" w14:textId="79614564" w:rsidR="00841A7D" w:rsidRDefault="00DC28A8" w:rsidP="009B1A93">
            <w:r>
              <w:t>B.4.4.18</w:t>
            </w:r>
            <w:r w:rsidR="00DD5EAF">
              <w:t xml:space="preserve"> Number Pool Block Modify Partial Failure Broadcast NPAC SMS Updates</w:t>
            </w:r>
          </w:p>
        </w:tc>
      </w:tr>
      <w:tr w:rsidR="00DD5EAF" w14:paraId="23A2F74A" w14:textId="77777777">
        <w:trPr>
          <w:gridAfter w:val="1"/>
          <w:wAfter w:w="6" w:type="dxa"/>
        </w:trPr>
        <w:tc>
          <w:tcPr>
            <w:tcW w:w="576" w:type="dxa"/>
            <w:tcBorders>
              <w:top w:val="nil"/>
              <w:left w:val="nil"/>
              <w:bottom w:val="nil"/>
              <w:right w:val="nil"/>
            </w:tcBorders>
          </w:tcPr>
          <w:p w14:paraId="1F395C0B" w14:textId="77777777" w:rsidR="00DD5EAF" w:rsidRDefault="00DD5EAF">
            <w:pPr>
              <w:rPr>
                <w:b/>
              </w:rPr>
            </w:pPr>
          </w:p>
        </w:tc>
        <w:tc>
          <w:tcPr>
            <w:tcW w:w="2097" w:type="dxa"/>
            <w:gridSpan w:val="2"/>
            <w:tcBorders>
              <w:top w:val="nil"/>
              <w:left w:val="nil"/>
              <w:bottom w:val="nil"/>
              <w:right w:val="nil"/>
            </w:tcBorders>
          </w:tcPr>
          <w:p w14:paraId="768CD50E" w14:textId="77777777" w:rsidR="00DD5EAF" w:rsidRDefault="00DD5EAF">
            <w:pPr>
              <w:rPr>
                <w:b/>
              </w:rPr>
            </w:pPr>
          </w:p>
        </w:tc>
        <w:tc>
          <w:tcPr>
            <w:tcW w:w="7949" w:type="dxa"/>
            <w:gridSpan w:val="8"/>
            <w:tcBorders>
              <w:top w:val="nil"/>
              <w:left w:val="nil"/>
              <w:bottom w:val="nil"/>
              <w:right w:val="nil"/>
            </w:tcBorders>
          </w:tcPr>
          <w:p w14:paraId="13D669BB" w14:textId="77777777" w:rsidR="00DD5EAF" w:rsidRDefault="00DD5EAF">
            <w:pPr>
              <w:rPr>
                <w:b/>
              </w:rPr>
            </w:pPr>
          </w:p>
        </w:tc>
      </w:tr>
      <w:tr w:rsidR="00DD5EAF" w14:paraId="31FF6FEE" w14:textId="77777777">
        <w:trPr>
          <w:gridAfter w:val="1"/>
          <w:wAfter w:w="6" w:type="dxa"/>
        </w:trPr>
        <w:tc>
          <w:tcPr>
            <w:tcW w:w="576" w:type="dxa"/>
            <w:tcBorders>
              <w:top w:val="nil"/>
              <w:left w:val="nil"/>
              <w:bottom w:val="nil"/>
              <w:right w:val="nil"/>
            </w:tcBorders>
          </w:tcPr>
          <w:p w14:paraId="3DF588E1" w14:textId="77777777" w:rsidR="00DD5EAF" w:rsidRDefault="00DD5EAF">
            <w:pPr>
              <w:rPr>
                <w:b/>
              </w:rPr>
            </w:pPr>
            <w:r>
              <w:rPr>
                <w:b/>
              </w:rPr>
              <w:t>C.</w:t>
            </w:r>
          </w:p>
        </w:tc>
        <w:tc>
          <w:tcPr>
            <w:tcW w:w="2097" w:type="dxa"/>
            <w:gridSpan w:val="2"/>
            <w:tcBorders>
              <w:top w:val="nil"/>
              <w:left w:val="nil"/>
              <w:bottom w:val="nil"/>
              <w:right w:val="nil"/>
            </w:tcBorders>
          </w:tcPr>
          <w:p w14:paraId="0F910605" w14:textId="77777777" w:rsidR="00DD5EAF" w:rsidRDefault="00DD5EAF">
            <w:pPr>
              <w:rPr>
                <w:b/>
              </w:rPr>
            </w:pPr>
            <w:r>
              <w:rPr>
                <w:b/>
              </w:rPr>
              <w:t>PREREQUISITE</w:t>
            </w:r>
          </w:p>
        </w:tc>
        <w:tc>
          <w:tcPr>
            <w:tcW w:w="7949" w:type="dxa"/>
            <w:gridSpan w:val="8"/>
            <w:tcBorders>
              <w:top w:val="nil"/>
              <w:left w:val="nil"/>
              <w:right w:val="nil"/>
            </w:tcBorders>
          </w:tcPr>
          <w:p w14:paraId="49A09EF8" w14:textId="77777777" w:rsidR="00DD5EAF" w:rsidRDefault="00DD5EAF">
            <w:pPr>
              <w:rPr>
                <w:b/>
              </w:rPr>
            </w:pPr>
          </w:p>
        </w:tc>
      </w:tr>
      <w:tr w:rsidR="00DD5EAF" w14:paraId="651C4156" w14:textId="77777777">
        <w:trPr>
          <w:gridAfter w:val="1"/>
          <w:wAfter w:w="6" w:type="dxa"/>
          <w:cantSplit/>
          <w:trHeight w:val="510"/>
        </w:trPr>
        <w:tc>
          <w:tcPr>
            <w:tcW w:w="576" w:type="dxa"/>
            <w:tcBorders>
              <w:top w:val="nil"/>
              <w:left w:val="nil"/>
              <w:bottom w:val="nil"/>
            </w:tcBorders>
          </w:tcPr>
          <w:p w14:paraId="2F75BD27" w14:textId="77777777" w:rsidR="00DD5EAF" w:rsidRDefault="00DD5EAF">
            <w:pPr>
              <w:rPr>
                <w:b/>
              </w:rPr>
            </w:pPr>
          </w:p>
        </w:tc>
        <w:tc>
          <w:tcPr>
            <w:tcW w:w="2097" w:type="dxa"/>
            <w:gridSpan w:val="2"/>
            <w:tcBorders>
              <w:left w:val="nil"/>
            </w:tcBorders>
          </w:tcPr>
          <w:p w14:paraId="52E643C7" w14:textId="77777777" w:rsidR="00DD5EAF" w:rsidRDefault="00DD5EAF">
            <w:pPr>
              <w:rPr>
                <w:b/>
              </w:rPr>
            </w:pPr>
            <w:r>
              <w:rPr>
                <w:b/>
              </w:rPr>
              <w:t>Prerequisite Test Cases:</w:t>
            </w:r>
          </w:p>
        </w:tc>
        <w:tc>
          <w:tcPr>
            <w:tcW w:w="7949" w:type="dxa"/>
            <w:gridSpan w:val="8"/>
            <w:tcBorders>
              <w:left w:val="nil"/>
            </w:tcBorders>
          </w:tcPr>
          <w:p w14:paraId="66C3157D" w14:textId="77777777" w:rsidR="00DD5EAF" w:rsidRDefault="00DD5EAF"/>
        </w:tc>
      </w:tr>
      <w:tr w:rsidR="00DD5EAF" w14:paraId="0D54C32B" w14:textId="77777777">
        <w:trPr>
          <w:gridAfter w:val="1"/>
          <w:wAfter w:w="6" w:type="dxa"/>
          <w:cantSplit/>
          <w:trHeight w:val="509"/>
        </w:trPr>
        <w:tc>
          <w:tcPr>
            <w:tcW w:w="576" w:type="dxa"/>
            <w:tcBorders>
              <w:top w:val="nil"/>
              <w:left w:val="nil"/>
              <w:bottom w:val="nil"/>
            </w:tcBorders>
          </w:tcPr>
          <w:p w14:paraId="080373C9" w14:textId="77777777" w:rsidR="00DD5EAF" w:rsidRDefault="00DD5EAF">
            <w:pPr>
              <w:rPr>
                <w:b/>
              </w:rPr>
            </w:pPr>
          </w:p>
        </w:tc>
        <w:tc>
          <w:tcPr>
            <w:tcW w:w="2097" w:type="dxa"/>
            <w:gridSpan w:val="2"/>
            <w:tcBorders>
              <w:left w:val="nil"/>
            </w:tcBorders>
          </w:tcPr>
          <w:p w14:paraId="077D9CF2" w14:textId="77777777" w:rsidR="00DD5EAF" w:rsidRDefault="00DD5EAF">
            <w:pPr>
              <w:rPr>
                <w:b/>
              </w:rPr>
            </w:pPr>
            <w:r>
              <w:rPr>
                <w:b/>
              </w:rPr>
              <w:t>Prerequisite NPAC Setup:</w:t>
            </w:r>
          </w:p>
        </w:tc>
        <w:tc>
          <w:tcPr>
            <w:tcW w:w="7949" w:type="dxa"/>
            <w:gridSpan w:val="8"/>
            <w:tcBorders>
              <w:left w:val="nil"/>
            </w:tcBorders>
          </w:tcPr>
          <w:p w14:paraId="78FAA8DB" w14:textId="77777777" w:rsidR="00DD5EAF" w:rsidRDefault="00DD5EAF">
            <w:pPr>
              <w:pStyle w:val="BodyTextIndent3"/>
            </w:pPr>
            <w:r>
              <w:t xml:space="preserve">1.  Verify the Number Pool Block to be modified exists on the NPAC SMS with a status of ‘active’, an empty Failed SP List and the SOA Origination Indicator is set to TRUE. </w:t>
            </w:r>
          </w:p>
          <w:p w14:paraId="432CDB8F" w14:textId="23B00298" w:rsidR="00DD5EAF" w:rsidRDefault="00DD5EAF">
            <w:pPr>
              <w:pStyle w:val="List"/>
              <w:tabs>
                <w:tab w:val="num" w:pos="360"/>
              </w:tabs>
              <w:ind w:left="267" w:hanging="267"/>
            </w:pPr>
            <w:r>
              <w:t xml:space="preserve">2.  Verify that at least 4 LSMSs are configured such that they will be sent downloads for this NPA-NXX. </w:t>
            </w:r>
          </w:p>
          <w:p w14:paraId="2AEFDC7C" w14:textId="32603F09" w:rsidR="00DD5EAF" w:rsidRDefault="00DD5EAF">
            <w:pPr>
              <w:pStyle w:val="List"/>
              <w:tabs>
                <w:tab w:val="num" w:pos="360"/>
              </w:tabs>
              <w:ind w:left="267" w:hanging="267"/>
            </w:pPr>
            <w:r>
              <w:t>3.  Verify that only one LSMS system that is accepting downloads for the NPA-NXX is associated with the NPAC SMS</w:t>
            </w:r>
            <w:r w:rsidR="00F54410">
              <w:t xml:space="preserve">.  </w:t>
            </w:r>
            <w:r w:rsidR="00F01C9D">
              <w:t>Use LSMS simulators to create the partial failure scenario</w:t>
            </w:r>
            <w:r>
              <w:t>.</w:t>
            </w:r>
          </w:p>
          <w:p w14:paraId="4EEA4B3A" w14:textId="77777777" w:rsidR="00CD69D0" w:rsidRDefault="00CD69D0" w:rsidP="00685596">
            <w:pPr>
              <w:pStyle w:val="List"/>
              <w:tabs>
                <w:tab w:val="num" w:pos="360"/>
              </w:tabs>
              <w:ind w:left="267" w:hanging="267"/>
            </w:pPr>
            <w:r>
              <w:t xml:space="preserve">4.  Verify the SOA Supports SV Type and all </w:t>
            </w:r>
            <w:r w:rsidR="00ED666E">
              <w:t>Optional Data element</w:t>
            </w:r>
            <w:r>
              <w:t xml:space="preserve"> Indicators are set to their production values for the Service Provider under test.  In this test case the service provider should indicate any </w:t>
            </w:r>
            <w:r w:rsidR="00ED666E">
              <w:t>Optional Data element</w:t>
            </w:r>
            <w:r>
              <w:t xml:space="preserve">s they support and SV Type data (if they support it) for the number pool block.  </w:t>
            </w:r>
          </w:p>
        </w:tc>
      </w:tr>
      <w:tr w:rsidR="00DD5EAF" w14:paraId="54DE2DB6" w14:textId="77777777">
        <w:trPr>
          <w:gridAfter w:val="1"/>
          <w:wAfter w:w="6" w:type="dxa"/>
          <w:cantSplit/>
          <w:trHeight w:val="510"/>
        </w:trPr>
        <w:tc>
          <w:tcPr>
            <w:tcW w:w="576" w:type="dxa"/>
            <w:tcBorders>
              <w:top w:val="nil"/>
              <w:left w:val="nil"/>
              <w:bottom w:val="nil"/>
            </w:tcBorders>
          </w:tcPr>
          <w:p w14:paraId="07D00CF6" w14:textId="77777777" w:rsidR="00DD5EAF" w:rsidRDefault="00DD5EAF">
            <w:pPr>
              <w:rPr>
                <w:b/>
              </w:rPr>
            </w:pPr>
          </w:p>
        </w:tc>
        <w:tc>
          <w:tcPr>
            <w:tcW w:w="2097" w:type="dxa"/>
            <w:gridSpan w:val="2"/>
          </w:tcPr>
          <w:p w14:paraId="538DDFA8" w14:textId="77777777" w:rsidR="00DD5EAF" w:rsidRDefault="00DD5EAF">
            <w:pPr>
              <w:rPr>
                <w:b/>
              </w:rPr>
            </w:pPr>
            <w:r>
              <w:rPr>
                <w:b/>
              </w:rPr>
              <w:t>Prerequisite SP Setup:</w:t>
            </w:r>
          </w:p>
        </w:tc>
        <w:tc>
          <w:tcPr>
            <w:tcW w:w="7949" w:type="dxa"/>
            <w:gridSpan w:val="8"/>
            <w:tcBorders>
              <w:left w:val="nil"/>
            </w:tcBorders>
          </w:tcPr>
          <w:p w14:paraId="04CA02E8" w14:textId="77777777" w:rsidR="00DD5EAF" w:rsidRDefault="00DD5EAF">
            <w:pPr>
              <w:pStyle w:val="List"/>
              <w:ind w:left="0" w:firstLine="0"/>
            </w:pPr>
            <w:r>
              <w:t>All Service Providers verify the Number Pool Block and 1K Block of Pooled Subscription Versions with LNP Type set to ‘POOL’ to be modified exist locally.</w:t>
            </w:r>
          </w:p>
        </w:tc>
      </w:tr>
      <w:tr w:rsidR="00DD5EAF" w14:paraId="33128E28" w14:textId="77777777">
        <w:trPr>
          <w:gridAfter w:val="1"/>
          <w:wAfter w:w="6" w:type="dxa"/>
        </w:trPr>
        <w:tc>
          <w:tcPr>
            <w:tcW w:w="576" w:type="dxa"/>
            <w:tcBorders>
              <w:top w:val="nil"/>
              <w:left w:val="nil"/>
              <w:bottom w:val="nil"/>
              <w:right w:val="nil"/>
            </w:tcBorders>
          </w:tcPr>
          <w:p w14:paraId="6A8C7821" w14:textId="77777777" w:rsidR="00DD5EAF" w:rsidRDefault="00DD5EAF">
            <w:pPr>
              <w:rPr>
                <w:b/>
              </w:rPr>
            </w:pPr>
          </w:p>
        </w:tc>
        <w:tc>
          <w:tcPr>
            <w:tcW w:w="2097" w:type="dxa"/>
            <w:gridSpan w:val="2"/>
            <w:tcBorders>
              <w:left w:val="nil"/>
              <w:bottom w:val="nil"/>
              <w:right w:val="nil"/>
            </w:tcBorders>
          </w:tcPr>
          <w:p w14:paraId="29E9821A" w14:textId="77777777" w:rsidR="00DD5EAF" w:rsidRDefault="00DD5EAF">
            <w:pPr>
              <w:rPr>
                <w:b/>
              </w:rPr>
            </w:pPr>
          </w:p>
        </w:tc>
        <w:tc>
          <w:tcPr>
            <w:tcW w:w="7949" w:type="dxa"/>
            <w:gridSpan w:val="8"/>
            <w:tcBorders>
              <w:left w:val="nil"/>
              <w:bottom w:val="nil"/>
              <w:right w:val="nil"/>
            </w:tcBorders>
          </w:tcPr>
          <w:p w14:paraId="7E30D970" w14:textId="77777777" w:rsidR="00DD5EAF" w:rsidRDefault="00DD5EAF">
            <w:pPr>
              <w:rPr>
                <w:b/>
              </w:rPr>
            </w:pPr>
          </w:p>
        </w:tc>
      </w:tr>
      <w:tr w:rsidR="00DD5EAF" w14:paraId="6D7D105C" w14:textId="77777777">
        <w:trPr>
          <w:gridAfter w:val="4"/>
          <w:wAfter w:w="2103" w:type="dxa"/>
        </w:trPr>
        <w:tc>
          <w:tcPr>
            <w:tcW w:w="576" w:type="dxa"/>
            <w:tcBorders>
              <w:top w:val="nil"/>
              <w:left w:val="nil"/>
              <w:bottom w:val="nil"/>
              <w:right w:val="nil"/>
            </w:tcBorders>
          </w:tcPr>
          <w:p w14:paraId="69E460BB" w14:textId="77777777" w:rsidR="00DD5EAF" w:rsidRDefault="00DD5EAF">
            <w:pPr>
              <w:rPr>
                <w:b/>
              </w:rPr>
            </w:pPr>
            <w:r>
              <w:rPr>
                <w:b/>
              </w:rPr>
              <w:t>D.</w:t>
            </w:r>
          </w:p>
        </w:tc>
        <w:tc>
          <w:tcPr>
            <w:tcW w:w="7949" w:type="dxa"/>
            <w:gridSpan w:val="7"/>
            <w:tcBorders>
              <w:top w:val="nil"/>
              <w:left w:val="nil"/>
              <w:bottom w:val="nil"/>
              <w:right w:val="nil"/>
            </w:tcBorders>
          </w:tcPr>
          <w:p w14:paraId="795FDBB8" w14:textId="77777777" w:rsidR="00DD5EAF" w:rsidRDefault="00DD5EAF">
            <w:pPr>
              <w:rPr>
                <w:b/>
              </w:rPr>
            </w:pPr>
            <w:r>
              <w:rPr>
                <w:b/>
              </w:rPr>
              <w:t>TEST STEPS and EXPECTED RESULTS</w:t>
            </w:r>
          </w:p>
        </w:tc>
      </w:tr>
      <w:tr w:rsidR="00DD5EAF" w14:paraId="418A25AB" w14:textId="77777777">
        <w:trPr>
          <w:gridAfter w:val="2"/>
          <w:wAfter w:w="15" w:type="dxa"/>
          <w:trHeight w:val="509"/>
        </w:trPr>
        <w:tc>
          <w:tcPr>
            <w:tcW w:w="576" w:type="dxa"/>
          </w:tcPr>
          <w:p w14:paraId="71E996A0" w14:textId="77777777" w:rsidR="00DD5EAF" w:rsidRDefault="00DD5EAF">
            <w:pPr>
              <w:rPr>
                <w:b/>
                <w:sz w:val="16"/>
              </w:rPr>
            </w:pPr>
            <w:r>
              <w:rPr>
                <w:b/>
                <w:sz w:val="16"/>
              </w:rPr>
              <w:t>Row #</w:t>
            </w:r>
          </w:p>
        </w:tc>
        <w:tc>
          <w:tcPr>
            <w:tcW w:w="720" w:type="dxa"/>
            <w:tcBorders>
              <w:left w:val="nil"/>
            </w:tcBorders>
          </w:tcPr>
          <w:p w14:paraId="2944660C" w14:textId="77777777" w:rsidR="00DD5EAF" w:rsidRDefault="00DD5EAF">
            <w:pPr>
              <w:rPr>
                <w:b/>
                <w:sz w:val="18"/>
              </w:rPr>
            </w:pPr>
            <w:r>
              <w:rPr>
                <w:b/>
                <w:sz w:val="18"/>
              </w:rPr>
              <w:t>NPAC or SP</w:t>
            </w:r>
          </w:p>
        </w:tc>
        <w:tc>
          <w:tcPr>
            <w:tcW w:w="3240" w:type="dxa"/>
            <w:gridSpan w:val="2"/>
            <w:tcBorders>
              <w:left w:val="nil"/>
            </w:tcBorders>
          </w:tcPr>
          <w:p w14:paraId="400B9FD1" w14:textId="77777777" w:rsidR="00DD5EAF" w:rsidRDefault="00DD5EAF">
            <w:pPr>
              <w:rPr>
                <w:b/>
              </w:rPr>
            </w:pPr>
            <w:r>
              <w:rPr>
                <w:b/>
              </w:rPr>
              <w:t>Test Step</w:t>
            </w:r>
          </w:p>
          <w:p w14:paraId="18FEFD61" w14:textId="77777777" w:rsidR="00DD5EAF" w:rsidRDefault="00DD5EAF">
            <w:pPr>
              <w:rPr>
                <w:b/>
              </w:rPr>
            </w:pPr>
          </w:p>
        </w:tc>
        <w:tc>
          <w:tcPr>
            <w:tcW w:w="720" w:type="dxa"/>
            <w:gridSpan w:val="2"/>
          </w:tcPr>
          <w:p w14:paraId="094B2DA9" w14:textId="77777777" w:rsidR="00DD5EAF" w:rsidRDefault="00DD5EAF">
            <w:pPr>
              <w:rPr>
                <w:b/>
                <w:sz w:val="18"/>
              </w:rPr>
            </w:pPr>
            <w:r>
              <w:rPr>
                <w:b/>
                <w:sz w:val="18"/>
              </w:rPr>
              <w:t>NPAC or SP</w:t>
            </w:r>
          </w:p>
        </w:tc>
        <w:tc>
          <w:tcPr>
            <w:tcW w:w="5357" w:type="dxa"/>
            <w:gridSpan w:val="4"/>
            <w:tcBorders>
              <w:left w:val="nil"/>
            </w:tcBorders>
          </w:tcPr>
          <w:p w14:paraId="24236172" w14:textId="77777777" w:rsidR="00DD5EAF" w:rsidRDefault="00DD5EAF">
            <w:pPr>
              <w:rPr>
                <w:b/>
              </w:rPr>
            </w:pPr>
            <w:r>
              <w:rPr>
                <w:b/>
              </w:rPr>
              <w:t>Expected Result</w:t>
            </w:r>
          </w:p>
          <w:p w14:paraId="7C5E1CF7" w14:textId="77777777" w:rsidR="00DD5EAF" w:rsidRDefault="00DD5EAF">
            <w:pPr>
              <w:rPr>
                <w:b/>
              </w:rPr>
            </w:pPr>
          </w:p>
        </w:tc>
      </w:tr>
      <w:tr w:rsidR="00DD5EAF" w14:paraId="0C0E69BE" w14:textId="77777777">
        <w:trPr>
          <w:gridAfter w:val="2"/>
          <w:wAfter w:w="15" w:type="dxa"/>
          <w:trHeight w:val="509"/>
        </w:trPr>
        <w:tc>
          <w:tcPr>
            <w:tcW w:w="576" w:type="dxa"/>
          </w:tcPr>
          <w:p w14:paraId="6BD3E75C" w14:textId="77777777" w:rsidR="00DD5EAF" w:rsidRDefault="00DD5EAF">
            <w:pPr>
              <w:rPr>
                <w:sz w:val="16"/>
              </w:rPr>
            </w:pPr>
            <w:r>
              <w:rPr>
                <w:sz w:val="16"/>
              </w:rPr>
              <w:t>1.</w:t>
            </w:r>
          </w:p>
        </w:tc>
        <w:tc>
          <w:tcPr>
            <w:tcW w:w="720" w:type="dxa"/>
            <w:tcBorders>
              <w:left w:val="nil"/>
            </w:tcBorders>
          </w:tcPr>
          <w:p w14:paraId="3B5FB73F" w14:textId="77777777" w:rsidR="00DD5EAF" w:rsidRDefault="00DD5EAF">
            <w:pPr>
              <w:rPr>
                <w:sz w:val="18"/>
              </w:rPr>
            </w:pPr>
            <w:r>
              <w:rPr>
                <w:sz w:val="18"/>
              </w:rPr>
              <w:t xml:space="preserve">NPAC </w:t>
            </w:r>
          </w:p>
        </w:tc>
        <w:tc>
          <w:tcPr>
            <w:tcW w:w="3240" w:type="dxa"/>
            <w:gridSpan w:val="2"/>
            <w:tcBorders>
              <w:left w:val="nil"/>
            </w:tcBorders>
          </w:tcPr>
          <w:p w14:paraId="6205CB6B" w14:textId="77777777" w:rsidR="00DD5EAF" w:rsidRDefault="00DD5EAF">
            <w:pPr>
              <w:pStyle w:val="Header"/>
              <w:tabs>
                <w:tab w:val="clear" w:pos="4320"/>
                <w:tab w:val="clear" w:pos="8640"/>
              </w:tabs>
            </w:pPr>
            <w:r>
              <w:t xml:space="preserve">Using the SOA, Service Provider Personnel submit an M-SET Request numberPoolBlock </w:t>
            </w:r>
            <w:r w:rsidR="00DC28A8">
              <w:t xml:space="preserve">in CMIP (or PBMQ – NpbModifyRequest in XML) </w:t>
            </w:r>
            <w:r>
              <w:t xml:space="preserve">to the NPAC SMS to modify a Number Pool Block. </w:t>
            </w:r>
          </w:p>
          <w:p w14:paraId="1359B86B" w14:textId="77777777" w:rsidR="00DD5EAF" w:rsidRDefault="00DD5EAF">
            <w:r>
              <w:t>The following attributes may be modified:</w:t>
            </w:r>
          </w:p>
          <w:p w14:paraId="74048D9A" w14:textId="77777777" w:rsidR="00DD5EAF" w:rsidRDefault="00DD5EAF" w:rsidP="00AF174D">
            <w:pPr>
              <w:numPr>
                <w:ilvl w:val="0"/>
                <w:numId w:val="142"/>
              </w:numPr>
            </w:pPr>
            <w:r>
              <w:t>numberPoolBlockLRN</w:t>
            </w:r>
          </w:p>
          <w:p w14:paraId="6DB937A4" w14:textId="77777777" w:rsidR="00FF2AC9" w:rsidRDefault="00FF2AC9" w:rsidP="00AF174D">
            <w:pPr>
              <w:numPr>
                <w:ilvl w:val="0"/>
                <w:numId w:val="142"/>
              </w:numPr>
            </w:pPr>
            <w:r>
              <w:t xml:space="preserve">numberPoolBlockSVType – if supported by the Service </w:t>
            </w:r>
            <w:r>
              <w:lastRenderedPageBreak/>
              <w:t>Provider SOA</w:t>
            </w:r>
          </w:p>
          <w:p w14:paraId="75988197" w14:textId="77777777" w:rsidR="00DD5EAF" w:rsidRDefault="00DD5EAF" w:rsidP="00AF174D">
            <w:pPr>
              <w:numPr>
                <w:ilvl w:val="0"/>
                <w:numId w:val="142"/>
              </w:numPr>
            </w:pPr>
            <w:r>
              <w:t>numberPoolBlockCLASS-DPC</w:t>
            </w:r>
          </w:p>
          <w:p w14:paraId="76B07729" w14:textId="77777777" w:rsidR="00DD5EAF" w:rsidRDefault="00DD5EAF" w:rsidP="00AF174D">
            <w:pPr>
              <w:numPr>
                <w:ilvl w:val="0"/>
                <w:numId w:val="142"/>
              </w:numPr>
            </w:pPr>
            <w:r>
              <w:t>numberPoolBlockCLASS-SSN</w:t>
            </w:r>
          </w:p>
          <w:p w14:paraId="6AD86317" w14:textId="77777777" w:rsidR="00DD5EAF" w:rsidRDefault="00DD5EAF" w:rsidP="00AF174D">
            <w:pPr>
              <w:numPr>
                <w:ilvl w:val="0"/>
                <w:numId w:val="142"/>
              </w:numPr>
            </w:pPr>
            <w:r>
              <w:t>numberPoolBlockCNAM-DPC</w:t>
            </w:r>
          </w:p>
          <w:p w14:paraId="0A5E6BA9" w14:textId="77777777" w:rsidR="00DD5EAF" w:rsidRDefault="00DD5EAF" w:rsidP="00AF174D">
            <w:pPr>
              <w:numPr>
                <w:ilvl w:val="0"/>
                <w:numId w:val="142"/>
              </w:numPr>
            </w:pPr>
            <w:r>
              <w:t>numberPoolBlockCNAM-SSN</w:t>
            </w:r>
          </w:p>
          <w:p w14:paraId="6354E113" w14:textId="77777777" w:rsidR="00DD5EAF" w:rsidRDefault="00DD5EAF" w:rsidP="00AF174D">
            <w:pPr>
              <w:numPr>
                <w:ilvl w:val="0"/>
                <w:numId w:val="142"/>
              </w:numPr>
            </w:pPr>
            <w:r>
              <w:t>numberPoolBlockLIDB-DPC</w:t>
            </w:r>
          </w:p>
          <w:p w14:paraId="4A4B75F6" w14:textId="77777777" w:rsidR="00DD5EAF" w:rsidRDefault="00DD5EAF" w:rsidP="00AF174D">
            <w:pPr>
              <w:numPr>
                <w:ilvl w:val="0"/>
                <w:numId w:val="142"/>
              </w:numPr>
            </w:pPr>
            <w:r>
              <w:t>numberPoolBlockLIDB-SSN</w:t>
            </w:r>
          </w:p>
          <w:p w14:paraId="4BF932F6" w14:textId="77777777" w:rsidR="00DD5EAF" w:rsidRDefault="00DD5EAF" w:rsidP="00AF174D">
            <w:pPr>
              <w:numPr>
                <w:ilvl w:val="0"/>
                <w:numId w:val="142"/>
              </w:numPr>
            </w:pPr>
            <w:r>
              <w:t>numberPoolBlockISVM-DPC</w:t>
            </w:r>
          </w:p>
          <w:p w14:paraId="3224E3FB" w14:textId="77777777" w:rsidR="00DD5EAF" w:rsidRDefault="00DD5EAF" w:rsidP="00AF174D">
            <w:pPr>
              <w:numPr>
                <w:ilvl w:val="0"/>
                <w:numId w:val="142"/>
              </w:numPr>
            </w:pPr>
            <w:r>
              <w:t>numberPoolBlockISVM-SSN</w:t>
            </w:r>
          </w:p>
          <w:p w14:paraId="4C4ADB24" w14:textId="77777777" w:rsidR="00DD5EAF" w:rsidRDefault="00DD5EAF" w:rsidP="00AF174D">
            <w:pPr>
              <w:numPr>
                <w:ilvl w:val="0"/>
                <w:numId w:val="142"/>
              </w:numPr>
            </w:pPr>
            <w:r>
              <w:t>numberPoolBlockWSMSC-DPC – if supported by the Service Provider SOA</w:t>
            </w:r>
          </w:p>
          <w:p w14:paraId="6EC5CE70" w14:textId="77777777" w:rsidR="00DD5EAF" w:rsidRDefault="00DD5EAF" w:rsidP="00AF174D">
            <w:pPr>
              <w:numPr>
                <w:ilvl w:val="0"/>
                <w:numId w:val="142"/>
              </w:numPr>
            </w:pPr>
            <w:r>
              <w:t>numberPoolBlockWSMSC-SSN – if supported by the Service Provider SOA</w:t>
            </w:r>
          </w:p>
          <w:p w14:paraId="358DA123" w14:textId="77777777" w:rsidR="00DD5EAF" w:rsidRDefault="00CD69D0" w:rsidP="00AF174D">
            <w:pPr>
              <w:numPr>
                <w:ilvl w:val="0"/>
                <w:numId w:val="142"/>
              </w:numPr>
            </w:pPr>
            <w:r>
              <w:t xml:space="preserve">numberPoolBlockOptionalData </w:t>
            </w:r>
            <w:r w:rsidR="00FF2AC9">
              <w:t>– if supported by the Service Provider SOA</w:t>
            </w:r>
          </w:p>
        </w:tc>
        <w:tc>
          <w:tcPr>
            <w:tcW w:w="720" w:type="dxa"/>
            <w:gridSpan w:val="2"/>
          </w:tcPr>
          <w:p w14:paraId="156B9EB3" w14:textId="77777777" w:rsidR="00DD5EAF" w:rsidRDefault="00DD5EAF">
            <w:pPr>
              <w:rPr>
                <w:sz w:val="18"/>
              </w:rPr>
            </w:pPr>
            <w:r>
              <w:rPr>
                <w:sz w:val="18"/>
              </w:rPr>
              <w:lastRenderedPageBreak/>
              <w:t>NPAC</w:t>
            </w:r>
          </w:p>
        </w:tc>
        <w:tc>
          <w:tcPr>
            <w:tcW w:w="5357" w:type="dxa"/>
            <w:gridSpan w:val="4"/>
            <w:tcBorders>
              <w:left w:val="nil"/>
            </w:tcBorders>
          </w:tcPr>
          <w:p w14:paraId="5CB3EA7B" w14:textId="27086B8C" w:rsidR="00DD5EAF" w:rsidRDefault="00DD5EAF">
            <w:pPr>
              <w:pStyle w:val="BodyText"/>
              <w:ind w:left="294" w:hanging="294"/>
              <w:rPr>
                <w:b w:val="0"/>
              </w:rPr>
            </w:pPr>
            <w:r>
              <w:rPr>
                <w:b w:val="0"/>
              </w:rPr>
              <w:t xml:space="preserve">1.  The NPAC SMS receives the Request </w:t>
            </w:r>
          </w:p>
          <w:p w14:paraId="7D374606" w14:textId="77777777" w:rsidR="00DD5EAF" w:rsidRDefault="00DD5EAF">
            <w:pPr>
              <w:pStyle w:val="BodyText"/>
              <w:ind w:left="360" w:hanging="360"/>
              <w:rPr>
                <w:b w:val="0"/>
              </w:rPr>
            </w:pPr>
            <w:r>
              <w:rPr>
                <w:b w:val="0"/>
              </w:rPr>
              <w:t>2.  The NPAC SMS performs the following actions:</w:t>
            </w:r>
          </w:p>
          <w:p w14:paraId="4C86501C" w14:textId="77777777" w:rsidR="00DD5EAF" w:rsidRPr="00AF174D" w:rsidRDefault="00DD5EAF" w:rsidP="00AF174D">
            <w:pPr>
              <w:numPr>
                <w:ilvl w:val="0"/>
                <w:numId w:val="336"/>
              </w:numPr>
              <w:tabs>
                <w:tab w:val="clear" w:pos="360"/>
                <w:tab w:val="num" w:pos="654"/>
              </w:tabs>
              <w:ind w:left="648"/>
            </w:pPr>
            <w:r w:rsidRPr="00AF174D">
              <w:t>Updates the LRN in the Number Pool Block object.</w:t>
            </w:r>
          </w:p>
          <w:p w14:paraId="57BC2CCB" w14:textId="77777777" w:rsidR="00DD5EAF" w:rsidRPr="00AF174D" w:rsidRDefault="00DD5EAF" w:rsidP="00AF174D">
            <w:pPr>
              <w:numPr>
                <w:ilvl w:val="0"/>
                <w:numId w:val="336"/>
              </w:numPr>
              <w:tabs>
                <w:tab w:val="clear" w:pos="360"/>
                <w:tab w:val="num" w:pos="654"/>
              </w:tabs>
              <w:ind w:left="648"/>
            </w:pPr>
            <w:r w:rsidRPr="00AF174D">
              <w:t>Sets the numberPoolBlockStatus to 'sending'.</w:t>
            </w:r>
          </w:p>
          <w:p w14:paraId="690F53CA" w14:textId="77777777" w:rsidR="00DD5EAF" w:rsidRDefault="00DD5EAF" w:rsidP="00AF174D">
            <w:pPr>
              <w:numPr>
                <w:ilvl w:val="0"/>
                <w:numId w:val="336"/>
              </w:numPr>
              <w:tabs>
                <w:tab w:val="clear" w:pos="360"/>
                <w:tab w:val="num" w:pos="654"/>
              </w:tabs>
              <w:ind w:left="648"/>
              <w:rPr>
                <w:b/>
              </w:rPr>
            </w:pPr>
            <w:r w:rsidRPr="00AF174D">
              <w:t>Updates the numberPoolBlockBroadcastTimeStamp and numberPoolBlockModifiedTimeStamp to the current date and time.</w:t>
            </w:r>
          </w:p>
        </w:tc>
      </w:tr>
      <w:tr w:rsidR="00DD5EAF" w14:paraId="3E4EFD06" w14:textId="77777777">
        <w:trPr>
          <w:gridAfter w:val="2"/>
          <w:wAfter w:w="15" w:type="dxa"/>
          <w:trHeight w:val="509"/>
        </w:trPr>
        <w:tc>
          <w:tcPr>
            <w:tcW w:w="576" w:type="dxa"/>
          </w:tcPr>
          <w:p w14:paraId="1FFB4D15" w14:textId="77777777" w:rsidR="00DD5EAF" w:rsidRDefault="00DD5EAF">
            <w:pPr>
              <w:rPr>
                <w:sz w:val="16"/>
              </w:rPr>
            </w:pPr>
            <w:r>
              <w:rPr>
                <w:sz w:val="16"/>
              </w:rPr>
              <w:lastRenderedPageBreak/>
              <w:t>2.</w:t>
            </w:r>
          </w:p>
        </w:tc>
        <w:tc>
          <w:tcPr>
            <w:tcW w:w="720" w:type="dxa"/>
            <w:tcBorders>
              <w:left w:val="nil"/>
            </w:tcBorders>
          </w:tcPr>
          <w:p w14:paraId="06C8D4CE" w14:textId="77777777" w:rsidR="00DD5EAF" w:rsidRDefault="00DD5EAF">
            <w:pPr>
              <w:rPr>
                <w:sz w:val="18"/>
              </w:rPr>
            </w:pPr>
            <w:r>
              <w:rPr>
                <w:sz w:val="18"/>
              </w:rPr>
              <w:t>NPAC</w:t>
            </w:r>
          </w:p>
        </w:tc>
        <w:tc>
          <w:tcPr>
            <w:tcW w:w="3240" w:type="dxa"/>
            <w:gridSpan w:val="2"/>
            <w:tcBorders>
              <w:left w:val="nil"/>
            </w:tcBorders>
          </w:tcPr>
          <w:p w14:paraId="6198A2D3" w14:textId="77777777" w:rsidR="00DD5EAF" w:rsidRDefault="00DD5EAF">
            <w:r>
              <w:t xml:space="preserve">The NPAC SMS issues an M-SET Response numberPoolBlock </w:t>
            </w:r>
            <w:r w:rsidR="00DC28A8">
              <w:t xml:space="preserve">in CMIP (or PBMR – NpbModifyReply in XML) </w:t>
            </w:r>
            <w:r>
              <w:t>to the Service Provider SOA</w:t>
            </w:r>
          </w:p>
        </w:tc>
        <w:tc>
          <w:tcPr>
            <w:tcW w:w="720" w:type="dxa"/>
            <w:gridSpan w:val="2"/>
          </w:tcPr>
          <w:p w14:paraId="37AB5723" w14:textId="77777777" w:rsidR="00DD5EAF" w:rsidRDefault="00DD5EAF">
            <w:pPr>
              <w:rPr>
                <w:sz w:val="18"/>
              </w:rPr>
            </w:pPr>
            <w:r>
              <w:rPr>
                <w:sz w:val="18"/>
              </w:rPr>
              <w:t>NPAC</w:t>
            </w:r>
          </w:p>
        </w:tc>
        <w:tc>
          <w:tcPr>
            <w:tcW w:w="5357" w:type="dxa"/>
            <w:gridSpan w:val="4"/>
            <w:tcBorders>
              <w:left w:val="nil"/>
            </w:tcBorders>
          </w:tcPr>
          <w:p w14:paraId="433AB56D" w14:textId="28070AF1" w:rsidR="00DD5EAF" w:rsidRDefault="00DD5EAF" w:rsidP="009A12A1">
            <w:pPr>
              <w:pStyle w:val="BodyText"/>
              <w:rPr>
                <w:b w:val="0"/>
              </w:rPr>
            </w:pPr>
            <w:r>
              <w:rPr>
                <w:b w:val="0"/>
              </w:rPr>
              <w:t>The Service Provider SOA receives the Response.</w:t>
            </w:r>
          </w:p>
        </w:tc>
      </w:tr>
      <w:tr w:rsidR="00DD5EAF" w14:paraId="2B950EE3" w14:textId="77777777">
        <w:trPr>
          <w:gridAfter w:val="2"/>
          <w:wAfter w:w="15" w:type="dxa"/>
          <w:trHeight w:val="509"/>
        </w:trPr>
        <w:tc>
          <w:tcPr>
            <w:tcW w:w="576" w:type="dxa"/>
          </w:tcPr>
          <w:p w14:paraId="774DB4A1" w14:textId="77777777" w:rsidR="00DD5EAF" w:rsidRDefault="00DD5EAF">
            <w:pPr>
              <w:rPr>
                <w:sz w:val="16"/>
              </w:rPr>
            </w:pPr>
            <w:r>
              <w:rPr>
                <w:sz w:val="16"/>
              </w:rPr>
              <w:t>3.</w:t>
            </w:r>
          </w:p>
        </w:tc>
        <w:tc>
          <w:tcPr>
            <w:tcW w:w="720" w:type="dxa"/>
            <w:tcBorders>
              <w:left w:val="nil"/>
            </w:tcBorders>
          </w:tcPr>
          <w:p w14:paraId="7B178271" w14:textId="77777777" w:rsidR="00DD5EAF" w:rsidRDefault="00DD5EAF">
            <w:pPr>
              <w:rPr>
                <w:sz w:val="18"/>
              </w:rPr>
            </w:pPr>
            <w:r>
              <w:rPr>
                <w:sz w:val="18"/>
              </w:rPr>
              <w:t>NPAC</w:t>
            </w:r>
          </w:p>
        </w:tc>
        <w:tc>
          <w:tcPr>
            <w:tcW w:w="3240" w:type="dxa"/>
            <w:gridSpan w:val="2"/>
            <w:tcBorders>
              <w:left w:val="nil"/>
            </w:tcBorders>
          </w:tcPr>
          <w:p w14:paraId="4FF40FED" w14:textId="77777777" w:rsidR="00DD5EAF" w:rsidRDefault="00DD5EAF">
            <w:r>
              <w:t>The NPAC SMS issues an M-SET Request subscriptionVersionNPAC to itself.</w:t>
            </w:r>
          </w:p>
        </w:tc>
        <w:tc>
          <w:tcPr>
            <w:tcW w:w="720" w:type="dxa"/>
            <w:gridSpan w:val="2"/>
          </w:tcPr>
          <w:p w14:paraId="6113E012" w14:textId="77777777" w:rsidR="00DD5EAF" w:rsidRDefault="00DD5EAF">
            <w:pPr>
              <w:rPr>
                <w:sz w:val="18"/>
              </w:rPr>
            </w:pPr>
            <w:r>
              <w:rPr>
                <w:sz w:val="18"/>
              </w:rPr>
              <w:t>SP</w:t>
            </w:r>
          </w:p>
        </w:tc>
        <w:tc>
          <w:tcPr>
            <w:tcW w:w="5357" w:type="dxa"/>
            <w:gridSpan w:val="4"/>
            <w:tcBorders>
              <w:left w:val="nil"/>
            </w:tcBorders>
          </w:tcPr>
          <w:p w14:paraId="5287FEBC" w14:textId="77777777" w:rsidR="00DD5EAF" w:rsidRDefault="00DD5EAF">
            <w:pPr>
              <w:pStyle w:val="BodyText"/>
              <w:ind w:left="360" w:hanging="360"/>
              <w:rPr>
                <w:b w:val="0"/>
              </w:rPr>
            </w:pPr>
            <w:r>
              <w:rPr>
                <w:b w:val="0"/>
              </w:rPr>
              <w:t>1.  The NPAC SMS performs the following actions:</w:t>
            </w:r>
          </w:p>
          <w:p w14:paraId="4644573A" w14:textId="77777777" w:rsidR="00DD5EAF" w:rsidRPr="0045198B" w:rsidRDefault="00DD5EAF" w:rsidP="0045198B">
            <w:pPr>
              <w:numPr>
                <w:ilvl w:val="0"/>
                <w:numId w:val="336"/>
              </w:numPr>
              <w:tabs>
                <w:tab w:val="clear" w:pos="360"/>
                <w:tab w:val="num" w:pos="654"/>
              </w:tabs>
              <w:ind w:left="648"/>
            </w:pPr>
            <w:r w:rsidRPr="0045198B">
              <w:t>Updates the LRN in the Subscription Versions within the 1K Block with LNP Type set to ‘POOL’.</w:t>
            </w:r>
          </w:p>
          <w:p w14:paraId="46D3193F" w14:textId="77777777" w:rsidR="00DD5EAF" w:rsidRPr="0045198B" w:rsidRDefault="00DD5EAF" w:rsidP="0045198B">
            <w:pPr>
              <w:numPr>
                <w:ilvl w:val="0"/>
                <w:numId w:val="336"/>
              </w:numPr>
              <w:tabs>
                <w:tab w:val="clear" w:pos="360"/>
                <w:tab w:val="num" w:pos="654"/>
              </w:tabs>
              <w:ind w:left="648"/>
            </w:pPr>
            <w:r w:rsidRPr="0045198B">
              <w:t>Sets the subscriptionVersionStatus to ‘sending’.</w:t>
            </w:r>
          </w:p>
          <w:p w14:paraId="2B7C632D" w14:textId="77777777" w:rsidR="00DD5EAF" w:rsidRPr="0045198B" w:rsidRDefault="00DD5EAF" w:rsidP="0045198B">
            <w:pPr>
              <w:numPr>
                <w:ilvl w:val="0"/>
                <w:numId w:val="336"/>
              </w:numPr>
              <w:tabs>
                <w:tab w:val="clear" w:pos="360"/>
                <w:tab w:val="num" w:pos="654"/>
              </w:tabs>
              <w:ind w:left="648"/>
            </w:pPr>
            <w:r w:rsidRPr="0045198B">
              <w:t>Updates the subscriptionVersionBroadcastTimeStamp and the subscriptionVersionModifiedTimeStamp to the current date and time.</w:t>
            </w:r>
          </w:p>
          <w:p w14:paraId="5DF56E4B" w14:textId="77777777" w:rsidR="00DD5EAF" w:rsidRDefault="00DD5EAF">
            <w:pPr>
              <w:pStyle w:val="BodyText"/>
              <w:ind w:left="294" w:hanging="294"/>
              <w:rPr>
                <w:b w:val="0"/>
              </w:rPr>
            </w:pPr>
            <w:r>
              <w:rPr>
                <w:b w:val="0"/>
              </w:rPr>
              <w:t>2.  The NPAC SMS issues an M-SET Response subscriptionVersionNPAC to itself.</w:t>
            </w:r>
          </w:p>
        </w:tc>
      </w:tr>
      <w:tr w:rsidR="00DD5EAF" w14:paraId="06FE5DB9" w14:textId="77777777">
        <w:trPr>
          <w:gridAfter w:val="2"/>
          <w:wAfter w:w="15" w:type="dxa"/>
          <w:trHeight w:val="509"/>
        </w:trPr>
        <w:tc>
          <w:tcPr>
            <w:tcW w:w="576" w:type="dxa"/>
          </w:tcPr>
          <w:p w14:paraId="1068D390" w14:textId="77777777" w:rsidR="00DD5EAF" w:rsidRDefault="00DD5EAF">
            <w:pPr>
              <w:rPr>
                <w:sz w:val="16"/>
              </w:rPr>
            </w:pPr>
            <w:r>
              <w:rPr>
                <w:sz w:val="16"/>
              </w:rPr>
              <w:t>4.</w:t>
            </w:r>
          </w:p>
        </w:tc>
        <w:tc>
          <w:tcPr>
            <w:tcW w:w="720" w:type="dxa"/>
            <w:tcBorders>
              <w:left w:val="nil"/>
            </w:tcBorders>
          </w:tcPr>
          <w:p w14:paraId="2088FE87" w14:textId="77777777" w:rsidR="00DD5EAF" w:rsidRDefault="00DD5EAF">
            <w:pPr>
              <w:rPr>
                <w:sz w:val="18"/>
              </w:rPr>
            </w:pPr>
            <w:r>
              <w:rPr>
                <w:sz w:val="18"/>
              </w:rPr>
              <w:t>NPAC</w:t>
            </w:r>
          </w:p>
        </w:tc>
        <w:tc>
          <w:tcPr>
            <w:tcW w:w="3240" w:type="dxa"/>
            <w:gridSpan w:val="2"/>
            <w:tcBorders>
              <w:left w:val="nil"/>
            </w:tcBorders>
          </w:tcPr>
          <w:p w14:paraId="0A1C0885" w14:textId="4AF7F878" w:rsidR="00DD5EAF" w:rsidRDefault="00DD5EAF" w:rsidP="005B331B">
            <w:pPr>
              <w:pStyle w:val="List"/>
              <w:ind w:left="294" w:hanging="294"/>
            </w:pPr>
            <w:r>
              <w:t xml:space="preserve">2.  </w:t>
            </w:r>
            <w:r w:rsidR="005B331B">
              <w:t>T</w:t>
            </w:r>
            <w:r>
              <w:t xml:space="preserve">he NPAC SMS issues an M-SET Request numberPoolBlock </w:t>
            </w:r>
            <w:r w:rsidR="00E74F28">
              <w:t xml:space="preserve">in CMIP (or PBMD – NpbModifyDownload in XML) </w:t>
            </w:r>
            <w:r>
              <w:t>to update the attributes on the Number Pool Block object to the LSMSs that are accepting downloads for this NPA-NXX.</w:t>
            </w:r>
          </w:p>
        </w:tc>
        <w:tc>
          <w:tcPr>
            <w:tcW w:w="720" w:type="dxa"/>
            <w:gridSpan w:val="2"/>
          </w:tcPr>
          <w:p w14:paraId="707F8020" w14:textId="77777777" w:rsidR="00DD5EAF" w:rsidRDefault="00DD5EAF">
            <w:pPr>
              <w:rPr>
                <w:sz w:val="18"/>
              </w:rPr>
            </w:pPr>
            <w:r>
              <w:rPr>
                <w:sz w:val="18"/>
              </w:rPr>
              <w:t>SP</w:t>
            </w:r>
          </w:p>
        </w:tc>
        <w:tc>
          <w:tcPr>
            <w:tcW w:w="5357" w:type="dxa"/>
            <w:gridSpan w:val="4"/>
            <w:tcBorders>
              <w:left w:val="nil"/>
            </w:tcBorders>
          </w:tcPr>
          <w:p w14:paraId="66633319" w14:textId="77777777" w:rsidR="00DD5EAF" w:rsidRDefault="00DD5EAF">
            <w:pPr>
              <w:pStyle w:val="BodyText"/>
              <w:ind w:left="294" w:hanging="294"/>
              <w:rPr>
                <w:b w:val="0"/>
              </w:rPr>
            </w:pPr>
            <w:r>
              <w:rPr>
                <w:b w:val="0"/>
              </w:rPr>
              <w:t>1.  The NPAC SMS waits for a response from all LSMSs that are accepting downloads for this NPA-NXX.</w:t>
            </w:r>
          </w:p>
          <w:p w14:paraId="06AC4072" w14:textId="2603F946" w:rsidR="00DD5EAF" w:rsidRDefault="00DD5EAF">
            <w:pPr>
              <w:pStyle w:val="BodyText"/>
              <w:ind w:left="294" w:hanging="294"/>
              <w:rPr>
                <w:b w:val="0"/>
              </w:rPr>
            </w:pPr>
            <w:r>
              <w:rPr>
                <w:b w:val="0"/>
              </w:rPr>
              <w:t xml:space="preserve">2.  One LSMS that is accepting downloads for this NPA-NXX issues an M-SET Response </w:t>
            </w:r>
            <w:r w:rsidR="00E74F28" w:rsidRPr="00E74F28">
              <w:rPr>
                <w:b w:val="0"/>
              </w:rPr>
              <w:t xml:space="preserve">in CMIP (or DNLR – DownloadReply in XML) </w:t>
            </w:r>
            <w:r>
              <w:rPr>
                <w:b w:val="0"/>
              </w:rPr>
              <w:t>indicating it successfully received the modify request.</w:t>
            </w:r>
          </w:p>
          <w:p w14:paraId="1930FA48" w14:textId="77777777" w:rsidR="00DD5EAF" w:rsidRDefault="00DD5EAF">
            <w:pPr>
              <w:pStyle w:val="BodyText"/>
              <w:ind w:left="294" w:hanging="294"/>
              <w:rPr>
                <w:b w:val="0"/>
              </w:rPr>
            </w:pPr>
            <w:r>
              <w:rPr>
                <w:b w:val="0"/>
              </w:rPr>
              <w:t>3.  The NPAC SMS retries any LSMS that does not respond within a tunable amount of time.</w:t>
            </w:r>
          </w:p>
        </w:tc>
      </w:tr>
      <w:tr w:rsidR="00DD5EAF" w14:paraId="2B0C3090" w14:textId="77777777">
        <w:trPr>
          <w:gridAfter w:val="2"/>
          <w:wAfter w:w="15" w:type="dxa"/>
          <w:trHeight w:val="509"/>
        </w:trPr>
        <w:tc>
          <w:tcPr>
            <w:tcW w:w="576" w:type="dxa"/>
          </w:tcPr>
          <w:p w14:paraId="675E3335" w14:textId="77777777" w:rsidR="00DD5EAF" w:rsidRDefault="00DD5EAF">
            <w:pPr>
              <w:rPr>
                <w:sz w:val="16"/>
              </w:rPr>
            </w:pPr>
            <w:r>
              <w:rPr>
                <w:sz w:val="16"/>
              </w:rPr>
              <w:t>5.</w:t>
            </w:r>
          </w:p>
        </w:tc>
        <w:tc>
          <w:tcPr>
            <w:tcW w:w="720" w:type="dxa"/>
            <w:tcBorders>
              <w:left w:val="nil"/>
            </w:tcBorders>
          </w:tcPr>
          <w:p w14:paraId="23DF7084" w14:textId="77777777" w:rsidR="00DD5EAF" w:rsidRDefault="00DD5EAF">
            <w:pPr>
              <w:rPr>
                <w:sz w:val="18"/>
              </w:rPr>
            </w:pPr>
            <w:r>
              <w:rPr>
                <w:sz w:val="18"/>
              </w:rPr>
              <w:t>NPAC</w:t>
            </w:r>
          </w:p>
        </w:tc>
        <w:tc>
          <w:tcPr>
            <w:tcW w:w="3240" w:type="dxa"/>
            <w:gridSpan w:val="2"/>
            <w:tcBorders>
              <w:left w:val="nil"/>
            </w:tcBorders>
          </w:tcPr>
          <w:p w14:paraId="4DEC3FE2" w14:textId="77777777" w:rsidR="00DD5EAF" w:rsidRDefault="00DD5EAF">
            <w:r>
              <w:t xml:space="preserve">After all retries have been exhausted, the NPAC SMS issues an M-SET Request subscriptionVersionNPAC to itself and performs the following actions: </w:t>
            </w:r>
          </w:p>
          <w:p w14:paraId="7B5BA953" w14:textId="77777777" w:rsidR="00DD5EAF" w:rsidRDefault="00DD5EAF">
            <w:pPr>
              <w:pStyle w:val="List"/>
              <w:ind w:left="294" w:hanging="294"/>
            </w:pPr>
            <w:r>
              <w:t>1.  updates the subscriptionVersionStatus to 'active' for Subscription Versions within the 1K Block with LNP Type set to ‘POOL’.</w:t>
            </w:r>
          </w:p>
          <w:p w14:paraId="067BC865" w14:textId="77777777" w:rsidR="00DD5EAF" w:rsidRDefault="00DD5EAF">
            <w:pPr>
              <w:ind w:left="294" w:hanging="294"/>
            </w:pPr>
            <w:r>
              <w:t xml:space="preserve">2.  </w:t>
            </w:r>
            <w:proofErr w:type="gramStart"/>
            <w:r>
              <w:t>updates</w:t>
            </w:r>
            <w:proofErr w:type="gramEnd"/>
            <w:r>
              <w:t xml:space="preserve"> the Failed SP List to include the Service Provider</w:t>
            </w:r>
            <w:r w:rsidR="006A687D">
              <w:t xml:space="preserve"> LSMS</w:t>
            </w:r>
            <w:r>
              <w:t>s in the region that are accepting downloads for that NPA-</w:t>
            </w:r>
            <w:r w:rsidR="00533A95">
              <w:t>NXX</w:t>
            </w:r>
            <w:r w:rsidR="00533A95" w:rsidDel="006A687D">
              <w:t xml:space="preserve"> </w:t>
            </w:r>
            <w:r w:rsidR="00533A95">
              <w:t>and</w:t>
            </w:r>
            <w:r>
              <w:t xml:space="preserve"> did not successfully respond to the </w:t>
            </w:r>
            <w:r>
              <w:lastRenderedPageBreak/>
              <w:t>NPAC SMS request.</w:t>
            </w:r>
          </w:p>
          <w:p w14:paraId="55C38C41" w14:textId="77777777" w:rsidR="00DD5EAF" w:rsidRDefault="00DD5EAF">
            <w:pPr>
              <w:pStyle w:val="Header"/>
              <w:tabs>
                <w:tab w:val="clear" w:pos="4320"/>
                <w:tab w:val="clear" w:pos="8640"/>
              </w:tabs>
              <w:ind w:left="294" w:hanging="294"/>
            </w:pPr>
            <w:r>
              <w:t xml:space="preserve">3.  </w:t>
            </w:r>
            <w:proofErr w:type="gramStart"/>
            <w:r>
              <w:t>updates</w:t>
            </w:r>
            <w:proofErr w:type="gramEnd"/>
            <w:r>
              <w:t xml:space="preserve"> the subscriptionModifiedTimeStamp to the current date and time.</w:t>
            </w:r>
          </w:p>
        </w:tc>
        <w:tc>
          <w:tcPr>
            <w:tcW w:w="720" w:type="dxa"/>
            <w:gridSpan w:val="2"/>
          </w:tcPr>
          <w:p w14:paraId="49E870FB" w14:textId="77777777" w:rsidR="00DD5EAF" w:rsidRDefault="00DD5EAF">
            <w:pPr>
              <w:rPr>
                <w:sz w:val="18"/>
              </w:rPr>
            </w:pPr>
            <w:r>
              <w:rPr>
                <w:sz w:val="18"/>
              </w:rPr>
              <w:lastRenderedPageBreak/>
              <w:t>NPAC</w:t>
            </w:r>
          </w:p>
        </w:tc>
        <w:tc>
          <w:tcPr>
            <w:tcW w:w="5357" w:type="dxa"/>
            <w:gridSpan w:val="4"/>
            <w:tcBorders>
              <w:left w:val="nil"/>
            </w:tcBorders>
          </w:tcPr>
          <w:p w14:paraId="75431F14" w14:textId="77777777" w:rsidR="00DD5EAF" w:rsidRDefault="00DD5EAF">
            <w:pPr>
              <w:pStyle w:val="BodyText"/>
              <w:rPr>
                <w:b w:val="0"/>
              </w:rPr>
            </w:pPr>
            <w:r>
              <w:rPr>
                <w:b w:val="0"/>
              </w:rPr>
              <w:t>The NPAC SMS issues an M-SET Response to itself.</w:t>
            </w:r>
          </w:p>
        </w:tc>
      </w:tr>
      <w:tr w:rsidR="00DD5EAF" w14:paraId="6D8623A5" w14:textId="77777777">
        <w:trPr>
          <w:gridAfter w:val="2"/>
          <w:wAfter w:w="15" w:type="dxa"/>
          <w:trHeight w:val="509"/>
        </w:trPr>
        <w:tc>
          <w:tcPr>
            <w:tcW w:w="576" w:type="dxa"/>
          </w:tcPr>
          <w:p w14:paraId="0DAFC62E" w14:textId="77777777" w:rsidR="00DD5EAF" w:rsidRDefault="00DD5EAF">
            <w:pPr>
              <w:rPr>
                <w:sz w:val="16"/>
              </w:rPr>
            </w:pPr>
            <w:r>
              <w:rPr>
                <w:sz w:val="16"/>
              </w:rPr>
              <w:lastRenderedPageBreak/>
              <w:t>6.</w:t>
            </w:r>
          </w:p>
        </w:tc>
        <w:tc>
          <w:tcPr>
            <w:tcW w:w="720" w:type="dxa"/>
            <w:tcBorders>
              <w:left w:val="nil"/>
            </w:tcBorders>
          </w:tcPr>
          <w:p w14:paraId="2B52793A" w14:textId="77777777" w:rsidR="00DD5EAF" w:rsidRDefault="00DD5EAF">
            <w:pPr>
              <w:rPr>
                <w:sz w:val="18"/>
              </w:rPr>
            </w:pPr>
            <w:r>
              <w:rPr>
                <w:sz w:val="18"/>
              </w:rPr>
              <w:t>NPAC</w:t>
            </w:r>
          </w:p>
        </w:tc>
        <w:tc>
          <w:tcPr>
            <w:tcW w:w="3240" w:type="dxa"/>
            <w:gridSpan w:val="2"/>
            <w:tcBorders>
              <w:left w:val="nil"/>
            </w:tcBorders>
          </w:tcPr>
          <w:p w14:paraId="1601677C" w14:textId="77777777" w:rsidR="00DD5EAF" w:rsidRDefault="00DD5EAF">
            <w:r>
              <w:t xml:space="preserve">The NPAC SMS issues an M-SET Request numberPoolBlockNPAC to itself and performs the following actions: </w:t>
            </w:r>
          </w:p>
          <w:p w14:paraId="4EEBC97A" w14:textId="77777777" w:rsidR="00DD5EAF" w:rsidRDefault="00DD5EAF">
            <w:pPr>
              <w:ind w:left="294" w:hanging="294"/>
            </w:pPr>
            <w:r>
              <w:t xml:space="preserve">1.  </w:t>
            </w:r>
            <w:proofErr w:type="gramStart"/>
            <w:r>
              <w:t>updates</w:t>
            </w:r>
            <w:proofErr w:type="gramEnd"/>
            <w:r>
              <w:t xml:space="preserve"> the numberPoolBlockStatus to 'active'.</w:t>
            </w:r>
          </w:p>
          <w:p w14:paraId="469D2775" w14:textId="77777777" w:rsidR="00DD5EAF" w:rsidRDefault="00DD5EAF">
            <w:pPr>
              <w:pStyle w:val="List"/>
              <w:ind w:left="294" w:hanging="294"/>
            </w:pPr>
            <w:r>
              <w:t xml:space="preserve">2.  </w:t>
            </w:r>
            <w:proofErr w:type="gramStart"/>
            <w:r>
              <w:t>updates</w:t>
            </w:r>
            <w:proofErr w:type="gramEnd"/>
            <w:r>
              <w:t xml:space="preserve"> the numberPoolBlockFailedSP-List to include the Service Provider</w:t>
            </w:r>
            <w:r w:rsidR="006A687D">
              <w:t xml:space="preserve"> LSMS</w:t>
            </w:r>
            <w:r>
              <w:t>s in the region that are accepting downloads for that NPA-</w:t>
            </w:r>
            <w:r w:rsidR="00533A95">
              <w:t>NXX</w:t>
            </w:r>
            <w:r w:rsidR="00533A95" w:rsidDel="006A687D">
              <w:t xml:space="preserve"> </w:t>
            </w:r>
            <w:r w:rsidR="00533A95">
              <w:t>and</w:t>
            </w:r>
            <w:r>
              <w:t xml:space="preserve"> did not successfully respond to the NPAC SMS request.</w:t>
            </w:r>
          </w:p>
          <w:p w14:paraId="15FFA10D" w14:textId="77777777" w:rsidR="00DD5EAF" w:rsidRDefault="00DD5EAF">
            <w:pPr>
              <w:ind w:left="294" w:hanging="294"/>
            </w:pPr>
            <w:r>
              <w:t xml:space="preserve">3.  </w:t>
            </w:r>
            <w:proofErr w:type="gramStart"/>
            <w:r>
              <w:t>updates</w:t>
            </w:r>
            <w:proofErr w:type="gramEnd"/>
            <w:r>
              <w:t xml:space="preserve"> the numberPoolBlockModifiedTimeStamp to the current date and time.</w:t>
            </w:r>
          </w:p>
        </w:tc>
        <w:tc>
          <w:tcPr>
            <w:tcW w:w="720" w:type="dxa"/>
            <w:gridSpan w:val="2"/>
          </w:tcPr>
          <w:p w14:paraId="0AD238A2" w14:textId="77777777" w:rsidR="00DD5EAF" w:rsidRDefault="00DD5EAF">
            <w:pPr>
              <w:rPr>
                <w:sz w:val="18"/>
              </w:rPr>
            </w:pPr>
            <w:r>
              <w:rPr>
                <w:sz w:val="18"/>
              </w:rPr>
              <w:t>NPAC</w:t>
            </w:r>
          </w:p>
        </w:tc>
        <w:tc>
          <w:tcPr>
            <w:tcW w:w="5357" w:type="dxa"/>
            <w:gridSpan w:val="4"/>
            <w:tcBorders>
              <w:left w:val="nil"/>
            </w:tcBorders>
          </w:tcPr>
          <w:p w14:paraId="3DD34836" w14:textId="77777777" w:rsidR="00DD5EAF" w:rsidRDefault="00DD5EAF">
            <w:pPr>
              <w:pStyle w:val="BodyText"/>
              <w:rPr>
                <w:b w:val="0"/>
              </w:rPr>
            </w:pPr>
            <w:r>
              <w:rPr>
                <w:b w:val="0"/>
              </w:rPr>
              <w:t>The NPAC SMS issues an M-SET Response to itself.</w:t>
            </w:r>
          </w:p>
        </w:tc>
      </w:tr>
      <w:tr w:rsidR="00DD5EAF" w14:paraId="38AE3849" w14:textId="77777777">
        <w:trPr>
          <w:gridAfter w:val="2"/>
          <w:wAfter w:w="15" w:type="dxa"/>
          <w:trHeight w:val="509"/>
        </w:trPr>
        <w:tc>
          <w:tcPr>
            <w:tcW w:w="576" w:type="dxa"/>
          </w:tcPr>
          <w:p w14:paraId="4E125D96" w14:textId="77777777" w:rsidR="00DD5EAF" w:rsidRDefault="00DD5EAF">
            <w:pPr>
              <w:rPr>
                <w:sz w:val="16"/>
              </w:rPr>
            </w:pPr>
            <w:r>
              <w:rPr>
                <w:sz w:val="16"/>
              </w:rPr>
              <w:t>7.</w:t>
            </w:r>
          </w:p>
        </w:tc>
        <w:tc>
          <w:tcPr>
            <w:tcW w:w="720" w:type="dxa"/>
            <w:tcBorders>
              <w:left w:val="nil"/>
            </w:tcBorders>
          </w:tcPr>
          <w:p w14:paraId="319D2C05" w14:textId="77777777" w:rsidR="00DD5EAF" w:rsidRDefault="00DD5EAF">
            <w:pPr>
              <w:rPr>
                <w:sz w:val="18"/>
              </w:rPr>
            </w:pPr>
            <w:r>
              <w:rPr>
                <w:sz w:val="18"/>
              </w:rPr>
              <w:t>NPAC</w:t>
            </w:r>
          </w:p>
        </w:tc>
        <w:tc>
          <w:tcPr>
            <w:tcW w:w="3240" w:type="dxa"/>
            <w:gridSpan w:val="2"/>
            <w:tcBorders>
              <w:left w:val="nil"/>
            </w:tcBorders>
          </w:tcPr>
          <w:p w14:paraId="75AE7E33" w14:textId="77777777" w:rsidR="00DD5EAF" w:rsidRDefault="00DD5EAF">
            <w:r>
              <w:t xml:space="preserve">The NPAC SMS determines the numberPoolBlockSOA-Origination Indicator is set to TRUE and issues an M-EVENT-REPORT numberPoolBlockStatusAttributeValueChange </w:t>
            </w:r>
            <w:r w:rsidR="00E74F28">
              <w:t xml:space="preserve">in CMIP (or PATN – NpbAttributeValueChangeNotification in XML) </w:t>
            </w:r>
            <w:r>
              <w:t>with the numberPoolBlockStatus set to ‘active’ and the numberPoolBlockFailedSP List reflecting the 3 Service Providers that failed to process the NPAC SMS request – to the NPA-NXX-X Holder SOA.</w:t>
            </w:r>
          </w:p>
        </w:tc>
        <w:tc>
          <w:tcPr>
            <w:tcW w:w="720" w:type="dxa"/>
            <w:gridSpan w:val="2"/>
          </w:tcPr>
          <w:p w14:paraId="422C682F" w14:textId="77777777" w:rsidR="00DD5EAF" w:rsidRDefault="00DD5EAF">
            <w:pPr>
              <w:rPr>
                <w:sz w:val="18"/>
              </w:rPr>
            </w:pPr>
            <w:r>
              <w:rPr>
                <w:sz w:val="18"/>
              </w:rPr>
              <w:t>SP</w:t>
            </w:r>
          </w:p>
        </w:tc>
        <w:tc>
          <w:tcPr>
            <w:tcW w:w="5357" w:type="dxa"/>
            <w:gridSpan w:val="4"/>
            <w:tcBorders>
              <w:left w:val="nil"/>
            </w:tcBorders>
          </w:tcPr>
          <w:p w14:paraId="3CA59E14" w14:textId="77777777" w:rsidR="00DD5EAF" w:rsidRDefault="00DD5EAF">
            <w:pPr>
              <w:pStyle w:val="BodyText"/>
              <w:rPr>
                <w:b w:val="0"/>
              </w:rPr>
            </w:pPr>
            <w:r>
              <w:rPr>
                <w:b w:val="0"/>
              </w:rPr>
              <w:t xml:space="preserve">The NPA-NXX-X Holder SOA issues an M-EVENT-REPORT Confirmation </w:t>
            </w:r>
            <w:r w:rsidR="00E74F28" w:rsidRPr="00E74F28">
              <w:rPr>
                <w:b w:val="0"/>
              </w:rPr>
              <w:t xml:space="preserve">in CMIP (or NOTR – NotificationReply in XML) </w:t>
            </w:r>
            <w:r>
              <w:rPr>
                <w:b w:val="0"/>
              </w:rPr>
              <w:t>back to the NPAC SMS.</w:t>
            </w:r>
          </w:p>
        </w:tc>
      </w:tr>
      <w:tr w:rsidR="00DD5EAF" w14:paraId="1EF27D99" w14:textId="77777777">
        <w:trPr>
          <w:gridAfter w:val="2"/>
          <w:wAfter w:w="15" w:type="dxa"/>
          <w:trHeight w:val="509"/>
        </w:trPr>
        <w:tc>
          <w:tcPr>
            <w:tcW w:w="576" w:type="dxa"/>
          </w:tcPr>
          <w:p w14:paraId="0EB22C41" w14:textId="77777777" w:rsidR="00DD5EAF" w:rsidRDefault="00DD5EAF">
            <w:pPr>
              <w:rPr>
                <w:sz w:val="16"/>
              </w:rPr>
            </w:pPr>
            <w:r>
              <w:rPr>
                <w:sz w:val="16"/>
              </w:rPr>
              <w:t>8.</w:t>
            </w:r>
          </w:p>
        </w:tc>
        <w:tc>
          <w:tcPr>
            <w:tcW w:w="720" w:type="dxa"/>
            <w:tcBorders>
              <w:left w:val="nil"/>
            </w:tcBorders>
          </w:tcPr>
          <w:p w14:paraId="64586405" w14:textId="77777777" w:rsidR="00DD5EAF" w:rsidRDefault="00DD5EAF">
            <w:pPr>
              <w:rPr>
                <w:sz w:val="18"/>
              </w:rPr>
            </w:pPr>
            <w:r>
              <w:rPr>
                <w:sz w:val="18"/>
              </w:rPr>
              <w:t>NPAC</w:t>
            </w:r>
          </w:p>
        </w:tc>
        <w:tc>
          <w:tcPr>
            <w:tcW w:w="3240" w:type="dxa"/>
            <w:gridSpan w:val="2"/>
            <w:tcBorders>
              <w:left w:val="nil"/>
            </w:tcBorders>
          </w:tcPr>
          <w:p w14:paraId="2E020CAD" w14:textId="77777777" w:rsidR="00DD5EAF" w:rsidRDefault="00DD5EAF">
            <w:r>
              <w:t>NPAC Personnel perform a query for the Number Pool Block and the 1K Block of Subscription Versions with a LNP Type set to ‘POOL’.</w:t>
            </w:r>
          </w:p>
        </w:tc>
        <w:tc>
          <w:tcPr>
            <w:tcW w:w="720" w:type="dxa"/>
            <w:gridSpan w:val="2"/>
          </w:tcPr>
          <w:p w14:paraId="1FAD222A" w14:textId="77777777" w:rsidR="00DD5EAF" w:rsidRDefault="00DD5EAF">
            <w:pPr>
              <w:rPr>
                <w:sz w:val="18"/>
              </w:rPr>
            </w:pPr>
            <w:r>
              <w:rPr>
                <w:sz w:val="18"/>
              </w:rPr>
              <w:t>NPAC</w:t>
            </w:r>
          </w:p>
        </w:tc>
        <w:tc>
          <w:tcPr>
            <w:tcW w:w="5357" w:type="dxa"/>
            <w:gridSpan w:val="4"/>
            <w:tcBorders>
              <w:left w:val="nil"/>
            </w:tcBorders>
          </w:tcPr>
          <w:p w14:paraId="50046C84" w14:textId="77777777" w:rsidR="00DD5EAF" w:rsidRDefault="00DD5EAF">
            <w:pPr>
              <w:pStyle w:val="BodyText"/>
              <w:ind w:left="360" w:hanging="360"/>
              <w:rPr>
                <w:b w:val="0"/>
              </w:rPr>
            </w:pPr>
            <w:r>
              <w:rPr>
                <w:b w:val="0"/>
              </w:rPr>
              <w:t>1.  Verify the Number Pool Block was successfully modified.</w:t>
            </w:r>
          </w:p>
          <w:p w14:paraId="54C3D3D3" w14:textId="017EB891" w:rsidR="00DD5EAF" w:rsidRDefault="00DD5EAF">
            <w:pPr>
              <w:pStyle w:val="BodyText"/>
              <w:ind w:left="294" w:hanging="294"/>
              <w:rPr>
                <w:b w:val="0"/>
              </w:rPr>
            </w:pPr>
            <w:r>
              <w:rPr>
                <w:b w:val="0"/>
              </w:rPr>
              <w:t>2.  Verify the Number Pool Block has a status of ‘active’ with a Failed SP List. The Failed SP List contains the name of the systems that failed.</w:t>
            </w:r>
          </w:p>
          <w:p w14:paraId="77A2379D" w14:textId="77777777" w:rsidR="00DD5EAF" w:rsidRDefault="00DD5EAF">
            <w:pPr>
              <w:pStyle w:val="BodyText"/>
              <w:ind w:left="294" w:hanging="294"/>
              <w:rPr>
                <w:b w:val="0"/>
              </w:rPr>
            </w:pPr>
            <w:r>
              <w:rPr>
                <w:b w:val="0"/>
              </w:rPr>
              <w:t xml:space="preserve">3.  Verify the 1K Block of Subscription Versions with LNP Type set to ‘POOL’ were successfully modified. </w:t>
            </w:r>
          </w:p>
          <w:p w14:paraId="253C8CCE" w14:textId="757B46BF" w:rsidR="00DD5EAF" w:rsidRDefault="00DD5EAF" w:rsidP="005B331B">
            <w:pPr>
              <w:pStyle w:val="BodyText"/>
              <w:ind w:left="294" w:hanging="294"/>
              <w:rPr>
                <w:b w:val="0"/>
              </w:rPr>
            </w:pPr>
            <w:r>
              <w:rPr>
                <w:b w:val="0"/>
              </w:rPr>
              <w:t>4.  Verify all Subscription Versions in the 1K Block have a status of ‘active’ and the Failed SP List contains the name of the systems that failed.</w:t>
            </w:r>
          </w:p>
        </w:tc>
      </w:tr>
      <w:tr w:rsidR="00DD5EAF" w14:paraId="7C5BB647" w14:textId="77777777">
        <w:trPr>
          <w:gridAfter w:val="2"/>
          <w:wAfter w:w="15" w:type="dxa"/>
          <w:trHeight w:val="509"/>
        </w:trPr>
        <w:tc>
          <w:tcPr>
            <w:tcW w:w="576" w:type="dxa"/>
          </w:tcPr>
          <w:p w14:paraId="57C92A5A" w14:textId="77777777" w:rsidR="00DD5EAF" w:rsidRDefault="00DD5EAF">
            <w:pPr>
              <w:rPr>
                <w:sz w:val="16"/>
              </w:rPr>
            </w:pPr>
            <w:r>
              <w:rPr>
                <w:sz w:val="16"/>
              </w:rPr>
              <w:t>9.</w:t>
            </w:r>
          </w:p>
        </w:tc>
        <w:tc>
          <w:tcPr>
            <w:tcW w:w="720" w:type="dxa"/>
            <w:tcBorders>
              <w:left w:val="nil"/>
            </w:tcBorders>
          </w:tcPr>
          <w:p w14:paraId="5B6A9B61" w14:textId="77777777" w:rsidR="00DD5EAF" w:rsidRDefault="00DD5EAF">
            <w:pPr>
              <w:rPr>
                <w:sz w:val="18"/>
              </w:rPr>
            </w:pPr>
            <w:r>
              <w:rPr>
                <w:sz w:val="18"/>
              </w:rPr>
              <w:t>SP – Optional</w:t>
            </w:r>
          </w:p>
        </w:tc>
        <w:tc>
          <w:tcPr>
            <w:tcW w:w="3240" w:type="dxa"/>
            <w:gridSpan w:val="2"/>
            <w:tcBorders>
              <w:left w:val="nil"/>
            </w:tcBorders>
          </w:tcPr>
          <w:p w14:paraId="23D7CC87" w14:textId="155616CF" w:rsidR="00DD5EAF" w:rsidRDefault="00DD5EAF" w:rsidP="005B331B">
            <w:r>
              <w:t>Service Provider Personnel perform a local query for the Number Pool Block.</w:t>
            </w:r>
          </w:p>
        </w:tc>
        <w:tc>
          <w:tcPr>
            <w:tcW w:w="720" w:type="dxa"/>
            <w:gridSpan w:val="2"/>
          </w:tcPr>
          <w:p w14:paraId="28CE2D4A" w14:textId="77777777" w:rsidR="00DD5EAF" w:rsidRDefault="00DD5EAF">
            <w:pPr>
              <w:rPr>
                <w:sz w:val="18"/>
              </w:rPr>
            </w:pPr>
            <w:r>
              <w:rPr>
                <w:sz w:val="18"/>
              </w:rPr>
              <w:t>SP</w:t>
            </w:r>
          </w:p>
        </w:tc>
        <w:tc>
          <w:tcPr>
            <w:tcW w:w="5357" w:type="dxa"/>
            <w:gridSpan w:val="4"/>
            <w:tcBorders>
              <w:left w:val="nil"/>
            </w:tcBorders>
          </w:tcPr>
          <w:p w14:paraId="08AC25FC" w14:textId="22B5C729" w:rsidR="00BE0B92" w:rsidRDefault="00DD5EAF" w:rsidP="00BE0B92">
            <w:pPr>
              <w:pStyle w:val="BodyText"/>
              <w:ind w:left="294" w:hanging="294"/>
              <w:rPr>
                <w:b w:val="0"/>
              </w:rPr>
            </w:pPr>
            <w:r>
              <w:rPr>
                <w:b w:val="0"/>
              </w:rPr>
              <w:t xml:space="preserve">1.  </w:t>
            </w:r>
            <w:r w:rsidR="00BE0B92">
              <w:rPr>
                <w:b w:val="0"/>
              </w:rPr>
              <w:t>Verify the Number Pool Block has a status of ‘active’ with a Failed SP List on the NPAC SMS. The Failed SP List contains the name of the systems that failed.</w:t>
            </w:r>
          </w:p>
          <w:p w14:paraId="4F39ED91" w14:textId="2987221E" w:rsidR="00DD5EAF" w:rsidRDefault="00DD5EAF" w:rsidP="005B331B">
            <w:pPr>
              <w:pStyle w:val="BodyText"/>
              <w:ind w:left="294" w:hanging="294"/>
              <w:rPr>
                <w:b w:val="0"/>
              </w:rPr>
            </w:pPr>
          </w:p>
        </w:tc>
      </w:tr>
      <w:tr w:rsidR="00DD5EAF" w14:paraId="00188EAE" w14:textId="77777777">
        <w:trPr>
          <w:gridAfter w:val="2"/>
          <w:wAfter w:w="15" w:type="dxa"/>
          <w:cantSplit/>
          <w:trHeight w:val="509"/>
        </w:trPr>
        <w:tc>
          <w:tcPr>
            <w:tcW w:w="576" w:type="dxa"/>
          </w:tcPr>
          <w:p w14:paraId="656CC37E" w14:textId="77777777" w:rsidR="00DD5EAF" w:rsidRDefault="00DD5EAF">
            <w:pPr>
              <w:rPr>
                <w:sz w:val="16"/>
              </w:rPr>
            </w:pPr>
            <w:r>
              <w:rPr>
                <w:sz w:val="16"/>
              </w:rPr>
              <w:lastRenderedPageBreak/>
              <w:t>10.</w:t>
            </w:r>
          </w:p>
        </w:tc>
        <w:tc>
          <w:tcPr>
            <w:tcW w:w="720" w:type="dxa"/>
            <w:tcBorders>
              <w:left w:val="nil"/>
            </w:tcBorders>
          </w:tcPr>
          <w:p w14:paraId="1894A2CD" w14:textId="77777777" w:rsidR="00DD5EAF" w:rsidRDefault="00DD5EAF">
            <w:pPr>
              <w:rPr>
                <w:sz w:val="18"/>
              </w:rPr>
            </w:pPr>
            <w:r>
              <w:rPr>
                <w:sz w:val="18"/>
              </w:rPr>
              <w:t>SP – Conditional</w:t>
            </w:r>
          </w:p>
        </w:tc>
        <w:tc>
          <w:tcPr>
            <w:tcW w:w="3240" w:type="dxa"/>
            <w:gridSpan w:val="2"/>
            <w:tcBorders>
              <w:left w:val="nil"/>
            </w:tcBorders>
          </w:tcPr>
          <w:p w14:paraId="193646C6" w14:textId="77777777" w:rsidR="00DD5EAF" w:rsidRDefault="00DD5EAF">
            <w:r>
              <w:t>Service Provider Personnel perform an NPAC SMS query for the Number Pool Block or the 1K Block of Subscription Versions with LNP Type set to ‘POOL’.</w:t>
            </w:r>
          </w:p>
        </w:tc>
        <w:tc>
          <w:tcPr>
            <w:tcW w:w="720" w:type="dxa"/>
            <w:gridSpan w:val="2"/>
          </w:tcPr>
          <w:p w14:paraId="5245EB87" w14:textId="77777777" w:rsidR="00DD5EAF" w:rsidRDefault="00DD5EAF">
            <w:pPr>
              <w:rPr>
                <w:sz w:val="18"/>
              </w:rPr>
            </w:pPr>
            <w:r>
              <w:rPr>
                <w:sz w:val="18"/>
              </w:rPr>
              <w:t>SP</w:t>
            </w:r>
          </w:p>
        </w:tc>
        <w:tc>
          <w:tcPr>
            <w:tcW w:w="5357" w:type="dxa"/>
            <w:gridSpan w:val="4"/>
            <w:tcBorders>
              <w:left w:val="nil"/>
            </w:tcBorders>
          </w:tcPr>
          <w:p w14:paraId="5F696C76" w14:textId="77777777" w:rsidR="00DD5EAF" w:rsidRDefault="00DD5EAF">
            <w:pPr>
              <w:pStyle w:val="BodyText"/>
              <w:ind w:left="294" w:hanging="294"/>
              <w:rPr>
                <w:b w:val="0"/>
              </w:rPr>
            </w:pPr>
            <w:r>
              <w:rPr>
                <w:b w:val="0"/>
              </w:rPr>
              <w:t>1.  Verify the Number Pool Block was successfully modified on the NPAC SMS.</w:t>
            </w:r>
          </w:p>
          <w:p w14:paraId="6A72E393" w14:textId="40349EA8" w:rsidR="00DD5EAF" w:rsidRDefault="00DD5EAF">
            <w:pPr>
              <w:pStyle w:val="BodyText"/>
              <w:ind w:left="294" w:hanging="294"/>
              <w:rPr>
                <w:b w:val="0"/>
              </w:rPr>
            </w:pPr>
            <w:r>
              <w:rPr>
                <w:b w:val="0"/>
              </w:rPr>
              <w:t>2.  Verify the Number Pool Block has a status of ‘active’ with a Failed SP List on the NPAC SMS. The Failed SP List contains the name of the systems that failed.</w:t>
            </w:r>
          </w:p>
          <w:p w14:paraId="54917024" w14:textId="77777777" w:rsidR="00DD5EAF" w:rsidRDefault="00DD5EAF">
            <w:pPr>
              <w:pStyle w:val="BodyText"/>
              <w:ind w:left="294" w:hanging="294"/>
              <w:rPr>
                <w:b w:val="0"/>
              </w:rPr>
            </w:pPr>
            <w:r>
              <w:rPr>
                <w:b w:val="0"/>
              </w:rPr>
              <w:t xml:space="preserve">3.  Verify the 1K Block of Subscription Versions with LNP Type set to ‘POOL’ were successfully modified on the NPAC SMS. </w:t>
            </w:r>
          </w:p>
          <w:p w14:paraId="6A880AF0" w14:textId="3DB770FE" w:rsidR="00DD5EAF" w:rsidRDefault="00DD5EAF" w:rsidP="005B331B">
            <w:pPr>
              <w:pStyle w:val="BodyText"/>
              <w:ind w:left="294" w:hanging="294"/>
              <w:rPr>
                <w:b w:val="0"/>
              </w:rPr>
            </w:pPr>
            <w:r>
              <w:rPr>
                <w:b w:val="0"/>
              </w:rPr>
              <w:t>3.  Verify all Subscription Versions in the 1K Block have a status of ‘active’ and a Failed SP List on the NPAC SMS.  The Failed SP List contains the name of the systems that failed.</w:t>
            </w:r>
          </w:p>
        </w:tc>
      </w:tr>
    </w:tbl>
    <w:p w14:paraId="4926557E" w14:textId="77777777" w:rsidR="00DD5EAF" w:rsidRDefault="00DD5EAF"/>
    <w:p w14:paraId="5EAAAA06" w14:textId="77777777" w:rsidR="00DD5EAF" w:rsidRDefault="00DD5EAF">
      <w:r>
        <w:br w:type="page"/>
      </w:r>
    </w:p>
    <w:tbl>
      <w:tblPr>
        <w:tblW w:w="10628" w:type="dxa"/>
        <w:tblInd w:w="-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14:paraId="2378F1D4" w14:textId="77777777">
        <w:trPr>
          <w:gridAfter w:val="1"/>
          <w:wAfter w:w="6" w:type="dxa"/>
        </w:trPr>
        <w:tc>
          <w:tcPr>
            <w:tcW w:w="576" w:type="dxa"/>
            <w:tcBorders>
              <w:top w:val="nil"/>
              <w:left w:val="nil"/>
              <w:bottom w:val="nil"/>
              <w:right w:val="nil"/>
            </w:tcBorders>
          </w:tcPr>
          <w:p w14:paraId="54499B32" w14:textId="77777777" w:rsidR="00DD5EAF" w:rsidRDefault="00DD5EAF">
            <w:pPr>
              <w:rPr>
                <w:b/>
              </w:rPr>
            </w:pPr>
            <w:r>
              <w:rPr>
                <w:b/>
              </w:rPr>
              <w:lastRenderedPageBreak/>
              <w:t>A.</w:t>
            </w:r>
          </w:p>
        </w:tc>
        <w:tc>
          <w:tcPr>
            <w:tcW w:w="2097" w:type="dxa"/>
            <w:gridSpan w:val="2"/>
            <w:tcBorders>
              <w:top w:val="nil"/>
              <w:left w:val="nil"/>
              <w:right w:val="nil"/>
            </w:tcBorders>
          </w:tcPr>
          <w:p w14:paraId="26D3A009" w14:textId="77777777" w:rsidR="00DD5EAF" w:rsidRDefault="00DD5EAF">
            <w:pPr>
              <w:rPr>
                <w:b/>
              </w:rPr>
            </w:pPr>
            <w:r>
              <w:rPr>
                <w:b/>
              </w:rPr>
              <w:t>TEST IDENTITY</w:t>
            </w:r>
          </w:p>
        </w:tc>
        <w:tc>
          <w:tcPr>
            <w:tcW w:w="7949" w:type="dxa"/>
            <w:gridSpan w:val="8"/>
            <w:tcBorders>
              <w:top w:val="nil"/>
              <w:left w:val="nil"/>
              <w:right w:val="nil"/>
            </w:tcBorders>
          </w:tcPr>
          <w:p w14:paraId="1FAF4F11" w14:textId="77777777" w:rsidR="00DD5EAF" w:rsidRDefault="00DD5EAF">
            <w:pPr>
              <w:rPr>
                <w:b/>
              </w:rPr>
            </w:pPr>
          </w:p>
        </w:tc>
      </w:tr>
      <w:tr w:rsidR="00DD5EAF" w14:paraId="7BD2DEB0" w14:textId="77777777">
        <w:trPr>
          <w:cantSplit/>
          <w:trHeight w:val="129"/>
        </w:trPr>
        <w:tc>
          <w:tcPr>
            <w:tcW w:w="576" w:type="dxa"/>
            <w:vMerge w:val="restart"/>
            <w:tcBorders>
              <w:top w:val="nil"/>
              <w:left w:val="nil"/>
            </w:tcBorders>
          </w:tcPr>
          <w:p w14:paraId="71E223C2" w14:textId="77777777" w:rsidR="00DD5EAF" w:rsidRDefault="00DD5EAF">
            <w:pPr>
              <w:rPr>
                <w:b/>
              </w:rPr>
            </w:pPr>
          </w:p>
        </w:tc>
        <w:tc>
          <w:tcPr>
            <w:tcW w:w="2097" w:type="dxa"/>
            <w:gridSpan w:val="2"/>
            <w:vMerge w:val="restart"/>
            <w:tcBorders>
              <w:left w:val="nil"/>
            </w:tcBorders>
          </w:tcPr>
          <w:p w14:paraId="0B82D033" w14:textId="77777777" w:rsidR="00DD5EAF" w:rsidRDefault="00DD5EAF">
            <w:pPr>
              <w:rPr>
                <w:b/>
              </w:rPr>
            </w:pPr>
            <w:r>
              <w:rPr>
                <w:b/>
              </w:rPr>
              <w:t>Test Case Number:</w:t>
            </w:r>
          </w:p>
        </w:tc>
        <w:tc>
          <w:tcPr>
            <w:tcW w:w="2083" w:type="dxa"/>
            <w:gridSpan w:val="2"/>
            <w:vMerge w:val="restart"/>
            <w:tcBorders>
              <w:left w:val="nil"/>
            </w:tcBorders>
          </w:tcPr>
          <w:p w14:paraId="3479FEC8" w14:textId="77777777" w:rsidR="00DD5EAF" w:rsidRDefault="00DD5EAF">
            <w:pPr>
              <w:rPr>
                <w:b/>
              </w:rPr>
            </w:pPr>
            <w:r>
              <w:rPr>
                <w:b/>
              </w:rPr>
              <w:t>4.2.4</w:t>
            </w:r>
          </w:p>
        </w:tc>
        <w:tc>
          <w:tcPr>
            <w:tcW w:w="1955" w:type="dxa"/>
            <w:gridSpan w:val="2"/>
            <w:vMerge w:val="restart"/>
          </w:tcPr>
          <w:p w14:paraId="473018B8" w14:textId="77777777" w:rsidR="00DD5EAF" w:rsidRDefault="00DD5EAF">
            <w:pPr>
              <w:pStyle w:val="TOC1"/>
              <w:spacing w:before="0" w:after="0"/>
              <w:rPr>
                <w:bCs w:val="0"/>
                <w:caps w:val="0"/>
              </w:rPr>
            </w:pPr>
            <w:r>
              <w:rPr>
                <w:bCs w:val="0"/>
                <w:caps w:val="0"/>
              </w:rPr>
              <w:t>SUT Priority:</w:t>
            </w:r>
          </w:p>
        </w:tc>
        <w:tc>
          <w:tcPr>
            <w:tcW w:w="1958" w:type="dxa"/>
            <w:gridSpan w:val="2"/>
            <w:tcBorders>
              <w:left w:val="nil"/>
            </w:tcBorders>
          </w:tcPr>
          <w:p w14:paraId="1B31316C" w14:textId="77777777" w:rsidR="00DD5EAF" w:rsidRDefault="00DD5EAF">
            <w:r>
              <w:rPr>
                <w:b/>
              </w:rPr>
              <w:t>SOA LTI</w:t>
            </w:r>
          </w:p>
        </w:tc>
        <w:tc>
          <w:tcPr>
            <w:tcW w:w="1959" w:type="dxa"/>
            <w:gridSpan w:val="3"/>
            <w:tcBorders>
              <w:left w:val="nil"/>
            </w:tcBorders>
          </w:tcPr>
          <w:p w14:paraId="4941C943" w14:textId="77777777" w:rsidR="00DD5EAF" w:rsidRDefault="00DD5EAF">
            <w:r>
              <w:t>N/A</w:t>
            </w:r>
          </w:p>
        </w:tc>
      </w:tr>
      <w:tr w:rsidR="00DD5EAF" w14:paraId="116C74D6" w14:textId="77777777">
        <w:trPr>
          <w:cantSplit/>
          <w:trHeight w:val="127"/>
        </w:trPr>
        <w:tc>
          <w:tcPr>
            <w:tcW w:w="576" w:type="dxa"/>
            <w:vMerge/>
            <w:tcBorders>
              <w:left w:val="nil"/>
            </w:tcBorders>
          </w:tcPr>
          <w:p w14:paraId="63B5ED7D" w14:textId="77777777" w:rsidR="00DD5EAF" w:rsidRDefault="00DD5EAF">
            <w:pPr>
              <w:rPr>
                <w:b/>
              </w:rPr>
            </w:pPr>
          </w:p>
        </w:tc>
        <w:tc>
          <w:tcPr>
            <w:tcW w:w="2097" w:type="dxa"/>
            <w:gridSpan w:val="2"/>
            <w:vMerge/>
            <w:tcBorders>
              <w:left w:val="nil"/>
            </w:tcBorders>
          </w:tcPr>
          <w:p w14:paraId="5564AF72" w14:textId="77777777" w:rsidR="00DD5EAF" w:rsidRDefault="00DD5EAF">
            <w:pPr>
              <w:rPr>
                <w:b/>
              </w:rPr>
            </w:pPr>
          </w:p>
        </w:tc>
        <w:tc>
          <w:tcPr>
            <w:tcW w:w="2083" w:type="dxa"/>
            <w:gridSpan w:val="2"/>
            <w:vMerge/>
            <w:tcBorders>
              <w:left w:val="nil"/>
            </w:tcBorders>
          </w:tcPr>
          <w:p w14:paraId="12AB9CDB" w14:textId="77777777" w:rsidR="00DD5EAF" w:rsidRDefault="00DD5EAF">
            <w:pPr>
              <w:rPr>
                <w:b/>
              </w:rPr>
            </w:pPr>
          </w:p>
        </w:tc>
        <w:tc>
          <w:tcPr>
            <w:tcW w:w="1955" w:type="dxa"/>
            <w:gridSpan w:val="2"/>
            <w:vMerge/>
          </w:tcPr>
          <w:p w14:paraId="5CAD3B5F" w14:textId="77777777" w:rsidR="00DD5EAF" w:rsidRDefault="00DD5EAF">
            <w:pPr>
              <w:pStyle w:val="TOC1"/>
              <w:spacing w:before="0"/>
              <w:rPr>
                <w:i/>
              </w:rPr>
            </w:pPr>
          </w:p>
        </w:tc>
        <w:tc>
          <w:tcPr>
            <w:tcW w:w="1958" w:type="dxa"/>
            <w:gridSpan w:val="2"/>
            <w:tcBorders>
              <w:left w:val="nil"/>
            </w:tcBorders>
          </w:tcPr>
          <w:p w14:paraId="7CCBA617" w14:textId="77777777" w:rsidR="00DD5EAF" w:rsidRDefault="00DD5EAF">
            <w:r>
              <w:rPr>
                <w:b/>
              </w:rPr>
              <w:t>SOA</w:t>
            </w:r>
          </w:p>
        </w:tc>
        <w:tc>
          <w:tcPr>
            <w:tcW w:w="1959" w:type="dxa"/>
            <w:gridSpan w:val="3"/>
            <w:tcBorders>
              <w:left w:val="nil"/>
            </w:tcBorders>
          </w:tcPr>
          <w:p w14:paraId="2BAFC6DA" w14:textId="77777777" w:rsidR="00DD5EAF" w:rsidRDefault="00DD5EAF">
            <w:r>
              <w:t>O</w:t>
            </w:r>
          </w:p>
        </w:tc>
      </w:tr>
      <w:tr w:rsidR="00DD5EAF" w14:paraId="2C940431" w14:textId="77777777">
        <w:trPr>
          <w:cantSplit/>
          <w:trHeight w:val="127"/>
        </w:trPr>
        <w:tc>
          <w:tcPr>
            <w:tcW w:w="576" w:type="dxa"/>
            <w:vMerge/>
            <w:tcBorders>
              <w:left w:val="nil"/>
            </w:tcBorders>
          </w:tcPr>
          <w:p w14:paraId="08CAEED7" w14:textId="77777777" w:rsidR="00DD5EAF" w:rsidRDefault="00DD5EAF">
            <w:pPr>
              <w:rPr>
                <w:b/>
              </w:rPr>
            </w:pPr>
          </w:p>
        </w:tc>
        <w:tc>
          <w:tcPr>
            <w:tcW w:w="2097" w:type="dxa"/>
            <w:gridSpan w:val="2"/>
            <w:vMerge/>
            <w:tcBorders>
              <w:left w:val="nil"/>
            </w:tcBorders>
          </w:tcPr>
          <w:p w14:paraId="6C397150" w14:textId="77777777" w:rsidR="00DD5EAF" w:rsidRDefault="00DD5EAF">
            <w:pPr>
              <w:rPr>
                <w:b/>
              </w:rPr>
            </w:pPr>
          </w:p>
        </w:tc>
        <w:tc>
          <w:tcPr>
            <w:tcW w:w="2083" w:type="dxa"/>
            <w:gridSpan w:val="2"/>
            <w:vMerge/>
            <w:tcBorders>
              <w:left w:val="nil"/>
            </w:tcBorders>
          </w:tcPr>
          <w:p w14:paraId="72BD07A4" w14:textId="77777777" w:rsidR="00DD5EAF" w:rsidRDefault="00DD5EAF">
            <w:pPr>
              <w:rPr>
                <w:b/>
              </w:rPr>
            </w:pPr>
          </w:p>
        </w:tc>
        <w:tc>
          <w:tcPr>
            <w:tcW w:w="1955" w:type="dxa"/>
            <w:gridSpan w:val="2"/>
            <w:vMerge/>
          </w:tcPr>
          <w:p w14:paraId="58DB08E6" w14:textId="77777777" w:rsidR="00DD5EAF" w:rsidRDefault="00DD5EAF">
            <w:pPr>
              <w:pStyle w:val="TOC1"/>
              <w:spacing w:before="0"/>
              <w:rPr>
                <w:i/>
              </w:rPr>
            </w:pPr>
          </w:p>
        </w:tc>
        <w:tc>
          <w:tcPr>
            <w:tcW w:w="1958" w:type="dxa"/>
            <w:gridSpan w:val="2"/>
            <w:tcBorders>
              <w:left w:val="nil"/>
            </w:tcBorders>
          </w:tcPr>
          <w:p w14:paraId="65F1562A" w14:textId="41769192" w:rsidR="00DD5EAF" w:rsidRDefault="00DD5EAF">
            <w:r>
              <w:rPr>
                <w:b/>
              </w:rPr>
              <w:t>LSMS</w:t>
            </w:r>
          </w:p>
        </w:tc>
        <w:tc>
          <w:tcPr>
            <w:tcW w:w="1959" w:type="dxa"/>
            <w:gridSpan w:val="3"/>
            <w:tcBorders>
              <w:left w:val="nil"/>
            </w:tcBorders>
          </w:tcPr>
          <w:p w14:paraId="768377B3" w14:textId="77777777" w:rsidR="00DD5EAF" w:rsidRDefault="00DD5EAF">
            <w:r>
              <w:t>R</w:t>
            </w:r>
          </w:p>
        </w:tc>
      </w:tr>
      <w:tr w:rsidR="00DD5EAF" w14:paraId="73D9C9B4" w14:textId="77777777">
        <w:trPr>
          <w:cantSplit/>
          <w:trHeight w:val="127"/>
        </w:trPr>
        <w:tc>
          <w:tcPr>
            <w:tcW w:w="576" w:type="dxa"/>
            <w:vMerge/>
            <w:tcBorders>
              <w:left w:val="nil"/>
              <w:bottom w:val="nil"/>
            </w:tcBorders>
          </w:tcPr>
          <w:p w14:paraId="45719083" w14:textId="77777777" w:rsidR="00DD5EAF" w:rsidRDefault="00DD5EAF">
            <w:pPr>
              <w:rPr>
                <w:b/>
              </w:rPr>
            </w:pPr>
          </w:p>
        </w:tc>
        <w:tc>
          <w:tcPr>
            <w:tcW w:w="2097" w:type="dxa"/>
            <w:gridSpan w:val="2"/>
            <w:vMerge/>
            <w:tcBorders>
              <w:left w:val="nil"/>
            </w:tcBorders>
          </w:tcPr>
          <w:p w14:paraId="30C1BAB9" w14:textId="77777777" w:rsidR="00DD5EAF" w:rsidRDefault="00DD5EAF">
            <w:pPr>
              <w:rPr>
                <w:b/>
              </w:rPr>
            </w:pPr>
          </w:p>
        </w:tc>
        <w:tc>
          <w:tcPr>
            <w:tcW w:w="2083" w:type="dxa"/>
            <w:gridSpan w:val="2"/>
            <w:vMerge/>
            <w:tcBorders>
              <w:left w:val="nil"/>
            </w:tcBorders>
          </w:tcPr>
          <w:p w14:paraId="1325097A" w14:textId="77777777" w:rsidR="00DD5EAF" w:rsidRDefault="00DD5EAF">
            <w:pPr>
              <w:rPr>
                <w:b/>
              </w:rPr>
            </w:pPr>
          </w:p>
        </w:tc>
        <w:tc>
          <w:tcPr>
            <w:tcW w:w="1955" w:type="dxa"/>
            <w:gridSpan w:val="2"/>
            <w:vMerge/>
          </w:tcPr>
          <w:p w14:paraId="0EE93EA0" w14:textId="77777777" w:rsidR="00DD5EAF" w:rsidRDefault="00DD5EAF">
            <w:pPr>
              <w:pStyle w:val="TOC1"/>
              <w:spacing w:before="0"/>
              <w:rPr>
                <w:i/>
              </w:rPr>
            </w:pPr>
          </w:p>
        </w:tc>
        <w:tc>
          <w:tcPr>
            <w:tcW w:w="1958" w:type="dxa"/>
            <w:gridSpan w:val="2"/>
            <w:tcBorders>
              <w:left w:val="nil"/>
            </w:tcBorders>
          </w:tcPr>
          <w:p w14:paraId="25144789" w14:textId="7CBB6AF2" w:rsidR="00DD5EAF" w:rsidRDefault="00DD5EAF"/>
        </w:tc>
        <w:tc>
          <w:tcPr>
            <w:tcW w:w="1959" w:type="dxa"/>
            <w:gridSpan w:val="3"/>
            <w:tcBorders>
              <w:left w:val="nil"/>
            </w:tcBorders>
          </w:tcPr>
          <w:p w14:paraId="16090A38" w14:textId="3D02CF1C" w:rsidR="00DD5EAF" w:rsidRDefault="00DD5EAF"/>
        </w:tc>
      </w:tr>
      <w:tr w:rsidR="00DD5EAF" w14:paraId="1C673D11" w14:textId="77777777">
        <w:trPr>
          <w:gridAfter w:val="1"/>
          <w:wAfter w:w="6" w:type="dxa"/>
          <w:trHeight w:val="509"/>
        </w:trPr>
        <w:tc>
          <w:tcPr>
            <w:tcW w:w="576" w:type="dxa"/>
            <w:tcBorders>
              <w:top w:val="nil"/>
              <w:left w:val="nil"/>
              <w:bottom w:val="nil"/>
            </w:tcBorders>
          </w:tcPr>
          <w:p w14:paraId="051BE38C" w14:textId="77777777" w:rsidR="00DD5EAF" w:rsidRDefault="00DD5EAF">
            <w:pPr>
              <w:rPr>
                <w:b/>
              </w:rPr>
            </w:pPr>
          </w:p>
        </w:tc>
        <w:tc>
          <w:tcPr>
            <w:tcW w:w="2097" w:type="dxa"/>
            <w:gridSpan w:val="2"/>
            <w:tcBorders>
              <w:left w:val="nil"/>
            </w:tcBorders>
          </w:tcPr>
          <w:p w14:paraId="19F52DBB" w14:textId="77777777" w:rsidR="00DD5EAF" w:rsidRDefault="00DD5EAF">
            <w:pPr>
              <w:rPr>
                <w:b/>
              </w:rPr>
            </w:pPr>
            <w:r>
              <w:rPr>
                <w:b/>
              </w:rPr>
              <w:t>Objective:</w:t>
            </w:r>
          </w:p>
          <w:p w14:paraId="6DE8176D" w14:textId="77777777" w:rsidR="00DD5EAF" w:rsidRDefault="00DD5EAF">
            <w:pPr>
              <w:rPr>
                <w:b/>
              </w:rPr>
            </w:pPr>
          </w:p>
        </w:tc>
        <w:tc>
          <w:tcPr>
            <w:tcW w:w="7949" w:type="dxa"/>
            <w:gridSpan w:val="8"/>
            <w:tcBorders>
              <w:left w:val="nil"/>
            </w:tcBorders>
          </w:tcPr>
          <w:p w14:paraId="7BD7AF26" w14:textId="2FD02F21" w:rsidR="00DD5EAF" w:rsidRDefault="00DD5EAF" w:rsidP="005B331B">
            <w:r>
              <w:t xml:space="preserve">NPAC OP GUI - NPAC Personnel re-send a failed Number Pool Block Modify Request </w:t>
            </w:r>
            <w:r w:rsidR="005B331B">
              <w:t xml:space="preserve">to </w:t>
            </w:r>
            <w:r>
              <w:t>LSMSs – Success</w:t>
            </w:r>
          </w:p>
        </w:tc>
      </w:tr>
      <w:tr w:rsidR="00DD5EAF" w14:paraId="735A966B" w14:textId="77777777">
        <w:trPr>
          <w:gridAfter w:val="1"/>
          <w:wAfter w:w="6" w:type="dxa"/>
        </w:trPr>
        <w:tc>
          <w:tcPr>
            <w:tcW w:w="576" w:type="dxa"/>
            <w:tcBorders>
              <w:top w:val="nil"/>
              <w:left w:val="nil"/>
              <w:bottom w:val="nil"/>
              <w:right w:val="nil"/>
            </w:tcBorders>
          </w:tcPr>
          <w:p w14:paraId="3F9E7D2F" w14:textId="77777777" w:rsidR="00DD5EAF" w:rsidRDefault="00DD5EAF">
            <w:pPr>
              <w:rPr>
                <w:b/>
              </w:rPr>
            </w:pPr>
          </w:p>
        </w:tc>
        <w:tc>
          <w:tcPr>
            <w:tcW w:w="2097" w:type="dxa"/>
            <w:gridSpan w:val="2"/>
            <w:tcBorders>
              <w:top w:val="nil"/>
              <w:left w:val="nil"/>
              <w:bottom w:val="nil"/>
              <w:right w:val="nil"/>
            </w:tcBorders>
          </w:tcPr>
          <w:p w14:paraId="3E353CE8" w14:textId="77777777" w:rsidR="00DD5EAF" w:rsidRDefault="00DD5EAF">
            <w:pPr>
              <w:rPr>
                <w:b/>
              </w:rPr>
            </w:pPr>
          </w:p>
        </w:tc>
        <w:tc>
          <w:tcPr>
            <w:tcW w:w="7949" w:type="dxa"/>
            <w:gridSpan w:val="8"/>
            <w:tcBorders>
              <w:top w:val="nil"/>
              <w:left w:val="nil"/>
              <w:bottom w:val="nil"/>
              <w:right w:val="nil"/>
            </w:tcBorders>
          </w:tcPr>
          <w:p w14:paraId="1B6E590A" w14:textId="77777777" w:rsidR="00DD5EAF" w:rsidRDefault="00DD5EAF">
            <w:pPr>
              <w:rPr>
                <w:b/>
              </w:rPr>
            </w:pPr>
          </w:p>
        </w:tc>
      </w:tr>
      <w:tr w:rsidR="00DD5EAF" w14:paraId="4BCAAACC" w14:textId="77777777">
        <w:trPr>
          <w:gridAfter w:val="1"/>
          <w:wAfter w:w="6" w:type="dxa"/>
        </w:trPr>
        <w:tc>
          <w:tcPr>
            <w:tcW w:w="576" w:type="dxa"/>
            <w:tcBorders>
              <w:top w:val="nil"/>
              <w:left w:val="nil"/>
              <w:bottom w:val="nil"/>
              <w:right w:val="nil"/>
            </w:tcBorders>
          </w:tcPr>
          <w:p w14:paraId="75497324" w14:textId="77777777" w:rsidR="00DD5EAF" w:rsidRDefault="00DD5EAF">
            <w:pPr>
              <w:rPr>
                <w:b/>
              </w:rPr>
            </w:pPr>
            <w:r>
              <w:rPr>
                <w:b/>
              </w:rPr>
              <w:t>B.</w:t>
            </w:r>
          </w:p>
        </w:tc>
        <w:tc>
          <w:tcPr>
            <w:tcW w:w="2097" w:type="dxa"/>
            <w:gridSpan w:val="2"/>
            <w:tcBorders>
              <w:top w:val="nil"/>
              <w:left w:val="nil"/>
              <w:right w:val="nil"/>
            </w:tcBorders>
          </w:tcPr>
          <w:p w14:paraId="1DD3180D" w14:textId="77777777" w:rsidR="00DD5EAF" w:rsidRDefault="00DD5EAF">
            <w:pPr>
              <w:rPr>
                <w:b/>
              </w:rPr>
            </w:pPr>
            <w:r>
              <w:rPr>
                <w:b/>
              </w:rPr>
              <w:t>REFERENCES</w:t>
            </w:r>
          </w:p>
        </w:tc>
        <w:tc>
          <w:tcPr>
            <w:tcW w:w="7949" w:type="dxa"/>
            <w:gridSpan w:val="8"/>
            <w:tcBorders>
              <w:top w:val="nil"/>
              <w:left w:val="nil"/>
              <w:right w:val="nil"/>
            </w:tcBorders>
          </w:tcPr>
          <w:p w14:paraId="464E7AD2" w14:textId="77777777" w:rsidR="00DD5EAF" w:rsidRDefault="00DD5EAF">
            <w:pPr>
              <w:rPr>
                <w:b/>
              </w:rPr>
            </w:pPr>
          </w:p>
        </w:tc>
      </w:tr>
      <w:tr w:rsidR="00DD5EAF" w14:paraId="1353AD38" w14:textId="77777777">
        <w:trPr>
          <w:trHeight w:val="509"/>
        </w:trPr>
        <w:tc>
          <w:tcPr>
            <w:tcW w:w="576" w:type="dxa"/>
            <w:tcBorders>
              <w:top w:val="nil"/>
              <w:left w:val="nil"/>
              <w:bottom w:val="nil"/>
            </w:tcBorders>
          </w:tcPr>
          <w:p w14:paraId="39072C27" w14:textId="77777777" w:rsidR="00DD5EAF" w:rsidRDefault="00DD5EAF">
            <w:pPr>
              <w:rPr>
                <w:b/>
              </w:rPr>
            </w:pPr>
            <w:r>
              <w:t xml:space="preserve"> </w:t>
            </w:r>
          </w:p>
        </w:tc>
        <w:tc>
          <w:tcPr>
            <w:tcW w:w="2097" w:type="dxa"/>
            <w:gridSpan w:val="2"/>
            <w:tcBorders>
              <w:left w:val="nil"/>
            </w:tcBorders>
          </w:tcPr>
          <w:p w14:paraId="6335980D" w14:textId="77777777" w:rsidR="00DD5EAF" w:rsidRDefault="00DD5EAF">
            <w:pPr>
              <w:rPr>
                <w:b/>
              </w:rPr>
            </w:pPr>
            <w:r>
              <w:rPr>
                <w:b/>
              </w:rPr>
              <w:t>NANC Change Order Revision Number:</w:t>
            </w:r>
          </w:p>
        </w:tc>
        <w:tc>
          <w:tcPr>
            <w:tcW w:w="2083" w:type="dxa"/>
            <w:gridSpan w:val="2"/>
            <w:tcBorders>
              <w:left w:val="nil"/>
            </w:tcBorders>
          </w:tcPr>
          <w:p w14:paraId="1A171A4B" w14:textId="77777777" w:rsidR="00DD5EAF" w:rsidRDefault="00DD5EAF"/>
        </w:tc>
        <w:tc>
          <w:tcPr>
            <w:tcW w:w="1955" w:type="dxa"/>
            <w:gridSpan w:val="2"/>
          </w:tcPr>
          <w:p w14:paraId="0358747C" w14:textId="77777777" w:rsidR="00DD5EAF" w:rsidRDefault="00DD5EAF">
            <w:pPr>
              <w:pStyle w:val="TOC1"/>
              <w:spacing w:before="0" w:after="0"/>
              <w:rPr>
                <w:bCs w:val="0"/>
                <w:caps w:val="0"/>
              </w:rPr>
            </w:pPr>
            <w:r>
              <w:rPr>
                <w:bCs w:val="0"/>
                <w:caps w:val="0"/>
              </w:rPr>
              <w:t>Change Order Number(s):</w:t>
            </w:r>
          </w:p>
        </w:tc>
        <w:tc>
          <w:tcPr>
            <w:tcW w:w="3917" w:type="dxa"/>
            <w:gridSpan w:val="5"/>
            <w:tcBorders>
              <w:left w:val="nil"/>
            </w:tcBorders>
          </w:tcPr>
          <w:p w14:paraId="7379663A" w14:textId="77777777" w:rsidR="00DD5EAF" w:rsidRDefault="00DD5EAF">
            <w:r>
              <w:t>NANC 109</w:t>
            </w:r>
          </w:p>
        </w:tc>
      </w:tr>
      <w:tr w:rsidR="00DD5EAF" w14:paraId="740B36BE" w14:textId="77777777">
        <w:trPr>
          <w:trHeight w:val="509"/>
        </w:trPr>
        <w:tc>
          <w:tcPr>
            <w:tcW w:w="576" w:type="dxa"/>
            <w:tcBorders>
              <w:top w:val="nil"/>
              <w:left w:val="nil"/>
              <w:bottom w:val="nil"/>
            </w:tcBorders>
          </w:tcPr>
          <w:p w14:paraId="0C28F16C" w14:textId="77777777" w:rsidR="00DD5EAF" w:rsidRDefault="00DD5EAF">
            <w:pPr>
              <w:rPr>
                <w:b/>
              </w:rPr>
            </w:pPr>
          </w:p>
        </w:tc>
        <w:tc>
          <w:tcPr>
            <w:tcW w:w="2097" w:type="dxa"/>
            <w:gridSpan w:val="2"/>
            <w:tcBorders>
              <w:left w:val="nil"/>
            </w:tcBorders>
          </w:tcPr>
          <w:p w14:paraId="19C278EE" w14:textId="77777777" w:rsidR="00DD5EAF" w:rsidRDefault="00DD5EAF">
            <w:pPr>
              <w:rPr>
                <w:b/>
              </w:rPr>
            </w:pPr>
            <w:r>
              <w:rPr>
                <w:b/>
              </w:rPr>
              <w:t>NANC FRS Version Number:</w:t>
            </w:r>
          </w:p>
        </w:tc>
        <w:tc>
          <w:tcPr>
            <w:tcW w:w="2083" w:type="dxa"/>
            <w:gridSpan w:val="2"/>
            <w:tcBorders>
              <w:left w:val="nil"/>
            </w:tcBorders>
          </w:tcPr>
          <w:p w14:paraId="54A5FAE2" w14:textId="77777777" w:rsidR="00DD5EAF" w:rsidRDefault="00DD5EAF">
            <w:r>
              <w:t>3.0.0</w:t>
            </w:r>
          </w:p>
        </w:tc>
        <w:tc>
          <w:tcPr>
            <w:tcW w:w="1955" w:type="dxa"/>
            <w:gridSpan w:val="2"/>
          </w:tcPr>
          <w:p w14:paraId="7E968152" w14:textId="77777777" w:rsidR="00DD5EAF" w:rsidRDefault="00DD5EAF">
            <w:pPr>
              <w:rPr>
                <w:b/>
              </w:rPr>
            </w:pPr>
            <w:r>
              <w:rPr>
                <w:b/>
              </w:rPr>
              <w:t>Relevant Requirement(s):</w:t>
            </w:r>
          </w:p>
        </w:tc>
        <w:tc>
          <w:tcPr>
            <w:tcW w:w="3917" w:type="dxa"/>
            <w:gridSpan w:val="5"/>
            <w:tcBorders>
              <w:left w:val="nil"/>
            </w:tcBorders>
          </w:tcPr>
          <w:p w14:paraId="6EEC2318" w14:textId="77777777" w:rsidR="00DD5EAF" w:rsidRDefault="00DD5EAF">
            <w:r>
              <w:t>RR3-140, RR3-142.2, RR3-185, RR3-192, RR3-193, RR3-194, RR3-195, RR3-196, RR3-197, RR5-85, RR5-86, RR5-75, RR5-77, RR5-78, RR5-79</w:t>
            </w:r>
          </w:p>
        </w:tc>
      </w:tr>
      <w:tr w:rsidR="00DD5EAF" w14:paraId="409D47D0" w14:textId="77777777">
        <w:trPr>
          <w:trHeight w:val="510"/>
        </w:trPr>
        <w:tc>
          <w:tcPr>
            <w:tcW w:w="576" w:type="dxa"/>
            <w:tcBorders>
              <w:top w:val="nil"/>
              <w:left w:val="nil"/>
              <w:bottom w:val="nil"/>
            </w:tcBorders>
          </w:tcPr>
          <w:p w14:paraId="6D400DEF" w14:textId="77777777" w:rsidR="00DD5EAF" w:rsidRDefault="00DD5EAF">
            <w:pPr>
              <w:rPr>
                <w:b/>
              </w:rPr>
            </w:pPr>
          </w:p>
        </w:tc>
        <w:tc>
          <w:tcPr>
            <w:tcW w:w="2097" w:type="dxa"/>
            <w:gridSpan w:val="2"/>
            <w:tcBorders>
              <w:left w:val="nil"/>
            </w:tcBorders>
          </w:tcPr>
          <w:p w14:paraId="4D636DDA" w14:textId="77777777" w:rsidR="00DD5EAF" w:rsidRDefault="00DD5EAF">
            <w:pPr>
              <w:rPr>
                <w:b/>
              </w:rPr>
            </w:pPr>
            <w:r>
              <w:rPr>
                <w:b/>
              </w:rPr>
              <w:t>NANC IIS Version Number:</w:t>
            </w:r>
          </w:p>
        </w:tc>
        <w:tc>
          <w:tcPr>
            <w:tcW w:w="2083" w:type="dxa"/>
            <w:gridSpan w:val="2"/>
            <w:tcBorders>
              <w:left w:val="nil"/>
            </w:tcBorders>
          </w:tcPr>
          <w:p w14:paraId="7A7A30EA" w14:textId="77777777" w:rsidR="00DD5EAF" w:rsidRDefault="00DD5EAF">
            <w:r>
              <w:t>3.0.0</w:t>
            </w:r>
          </w:p>
        </w:tc>
        <w:tc>
          <w:tcPr>
            <w:tcW w:w="1955" w:type="dxa"/>
            <w:gridSpan w:val="2"/>
          </w:tcPr>
          <w:p w14:paraId="3CB3705A" w14:textId="77777777" w:rsidR="00DD5EAF" w:rsidRDefault="00DD5EAF">
            <w:pPr>
              <w:rPr>
                <w:b/>
              </w:rPr>
            </w:pPr>
            <w:r>
              <w:rPr>
                <w:b/>
              </w:rPr>
              <w:t>Relevant Flow(s):</w:t>
            </w:r>
          </w:p>
        </w:tc>
        <w:tc>
          <w:tcPr>
            <w:tcW w:w="3917" w:type="dxa"/>
            <w:gridSpan w:val="5"/>
            <w:tcBorders>
              <w:left w:val="nil"/>
            </w:tcBorders>
          </w:tcPr>
          <w:p w14:paraId="4AEA0389" w14:textId="60ACC32D" w:rsidR="00DD5EAF" w:rsidRDefault="00841A7D">
            <w:r>
              <w:t>B.4.4.19</w:t>
            </w:r>
            <w:r w:rsidR="00DD5EAF">
              <w:t xml:space="preserve"> Number Pool Block Modify Resend Broadcast</w:t>
            </w:r>
          </w:p>
          <w:p w14:paraId="0E968C9E" w14:textId="5EC88C68" w:rsidR="00841A7D" w:rsidRDefault="00841A7D" w:rsidP="009B1A93">
            <w:r>
              <w:t>B.4.4.20</w:t>
            </w:r>
            <w:r w:rsidR="00DD5EAF">
              <w:t xml:space="preserve"> Number Pool Block Modify Successful Resend updates</w:t>
            </w:r>
          </w:p>
        </w:tc>
      </w:tr>
      <w:tr w:rsidR="00DD5EAF" w14:paraId="77EED550" w14:textId="77777777">
        <w:trPr>
          <w:gridAfter w:val="1"/>
          <w:wAfter w:w="6" w:type="dxa"/>
        </w:trPr>
        <w:tc>
          <w:tcPr>
            <w:tcW w:w="576" w:type="dxa"/>
            <w:tcBorders>
              <w:top w:val="nil"/>
              <w:left w:val="nil"/>
              <w:bottom w:val="nil"/>
              <w:right w:val="nil"/>
            </w:tcBorders>
          </w:tcPr>
          <w:p w14:paraId="6CD8DC2A" w14:textId="77777777" w:rsidR="00DD5EAF" w:rsidRDefault="00DD5EAF">
            <w:pPr>
              <w:rPr>
                <w:b/>
              </w:rPr>
            </w:pPr>
          </w:p>
        </w:tc>
        <w:tc>
          <w:tcPr>
            <w:tcW w:w="2097" w:type="dxa"/>
            <w:gridSpan w:val="2"/>
            <w:tcBorders>
              <w:top w:val="nil"/>
              <w:left w:val="nil"/>
              <w:bottom w:val="nil"/>
              <w:right w:val="nil"/>
            </w:tcBorders>
          </w:tcPr>
          <w:p w14:paraId="56831CC9" w14:textId="77777777" w:rsidR="00DD5EAF" w:rsidRDefault="00DD5EAF">
            <w:pPr>
              <w:rPr>
                <w:b/>
              </w:rPr>
            </w:pPr>
          </w:p>
        </w:tc>
        <w:tc>
          <w:tcPr>
            <w:tcW w:w="7949" w:type="dxa"/>
            <w:gridSpan w:val="8"/>
            <w:tcBorders>
              <w:top w:val="nil"/>
              <w:left w:val="nil"/>
              <w:bottom w:val="nil"/>
              <w:right w:val="nil"/>
            </w:tcBorders>
          </w:tcPr>
          <w:p w14:paraId="7EF429A7" w14:textId="77777777" w:rsidR="00DD5EAF" w:rsidRDefault="00DD5EAF">
            <w:pPr>
              <w:rPr>
                <w:b/>
              </w:rPr>
            </w:pPr>
          </w:p>
        </w:tc>
      </w:tr>
      <w:tr w:rsidR="00DD5EAF" w14:paraId="286B68FD" w14:textId="77777777">
        <w:trPr>
          <w:gridAfter w:val="1"/>
          <w:wAfter w:w="6" w:type="dxa"/>
        </w:trPr>
        <w:tc>
          <w:tcPr>
            <w:tcW w:w="576" w:type="dxa"/>
            <w:tcBorders>
              <w:top w:val="nil"/>
              <w:left w:val="nil"/>
              <w:bottom w:val="nil"/>
              <w:right w:val="nil"/>
            </w:tcBorders>
          </w:tcPr>
          <w:p w14:paraId="207A62C3" w14:textId="77777777" w:rsidR="00DD5EAF" w:rsidRDefault="00DD5EAF">
            <w:pPr>
              <w:rPr>
                <w:b/>
              </w:rPr>
            </w:pPr>
            <w:r>
              <w:rPr>
                <w:b/>
              </w:rPr>
              <w:t>C.</w:t>
            </w:r>
          </w:p>
        </w:tc>
        <w:tc>
          <w:tcPr>
            <w:tcW w:w="2097" w:type="dxa"/>
            <w:gridSpan w:val="2"/>
            <w:tcBorders>
              <w:top w:val="nil"/>
              <w:left w:val="nil"/>
              <w:bottom w:val="nil"/>
              <w:right w:val="nil"/>
            </w:tcBorders>
          </w:tcPr>
          <w:p w14:paraId="122BA0B2" w14:textId="77777777" w:rsidR="00DD5EAF" w:rsidRDefault="00DD5EAF">
            <w:pPr>
              <w:rPr>
                <w:b/>
              </w:rPr>
            </w:pPr>
            <w:r>
              <w:rPr>
                <w:b/>
              </w:rPr>
              <w:t>PREREQUISITE</w:t>
            </w:r>
          </w:p>
        </w:tc>
        <w:tc>
          <w:tcPr>
            <w:tcW w:w="7949" w:type="dxa"/>
            <w:gridSpan w:val="8"/>
            <w:tcBorders>
              <w:top w:val="nil"/>
              <w:left w:val="nil"/>
              <w:right w:val="nil"/>
            </w:tcBorders>
          </w:tcPr>
          <w:p w14:paraId="2EC07594" w14:textId="77777777" w:rsidR="00DD5EAF" w:rsidRDefault="00DD5EAF">
            <w:pPr>
              <w:rPr>
                <w:b/>
              </w:rPr>
            </w:pPr>
          </w:p>
        </w:tc>
      </w:tr>
      <w:tr w:rsidR="00DD5EAF" w14:paraId="5FD22C86" w14:textId="77777777">
        <w:trPr>
          <w:gridAfter w:val="1"/>
          <w:wAfter w:w="6" w:type="dxa"/>
          <w:cantSplit/>
          <w:trHeight w:val="510"/>
        </w:trPr>
        <w:tc>
          <w:tcPr>
            <w:tcW w:w="576" w:type="dxa"/>
            <w:tcBorders>
              <w:top w:val="nil"/>
              <w:left w:val="nil"/>
              <w:bottom w:val="nil"/>
            </w:tcBorders>
          </w:tcPr>
          <w:p w14:paraId="3BA76A8E" w14:textId="77777777" w:rsidR="00DD5EAF" w:rsidRDefault="00DD5EAF">
            <w:pPr>
              <w:rPr>
                <w:b/>
              </w:rPr>
            </w:pPr>
          </w:p>
        </w:tc>
        <w:tc>
          <w:tcPr>
            <w:tcW w:w="2097" w:type="dxa"/>
            <w:gridSpan w:val="2"/>
            <w:tcBorders>
              <w:left w:val="nil"/>
            </w:tcBorders>
          </w:tcPr>
          <w:p w14:paraId="20AFAFB7" w14:textId="77777777" w:rsidR="00DD5EAF" w:rsidRDefault="00DD5EAF">
            <w:pPr>
              <w:rPr>
                <w:b/>
              </w:rPr>
            </w:pPr>
            <w:r>
              <w:rPr>
                <w:b/>
              </w:rPr>
              <w:t>Prerequisite Test Cases:</w:t>
            </w:r>
          </w:p>
        </w:tc>
        <w:tc>
          <w:tcPr>
            <w:tcW w:w="7949" w:type="dxa"/>
            <w:gridSpan w:val="8"/>
            <w:tcBorders>
              <w:left w:val="nil"/>
            </w:tcBorders>
          </w:tcPr>
          <w:p w14:paraId="0EF4C910" w14:textId="77777777" w:rsidR="00DD5EAF" w:rsidRDefault="00DD5EAF">
            <w:r>
              <w:t xml:space="preserve">4.2.2 </w:t>
            </w:r>
            <w:r w:rsidR="00276F1F">
              <w:t>SOA – Service Provider Personnel modify the LRN for an active Number Pool Block and broadcast to LSMSs resulting in Full Failure – Success</w:t>
            </w:r>
          </w:p>
        </w:tc>
      </w:tr>
      <w:tr w:rsidR="00DD5EAF" w14:paraId="7D51FFBC" w14:textId="77777777">
        <w:trPr>
          <w:gridAfter w:val="1"/>
          <w:wAfter w:w="6" w:type="dxa"/>
          <w:cantSplit/>
          <w:trHeight w:val="509"/>
        </w:trPr>
        <w:tc>
          <w:tcPr>
            <w:tcW w:w="576" w:type="dxa"/>
            <w:tcBorders>
              <w:top w:val="nil"/>
              <w:left w:val="nil"/>
              <w:bottom w:val="nil"/>
            </w:tcBorders>
          </w:tcPr>
          <w:p w14:paraId="1D02F5FC" w14:textId="77777777" w:rsidR="00DD5EAF" w:rsidRDefault="00DD5EAF">
            <w:pPr>
              <w:rPr>
                <w:b/>
              </w:rPr>
            </w:pPr>
          </w:p>
        </w:tc>
        <w:tc>
          <w:tcPr>
            <w:tcW w:w="2097" w:type="dxa"/>
            <w:gridSpan w:val="2"/>
            <w:tcBorders>
              <w:left w:val="nil"/>
            </w:tcBorders>
          </w:tcPr>
          <w:p w14:paraId="15A38E34" w14:textId="77777777" w:rsidR="00DD5EAF" w:rsidRDefault="00DD5EAF">
            <w:pPr>
              <w:rPr>
                <w:b/>
              </w:rPr>
            </w:pPr>
            <w:r>
              <w:rPr>
                <w:b/>
              </w:rPr>
              <w:t>Prerequisite NPAC Setup:</w:t>
            </w:r>
          </w:p>
        </w:tc>
        <w:tc>
          <w:tcPr>
            <w:tcW w:w="7949" w:type="dxa"/>
            <w:gridSpan w:val="8"/>
            <w:tcBorders>
              <w:left w:val="nil"/>
            </w:tcBorders>
          </w:tcPr>
          <w:p w14:paraId="3E932992" w14:textId="77777777" w:rsidR="00DD5EAF" w:rsidRDefault="00DD5EAF">
            <w:pPr>
              <w:pStyle w:val="List"/>
              <w:ind w:left="234" w:hanging="234"/>
            </w:pPr>
            <w:r>
              <w:t>1.  Verify that all LSMSs that are listed in the Failed SP List  for the Number Pool Block that NPAC Personnel will resend during this Test Case are connected to the NPAC SMS and configured to receive downloads for the NPA-NXX</w:t>
            </w:r>
            <w:r w:rsidR="00941B04">
              <w:t xml:space="preserve"> – including the LSMS under test</w:t>
            </w:r>
            <w:r>
              <w:t>.</w:t>
            </w:r>
          </w:p>
          <w:p w14:paraId="2EAEA739" w14:textId="5CA088B0" w:rsidR="00DD5EAF" w:rsidRDefault="00DD5EAF">
            <w:pPr>
              <w:pStyle w:val="List"/>
              <w:tabs>
                <w:tab w:val="num" w:pos="360"/>
              </w:tabs>
              <w:ind w:left="234" w:hanging="234"/>
            </w:pPr>
          </w:p>
        </w:tc>
      </w:tr>
      <w:tr w:rsidR="00DD5EAF" w14:paraId="43C93B07" w14:textId="77777777">
        <w:trPr>
          <w:gridAfter w:val="1"/>
          <w:wAfter w:w="6" w:type="dxa"/>
          <w:cantSplit/>
          <w:trHeight w:val="510"/>
        </w:trPr>
        <w:tc>
          <w:tcPr>
            <w:tcW w:w="576" w:type="dxa"/>
            <w:tcBorders>
              <w:top w:val="nil"/>
              <w:left w:val="nil"/>
              <w:bottom w:val="nil"/>
            </w:tcBorders>
          </w:tcPr>
          <w:p w14:paraId="4DCCBAD2" w14:textId="77777777" w:rsidR="00DD5EAF" w:rsidRDefault="00DD5EAF">
            <w:pPr>
              <w:rPr>
                <w:b/>
              </w:rPr>
            </w:pPr>
          </w:p>
        </w:tc>
        <w:tc>
          <w:tcPr>
            <w:tcW w:w="2097" w:type="dxa"/>
            <w:gridSpan w:val="2"/>
          </w:tcPr>
          <w:p w14:paraId="4227D6F1" w14:textId="77777777" w:rsidR="00DD5EAF" w:rsidRDefault="00DD5EAF">
            <w:pPr>
              <w:rPr>
                <w:b/>
              </w:rPr>
            </w:pPr>
            <w:r>
              <w:rPr>
                <w:b/>
              </w:rPr>
              <w:t>Prerequisite SP Setup:</w:t>
            </w:r>
          </w:p>
        </w:tc>
        <w:tc>
          <w:tcPr>
            <w:tcW w:w="7949" w:type="dxa"/>
            <w:gridSpan w:val="8"/>
            <w:tcBorders>
              <w:left w:val="nil"/>
            </w:tcBorders>
          </w:tcPr>
          <w:p w14:paraId="0D6DAE6D" w14:textId="77777777" w:rsidR="00DD5EAF" w:rsidRDefault="00DD5EAF">
            <w:pPr>
              <w:pStyle w:val="List"/>
              <w:tabs>
                <w:tab w:val="left" w:pos="360"/>
              </w:tabs>
              <w:ind w:left="0" w:firstLine="0"/>
            </w:pPr>
          </w:p>
        </w:tc>
      </w:tr>
      <w:tr w:rsidR="00DD5EAF" w14:paraId="3DF40449" w14:textId="77777777">
        <w:trPr>
          <w:gridAfter w:val="1"/>
          <w:wAfter w:w="6" w:type="dxa"/>
        </w:trPr>
        <w:tc>
          <w:tcPr>
            <w:tcW w:w="576" w:type="dxa"/>
            <w:tcBorders>
              <w:top w:val="nil"/>
              <w:left w:val="nil"/>
              <w:bottom w:val="nil"/>
              <w:right w:val="nil"/>
            </w:tcBorders>
          </w:tcPr>
          <w:p w14:paraId="19EA548F" w14:textId="77777777" w:rsidR="00DD5EAF" w:rsidRDefault="00DD5EAF">
            <w:pPr>
              <w:rPr>
                <w:b/>
              </w:rPr>
            </w:pPr>
          </w:p>
        </w:tc>
        <w:tc>
          <w:tcPr>
            <w:tcW w:w="2097" w:type="dxa"/>
            <w:gridSpan w:val="2"/>
            <w:tcBorders>
              <w:left w:val="nil"/>
              <w:bottom w:val="nil"/>
              <w:right w:val="nil"/>
            </w:tcBorders>
          </w:tcPr>
          <w:p w14:paraId="4DBAC3B2" w14:textId="77777777" w:rsidR="00DD5EAF" w:rsidRDefault="00DD5EAF">
            <w:pPr>
              <w:rPr>
                <w:b/>
              </w:rPr>
            </w:pPr>
          </w:p>
        </w:tc>
        <w:tc>
          <w:tcPr>
            <w:tcW w:w="7949" w:type="dxa"/>
            <w:gridSpan w:val="8"/>
            <w:tcBorders>
              <w:left w:val="nil"/>
              <w:bottom w:val="nil"/>
              <w:right w:val="nil"/>
            </w:tcBorders>
          </w:tcPr>
          <w:p w14:paraId="10F26406" w14:textId="77777777" w:rsidR="00DD5EAF" w:rsidRDefault="00DD5EAF">
            <w:pPr>
              <w:rPr>
                <w:b/>
              </w:rPr>
            </w:pPr>
          </w:p>
        </w:tc>
      </w:tr>
      <w:tr w:rsidR="00DD5EAF" w14:paraId="431ABD1E" w14:textId="77777777">
        <w:trPr>
          <w:gridAfter w:val="4"/>
          <w:wAfter w:w="2103" w:type="dxa"/>
        </w:trPr>
        <w:tc>
          <w:tcPr>
            <w:tcW w:w="576" w:type="dxa"/>
            <w:tcBorders>
              <w:top w:val="nil"/>
              <w:left w:val="nil"/>
              <w:bottom w:val="nil"/>
              <w:right w:val="nil"/>
            </w:tcBorders>
          </w:tcPr>
          <w:p w14:paraId="555530A5" w14:textId="77777777" w:rsidR="00DD5EAF" w:rsidRDefault="00DD5EAF">
            <w:pPr>
              <w:rPr>
                <w:b/>
              </w:rPr>
            </w:pPr>
            <w:r>
              <w:rPr>
                <w:b/>
              </w:rPr>
              <w:t>D.</w:t>
            </w:r>
          </w:p>
        </w:tc>
        <w:tc>
          <w:tcPr>
            <w:tcW w:w="7949" w:type="dxa"/>
            <w:gridSpan w:val="7"/>
            <w:tcBorders>
              <w:top w:val="nil"/>
              <w:left w:val="nil"/>
              <w:bottom w:val="nil"/>
              <w:right w:val="nil"/>
            </w:tcBorders>
          </w:tcPr>
          <w:p w14:paraId="403818C3" w14:textId="77777777" w:rsidR="00DD5EAF" w:rsidRDefault="00DD5EAF">
            <w:pPr>
              <w:rPr>
                <w:b/>
              </w:rPr>
            </w:pPr>
            <w:r>
              <w:rPr>
                <w:b/>
              </w:rPr>
              <w:t>TEST STEPS and EXPECTED RESULTS</w:t>
            </w:r>
          </w:p>
        </w:tc>
      </w:tr>
      <w:tr w:rsidR="00DD5EAF" w14:paraId="03EA23EA" w14:textId="77777777">
        <w:trPr>
          <w:gridAfter w:val="2"/>
          <w:wAfter w:w="15" w:type="dxa"/>
          <w:trHeight w:val="509"/>
        </w:trPr>
        <w:tc>
          <w:tcPr>
            <w:tcW w:w="576" w:type="dxa"/>
          </w:tcPr>
          <w:p w14:paraId="73D5FE4A" w14:textId="77777777" w:rsidR="00DD5EAF" w:rsidRDefault="00DD5EAF">
            <w:pPr>
              <w:rPr>
                <w:b/>
                <w:sz w:val="16"/>
              </w:rPr>
            </w:pPr>
            <w:r>
              <w:rPr>
                <w:b/>
                <w:sz w:val="16"/>
              </w:rPr>
              <w:t>Row #</w:t>
            </w:r>
          </w:p>
        </w:tc>
        <w:tc>
          <w:tcPr>
            <w:tcW w:w="720" w:type="dxa"/>
            <w:tcBorders>
              <w:left w:val="nil"/>
            </w:tcBorders>
          </w:tcPr>
          <w:p w14:paraId="73894747" w14:textId="77777777" w:rsidR="00DD5EAF" w:rsidRDefault="00DD5EAF">
            <w:pPr>
              <w:rPr>
                <w:b/>
                <w:sz w:val="18"/>
              </w:rPr>
            </w:pPr>
            <w:r>
              <w:rPr>
                <w:b/>
                <w:sz w:val="18"/>
              </w:rPr>
              <w:t>NPAC or SP</w:t>
            </w:r>
          </w:p>
        </w:tc>
        <w:tc>
          <w:tcPr>
            <w:tcW w:w="3240" w:type="dxa"/>
            <w:gridSpan w:val="2"/>
            <w:tcBorders>
              <w:left w:val="nil"/>
            </w:tcBorders>
          </w:tcPr>
          <w:p w14:paraId="74806C4C" w14:textId="77777777" w:rsidR="00DD5EAF" w:rsidRDefault="00DD5EAF">
            <w:pPr>
              <w:rPr>
                <w:b/>
              </w:rPr>
            </w:pPr>
            <w:r>
              <w:rPr>
                <w:b/>
              </w:rPr>
              <w:t>Test Step</w:t>
            </w:r>
          </w:p>
          <w:p w14:paraId="7DC78309" w14:textId="77777777" w:rsidR="00DD5EAF" w:rsidRDefault="00DD5EAF">
            <w:pPr>
              <w:rPr>
                <w:b/>
              </w:rPr>
            </w:pPr>
          </w:p>
        </w:tc>
        <w:tc>
          <w:tcPr>
            <w:tcW w:w="720" w:type="dxa"/>
            <w:gridSpan w:val="2"/>
          </w:tcPr>
          <w:p w14:paraId="69FAF1F8" w14:textId="77777777" w:rsidR="00DD5EAF" w:rsidRDefault="00DD5EAF">
            <w:pPr>
              <w:rPr>
                <w:b/>
                <w:sz w:val="18"/>
              </w:rPr>
            </w:pPr>
            <w:r>
              <w:rPr>
                <w:b/>
                <w:sz w:val="18"/>
              </w:rPr>
              <w:t>NPAC or SP</w:t>
            </w:r>
          </w:p>
        </w:tc>
        <w:tc>
          <w:tcPr>
            <w:tcW w:w="5357" w:type="dxa"/>
            <w:gridSpan w:val="4"/>
            <w:tcBorders>
              <w:left w:val="nil"/>
            </w:tcBorders>
          </w:tcPr>
          <w:p w14:paraId="5B21A11E" w14:textId="77777777" w:rsidR="00DD5EAF" w:rsidRDefault="00DD5EAF">
            <w:pPr>
              <w:rPr>
                <w:b/>
              </w:rPr>
            </w:pPr>
            <w:r>
              <w:rPr>
                <w:b/>
              </w:rPr>
              <w:t>Expected Result</w:t>
            </w:r>
          </w:p>
          <w:p w14:paraId="342ED690" w14:textId="77777777" w:rsidR="00DD5EAF" w:rsidRDefault="00DD5EAF">
            <w:pPr>
              <w:rPr>
                <w:b/>
              </w:rPr>
            </w:pPr>
          </w:p>
        </w:tc>
      </w:tr>
      <w:tr w:rsidR="00DD5EAF" w14:paraId="6B2DEF2A" w14:textId="77777777">
        <w:trPr>
          <w:gridAfter w:val="2"/>
          <w:wAfter w:w="15" w:type="dxa"/>
          <w:trHeight w:val="509"/>
        </w:trPr>
        <w:tc>
          <w:tcPr>
            <w:tcW w:w="576" w:type="dxa"/>
          </w:tcPr>
          <w:p w14:paraId="48707411" w14:textId="77777777" w:rsidR="00DD5EAF" w:rsidRDefault="00DD5EAF">
            <w:pPr>
              <w:rPr>
                <w:sz w:val="16"/>
              </w:rPr>
            </w:pPr>
            <w:r>
              <w:rPr>
                <w:sz w:val="16"/>
              </w:rPr>
              <w:t>1.</w:t>
            </w:r>
          </w:p>
        </w:tc>
        <w:tc>
          <w:tcPr>
            <w:tcW w:w="720" w:type="dxa"/>
            <w:tcBorders>
              <w:left w:val="nil"/>
            </w:tcBorders>
          </w:tcPr>
          <w:p w14:paraId="1D218286" w14:textId="77777777" w:rsidR="00DD5EAF" w:rsidRDefault="00DD5EAF">
            <w:pPr>
              <w:rPr>
                <w:sz w:val="18"/>
              </w:rPr>
            </w:pPr>
            <w:r>
              <w:rPr>
                <w:sz w:val="18"/>
              </w:rPr>
              <w:t>NPAC</w:t>
            </w:r>
          </w:p>
        </w:tc>
        <w:tc>
          <w:tcPr>
            <w:tcW w:w="3240" w:type="dxa"/>
            <w:gridSpan w:val="2"/>
            <w:tcBorders>
              <w:left w:val="nil"/>
            </w:tcBorders>
          </w:tcPr>
          <w:p w14:paraId="29991A0F" w14:textId="77777777" w:rsidR="00DD5EAF" w:rsidRDefault="00DD5EAF">
            <w:pPr>
              <w:pStyle w:val="Header"/>
              <w:tabs>
                <w:tab w:val="clear" w:pos="4320"/>
                <w:tab w:val="clear" w:pos="8640"/>
              </w:tabs>
              <w:ind w:left="261" w:hanging="261"/>
            </w:pPr>
            <w:r>
              <w:t>1.  Using the NPAC OP GUI, NPAC Personnel submit a request to resend a failed Number Pool Block Modify Request to each Service Provider in the Failed SP List.</w:t>
            </w:r>
          </w:p>
          <w:p w14:paraId="718980F2" w14:textId="77777777" w:rsidR="00DD5EAF" w:rsidRDefault="00DD5EAF">
            <w:pPr>
              <w:pStyle w:val="Header"/>
              <w:tabs>
                <w:tab w:val="clear" w:pos="4320"/>
                <w:tab w:val="clear" w:pos="8640"/>
              </w:tabs>
              <w:ind w:left="261" w:hanging="261"/>
            </w:pPr>
            <w:r>
              <w:t>2.  The NPAC SMS issues an M-SET Request numberPoolBlock to itself to set the numberPoolBlockStatus to ‘sending’ and update the numberPoolBlockModifiedTimeStamp and numberPoolBlockBroadcastTimeStamp to the current date and time.</w:t>
            </w:r>
          </w:p>
          <w:p w14:paraId="4324B967" w14:textId="77777777" w:rsidR="00DD5EAF" w:rsidRDefault="00DD5EAF">
            <w:pPr>
              <w:pStyle w:val="Header"/>
              <w:tabs>
                <w:tab w:val="clear" w:pos="4320"/>
                <w:tab w:val="clear" w:pos="8640"/>
              </w:tabs>
              <w:ind w:left="261" w:hanging="261"/>
            </w:pPr>
            <w:r>
              <w:t xml:space="preserve">3.  The NPAC SMS issues an M-SET subscriptionVersionNPAC to itself to set the subscriptionVersionStatus to ‘sending’ and update the </w:t>
            </w:r>
            <w:r>
              <w:lastRenderedPageBreak/>
              <w:t>subscriptionModifiedTimeStamp and subscriptionBroadcastTimeStamp to the current date and time for each Subscription Version within the 1K Block with LNP Type set to ‘POOL’.</w:t>
            </w:r>
          </w:p>
        </w:tc>
        <w:tc>
          <w:tcPr>
            <w:tcW w:w="720" w:type="dxa"/>
            <w:gridSpan w:val="2"/>
          </w:tcPr>
          <w:p w14:paraId="72E97710" w14:textId="77777777" w:rsidR="00DD5EAF" w:rsidRDefault="00DD5EAF">
            <w:pPr>
              <w:rPr>
                <w:sz w:val="18"/>
              </w:rPr>
            </w:pPr>
            <w:r>
              <w:rPr>
                <w:sz w:val="18"/>
              </w:rPr>
              <w:lastRenderedPageBreak/>
              <w:t>NPAC</w:t>
            </w:r>
          </w:p>
        </w:tc>
        <w:tc>
          <w:tcPr>
            <w:tcW w:w="5357" w:type="dxa"/>
            <w:gridSpan w:val="4"/>
            <w:tcBorders>
              <w:left w:val="nil"/>
            </w:tcBorders>
          </w:tcPr>
          <w:p w14:paraId="01898811" w14:textId="77777777" w:rsidR="00DD5EAF" w:rsidRDefault="00DD5EAF">
            <w:pPr>
              <w:pStyle w:val="BodyText"/>
              <w:ind w:left="261" w:hanging="261"/>
              <w:rPr>
                <w:b w:val="0"/>
              </w:rPr>
            </w:pPr>
            <w:r>
              <w:rPr>
                <w:b w:val="0"/>
              </w:rPr>
              <w:t>1.  The NPAC SMS issues an M-SET Response numberPoolBlockNPAC to itself.</w:t>
            </w:r>
          </w:p>
          <w:p w14:paraId="1435B358" w14:textId="77777777" w:rsidR="00DD5EAF" w:rsidRDefault="00DD5EAF">
            <w:pPr>
              <w:pStyle w:val="BodyText"/>
              <w:ind w:left="261" w:hanging="261"/>
              <w:rPr>
                <w:b w:val="0"/>
              </w:rPr>
            </w:pPr>
            <w:r>
              <w:rPr>
                <w:b w:val="0"/>
              </w:rPr>
              <w:t>2.  The NPAC SMS issues an M-SET Response subscriptionVersionNPAC to itself.</w:t>
            </w:r>
          </w:p>
        </w:tc>
      </w:tr>
      <w:tr w:rsidR="00DD5EAF" w14:paraId="5CBF434F" w14:textId="77777777">
        <w:trPr>
          <w:gridAfter w:val="2"/>
          <w:wAfter w:w="15" w:type="dxa"/>
          <w:trHeight w:val="509"/>
        </w:trPr>
        <w:tc>
          <w:tcPr>
            <w:tcW w:w="576" w:type="dxa"/>
          </w:tcPr>
          <w:p w14:paraId="5C3D0C70" w14:textId="77777777" w:rsidR="00DD5EAF" w:rsidRDefault="00DD5EAF">
            <w:pPr>
              <w:rPr>
                <w:sz w:val="16"/>
              </w:rPr>
            </w:pPr>
            <w:r>
              <w:rPr>
                <w:sz w:val="16"/>
              </w:rPr>
              <w:lastRenderedPageBreak/>
              <w:t>2.</w:t>
            </w:r>
          </w:p>
        </w:tc>
        <w:tc>
          <w:tcPr>
            <w:tcW w:w="720" w:type="dxa"/>
            <w:tcBorders>
              <w:left w:val="nil"/>
            </w:tcBorders>
          </w:tcPr>
          <w:p w14:paraId="2D1315C1" w14:textId="77777777" w:rsidR="00DD5EAF" w:rsidRDefault="00DD5EAF">
            <w:pPr>
              <w:rPr>
                <w:sz w:val="18"/>
              </w:rPr>
            </w:pPr>
            <w:r>
              <w:rPr>
                <w:sz w:val="18"/>
              </w:rPr>
              <w:t>NPAC</w:t>
            </w:r>
          </w:p>
        </w:tc>
        <w:tc>
          <w:tcPr>
            <w:tcW w:w="3240" w:type="dxa"/>
            <w:gridSpan w:val="2"/>
            <w:tcBorders>
              <w:left w:val="nil"/>
            </w:tcBorders>
          </w:tcPr>
          <w:p w14:paraId="52A549FA" w14:textId="31C7169E" w:rsidR="00DD5EAF" w:rsidRDefault="00DD5EAF" w:rsidP="005B331B">
            <w:pPr>
              <w:ind w:left="261" w:hanging="261"/>
            </w:pPr>
            <w:r>
              <w:t xml:space="preserve">2.  </w:t>
            </w:r>
            <w:r w:rsidR="005B331B">
              <w:t>T</w:t>
            </w:r>
            <w:r>
              <w:t xml:space="preserve">he NPAC SMS issues an M-SET Request numberPoolBlock </w:t>
            </w:r>
            <w:r w:rsidR="001655C6">
              <w:t xml:space="preserve">in CMIP (or PBMD – NpbModifyDownload in XML) </w:t>
            </w:r>
            <w:r>
              <w:t>to the LSMS(s) that is on the Number Pool Block Failed SP List.</w:t>
            </w:r>
          </w:p>
        </w:tc>
        <w:tc>
          <w:tcPr>
            <w:tcW w:w="720" w:type="dxa"/>
            <w:gridSpan w:val="2"/>
          </w:tcPr>
          <w:p w14:paraId="2A13CB19" w14:textId="77777777" w:rsidR="00DD5EAF" w:rsidRDefault="00DD5EAF">
            <w:pPr>
              <w:rPr>
                <w:sz w:val="18"/>
              </w:rPr>
            </w:pPr>
            <w:r>
              <w:rPr>
                <w:sz w:val="18"/>
              </w:rPr>
              <w:t>SP</w:t>
            </w:r>
          </w:p>
        </w:tc>
        <w:tc>
          <w:tcPr>
            <w:tcW w:w="5357" w:type="dxa"/>
            <w:gridSpan w:val="4"/>
            <w:tcBorders>
              <w:left w:val="nil"/>
            </w:tcBorders>
          </w:tcPr>
          <w:p w14:paraId="7D73C0FA" w14:textId="74ABD718" w:rsidR="00DD5EAF" w:rsidRDefault="00DD5EAF" w:rsidP="009A12A1">
            <w:pPr>
              <w:pStyle w:val="BodyText"/>
              <w:ind w:left="261" w:hanging="261"/>
              <w:rPr>
                <w:b w:val="0"/>
              </w:rPr>
            </w:pPr>
            <w:r>
              <w:rPr>
                <w:b w:val="0"/>
              </w:rPr>
              <w:t xml:space="preserve">2.  All LSMSs that are accepting downloads for this NPA-NXX issue an M-SET Response </w:t>
            </w:r>
            <w:r w:rsidR="005B331B">
              <w:rPr>
                <w:b w:val="0"/>
              </w:rPr>
              <w:t xml:space="preserve">in CMIP (or DNLR – DownloadReply in XML) </w:t>
            </w:r>
            <w:r>
              <w:rPr>
                <w:b w:val="0"/>
              </w:rPr>
              <w:t>back to the NPAC SMS.</w:t>
            </w:r>
          </w:p>
        </w:tc>
      </w:tr>
      <w:tr w:rsidR="00DD5EAF" w14:paraId="77EA49DE" w14:textId="77777777">
        <w:trPr>
          <w:gridAfter w:val="2"/>
          <w:wAfter w:w="15" w:type="dxa"/>
          <w:trHeight w:val="509"/>
        </w:trPr>
        <w:tc>
          <w:tcPr>
            <w:tcW w:w="576" w:type="dxa"/>
          </w:tcPr>
          <w:p w14:paraId="30861DB8" w14:textId="77777777" w:rsidR="00DD5EAF" w:rsidRDefault="00DD5EAF">
            <w:pPr>
              <w:rPr>
                <w:sz w:val="16"/>
              </w:rPr>
            </w:pPr>
            <w:r>
              <w:rPr>
                <w:sz w:val="16"/>
              </w:rPr>
              <w:t>3.</w:t>
            </w:r>
          </w:p>
        </w:tc>
        <w:tc>
          <w:tcPr>
            <w:tcW w:w="720" w:type="dxa"/>
            <w:tcBorders>
              <w:left w:val="nil"/>
            </w:tcBorders>
          </w:tcPr>
          <w:p w14:paraId="242EE487" w14:textId="77777777" w:rsidR="00DD5EAF" w:rsidRDefault="00DD5EAF">
            <w:pPr>
              <w:rPr>
                <w:sz w:val="18"/>
              </w:rPr>
            </w:pPr>
            <w:r>
              <w:rPr>
                <w:sz w:val="18"/>
              </w:rPr>
              <w:t>NPAC</w:t>
            </w:r>
          </w:p>
        </w:tc>
        <w:tc>
          <w:tcPr>
            <w:tcW w:w="3240" w:type="dxa"/>
            <w:gridSpan w:val="2"/>
            <w:tcBorders>
              <w:left w:val="nil"/>
            </w:tcBorders>
          </w:tcPr>
          <w:p w14:paraId="3601C9DD" w14:textId="77777777" w:rsidR="00DD5EAF" w:rsidRDefault="00DD5EAF">
            <w:pPr>
              <w:pStyle w:val="List"/>
              <w:ind w:left="261" w:hanging="261"/>
            </w:pPr>
            <w:r>
              <w:t>1.  Upon the first successful response from an LSMS, the NPAC SMS sets the following timestamps to the current date and time:</w:t>
            </w:r>
          </w:p>
          <w:p w14:paraId="7DA9ED50" w14:textId="77777777" w:rsidR="00DD5EAF" w:rsidRDefault="00DD5EAF" w:rsidP="005350C9">
            <w:pPr>
              <w:numPr>
                <w:ilvl w:val="0"/>
                <w:numId w:val="368"/>
              </w:numPr>
              <w:tabs>
                <w:tab w:val="clear" w:pos="1080"/>
              </w:tabs>
              <w:ind w:left="711"/>
            </w:pPr>
            <w:r>
              <w:t>numberPoolBlockModifiedTimeStamp</w:t>
            </w:r>
          </w:p>
          <w:p w14:paraId="7B020195" w14:textId="77777777" w:rsidR="00DD5EAF" w:rsidRDefault="00DD5EAF" w:rsidP="005350C9">
            <w:pPr>
              <w:numPr>
                <w:ilvl w:val="0"/>
                <w:numId w:val="368"/>
              </w:numPr>
              <w:tabs>
                <w:tab w:val="clear" w:pos="1080"/>
              </w:tabs>
              <w:ind w:left="711"/>
            </w:pPr>
            <w:r>
              <w:t>subscriptionModifiedTimeStamp</w:t>
            </w:r>
          </w:p>
          <w:p w14:paraId="1703A426" w14:textId="77777777" w:rsidR="00DD5EAF" w:rsidRDefault="00DD5EAF">
            <w:pPr>
              <w:pStyle w:val="List"/>
              <w:ind w:left="261" w:hanging="261"/>
            </w:pPr>
            <w:r>
              <w:t>2.  After a successful response from all LSMSs the resend request was sent to, the NPAC SMS issues an M-SET numberPoolBlockNPAC to itself and performs the following steps:</w:t>
            </w:r>
          </w:p>
          <w:p w14:paraId="01BCF264" w14:textId="77777777" w:rsidR="00DD5EAF" w:rsidRDefault="00DD5EAF" w:rsidP="005350C9">
            <w:pPr>
              <w:pStyle w:val="List"/>
              <w:numPr>
                <w:ilvl w:val="0"/>
                <w:numId w:val="369"/>
              </w:numPr>
              <w:tabs>
                <w:tab w:val="clear" w:pos="1080"/>
              </w:tabs>
              <w:ind w:left="711"/>
            </w:pPr>
            <w:proofErr w:type="gramStart"/>
            <w:r>
              <w:t>updates</w:t>
            </w:r>
            <w:proofErr w:type="gramEnd"/>
            <w:r>
              <w:t xml:space="preserve"> the numberPoolBlock status to ‘active’ and the Failed SP List to empty.</w:t>
            </w:r>
          </w:p>
          <w:p w14:paraId="48AB9CBA" w14:textId="77777777" w:rsidR="00DD5EAF" w:rsidRDefault="00DD5EAF" w:rsidP="005350C9">
            <w:pPr>
              <w:pStyle w:val="List"/>
              <w:numPr>
                <w:ilvl w:val="0"/>
                <w:numId w:val="369"/>
              </w:numPr>
              <w:tabs>
                <w:tab w:val="clear" w:pos="1080"/>
              </w:tabs>
              <w:ind w:left="711"/>
            </w:pPr>
            <w:proofErr w:type="gramStart"/>
            <w:r>
              <w:t>updates</w:t>
            </w:r>
            <w:proofErr w:type="gramEnd"/>
            <w:r>
              <w:t xml:space="preserve"> the numberPoolBlockModifiedTimeStamp to the current date and time.</w:t>
            </w:r>
          </w:p>
          <w:p w14:paraId="7AA86077" w14:textId="77777777" w:rsidR="00DD5EAF" w:rsidRDefault="00DD5EAF">
            <w:pPr>
              <w:pStyle w:val="List"/>
              <w:ind w:left="261" w:hanging="261"/>
            </w:pPr>
            <w:r>
              <w:t>3.  At the same time as step 3.2, the NPAC SMS issues an M-SET subscriptionVersionNPAC to itself and performs the following steps for each Subscription Version within the 1K Block of LNP Type, ‘POOL’:</w:t>
            </w:r>
          </w:p>
          <w:p w14:paraId="28899E5B" w14:textId="77777777" w:rsidR="00DD5EAF" w:rsidRDefault="00DD5EAF" w:rsidP="005350C9">
            <w:pPr>
              <w:pStyle w:val="List"/>
              <w:numPr>
                <w:ilvl w:val="0"/>
                <w:numId w:val="370"/>
              </w:numPr>
              <w:tabs>
                <w:tab w:val="clear" w:pos="1476"/>
              </w:tabs>
              <w:ind w:left="711"/>
            </w:pPr>
            <w:proofErr w:type="gramStart"/>
            <w:r>
              <w:t>updates</w:t>
            </w:r>
            <w:proofErr w:type="gramEnd"/>
            <w:r>
              <w:t xml:space="preserve"> the subscriptionVersionStatus to ‘active’ and the Failed SP List to empty.</w:t>
            </w:r>
          </w:p>
          <w:p w14:paraId="428CDCE7" w14:textId="77777777" w:rsidR="00DD5EAF" w:rsidRDefault="00DD5EAF" w:rsidP="005350C9">
            <w:pPr>
              <w:pStyle w:val="List"/>
              <w:numPr>
                <w:ilvl w:val="0"/>
                <w:numId w:val="370"/>
              </w:numPr>
              <w:tabs>
                <w:tab w:val="clear" w:pos="1476"/>
              </w:tabs>
              <w:ind w:left="711"/>
            </w:pPr>
            <w:proofErr w:type="gramStart"/>
            <w:r>
              <w:t>updates</w:t>
            </w:r>
            <w:proofErr w:type="gramEnd"/>
            <w:r>
              <w:t xml:space="preserve"> the subscriptionModifiedTimeStamp to the current date and time.</w:t>
            </w:r>
          </w:p>
        </w:tc>
        <w:tc>
          <w:tcPr>
            <w:tcW w:w="720" w:type="dxa"/>
            <w:gridSpan w:val="2"/>
          </w:tcPr>
          <w:p w14:paraId="31036D93" w14:textId="77777777" w:rsidR="00DD5EAF" w:rsidRDefault="00DD5EAF">
            <w:pPr>
              <w:rPr>
                <w:sz w:val="18"/>
              </w:rPr>
            </w:pPr>
            <w:r>
              <w:rPr>
                <w:sz w:val="18"/>
              </w:rPr>
              <w:t>NPAC</w:t>
            </w:r>
          </w:p>
        </w:tc>
        <w:tc>
          <w:tcPr>
            <w:tcW w:w="5357" w:type="dxa"/>
            <w:gridSpan w:val="4"/>
            <w:tcBorders>
              <w:left w:val="nil"/>
            </w:tcBorders>
          </w:tcPr>
          <w:p w14:paraId="6B8F6A34" w14:textId="77777777" w:rsidR="00DD5EAF" w:rsidRDefault="00DD5EAF">
            <w:pPr>
              <w:pStyle w:val="BodyText"/>
              <w:rPr>
                <w:b w:val="0"/>
              </w:rPr>
            </w:pPr>
            <w:r>
              <w:rPr>
                <w:b w:val="0"/>
              </w:rPr>
              <w:t>The NPAC SMS issues an M-SET Response to itself.</w:t>
            </w:r>
          </w:p>
        </w:tc>
      </w:tr>
      <w:tr w:rsidR="00DD5EAF" w14:paraId="39875A69" w14:textId="77777777">
        <w:trPr>
          <w:gridAfter w:val="2"/>
          <w:wAfter w:w="15" w:type="dxa"/>
          <w:trHeight w:val="509"/>
        </w:trPr>
        <w:tc>
          <w:tcPr>
            <w:tcW w:w="576" w:type="dxa"/>
          </w:tcPr>
          <w:p w14:paraId="7220C8F3" w14:textId="77777777" w:rsidR="00DD5EAF" w:rsidRDefault="00DD5EAF">
            <w:pPr>
              <w:rPr>
                <w:sz w:val="16"/>
              </w:rPr>
            </w:pPr>
            <w:r>
              <w:rPr>
                <w:sz w:val="16"/>
              </w:rPr>
              <w:t>4.</w:t>
            </w:r>
          </w:p>
        </w:tc>
        <w:tc>
          <w:tcPr>
            <w:tcW w:w="720" w:type="dxa"/>
            <w:tcBorders>
              <w:left w:val="nil"/>
            </w:tcBorders>
          </w:tcPr>
          <w:p w14:paraId="6ECA037E" w14:textId="77777777" w:rsidR="00DD5EAF" w:rsidRDefault="00DD5EAF">
            <w:pPr>
              <w:rPr>
                <w:sz w:val="18"/>
              </w:rPr>
            </w:pPr>
            <w:r>
              <w:rPr>
                <w:sz w:val="18"/>
              </w:rPr>
              <w:t>NPAC</w:t>
            </w:r>
          </w:p>
        </w:tc>
        <w:tc>
          <w:tcPr>
            <w:tcW w:w="3240" w:type="dxa"/>
            <w:gridSpan w:val="2"/>
            <w:tcBorders>
              <w:left w:val="nil"/>
            </w:tcBorders>
          </w:tcPr>
          <w:p w14:paraId="56F4E44B" w14:textId="77777777" w:rsidR="00DD5EAF" w:rsidRDefault="00DD5EAF">
            <w:r>
              <w:t>The NPAC SMS determines the numberPoolBlockSOA-Origination Indicator is set to TRUE and issues an M-EVENT-REPORT numberPoolBlockStatusAttributeVal</w:t>
            </w:r>
            <w:r>
              <w:lastRenderedPageBreak/>
              <w:t xml:space="preserve">ueChange </w:t>
            </w:r>
            <w:r w:rsidR="001655C6">
              <w:t xml:space="preserve">in CMIP (or PATN – NpbAttributeValueChangeNotification in XML) </w:t>
            </w:r>
            <w:r>
              <w:t>with the numberPoolBlockStatus set to ‘active’ and the numberPoolBlockFailedSP List is set to empty.</w:t>
            </w:r>
          </w:p>
        </w:tc>
        <w:tc>
          <w:tcPr>
            <w:tcW w:w="720" w:type="dxa"/>
            <w:gridSpan w:val="2"/>
          </w:tcPr>
          <w:p w14:paraId="0BE70444" w14:textId="77777777" w:rsidR="00DD5EAF" w:rsidRDefault="00DD5EAF">
            <w:pPr>
              <w:rPr>
                <w:sz w:val="18"/>
              </w:rPr>
            </w:pPr>
            <w:r>
              <w:rPr>
                <w:sz w:val="18"/>
              </w:rPr>
              <w:lastRenderedPageBreak/>
              <w:t>SP</w:t>
            </w:r>
          </w:p>
        </w:tc>
        <w:tc>
          <w:tcPr>
            <w:tcW w:w="5357" w:type="dxa"/>
            <w:gridSpan w:val="4"/>
            <w:tcBorders>
              <w:left w:val="nil"/>
            </w:tcBorders>
          </w:tcPr>
          <w:p w14:paraId="389B5136" w14:textId="77777777" w:rsidR="00DD5EAF" w:rsidRDefault="00DD5EAF">
            <w:pPr>
              <w:pStyle w:val="BodyText"/>
              <w:rPr>
                <w:b w:val="0"/>
              </w:rPr>
            </w:pPr>
            <w:r>
              <w:rPr>
                <w:b w:val="0"/>
              </w:rPr>
              <w:t xml:space="preserve">The NPA-NXX-X Holder SOA issues an M-EVENT-REPORT Confirmation </w:t>
            </w:r>
            <w:r w:rsidR="001655C6" w:rsidRPr="001655C6">
              <w:rPr>
                <w:b w:val="0"/>
              </w:rPr>
              <w:t xml:space="preserve">in CMIP (or NOTR – NotificationReply in XML) </w:t>
            </w:r>
            <w:r>
              <w:rPr>
                <w:b w:val="0"/>
              </w:rPr>
              <w:t>back to the NPAC SMS.</w:t>
            </w:r>
          </w:p>
        </w:tc>
      </w:tr>
      <w:tr w:rsidR="00DD5EAF" w14:paraId="19834FF3" w14:textId="77777777">
        <w:trPr>
          <w:gridAfter w:val="2"/>
          <w:wAfter w:w="15" w:type="dxa"/>
          <w:trHeight w:val="509"/>
        </w:trPr>
        <w:tc>
          <w:tcPr>
            <w:tcW w:w="576" w:type="dxa"/>
          </w:tcPr>
          <w:p w14:paraId="18A44729" w14:textId="77777777" w:rsidR="00DD5EAF" w:rsidRDefault="00DD5EAF">
            <w:pPr>
              <w:rPr>
                <w:sz w:val="16"/>
              </w:rPr>
            </w:pPr>
            <w:r>
              <w:rPr>
                <w:sz w:val="16"/>
              </w:rPr>
              <w:lastRenderedPageBreak/>
              <w:t>5.</w:t>
            </w:r>
          </w:p>
        </w:tc>
        <w:tc>
          <w:tcPr>
            <w:tcW w:w="720" w:type="dxa"/>
            <w:tcBorders>
              <w:left w:val="nil"/>
            </w:tcBorders>
          </w:tcPr>
          <w:p w14:paraId="714AC1A3" w14:textId="77777777" w:rsidR="00DD5EAF" w:rsidRDefault="00DD5EAF">
            <w:pPr>
              <w:rPr>
                <w:sz w:val="18"/>
              </w:rPr>
            </w:pPr>
            <w:r>
              <w:rPr>
                <w:sz w:val="18"/>
              </w:rPr>
              <w:t>NPAC</w:t>
            </w:r>
          </w:p>
        </w:tc>
        <w:tc>
          <w:tcPr>
            <w:tcW w:w="3240" w:type="dxa"/>
            <w:gridSpan w:val="2"/>
            <w:tcBorders>
              <w:left w:val="nil"/>
            </w:tcBorders>
          </w:tcPr>
          <w:p w14:paraId="5BF390EF" w14:textId="77777777" w:rsidR="00DD5EAF" w:rsidRDefault="00DD5EAF">
            <w:pPr>
              <w:pStyle w:val="Header"/>
              <w:tabs>
                <w:tab w:val="clear" w:pos="4320"/>
                <w:tab w:val="clear" w:pos="8640"/>
              </w:tabs>
            </w:pPr>
            <w:r>
              <w:t>NPAC Personnel perform a query for the Number Pool Block and the 1K Block of Subscription Versions with a LNP Type set to ‘POOL’.</w:t>
            </w:r>
          </w:p>
        </w:tc>
        <w:tc>
          <w:tcPr>
            <w:tcW w:w="720" w:type="dxa"/>
            <w:gridSpan w:val="2"/>
          </w:tcPr>
          <w:p w14:paraId="2A0C1171" w14:textId="77777777" w:rsidR="00DD5EAF" w:rsidRDefault="00DD5EAF">
            <w:pPr>
              <w:rPr>
                <w:sz w:val="18"/>
              </w:rPr>
            </w:pPr>
            <w:r>
              <w:rPr>
                <w:sz w:val="18"/>
              </w:rPr>
              <w:t>NPAC</w:t>
            </w:r>
          </w:p>
        </w:tc>
        <w:tc>
          <w:tcPr>
            <w:tcW w:w="5357" w:type="dxa"/>
            <w:gridSpan w:val="4"/>
            <w:tcBorders>
              <w:left w:val="nil"/>
            </w:tcBorders>
          </w:tcPr>
          <w:p w14:paraId="2C05F61E" w14:textId="77777777" w:rsidR="00DD5EAF" w:rsidRDefault="00DD5EAF">
            <w:pPr>
              <w:pStyle w:val="BodyText"/>
              <w:ind w:left="360" w:hanging="360"/>
              <w:rPr>
                <w:b w:val="0"/>
              </w:rPr>
            </w:pPr>
            <w:r>
              <w:rPr>
                <w:b w:val="0"/>
              </w:rPr>
              <w:t>1.  Verify the Number Pool Block was successfully modified.</w:t>
            </w:r>
          </w:p>
          <w:p w14:paraId="7BBF9D1C" w14:textId="77777777" w:rsidR="00DD5EAF" w:rsidRDefault="00DD5EAF">
            <w:pPr>
              <w:pStyle w:val="BodyText"/>
              <w:ind w:left="261" w:hanging="261"/>
              <w:rPr>
                <w:b w:val="0"/>
              </w:rPr>
            </w:pPr>
            <w:r>
              <w:rPr>
                <w:b w:val="0"/>
              </w:rPr>
              <w:t>2.  Verify the Number Pool Block has a status of ‘active’ with an empty Failed SP List.</w:t>
            </w:r>
          </w:p>
          <w:p w14:paraId="00FB2E91" w14:textId="77777777" w:rsidR="00DD5EAF" w:rsidRDefault="00DD5EAF">
            <w:pPr>
              <w:pStyle w:val="BodyText"/>
              <w:ind w:left="261" w:hanging="261"/>
              <w:rPr>
                <w:b w:val="0"/>
              </w:rPr>
            </w:pPr>
            <w:r>
              <w:rPr>
                <w:b w:val="0"/>
              </w:rPr>
              <w:t xml:space="preserve">3.  Verify the 1K Block of Subscription Versions with LNP Type set to ‘POOL’ were successfully modified. </w:t>
            </w:r>
          </w:p>
          <w:p w14:paraId="3F3619A9" w14:textId="77777777" w:rsidR="00DD5EAF" w:rsidRDefault="00DD5EAF">
            <w:pPr>
              <w:pStyle w:val="BodyText"/>
              <w:ind w:left="261" w:hanging="261"/>
              <w:rPr>
                <w:b w:val="0"/>
              </w:rPr>
            </w:pPr>
            <w:r>
              <w:rPr>
                <w:b w:val="0"/>
              </w:rPr>
              <w:t>4.  Verify all Subscription Versions in the 1K Block have a status of ‘active’ and an empty Failed SP List.</w:t>
            </w:r>
          </w:p>
        </w:tc>
      </w:tr>
      <w:tr w:rsidR="00DD5EAF" w14:paraId="64C654A1" w14:textId="77777777">
        <w:trPr>
          <w:gridAfter w:val="2"/>
          <w:wAfter w:w="15" w:type="dxa"/>
          <w:trHeight w:val="509"/>
        </w:trPr>
        <w:tc>
          <w:tcPr>
            <w:tcW w:w="576" w:type="dxa"/>
          </w:tcPr>
          <w:p w14:paraId="5D9EDD44" w14:textId="77777777" w:rsidR="00DD5EAF" w:rsidRDefault="00DD5EAF">
            <w:pPr>
              <w:rPr>
                <w:sz w:val="16"/>
              </w:rPr>
            </w:pPr>
            <w:r>
              <w:rPr>
                <w:sz w:val="16"/>
              </w:rPr>
              <w:t>6.</w:t>
            </w:r>
          </w:p>
        </w:tc>
        <w:tc>
          <w:tcPr>
            <w:tcW w:w="720" w:type="dxa"/>
            <w:tcBorders>
              <w:left w:val="nil"/>
            </w:tcBorders>
          </w:tcPr>
          <w:p w14:paraId="329B5830" w14:textId="77777777" w:rsidR="00DD5EAF" w:rsidRDefault="00DD5EAF">
            <w:pPr>
              <w:rPr>
                <w:sz w:val="18"/>
              </w:rPr>
            </w:pPr>
            <w:r>
              <w:rPr>
                <w:sz w:val="18"/>
              </w:rPr>
              <w:t>SP – Optional</w:t>
            </w:r>
          </w:p>
        </w:tc>
        <w:tc>
          <w:tcPr>
            <w:tcW w:w="3240" w:type="dxa"/>
            <w:gridSpan w:val="2"/>
            <w:tcBorders>
              <w:left w:val="nil"/>
            </w:tcBorders>
          </w:tcPr>
          <w:p w14:paraId="0C930527" w14:textId="77777777" w:rsidR="00DD5EAF" w:rsidRDefault="00DD5EAF">
            <w:pPr>
              <w:pStyle w:val="IndexHeading"/>
            </w:pPr>
            <w:r>
              <w:t>Service Provider Personnel perform a local query for the Number Pool Block and/or the 1K Block of Subscription Versions with LNP Type set to ‘POOL’.</w:t>
            </w:r>
          </w:p>
        </w:tc>
        <w:tc>
          <w:tcPr>
            <w:tcW w:w="720" w:type="dxa"/>
            <w:gridSpan w:val="2"/>
          </w:tcPr>
          <w:p w14:paraId="7F39693A" w14:textId="77777777" w:rsidR="00DD5EAF" w:rsidRDefault="00DD5EAF">
            <w:pPr>
              <w:rPr>
                <w:sz w:val="18"/>
              </w:rPr>
            </w:pPr>
            <w:r>
              <w:rPr>
                <w:sz w:val="18"/>
              </w:rPr>
              <w:t>SP</w:t>
            </w:r>
          </w:p>
        </w:tc>
        <w:tc>
          <w:tcPr>
            <w:tcW w:w="5357" w:type="dxa"/>
            <w:gridSpan w:val="4"/>
            <w:tcBorders>
              <w:left w:val="nil"/>
            </w:tcBorders>
          </w:tcPr>
          <w:p w14:paraId="5886E1E3" w14:textId="7F67B50B" w:rsidR="00DD5EAF" w:rsidRDefault="00DD5EAF">
            <w:pPr>
              <w:pStyle w:val="BodyText"/>
              <w:ind w:left="261" w:hanging="261"/>
              <w:rPr>
                <w:b w:val="0"/>
              </w:rPr>
            </w:pPr>
            <w:r>
              <w:rPr>
                <w:b w:val="0"/>
              </w:rPr>
              <w:t>1.  Verify the Number Pool Block was successfully modified on the SOA and the LSMS.</w:t>
            </w:r>
          </w:p>
          <w:p w14:paraId="49949935" w14:textId="3D500159" w:rsidR="00DD5EAF" w:rsidRDefault="00DD5EAF">
            <w:pPr>
              <w:pStyle w:val="BodyText"/>
              <w:ind w:left="261" w:hanging="261"/>
              <w:rPr>
                <w:b w:val="0"/>
              </w:rPr>
            </w:pPr>
          </w:p>
        </w:tc>
      </w:tr>
      <w:tr w:rsidR="00DD5EAF" w14:paraId="48B44BA8" w14:textId="77777777">
        <w:trPr>
          <w:gridAfter w:val="2"/>
          <w:wAfter w:w="15" w:type="dxa"/>
          <w:trHeight w:val="509"/>
        </w:trPr>
        <w:tc>
          <w:tcPr>
            <w:tcW w:w="576" w:type="dxa"/>
          </w:tcPr>
          <w:p w14:paraId="27A97E2E" w14:textId="77777777" w:rsidR="00DD5EAF" w:rsidRDefault="00DD5EAF">
            <w:pPr>
              <w:rPr>
                <w:sz w:val="16"/>
              </w:rPr>
            </w:pPr>
            <w:r>
              <w:rPr>
                <w:sz w:val="16"/>
              </w:rPr>
              <w:t>7.</w:t>
            </w:r>
          </w:p>
        </w:tc>
        <w:tc>
          <w:tcPr>
            <w:tcW w:w="720" w:type="dxa"/>
            <w:tcBorders>
              <w:left w:val="nil"/>
            </w:tcBorders>
          </w:tcPr>
          <w:p w14:paraId="2C5A6E73" w14:textId="77777777" w:rsidR="00DD5EAF" w:rsidRDefault="00DD5EAF">
            <w:pPr>
              <w:rPr>
                <w:sz w:val="18"/>
              </w:rPr>
            </w:pPr>
            <w:r>
              <w:rPr>
                <w:sz w:val="18"/>
              </w:rPr>
              <w:t>SP – Conditional</w:t>
            </w:r>
          </w:p>
        </w:tc>
        <w:tc>
          <w:tcPr>
            <w:tcW w:w="3240" w:type="dxa"/>
            <w:gridSpan w:val="2"/>
            <w:tcBorders>
              <w:left w:val="nil"/>
            </w:tcBorders>
          </w:tcPr>
          <w:p w14:paraId="244BED0C" w14:textId="77777777" w:rsidR="00DD5EAF" w:rsidRDefault="00DD5EAF">
            <w:r>
              <w:t>Service Provider Personnel perform an NPAC SMS query for the Number Pool Block and/or the 1K Block of Subscription Versions with LNP Type set to ‘POOL’.</w:t>
            </w:r>
          </w:p>
        </w:tc>
        <w:tc>
          <w:tcPr>
            <w:tcW w:w="720" w:type="dxa"/>
            <w:gridSpan w:val="2"/>
          </w:tcPr>
          <w:p w14:paraId="0FD1B2D7" w14:textId="77777777" w:rsidR="00DD5EAF" w:rsidRDefault="00DD5EAF">
            <w:pPr>
              <w:rPr>
                <w:sz w:val="18"/>
              </w:rPr>
            </w:pPr>
            <w:r>
              <w:rPr>
                <w:sz w:val="18"/>
              </w:rPr>
              <w:t>SP</w:t>
            </w:r>
          </w:p>
        </w:tc>
        <w:tc>
          <w:tcPr>
            <w:tcW w:w="5357" w:type="dxa"/>
            <w:gridSpan w:val="4"/>
            <w:tcBorders>
              <w:left w:val="nil"/>
            </w:tcBorders>
          </w:tcPr>
          <w:p w14:paraId="7AC68E89" w14:textId="77777777" w:rsidR="00DD5EAF" w:rsidRDefault="00DD5EAF">
            <w:pPr>
              <w:pStyle w:val="BodyText"/>
              <w:ind w:left="261" w:hanging="261"/>
              <w:rPr>
                <w:b w:val="0"/>
              </w:rPr>
            </w:pPr>
            <w:r>
              <w:rPr>
                <w:b w:val="0"/>
              </w:rPr>
              <w:t>1.  Verify the Number Pool Block was successfully modified on the NPAC SMS.</w:t>
            </w:r>
          </w:p>
          <w:p w14:paraId="2E5712F5" w14:textId="77777777" w:rsidR="00DD5EAF" w:rsidRDefault="00DD5EAF">
            <w:pPr>
              <w:pStyle w:val="BodyText"/>
              <w:ind w:left="261" w:hanging="261"/>
              <w:rPr>
                <w:b w:val="0"/>
              </w:rPr>
            </w:pPr>
            <w:r>
              <w:rPr>
                <w:b w:val="0"/>
              </w:rPr>
              <w:t>2.  Verify the Number Pool Block has a status of ‘active’ with an empty Failed SP List on the NPAC SMS.</w:t>
            </w:r>
          </w:p>
          <w:p w14:paraId="5D7F1E23" w14:textId="77777777" w:rsidR="00DD5EAF" w:rsidRDefault="00DD5EAF">
            <w:pPr>
              <w:pStyle w:val="BodyText"/>
              <w:ind w:left="261" w:hanging="261"/>
              <w:rPr>
                <w:b w:val="0"/>
              </w:rPr>
            </w:pPr>
            <w:r>
              <w:rPr>
                <w:b w:val="0"/>
              </w:rPr>
              <w:t xml:space="preserve">3.  Verify the 1K Block of Subscription Versions with LNP Type set to ‘POOL’ were successfully modified on the NPAC SMS. </w:t>
            </w:r>
          </w:p>
          <w:p w14:paraId="70B41C73" w14:textId="77777777" w:rsidR="00DD5EAF" w:rsidRDefault="00DD5EAF">
            <w:pPr>
              <w:pStyle w:val="BodyText"/>
              <w:ind w:left="261" w:hanging="261"/>
              <w:rPr>
                <w:b w:val="0"/>
              </w:rPr>
            </w:pPr>
            <w:r>
              <w:rPr>
                <w:b w:val="0"/>
              </w:rPr>
              <w:t>4.  Verify all Subscription Versions in the 1K Block have a status of ‘active’ and an empty Failed SP List on the NPAC SMS.</w:t>
            </w:r>
          </w:p>
        </w:tc>
      </w:tr>
      <w:tr w:rsidR="00DD5EAF" w14:paraId="6F16A847" w14:textId="77777777">
        <w:trPr>
          <w:gridAfter w:val="2"/>
          <w:wAfter w:w="15" w:type="dxa"/>
          <w:trHeight w:val="509"/>
        </w:trPr>
        <w:tc>
          <w:tcPr>
            <w:tcW w:w="576" w:type="dxa"/>
          </w:tcPr>
          <w:p w14:paraId="47C74AD1" w14:textId="77777777" w:rsidR="00DD5EAF" w:rsidRDefault="00DD5EAF">
            <w:pPr>
              <w:rPr>
                <w:sz w:val="16"/>
              </w:rPr>
            </w:pPr>
            <w:r>
              <w:rPr>
                <w:sz w:val="16"/>
              </w:rPr>
              <w:t>8.</w:t>
            </w:r>
          </w:p>
        </w:tc>
        <w:tc>
          <w:tcPr>
            <w:tcW w:w="720" w:type="dxa"/>
            <w:tcBorders>
              <w:left w:val="nil"/>
            </w:tcBorders>
          </w:tcPr>
          <w:p w14:paraId="438E0526" w14:textId="77777777" w:rsidR="00DD5EAF" w:rsidRDefault="00DD5EAF">
            <w:pPr>
              <w:rPr>
                <w:sz w:val="18"/>
              </w:rPr>
            </w:pPr>
            <w:r>
              <w:rPr>
                <w:sz w:val="18"/>
              </w:rPr>
              <w:t>NPAC</w:t>
            </w:r>
          </w:p>
        </w:tc>
        <w:tc>
          <w:tcPr>
            <w:tcW w:w="3240" w:type="dxa"/>
            <w:gridSpan w:val="2"/>
            <w:tcBorders>
              <w:left w:val="nil"/>
            </w:tcBorders>
          </w:tcPr>
          <w:p w14:paraId="3A6858C0" w14:textId="77777777" w:rsidR="00DD5EAF" w:rsidRDefault="00DD5EAF">
            <w:r>
              <w:t>NPAC Personnel perform a full audit for the Number Pool Block and respective POOLed Subscription Versions modified during test case 4.2.2 and resent during this test case.</w:t>
            </w:r>
          </w:p>
        </w:tc>
        <w:tc>
          <w:tcPr>
            <w:tcW w:w="720" w:type="dxa"/>
            <w:gridSpan w:val="2"/>
          </w:tcPr>
          <w:p w14:paraId="50217E56" w14:textId="77777777" w:rsidR="00DD5EAF" w:rsidRDefault="00DD5EAF">
            <w:pPr>
              <w:rPr>
                <w:sz w:val="18"/>
              </w:rPr>
            </w:pPr>
            <w:r>
              <w:rPr>
                <w:sz w:val="18"/>
              </w:rPr>
              <w:t>NPAC</w:t>
            </w:r>
          </w:p>
        </w:tc>
        <w:tc>
          <w:tcPr>
            <w:tcW w:w="5357" w:type="dxa"/>
            <w:gridSpan w:val="4"/>
            <w:tcBorders>
              <w:left w:val="nil"/>
            </w:tcBorders>
          </w:tcPr>
          <w:p w14:paraId="2FF8991D" w14:textId="77777777" w:rsidR="00DD5EAF" w:rsidRDefault="00DD5EAF">
            <w:pPr>
              <w:pStyle w:val="BodyText"/>
              <w:rPr>
                <w:b w:val="0"/>
                <w:bCs/>
              </w:rPr>
            </w:pPr>
            <w:r>
              <w:rPr>
                <w:b w:val="0"/>
                <w:bCs/>
              </w:rPr>
              <w:t>Using the Audit Results Log verify that no updates were issued as a result of performing this audit.  If any updates were sent the LSMS fails this test case.</w:t>
            </w:r>
          </w:p>
        </w:tc>
      </w:tr>
    </w:tbl>
    <w:p w14:paraId="53429537" w14:textId="77777777" w:rsidR="00DD5EAF" w:rsidRDefault="00DD5EAF">
      <w:r>
        <w:br w:type="page"/>
      </w:r>
    </w:p>
    <w:tbl>
      <w:tblPr>
        <w:tblW w:w="10628" w:type="dxa"/>
        <w:tblInd w:w="-106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71"/>
        <w:gridCol w:w="869"/>
        <w:gridCol w:w="1542"/>
        <w:gridCol w:w="1804"/>
        <w:gridCol w:w="220"/>
        <w:gridCol w:w="500"/>
        <w:gridCol w:w="1433"/>
        <w:gridCol w:w="1716"/>
        <w:gridCol w:w="136"/>
        <w:gridCol w:w="1822"/>
        <w:gridCol w:w="9"/>
        <w:gridCol w:w="6"/>
      </w:tblGrid>
      <w:tr w:rsidR="00DD5EAF" w14:paraId="78A2E2E8" w14:textId="77777777">
        <w:trPr>
          <w:gridAfter w:val="1"/>
          <w:wAfter w:w="6" w:type="dxa"/>
        </w:trPr>
        <w:tc>
          <w:tcPr>
            <w:tcW w:w="571" w:type="dxa"/>
            <w:tcBorders>
              <w:top w:val="nil"/>
              <w:left w:val="nil"/>
              <w:bottom w:val="nil"/>
              <w:right w:val="nil"/>
            </w:tcBorders>
          </w:tcPr>
          <w:p w14:paraId="3C634EB3" w14:textId="77777777" w:rsidR="00DD5EAF" w:rsidRDefault="00DD5EAF">
            <w:pPr>
              <w:rPr>
                <w:b/>
              </w:rPr>
            </w:pPr>
            <w:r>
              <w:rPr>
                <w:b/>
              </w:rPr>
              <w:lastRenderedPageBreak/>
              <w:t>A.</w:t>
            </w:r>
          </w:p>
        </w:tc>
        <w:tc>
          <w:tcPr>
            <w:tcW w:w="2411" w:type="dxa"/>
            <w:gridSpan w:val="2"/>
            <w:tcBorders>
              <w:top w:val="nil"/>
              <w:left w:val="nil"/>
              <w:bottom w:val="single" w:sz="6" w:space="0" w:color="auto"/>
              <w:right w:val="nil"/>
            </w:tcBorders>
          </w:tcPr>
          <w:p w14:paraId="48CEFC33" w14:textId="77777777" w:rsidR="00DD5EAF" w:rsidRDefault="00DD5EAF">
            <w:pPr>
              <w:rPr>
                <w:b/>
              </w:rPr>
            </w:pPr>
            <w:r>
              <w:rPr>
                <w:b/>
              </w:rPr>
              <w:t>TEST IDENTITY</w:t>
            </w:r>
          </w:p>
        </w:tc>
        <w:tc>
          <w:tcPr>
            <w:tcW w:w="7640" w:type="dxa"/>
            <w:gridSpan w:val="8"/>
            <w:tcBorders>
              <w:top w:val="nil"/>
              <w:left w:val="nil"/>
              <w:bottom w:val="single" w:sz="6" w:space="0" w:color="auto"/>
              <w:right w:val="nil"/>
            </w:tcBorders>
          </w:tcPr>
          <w:p w14:paraId="47ADFBD5" w14:textId="77777777" w:rsidR="00DD5EAF" w:rsidRDefault="00DD5EAF">
            <w:pPr>
              <w:rPr>
                <w:b/>
              </w:rPr>
            </w:pPr>
          </w:p>
        </w:tc>
      </w:tr>
      <w:tr w:rsidR="00DD5EAF" w14:paraId="18332190" w14:textId="77777777">
        <w:trPr>
          <w:cantSplit/>
          <w:trHeight w:val="129"/>
        </w:trPr>
        <w:tc>
          <w:tcPr>
            <w:tcW w:w="571" w:type="dxa"/>
            <w:vMerge w:val="restart"/>
            <w:tcBorders>
              <w:top w:val="nil"/>
              <w:left w:val="nil"/>
              <w:bottom w:val="nil"/>
              <w:right w:val="single" w:sz="6" w:space="0" w:color="auto"/>
            </w:tcBorders>
          </w:tcPr>
          <w:p w14:paraId="1BE7D7E4" w14:textId="77777777" w:rsidR="00DD5EAF" w:rsidRDefault="00DD5EAF">
            <w:pPr>
              <w:rPr>
                <w:b/>
              </w:rPr>
            </w:pPr>
          </w:p>
        </w:tc>
        <w:tc>
          <w:tcPr>
            <w:tcW w:w="2411" w:type="dxa"/>
            <w:gridSpan w:val="2"/>
            <w:vMerge w:val="restart"/>
            <w:tcBorders>
              <w:top w:val="single" w:sz="6" w:space="0" w:color="auto"/>
              <w:left w:val="nil"/>
              <w:bottom w:val="single" w:sz="6" w:space="0" w:color="auto"/>
              <w:right w:val="single" w:sz="6" w:space="0" w:color="auto"/>
            </w:tcBorders>
          </w:tcPr>
          <w:p w14:paraId="2852182D" w14:textId="77777777" w:rsidR="00DD5EAF" w:rsidRDefault="00DD5EAF">
            <w:pPr>
              <w:rPr>
                <w:b/>
              </w:rPr>
            </w:pPr>
            <w:r>
              <w:rPr>
                <w:b/>
              </w:rPr>
              <w:t>Test Case Number:</w:t>
            </w:r>
          </w:p>
        </w:tc>
        <w:tc>
          <w:tcPr>
            <w:tcW w:w="2024" w:type="dxa"/>
            <w:gridSpan w:val="2"/>
            <w:vMerge w:val="restart"/>
            <w:tcBorders>
              <w:top w:val="single" w:sz="6" w:space="0" w:color="auto"/>
              <w:left w:val="nil"/>
              <w:bottom w:val="single" w:sz="6" w:space="0" w:color="auto"/>
              <w:right w:val="single" w:sz="6" w:space="0" w:color="auto"/>
            </w:tcBorders>
          </w:tcPr>
          <w:p w14:paraId="707641B9" w14:textId="77777777" w:rsidR="00DD5EAF" w:rsidRDefault="00DD5EAF">
            <w:pPr>
              <w:rPr>
                <w:b/>
              </w:rPr>
            </w:pPr>
            <w:r>
              <w:rPr>
                <w:b/>
              </w:rPr>
              <w:t>4.2.5</w:t>
            </w:r>
          </w:p>
        </w:tc>
        <w:tc>
          <w:tcPr>
            <w:tcW w:w="1933" w:type="dxa"/>
            <w:gridSpan w:val="2"/>
            <w:vMerge w:val="restart"/>
            <w:tcBorders>
              <w:top w:val="single" w:sz="6" w:space="0" w:color="auto"/>
              <w:left w:val="single" w:sz="6" w:space="0" w:color="auto"/>
              <w:bottom w:val="single" w:sz="6" w:space="0" w:color="auto"/>
              <w:right w:val="single" w:sz="6" w:space="0" w:color="auto"/>
            </w:tcBorders>
          </w:tcPr>
          <w:p w14:paraId="03C44C13" w14:textId="77777777" w:rsidR="00DD5EAF" w:rsidRDefault="00DD5EAF">
            <w:pPr>
              <w:pStyle w:val="TOC1"/>
              <w:spacing w:before="0"/>
              <w:rPr>
                <w:i/>
                <w:caps w:val="0"/>
              </w:rPr>
            </w:pPr>
            <w:r>
              <w:rPr>
                <w:i/>
              </w:rPr>
              <w:t>SUT Priority:</w:t>
            </w:r>
          </w:p>
        </w:tc>
        <w:tc>
          <w:tcPr>
            <w:tcW w:w="1852" w:type="dxa"/>
            <w:gridSpan w:val="2"/>
            <w:tcBorders>
              <w:top w:val="single" w:sz="6" w:space="0" w:color="auto"/>
              <w:left w:val="nil"/>
              <w:bottom w:val="single" w:sz="6" w:space="0" w:color="auto"/>
              <w:right w:val="single" w:sz="6" w:space="0" w:color="auto"/>
            </w:tcBorders>
          </w:tcPr>
          <w:p w14:paraId="1CA71DBE" w14:textId="77777777" w:rsidR="00DD5EAF" w:rsidRDefault="00DD5EAF">
            <w:r>
              <w:rPr>
                <w:b/>
              </w:rPr>
              <w:t>SOA LTI</w:t>
            </w:r>
          </w:p>
        </w:tc>
        <w:tc>
          <w:tcPr>
            <w:tcW w:w="1837" w:type="dxa"/>
            <w:gridSpan w:val="3"/>
            <w:tcBorders>
              <w:top w:val="single" w:sz="6" w:space="0" w:color="auto"/>
              <w:left w:val="nil"/>
              <w:bottom w:val="single" w:sz="6" w:space="0" w:color="auto"/>
              <w:right w:val="single" w:sz="6" w:space="0" w:color="auto"/>
            </w:tcBorders>
          </w:tcPr>
          <w:p w14:paraId="522CB546" w14:textId="77777777" w:rsidR="00DD5EAF" w:rsidRDefault="00DD5EAF">
            <w:r>
              <w:t>N/A</w:t>
            </w:r>
          </w:p>
        </w:tc>
      </w:tr>
      <w:tr w:rsidR="00DD5EAF" w14:paraId="2FA3601B" w14:textId="77777777">
        <w:trPr>
          <w:cantSplit/>
          <w:trHeight w:val="127"/>
        </w:trPr>
        <w:tc>
          <w:tcPr>
            <w:tcW w:w="571" w:type="dxa"/>
            <w:vMerge/>
            <w:tcBorders>
              <w:top w:val="nil"/>
              <w:left w:val="nil"/>
              <w:bottom w:val="nil"/>
              <w:right w:val="single" w:sz="6" w:space="0" w:color="auto"/>
            </w:tcBorders>
            <w:vAlign w:val="center"/>
          </w:tcPr>
          <w:p w14:paraId="7C9B50B3" w14:textId="77777777" w:rsidR="00DD5EAF" w:rsidRDefault="00DD5EAF">
            <w:pPr>
              <w:rPr>
                <w:b/>
              </w:rPr>
            </w:pPr>
          </w:p>
        </w:tc>
        <w:tc>
          <w:tcPr>
            <w:tcW w:w="2411" w:type="dxa"/>
            <w:gridSpan w:val="2"/>
            <w:vMerge/>
            <w:tcBorders>
              <w:top w:val="single" w:sz="6" w:space="0" w:color="auto"/>
              <w:left w:val="nil"/>
              <w:bottom w:val="single" w:sz="6" w:space="0" w:color="auto"/>
              <w:right w:val="single" w:sz="6" w:space="0" w:color="auto"/>
            </w:tcBorders>
            <w:vAlign w:val="center"/>
          </w:tcPr>
          <w:p w14:paraId="6D73D67D" w14:textId="77777777" w:rsidR="00DD5EAF" w:rsidRDefault="00DD5EAF">
            <w:pPr>
              <w:rPr>
                <w:b/>
              </w:rPr>
            </w:pPr>
          </w:p>
        </w:tc>
        <w:tc>
          <w:tcPr>
            <w:tcW w:w="2024" w:type="dxa"/>
            <w:gridSpan w:val="2"/>
            <w:vMerge/>
            <w:tcBorders>
              <w:top w:val="single" w:sz="6" w:space="0" w:color="auto"/>
              <w:left w:val="nil"/>
              <w:bottom w:val="single" w:sz="6" w:space="0" w:color="auto"/>
              <w:right w:val="single" w:sz="6" w:space="0" w:color="auto"/>
            </w:tcBorders>
            <w:vAlign w:val="center"/>
          </w:tcPr>
          <w:p w14:paraId="0FF8762B" w14:textId="77777777" w:rsidR="00DD5EAF" w:rsidRDefault="00DD5EAF">
            <w:pPr>
              <w:rPr>
                <w:b/>
              </w:rPr>
            </w:pPr>
          </w:p>
        </w:tc>
        <w:tc>
          <w:tcPr>
            <w:tcW w:w="1933" w:type="dxa"/>
            <w:gridSpan w:val="2"/>
            <w:vMerge/>
            <w:tcBorders>
              <w:top w:val="single" w:sz="6" w:space="0" w:color="auto"/>
              <w:left w:val="single" w:sz="6" w:space="0" w:color="auto"/>
              <w:bottom w:val="single" w:sz="6" w:space="0" w:color="auto"/>
              <w:right w:val="single" w:sz="6" w:space="0" w:color="auto"/>
            </w:tcBorders>
            <w:vAlign w:val="center"/>
          </w:tcPr>
          <w:p w14:paraId="49DA13BB" w14:textId="77777777" w:rsidR="00DD5EAF" w:rsidRDefault="00DD5EAF">
            <w:pPr>
              <w:rPr>
                <w:b/>
                <w:caps/>
                <w:sz w:val="24"/>
              </w:rPr>
            </w:pPr>
          </w:p>
        </w:tc>
        <w:tc>
          <w:tcPr>
            <w:tcW w:w="1852" w:type="dxa"/>
            <w:gridSpan w:val="2"/>
            <w:tcBorders>
              <w:top w:val="single" w:sz="6" w:space="0" w:color="auto"/>
              <w:left w:val="nil"/>
              <w:bottom w:val="single" w:sz="6" w:space="0" w:color="auto"/>
              <w:right w:val="single" w:sz="6" w:space="0" w:color="auto"/>
            </w:tcBorders>
          </w:tcPr>
          <w:p w14:paraId="4E33CB0B" w14:textId="77777777" w:rsidR="00DD5EAF" w:rsidRDefault="00DD5EAF">
            <w:r>
              <w:rPr>
                <w:b/>
              </w:rPr>
              <w:t>SOA</w:t>
            </w:r>
          </w:p>
        </w:tc>
        <w:tc>
          <w:tcPr>
            <w:tcW w:w="1837" w:type="dxa"/>
            <w:gridSpan w:val="3"/>
            <w:tcBorders>
              <w:top w:val="single" w:sz="6" w:space="0" w:color="auto"/>
              <w:left w:val="nil"/>
              <w:bottom w:val="single" w:sz="6" w:space="0" w:color="auto"/>
              <w:right w:val="single" w:sz="6" w:space="0" w:color="auto"/>
            </w:tcBorders>
          </w:tcPr>
          <w:p w14:paraId="3401443B" w14:textId="77777777" w:rsidR="00DD5EAF" w:rsidRDefault="00DD5EAF">
            <w:r>
              <w:t>C</w:t>
            </w:r>
          </w:p>
        </w:tc>
      </w:tr>
      <w:tr w:rsidR="00DD5EAF" w14:paraId="4C5E7A74" w14:textId="77777777">
        <w:trPr>
          <w:cantSplit/>
          <w:trHeight w:val="127"/>
        </w:trPr>
        <w:tc>
          <w:tcPr>
            <w:tcW w:w="571" w:type="dxa"/>
            <w:vMerge/>
            <w:tcBorders>
              <w:top w:val="nil"/>
              <w:left w:val="nil"/>
              <w:bottom w:val="nil"/>
              <w:right w:val="single" w:sz="6" w:space="0" w:color="auto"/>
            </w:tcBorders>
            <w:vAlign w:val="center"/>
          </w:tcPr>
          <w:p w14:paraId="29AAA907" w14:textId="77777777" w:rsidR="00DD5EAF" w:rsidRDefault="00DD5EAF">
            <w:pPr>
              <w:rPr>
                <w:b/>
              </w:rPr>
            </w:pPr>
          </w:p>
        </w:tc>
        <w:tc>
          <w:tcPr>
            <w:tcW w:w="2411" w:type="dxa"/>
            <w:gridSpan w:val="2"/>
            <w:vMerge/>
            <w:tcBorders>
              <w:top w:val="single" w:sz="6" w:space="0" w:color="auto"/>
              <w:left w:val="nil"/>
              <w:bottom w:val="single" w:sz="6" w:space="0" w:color="auto"/>
              <w:right w:val="single" w:sz="6" w:space="0" w:color="auto"/>
            </w:tcBorders>
            <w:vAlign w:val="center"/>
          </w:tcPr>
          <w:p w14:paraId="13233462" w14:textId="77777777" w:rsidR="00DD5EAF" w:rsidRDefault="00DD5EAF">
            <w:pPr>
              <w:rPr>
                <w:b/>
              </w:rPr>
            </w:pPr>
          </w:p>
        </w:tc>
        <w:tc>
          <w:tcPr>
            <w:tcW w:w="2024" w:type="dxa"/>
            <w:gridSpan w:val="2"/>
            <w:vMerge/>
            <w:tcBorders>
              <w:top w:val="single" w:sz="6" w:space="0" w:color="auto"/>
              <w:left w:val="nil"/>
              <w:bottom w:val="single" w:sz="6" w:space="0" w:color="auto"/>
              <w:right w:val="single" w:sz="6" w:space="0" w:color="auto"/>
            </w:tcBorders>
            <w:vAlign w:val="center"/>
          </w:tcPr>
          <w:p w14:paraId="489D47FA" w14:textId="77777777" w:rsidR="00DD5EAF" w:rsidRDefault="00DD5EAF">
            <w:pPr>
              <w:rPr>
                <w:b/>
              </w:rPr>
            </w:pPr>
          </w:p>
        </w:tc>
        <w:tc>
          <w:tcPr>
            <w:tcW w:w="1933" w:type="dxa"/>
            <w:gridSpan w:val="2"/>
            <w:vMerge/>
            <w:tcBorders>
              <w:top w:val="single" w:sz="6" w:space="0" w:color="auto"/>
              <w:left w:val="single" w:sz="6" w:space="0" w:color="auto"/>
              <w:bottom w:val="single" w:sz="6" w:space="0" w:color="auto"/>
              <w:right w:val="single" w:sz="6" w:space="0" w:color="auto"/>
            </w:tcBorders>
            <w:vAlign w:val="center"/>
          </w:tcPr>
          <w:p w14:paraId="54DF1A62" w14:textId="77777777" w:rsidR="00DD5EAF" w:rsidRDefault="00DD5EAF">
            <w:pPr>
              <w:rPr>
                <w:b/>
                <w:caps/>
                <w:sz w:val="24"/>
              </w:rPr>
            </w:pPr>
          </w:p>
        </w:tc>
        <w:tc>
          <w:tcPr>
            <w:tcW w:w="1852" w:type="dxa"/>
            <w:gridSpan w:val="2"/>
            <w:tcBorders>
              <w:top w:val="single" w:sz="6" w:space="0" w:color="auto"/>
              <w:left w:val="nil"/>
              <w:bottom w:val="single" w:sz="6" w:space="0" w:color="auto"/>
              <w:right w:val="single" w:sz="6" w:space="0" w:color="auto"/>
            </w:tcBorders>
          </w:tcPr>
          <w:p w14:paraId="0E041645" w14:textId="415085E7" w:rsidR="00DD5EAF" w:rsidRDefault="00DD5EAF">
            <w:r>
              <w:rPr>
                <w:b/>
              </w:rPr>
              <w:t>LSMS</w:t>
            </w:r>
          </w:p>
        </w:tc>
        <w:tc>
          <w:tcPr>
            <w:tcW w:w="1837" w:type="dxa"/>
            <w:gridSpan w:val="3"/>
            <w:tcBorders>
              <w:top w:val="single" w:sz="6" w:space="0" w:color="auto"/>
              <w:left w:val="nil"/>
              <w:bottom w:val="single" w:sz="6" w:space="0" w:color="auto"/>
              <w:right w:val="single" w:sz="6" w:space="0" w:color="auto"/>
            </w:tcBorders>
          </w:tcPr>
          <w:p w14:paraId="4DD7016C" w14:textId="77777777" w:rsidR="00DD5EAF" w:rsidRDefault="00DD5EAF">
            <w:r>
              <w:t>O</w:t>
            </w:r>
          </w:p>
        </w:tc>
      </w:tr>
      <w:tr w:rsidR="00DD5EAF" w14:paraId="1456250D" w14:textId="77777777">
        <w:trPr>
          <w:cantSplit/>
          <w:trHeight w:val="127"/>
        </w:trPr>
        <w:tc>
          <w:tcPr>
            <w:tcW w:w="571" w:type="dxa"/>
            <w:vMerge/>
            <w:tcBorders>
              <w:top w:val="nil"/>
              <w:left w:val="nil"/>
              <w:bottom w:val="nil"/>
              <w:right w:val="single" w:sz="6" w:space="0" w:color="auto"/>
            </w:tcBorders>
            <w:vAlign w:val="center"/>
          </w:tcPr>
          <w:p w14:paraId="5F8C9565" w14:textId="77777777" w:rsidR="00DD5EAF" w:rsidRDefault="00DD5EAF">
            <w:pPr>
              <w:rPr>
                <w:b/>
              </w:rPr>
            </w:pPr>
          </w:p>
        </w:tc>
        <w:tc>
          <w:tcPr>
            <w:tcW w:w="2411" w:type="dxa"/>
            <w:gridSpan w:val="2"/>
            <w:vMerge/>
            <w:tcBorders>
              <w:top w:val="single" w:sz="6" w:space="0" w:color="auto"/>
              <w:left w:val="nil"/>
              <w:bottom w:val="single" w:sz="6" w:space="0" w:color="auto"/>
              <w:right w:val="single" w:sz="6" w:space="0" w:color="auto"/>
            </w:tcBorders>
            <w:vAlign w:val="center"/>
          </w:tcPr>
          <w:p w14:paraId="2F4C3B0E" w14:textId="77777777" w:rsidR="00DD5EAF" w:rsidRDefault="00DD5EAF">
            <w:pPr>
              <w:rPr>
                <w:b/>
              </w:rPr>
            </w:pPr>
          </w:p>
        </w:tc>
        <w:tc>
          <w:tcPr>
            <w:tcW w:w="2024" w:type="dxa"/>
            <w:gridSpan w:val="2"/>
            <w:vMerge/>
            <w:tcBorders>
              <w:top w:val="single" w:sz="6" w:space="0" w:color="auto"/>
              <w:left w:val="nil"/>
              <w:bottom w:val="single" w:sz="6" w:space="0" w:color="auto"/>
              <w:right w:val="single" w:sz="6" w:space="0" w:color="auto"/>
            </w:tcBorders>
            <w:vAlign w:val="center"/>
          </w:tcPr>
          <w:p w14:paraId="1A824920" w14:textId="77777777" w:rsidR="00DD5EAF" w:rsidRDefault="00DD5EAF">
            <w:pPr>
              <w:rPr>
                <w:b/>
              </w:rPr>
            </w:pPr>
          </w:p>
        </w:tc>
        <w:tc>
          <w:tcPr>
            <w:tcW w:w="1933" w:type="dxa"/>
            <w:gridSpan w:val="2"/>
            <w:vMerge/>
            <w:tcBorders>
              <w:top w:val="single" w:sz="6" w:space="0" w:color="auto"/>
              <w:left w:val="single" w:sz="6" w:space="0" w:color="auto"/>
              <w:bottom w:val="single" w:sz="6" w:space="0" w:color="auto"/>
              <w:right w:val="single" w:sz="6" w:space="0" w:color="auto"/>
            </w:tcBorders>
            <w:vAlign w:val="center"/>
          </w:tcPr>
          <w:p w14:paraId="133C1D94" w14:textId="77777777" w:rsidR="00DD5EAF" w:rsidRDefault="00DD5EAF">
            <w:pPr>
              <w:rPr>
                <w:b/>
                <w:caps/>
                <w:sz w:val="24"/>
              </w:rPr>
            </w:pPr>
          </w:p>
        </w:tc>
        <w:tc>
          <w:tcPr>
            <w:tcW w:w="1852" w:type="dxa"/>
            <w:gridSpan w:val="2"/>
            <w:tcBorders>
              <w:top w:val="single" w:sz="6" w:space="0" w:color="auto"/>
              <w:left w:val="nil"/>
              <w:bottom w:val="single" w:sz="6" w:space="0" w:color="auto"/>
              <w:right w:val="single" w:sz="6" w:space="0" w:color="auto"/>
            </w:tcBorders>
          </w:tcPr>
          <w:p w14:paraId="04477F26" w14:textId="492DCF33" w:rsidR="00DD5EAF" w:rsidRDefault="00DD5EAF"/>
        </w:tc>
        <w:tc>
          <w:tcPr>
            <w:tcW w:w="1837" w:type="dxa"/>
            <w:gridSpan w:val="3"/>
            <w:tcBorders>
              <w:top w:val="single" w:sz="6" w:space="0" w:color="auto"/>
              <w:left w:val="nil"/>
              <w:bottom w:val="single" w:sz="6" w:space="0" w:color="auto"/>
              <w:right w:val="single" w:sz="6" w:space="0" w:color="auto"/>
            </w:tcBorders>
          </w:tcPr>
          <w:p w14:paraId="45E59A1D" w14:textId="7D72C106" w:rsidR="00DD5EAF" w:rsidRDefault="00DD5EAF"/>
        </w:tc>
      </w:tr>
      <w:tr w:rsidR="00DD5EAF" w14:paraId="18AA7C0A" w14:textId="77777777">
        <w:trPr>
          <w:gridAfter w:val="1"/>
          <w:wAfter w:w="6" w:type="dxa"/>
          <w:trHeight w:val="509"/>
        </w:trPr>
        <w:tc>
          <w:tcPr>
            <w:tcW w:w="571" w:type="dxa"/>
            <w:tcBorders>
              <w:top w:val="nil"/>
              <w:left w:val="nil"/>
              <w:bottom w:val="nil"/>
              <w:right w:val="single" w:sz="6" w:space="0" w:color="auto"/>
            </w:tcBorders>
          </w:tcPr>
          <w:p w14:paraId="47D82762" w14:textId="77777777" w:rsidR="00DD5EAF" w:rsidRDefault="00DD5EAF">
            <w:pPr>
              <w:rPr>
                <w:b/>
              </w:rPr>
            </w:pPr>
          </w:p>
        </w:tc>
        <w:tc>
          <w:tcPr>
            <w:tcW w:w="2411" w:type="dxa"/>
            <w:gridSpan w:val="2"/>
            <w:tcBorders>
              <w:top w:val="single" w:sz="6" w:space="0" w:color="auto"/>
              <w:left w:val="nil"/>
              <w:bottom w:val="single" w:sz="6" w:space="0" w:color="auto"/>
              <w:right w:val="single" w:sz="6" w:space="0" w:color="auto"/>
            </w:tcBorders>
          </w:tcPr>
          <w:p w14:paraId="4A6BB544" w14:textId="77777777" w:rsidR="00DD5EAF" w:rsidRDefault="00DD5EAF">
            <w:pPr>
              <w:rPr>
                <w:b/>
              </w:rPr>
            </w:pPr>
            <w:r>
              <w:rPr>
                <w:b/>
              </w:rPr>
              <w:t>Objective:</w:t>
            </w:r>
          </w:p>
          <w:p w14:paraId="2115C34D" w14:textId="77777777" w:rsidR="00DD5EAF" w:rsidRDefault="00DD5EAF">
            <w:pPr>
              <w:rPr>
                <w:b/>
              </w:rPr>
            </w:pPr>
          </w:p>
        </w:tc>
        <w:tc>
          <w:tcPr>
            <w:tcW w:w="7640" w:type="dxa"/>
            <w:gridSpan w:val="8"/>
            <w:tcBorders>
              <w:top w:val="single" w:sz="6" w:space="0" w:color="auto"/>
              <w:left w:val="nil"/>
              <w:bottom w:val="single" w:sz="6" w:space="0" w:color="auto"/>
              <w:right w:val="single" w:sz="6" w:space="0" w:color="auto"/>
            </w:tcBorders>
          </w:tcPr>
          <w:p w14:paraId="5AF23364" w14:textId="77777777" w:rsidR="00DD5EAF" w:rsidRDefault="00DD5EAF">
            <w:r>
              <w:t>SOA – Service Provider Personnel modify an active Number Pool Block with the SOA Origination Indicator set to TRUE, using an LRN that does not exist on the NPAC SMS for that Service Provider. – Error</w:t>
            </w:r>
          </w:p>
        </w:tc>
      </w:tr>
      <w:tr w:rsidR="00DD5EAF" w14:paraId="3CA147D4" w14:textId="77777777">
        <w:trPr>
          <w:gridAfter w:val="1"/>
          <w:wAfter w:w="6" w:type="dxa"/>
        </w:trPr>
        <w:tc>
          <w:tcPr>
            <w:tcW w:w="571" w:type="dxa"/>
            <w:tcBorders>
              <w:top w:val="nil"/>
              <w:left w:val="nil"/>
              <w:bottom w:val="nil"/>
              <w:right w:val="nil"/>
            </w:tcBorders>
          </w:tcPr>
          <w:p w14:paraId="5F655702" w14:textId="77777777" w:rsidR="00DD5EAF" w:rsidRDefault="00DD5EAF">
            <w:pPr>
              <w:rPr>
                <w:b/>
              </w:rPr>
            </w:pPr>
          </w:p>
        </w:tc>
        <w:tc>
          <w:tcPr>
            <w:tcW w:w="2411" w:type="dxa"/>
            <w:gridSpan w:val="2"/>
            <w:tcBorders>
              <w:top w:val="nil"/>
              <w:left w:val="nil"/>
              <w:bottom w:val="nil"/>
              <w:right w:val="nil"/>
            </w:tcBorders>
          </w:tcPr>
          <w:p w14:paraId="4DC7DD97" w14:textId="77777777" w:rsidR="00DD5EAF" w:rsidRDefault="00DD5EAF">
            <w:pPr>
              <w:rPr>
                <w:b/>
              </w:rPr>
            </w:pPr>
          </w:p>
        </w:tc>
        <w:tc>
          <w:tcPr>
            <w:tcW w:w="7640" w:type="dxa"/>
            <w:gridSpan w:val="8"/>
            <w:tcBorders>
              <w:top w:val="nil"/>
              <w:left w:val="nil"/>
              <w:bottom w:val="nil"/>
              <w:right w:val="nil"/>
            </w:tcBorders>
          </w:tcPr>
          <w:p w14:paraId="078CB8FC" w14:textId="77777777" w:rsidR="00DD5EAF" w:rsidRDefault="00DD5EAF">
            <w:pPr>
              <w:rPr>
                <w:b/>
              </w:rPr>
            </w:pPr>
          </w:p>
        </w:tc>
      </w:tr>
      <w:tr w:rsidR="00DD5EAF" w14:paraId="7E40792B" w14:textId="77777777">
        <w:trPr>
          <w:gridAfter w:val="1"/>
          <w:wAfter w:w="6" w:type="dxa"/>
        </w:trPr>
        <w:tc>
          <w:tcPr>
            <w:tcW w:w="571" w:type="dxa"/>
            <w:tcBorders>
              <w:top w:val="nil"/>
              <w:left w:val="nil"/>
              <w:bottom w:val="nil"/>
              <w:right w:val="nil"/>
            </w:tcBorders>
          </w:tcPr>
          <w:p w14:paraId="124D7745" w14:textId="77777777" w:rsidR="00DD5EAF" w:rsidRDefault="00DD5EAF">
            <w:pPr>
              <w:rPr>
                <w:b/>
              </w:rPr>
            </w:pPr>
            <w:r>
              <w:rPr>
                <w:b/>
              </w:rPr>
              <w:t>B.</w:t>
            </w:r>
          </w:p>
        </w:tc>
        <w:tc>
          <w:tcPr>
            <w:tcW w:w="2411" w:type="dxa"/>
            <w:gridSpan w:val="2"/>
            <w:tcBorders>
              <w:top w:val="nil"/>
              <w:left w:val="nil"/>
              <w:bottom w:val="single" w:sz="6" w:space="0" w:color="auto"/>
              <w:right w:val="nil"/>
            </w:tcBorders>
          </w:tcPr>
          <w:p w14:paraId="40E55115" w14:textId="77777777" w:rsidR="00DD5EAF" w:rsidRDefault="00DD5EAF">
            <w:pPr>
              <w:rPr>
                <w:b/>
              </w:rPr>
            </w:pPr>
            <w:r>
              <w:rPr>
                <w:b/>
              </w:rPr>
              <w:t>REFERENCES</w:t>
            </w:r>
          </w:p>
        </w:tc>
        <w:tc>
          <w:tcPr>
            <w:tcW w:w="7640" w:type="dxa"/>
            <w:gridSpan w:val="8"/>
            <w:tcBorders>
              <w:top w:val="nil"/>
              <w:left w:val="nil"/>
              <w:bottom w:val="single" w:sz="6" w:space="0" w:color="auto"/>
              <w:right w:val="nil"/>
            </w:tcBorders>
          </w:tcPr>
          <w:p w14:paraId="38646341" w14:textId="77777777" w:rsidR="00DD5EAF" w:rsidRDefault="00DD5EAF">
            <w:pPr>
              <w:rPr>
                <w:b/>
              </w:rPr>
            </w:pPr>
          </w:p>
        </w:tc>
      </w:tr>
      <w:tr w:rsidR="00DD5EAF" w14:paraId="68629450" w14:textId="77777777">
        <w:trPr>
          <w:trHeight w:val="509"/>
        </w:trPr>
        <w:tc>
          <w:tcPr>
            <w:tcW w:w="571" w:type="dxa"/>
            <w:tcBorders>
              <w:top w:val="nil"/>
              <w:left w:val="nil"/>
              <w:bottom w:val="nil"/>
              <w:right w:val="single" w:sz="6" w:space="0" w:color="auto"/>
            </w:tcBorders>
          </w:tcPr>
          <w:p w14:paraId="0A756E8B" w14:textId="77777777" w:rsidR="00DD5EAF" w:rsidRDefault="00DD5EAF">
            <w:pPr>
              <w:rPr>
                <w:b/>
              </w:rPr>
            </w:pPr>
            <w:r>
              <w:t xml:space="preserve"> </w:t>
            </w:r>
          </w:p>
        </w:tc>
        <w:tc>
          <w:tcPr>
            <w:tcW w:w="2411" w:type="dxa"/>
            <w:gridSpan w:val="2"/>
            <w:tcBorders>
              <w:top w:val="single" w:sz="6" w:space="0" w:color="auto"/>
              <w:left w:val="nil"/>
              <w:bottom w:val="single" w:sz="6" w:space="0" w:color="auto"/>
              <w:right w:val="single" w:sz="6" w:space="0" w:color="auto"/>
            </w:tcBorders>
          </w:tcPr>
          <w:p w14:paraId="561E9127" w14:textId="77777777" w:rsidR="00DD5EAF" w:rsidRDefault="00DD5EAF">
            <w:pPr>
              <w:rPr>
                <w:b/>
              </w:rPr>
            </w:pPr>
            <w:r>
              <w:rPr>
                <w:b/>
              </w:rPr>
              <w:t>NANC Change Order Revision Number:</w:t>
            </w:r>
          </w:p>
        </w:tc>
        <w:tc>
          <w:tcPr>
            <w:tcW w:w="2024" w:type="dxa"/>
            <w:gridSpan w:val="2"/>
            <w:tcBorders>
              <w:top w:val="single" w:sz="6" w:space="0" w:color="auto"/>
              <w:left w:val="nil"/>
              <w:bottom w:val="single" w:sz="6" w:space="0" w:color="auto"/>
              <w:right w:val="single" w:sz="6" w:space="0" w:color="auto"/>
            </w:tcBorders>
          </w:tcPr>
          <w:p w14:paraId="6DB36A05" w14:textId="77777777" w:rsidR="00DD5EAF" w:rsidRDefault="00DD5EAF"/>
        </w:tc>
        <w:tc>
          <w:tcPr>
            <w:tcW w:w="1933" w:type="dxa"/>
            <w:gridSpan w:val="2"/>
            <w:tcBorders>
              <w:top w:val="single" w:sz="6" w:space="0" w:color="auto"/>
              <w:left w:val="single" w:sz="6" w:space="0" w:color="auto"/>
              <w:bottom w:val="single" w:sz="6" w:space="0" w:color="auto"/>
              <w:right w:val="single" w:sz="6" w:space="0" w:color="auto"/>
            </w:tcBorders>
          </w:tcPr>
          <w:p w14:paraId="16F72E64" w14:textId="77777777" w:rsidR="00DD5EAF" w:rsidRDefault="00DD5EAF">
            <w:pPr>
              <w:pStyle w:val="TOC1"/>
              <w:spacing w:before="0"/>
              <w:rPr>
                <w:i/>
              </w:rPr>
            </w:pPr>
            <w:r>
              <w:rPr>
                <w:i/>
              </w:rPr>
              <w:t>Change Order Number(s):</w:t>
            </w:r>
          </w:p>
        </w:tc>
        <w:tc>
          <w:tcPr>
            <w:tcW w:w="3689" w:type="dxa"/>
            <w:gridSpan w:val="5"/>
            <w:tcBorders>
              <w:top w:val="single" w:sz="6" w:space="0" w:color="auto"/>
              <w:left w:val="nil"/>
              <w:bottom w:val="single" w:sz="6" w:space="0" w:color="auto"/>
              <w:right w:val="single" w:sz="6" w:space="0" w:color="auto"/>
            </w:tcBorders>
          </w:tcPr>
          <w:p w14:paraId="23BB6D73" w14:textId="77777777" w:rsidR="00DD5EAF" w:rsidRDefault="00DD5EAF">
            <w:r>
              <w:t>NANC 109</w:t>
            </w:r>
          </w:p>
        </w:tc>
      </w:tr>
      <w:tr w:rsidR="00DD5EAF" w14:paraId="69F8FF75" w14:textId="77777777">
        <w:trPr>
          <w:trHeight w:val="509"/>
        </w:trPr>
        <w:tc>
          <w:tcPr>
            <w:tcW w:w="571" w:type="dxa"/>
            <w:tcBorders>
              <w:top w:val="nil"/>
              <w:left w:val="nil"/>
              <w:bottom w:val="nil"/>
              <w:right w:val="single" w:sz="6" w:space="0" w:color="auto"/>
            </w:tcBorders>
          </w:tcPr>
          <w:p w14:paraId="28E0C277" w14:textId="77777777" w:rsidR="00DD5EAF" w:rsidRDefault="00DD5EAF">
            <w:pPr>
              <w:rPr>
                <w:b/>
              </w:rPr>
            </w:pPr>
          </w:p>
        </w:tc>
        <w:tc>
          <w:tcPr>
            <w:tcW w:w="2411" w:type="dxa"/>
            <w:gridSpan w:val="2"/>
            <w:tcBorders>
              <w:top w:val="single" w:sz="6" w:space="0" w:color="auto"/>
              <w:left w:val="nil"/>
              <w:bottom w:val="single" w:sz="6" w:space="0" w:color="auto"/>
              <w:right w:val="single" w:sz="6" w:space="0" w:color="auto"/>
            </w:tcBorders>
          </w:tcPr>
          <w:p w14:paraId="51911D4E" w14:textId="77777777" w:rsidR="00DD5EAF" w:rsidRDefault="00DD5EAF">
            <w:pPr>
              <w:rPr>
                <w:b/>
              </w:rPr>
            </w:pPr>
            <w:r>
              <w:rPr>
                <w:b/>
              </w:rPr>
              <w:t>NANC FRS Version Number:</w:t>
            </w:r>
          </w:p>
        </w:tc>
        <w:tc>
          <w:tcPr>
            <w:tcW w:w="2024" w:type="dxa"/>
            <w:gridSpan w:val="2"/>
            <w:tcBorders>
              <w:top w:val="single" w:sz="6" w:space="0" w:color="auto"/>
              <w:left w:val="nil"/>
              <w:bottom w:val="single" w:sz="6" w:space="0" w:color="auto"/>
              <w:right w:val="single" w:sz="6" w:space="0" w:color="auto"/>
            </w:tcBorders>
          </w:tcPr>
          <w:p w14:paraId="471E1D84" w14:textId="77777777" w:rsidR="00DD5EAF" w:rsidRDefault="00DD5EAF">
            <w:r>
              <w:t>3.0.0</w:t>
            </w:r>
          </w:p>
        </w:tc>
        <w:tc>
          <w:tcPr>
            <w:tcW w:w="1933" w:type="dxa"/>
            <w:gridSpan w:val="2"/>
            <w:tcBorders>
              <w:top w:val="single" w:sz="6" w:space="0" w:color="auto"/>
              <w:left w:val="single" w:sz="6" w:space="0" w:color="auto"/>
              <w:bottom w:val="single" w:sz="6" w:space="0" w:color="auto"/>
              <w:right w:val="single" w:sz="6" w:space="0" w:color="auto"/>
            </w:tcBorders>
          </w:tcPr>
          <w:p w14:paraId="695F252C" w14:textId="77777777" w:rsidR="00DD5EAF" w:rsidRDefault="00DD5EAF">
            <w:pPr>
              <w:rPr>
                <w:b/>
              </w:rPr>
            </w:pPr>
            <w:r>
              <w:rPr>
                <w:b/>
              </w:rPr>
              <w:t>Relevant Requirement(s):</w:t>
            </w:r>
          </w:p>
        </w:tc>
        <w:tc>
          <w:tcPr>
            <w:tcW w:w="3689" w:type="dxa"/>
            <w:gridSpan w:val="5"/>
            <w:tcBorders>
              <w:top w:val="single" w:sz="6" w:space="0" w:color="auto"/>
              <w:left w:val="nil"/>
              <w:bottom w:val="single" w:sz="6" w:space="0" w:color="auto"/>
              <w:right w:val="single" w:sz="6" w:space="0" w:color="auto"/>
            </w:tcBorders>
          </w:tcPr>
          <w:p w14:paraId="0221E91F" w14:textId="77777777" w:rsidR="00DD5EAF" w:rsidRDefault="00DD5EAF">
            <w:r>
              <w:t>RR3-131</w:t>
            </w:r>
          </w:p>
        </w:tc>
      </w:tr>
      <w:tr w:rsidR="00DD5EAF" w14:paraId="443DE989" w14:textId="77777777">
        <w:trPr>
          <w:trHeight w:val="510"/>
        </w:trPr>
        <w:tc>
          <w:tcPr>
            <w:tcW w:w="571" w:type="dxa"/>
            <w:tcBorders>
              <w:top w:val="nil"/>
              <w:left w:val="nil"/>
              <w:bottom w:val="nil"/>
              <w:right w:val="single" w:sz="6" w:space="0" w:color="auto"/>
            </w:tcBorders>
          </w:tcPr>
          <w:p w14:paraId="106D2A5D" w14:textId="77777777" w:rsidR="00DD5EAF" w:rsidRDefault="00DD5EAF">
            <w:pPr>
              <w:rPr>
                <w:b/>
              </w:rPr>
            </w:pPr>
          </w:p>
        </w:tc>
        <w:tc>
          <w:tcPr>
            <w:tcW w:w="2411" w:type="dxa"/>
            <w:gridSpan w:val="2"/>
            <w:tcBorders>
              <w:top w:val="single" w:sz="6" w:space="0" w:color="auto"/>
              <w:left w:val="nil"/>
              <w:bottom w:val="single" w:sz="6" w:space="0" w:color="auto"/>
              <w:right w:val="single" w:sz="6" w:space="0" w:color="auto"/>
            </w:tcBorders>
          </w:tcPr>
          <w:p w14:paraId="46FEE9C2" w14:textId="77777777" w:rsidR="00DD5EAF" w:rsidRDefault="00DD5EAF">
            <w:pPr>
              <w:rPr>
                <w:b/>
              </w:rPr>
            </w:pPr>
            <w:r>
              <w:rPr>
                <w:b/>
              </w:rPr>
              <w:t>NANC IIS Version Number:</w:t>
            </w:r>
          </w:p>
        </w:tc>
        <w:tc>
          <w:tcPr>
            <w:tcW w:w="2024" w:type="dxa"/>
            <w:gridSpan w:val="2"/>
            <w:tcBorders>
              <w:top w:val="single" w:sz="6" w:space="0" w:color="auto"/>
              <w:left w:val="nil"/>
              <w:bottom w:val="single" w:sz="6" w:space="0" w:color="auto"/>
              <w:right w:val="single" w:sz="6" w:space="0" w:color="auto"/>
            </w:tcBorders>
          </w:tcPr>
          <w:p w14:paraId="3C5A8541" w14:textId="77777777" w:rsidR="00DD5EAF" w:rsidRDefault="00DD5EAF">
            <w:r>
              <w:t>3.0.0</w:t>
            </w:r>
          </w:p>
        </w:tc>
        <w:tc>
          <w:tcPr>
            <w:tcW w:w="1933" w:type="dxa"/>
            <w:gridSpan w:val="2"/>
            <w:tcBorders>
              <w:top w:val="single" w:sz="6" w:space="0" w:color="auto"/>
              <w:left w:val="single" w:sz="6" w:space="0" w:color="auto"/>
              <w:bottom w:val="single" w:sz="6" w:space="0" w:color="auto"/>
              <w:right w:val="single" w:sz="6" w:space="0" w:color="auto"/>
            </w:tcBorders>
          </w:tcPr>
          <w:p w14:paraId="77B6D6EA" w14:textId="77777777" w:rsidR="00DD5EAF" w:rsidRDefault="00DD5EAF">
            <w:pPr>
              <w:rPr>
                <w:b/>
              </w:rPr>
            </w:pPr>
            <w:r>
              <w:rPr>
                <w:b/>
              </w:rPr>
              <w:t>Relevant Flow(s):</w:t>
            </w:r>
          </w:p>
        </w:tc>
        <w:tc>
          <w:tcPr>
            <w:tcW w:w="3689" w:type="dxa"/>
            <w:gridSpan w:val="5"/>
            <w:tcBorders>
              <w:top w:val="single" w:sz="6" w:space="0" w:color="auto"/>
              <w:left w:val="nil"/>
              <w:bottom w:val="single" w:sz="6" w:space="0" w:color="auto"/>
              <w:right w:val="single" w:sz="6" w:space="0" w:color="auto"/>
            </w:tcBorders>
          </w:tcPr>
          <w:p w14:paraId="3C5FDA13" w14:textId="3663F9CB" w:rsidR="00E31757" w:rsidRDefault="00E31757" w:rsidP="009B1A93">
            <w:r>
              <w:t>B.4.4.13</w:t>
            </w:r>
            <w:r w:rsidR="00DD5EAF">
              <w:t xml:space="preserve"> Number Pool Block Modify by Block Holder SOA</w:t>
            </w:r>
          </w:p>
        </w:tc>
      </w:tr>
      <w:tr w:rsidR="00DD5EAF" w14:paraId="2CDA576F" w14:textId="77777777">
        <w:trPr>
          <w:gridAfter w:val="1"/>
          <w:wAfter w:w="6" w:type="dxa"/>
        </w:trPr>
        <w:tc>
          <w:tcPr>
            <w:tcW w:w="571" w:type="dxa"/>
            <w:tcBorders>
              <w:top w:val="nil"/>
              <w:left w:val="nil"/>
              <w:bottom w:val="nil"/>
              <w:right w:val="nil"/>
            </w:tcBorders>
          </w:tcPr>
          <w:p w14:paraId="1635166C" w14:textId="77777777" w:rsidR="00DD5EAF" w:rsidRDefault="00DD5EAF">
            <w:pPr>
              <w:rPr>
                <w:b/>
              </w:rPr>
            </w:pPr>
          </w:p>
        </w:tc>
        <w:tc>
          <w:tcPr>
            <w:tcW w:w="2411" w:type="dxa"/>
            <w:gridSpan w:val="2"/>
            <w:tcBorders>
              <w:top w:val="nil"/>
              <w:left w:val="nil"/>
              <w:bottom w:val="nil"/>
              <w:right w:val="nil"/>
            </w:tcBorders>
          </w:tcPr>
          <w:p w14:paraId="0DA9E50F" w14:textId="77777777" w:rsidR="00DD5EAF" w:rsidRDefault="00DD5EAF">
            <w:pPr>
              <w:rPr>
                <w:b/>
              </w:rPr>
            </w:pPr>
          </w:p>
        </w:tc>
        <w:tc>
          <w:tcPr>
            <w:tcW w:w="7640" w:type="dxa"/>
            <w:gridSpan w:val="8"/>
            <w:tcBorders>
              <w:top w:val="nil"/>
              <w:left w:val="nil"/>
              <w:bottom w:val="nil"/>
              <w:right w:val="nil"/>
            </w:tcBorders>
          </w:tcPr>
          <w:p w14:paraId="49C5304A" w14:textId="77777777" w:rsidR="00DD5EAF" w:rsidRDefault="00DD5EAF">
            <w:pPr>
              <w:rPr>
                <w:b/>
              </w:rPr>
            </w:pPr>
          </w:p>
        </w:tc>
      </w:tr>
      <w:tr w:rsidR="00DD5EAF" w14:paraId="313F62FB" w14:textId="77777777">
        <w:trPr>
          <w:gridAfter w:val="1"/>
          <w:wAfter w:w="6" w:type="dxa"/>
        </w:trPr>
        <w:tc>
          <w:tcPr>
            <w:tcW w:w="571" w:type="dxa"/>
            <w:tcBorders>
              <w:top w:val="nil"/>
              <w:left w:val="nil"/>
              <w:bottom w:val="nil"/>
              <w:right w:val="nil"/>
            </w:tcBorders>
          </w:tcPr>
          <w:p w14:paraId="4F58FAEA" w14:textId="77777777" w:rsidR="00DD5EAF" w:rsidRDefault="00DD5EAF">
            <w:pPr>
              <w:rPr>
                <w:b/>
              </w:rPr>
            </w:pPr>
            <w:r>
              <w:rPr>
                <w:b/>
              </w:rPr>
              <w:t>C.</w:t>
            </w:r>
          </w:p>
        </w:tc>
        <w:tc>
          <w:tcPr>
            <w:tcW w:w="2411" w:type="dxa"/>
            <w:gridSpan w:val="2"/>
            <w:tcBorders>
              <w:top w:val="nil"/>
              <w:left w:val="nil"/>
              <w:bottom w:val="nil"/>
              <w:right w:val="nil"/>
            </w:tcBorders>
          </w:tcPr>
          <w:p w14:paraId="239EC8B0" w14:textId="77777777" w:rsidR="00DD5EAF" w:rsidRDefault="00DD5EAF">
            <w:pPr>
              <w:rPr>
                <w:b/>
              </w:rPr>
            </w:pPr>
            <w:r>
              <w:rPr>
                <w:b/>
              </w:rPr>
              <w:t>PREREQUISITE</w:t>
            </w:r>
          </w:p>
        </w:tc>
        <w:tc>
          <w:tcPr>
            <w:tcW w:w="7640" w:type="dxa"/>
            <w:gridSpan w:val="8"/>
            <w:tcBorders>
              <w:top w:val="nil"/>
              <w:left w:val="nil"/>
              <w:bottom w:val="single" w:sz="6" w:space="0" w:color="auto"/>
              <w:right w:val="nil"/>
            </w:tcBorders>
          </w:tcPr>
          <w:p w14:paraId="1D85CE13" w14:textId="77777777" w:rsidR="00DD5EAF" w:rsidRDefault="00DD5EAF">
            <w:pPr>
              <w:rPr>
                <w:b/>
              </w:rPr>
            </w:pPr>
          </w:p>
        </w:tc>
      </w:tr>
      <w:tr w:rsidR="00DD5EAF" w14:paraId="1F4F61D8" w14:textId="77777777">
        <w:trPr>
          <w:gridAfter w:val="1"/>
          <w:wAfter w:w="6" w:type="dxa"/>
          <w:trHeight w:val="510"/>
        </w:trPr>
        <w:tc>
          <w:tcPr>
            <w:tcW w:w="571" w:type="dxa"/>
            <w:tcBorders>
              <w:top w:val="nil"/>
              <w:left w:val="nil"/>
              <w:bottom w:val="nil"/>
              <w:right w:val="single" w:sz="6" w:space="0" w:color="auto"/>
            </w:tcBorders>
          </w:tcPr>
          <w:p w14:paraId="67C4F3E0" w14:textId="77777777" w:rsidR="00DD5EAF" w:rsidRDefault="00DD5EAF">
            <w:pPr>
              <w:rPr>
                <w:b/>
              </w:rPr>
            </w:pPr>
          </w:p>
        </w:tc>
        <w:tc>
          <w:tcPr>
            <w:tcW w:w="2411" w:type="dxa"/>
            <w:gridSpan w:val="2"/>
            <w:tcBorders>
              <w:top w:val="single" w:sz="6" w:space="0" w:color="auto"/>
              <w:left w:val="nil"/>
              <w:bottom w:val="single" w:sz="6" w:space="0" w:color="auto"/>
              <w:right w:val="single" w:sz="6" w:space="0" w:color="auto"/>
            </w:tcBorders>
          </w:tcPr>
          <w:p w14:paraId="09CCB72A" w14:textId="77777777" w:rsidR="00DD5EAF" w:rsidRDefault="00DD5EAF">
            <w:pPr>
              <w:rPr>
                <w:b/>
              </w:rPr>
            </w:pPr>
            <w:r>
              <w:rPr>
                <w:b/>
              </w:rPr>
              <w:t>Prerequisite Test Cases:</w:t>
            </w:r>
          </w:p>
        </w:tc>
        <w:tc>
          <w:tcPr>
            <w:tcW w:w="7640" w:type="dxa"/>
            <w:gridSpan w:val="8"/>
            <w:tcBorders>
              <w:top w:val="single" w:sz="6" w:space="0" w:color="auto"/>
              <w:left w:val="nil"/>
              <w:bottom w:val="single" w:sz="6" w:space="0" w:color="auto"/>
              <w:right w:val="single" w:sz="6" w:space="0" w:color="auto"/>
            </w:tcBorders>
          </w:tcPr>
          <w:p w14:paraId="0D9B711F" w14:textId="77777777" w:rsidR="00DD5EAF" w:rsidRDefault="00DD5EAF"/>
        </w:tc>
      </w:tr>
      <w:tr w:rsidR="00DD5EAF" w14:paraId="174459D8" w14:textId="77777777">
        <w:trPr>
          <w:gridAfter w:val="1"/>
          <w:wAfter w:w="6" w:type="dxa"/>
          <w:trHeight w:val="509"/>
        </w:trPr>
        <w:tc>
          <w:tcPr>
            <w:tcW w:w="571" w:type="dxa"/>
            <w:tcBorders>
              <w:top w:val="nil"/>
              <w:left w:val="nil"/>
              <w:bottom w:val="nil"/>
              <w:right w:val="single" w:sz="6" w:space="0" w:color="auto"/>
            </w:tcBorders>
          </w:tcPr>
          <w:p w14:paraId="43695C0F" w14:textId="77777777" w:rsidR="00DD5EAF" w:rsidRDefault="00DD5EAF">
            <w:pPr>
              <w:rPr>
                <w:b/>
              </w:rPr>
            </w:pPr>
          </w:p>
        </w:tc>
        <w:tc>
          <w:tcPr>
            <w:tcW w:w="2411" w:type="dxa"/>
            <w:gridSpan w:val="2"/>
            <w:tcBorders>
              <w:top w:val="single" w:sz="6" w:space="0" w:color="auto"/>
              <w:left w:val="nil"/>
              <w:bottom w:val="single" w:sz="6" w:space="0" w:color="auto"/>
              <w:right w:val="single" w:sz="6" w:space="0" w:color="auto"/>
            </w:tcBorders>
          </w:tcPr>
          <w:p w14:paraId="3BFD74F4" w14:textId="77777777" w:rsidR="00DD5EAF" w:rsidRDefault="00DD5EAF">
            <w:pPr>
              <w:rPr>
                <w:b/>
              </w:rPr>
            </w:pPr>
            <w:r>
              <w:rPr>
                <w:b/>
              </w:rPr>
              <w:t>Prerequisite NPAC Setup:</w:t>
            </w:r>
          </w:p>
        </w:tc>
        <w:tc>
          <w:tcPr>
            <w:tcW w:w="7640" w:type="dxa"/>
            <w:gridSpan w:val="8"/>
            <w:tcBorders>
              <w:top w:val="single" w:sz="6" w:space="0" w:color="auto"/>
              <w:left w:val="nil"/>
              <w:bottom w:val="single" w:sz="6" w:space="0" w:color="auto"/>
              <w:right w:val="single" w:sz="6" w:space="0" w:color="auto"/>
            </w:tcBorders>
          </w:tcPr>
          <w:p w14:paraId="057C95C0" w14:textId="77777777" w:rsidR="00DD5EAF" w:rsidRDefault="00DD5EAF">
            <w:pPr>
              <w:numPr>
                <w:ilvl w:val="0"/>
                <w:numId w:val="154"/>
              </w:numPr>
            </w:pPr>
            <w:r>
              <w:t>Verify the Number Pool Block to be modified exists on the NPAC SMS with a status of ‘active’ and an empty Failed SP List.</w:t>
            </w:r>
          </w:p>
          <w:p w14:paraId="1789A9D0" w14:textId="77777777" w:rsidR="00DD5EAF" w:rsidRDefault="00DD5EAF">
            <w:pPr>
              <w:pStyle w:val="List"/>
              <w:numPr>
                <w:ilvl w:val="0"/>
                <w:numId w:val="154"/>
              </w:numPr>
            </w:pPr>
            <w:r>
              <w:t>Verify the LRN to be used does not exist on the NPAC SMS.</w:t>
            </w:r>
          </w:p>
        </w:tc>
      </w:tr>
      <w:tr w:rsidR="00DD5EAF" w14:paraId="1584B13E" w14:textId="77777777">
        <w:trPr>
          <w:gridAfter w:val="1"/>
          <w:wAfter w:w="6" w:type="dxa"/>
          <w:trHeight w:val="510"/>
        </w:trPr>
        <w:tc>
          <w:tcPr>
            <w:tcW w:w="571" w:type="dxa"/>
            <w:tcBorders>
              <w:top w:val="nil"/>
              <w:left w:val="nil"/>
              <w:bottom w:val="nil"/>
              <w:right w:val="single" w:sz="6" w:space="0" w:color="auto"/>
            </w:tcBorders>
          </w:tcPr>
          <w:p w14:paraId="34377FAC" w14:textId="77777777" w:rsidR="00DD5EAF" w:rsidRDefault="00DD5EAF">
            <w:pPr>
              <w:rPr>
                <w:b/>
              </w:rPr>
            </w:pPr>
          </w:p>
        </w:tc>
        <w:tc>
          <w:tcPr>
            <w:tcW w:w="2411" w:type="dxa"/>
            <w:gridSpan w:val="2"/>
            <w:tcBorders>
              <w:top w:val="single" w:sz="6" w:space="0" w:color="auto"/>
              <w:left w:val="single" w:sz="6" w:space="0" w:color="auto"/>
              <w:bottom w:val="single" w:sz="6" w:space="0" w:color="auto"/>
              <w:right w:val="single" w:sz="6" w:space="0" w:color="auto"/>
            </w:tcBorders>
          </w:tcPr>
          <w:p w14:paraId="5029B8E8" w14:textId="77777777" w:rsidR="00DD5EAF" w:rsidRDefault="00DD5EAF">
            <w:pPr>
              <w:rPr>
                <w:b/>
              </w:rPr>
            </w:pPr>
            <w:r>
              <w:rPr>
                <w:b/>
              </w:rPr>
              <w:t>Prerequisite SP Setup:</w:t>
            </w:r>
          </w:p>
        </w:tc>
        <w:tc>
          <w:tcPr>
            <w:tcW w:w="7640" w:type="dxa"/>
            <w:gridSpan w:val="8"/>
            <w:tcBorders>
              <w:top w:val="single" w:sz="6" w:space="0" w:color="auto"/>
              <w:left w:val="nil"/>
              <w:bottom w:val="single" w:sz="6" w:space="0" w:color="auto"/>
              <w:right w:val="single" w:sz="6" w:space="0" w:color="auto"/>
            </w:tcBorders>
          </w:tcPr>
          <w:p w14:paraId="6BA78ACC" w14:textId="77777777" w:rsidR="00DD5EAF" w:rsidRDefault="00DD5EAF">
            <w:pPr>
              <w:pStyle w:val="List"/>
              <w:ind w:left="0" w:firstLine="0"/>
            </w:pPr>
          </w:p>
        </w:tc>
      </w:tr>
      <w:tr w:rsidR="00DD5EAF" w14:paraId="3F0DD64A" w14:textId="77777777">
        <w:trPr>
          <w:gridAfter w:val="1"/>
          <w:wAfter w:w="6" w:type="dxa"/>
        </w:trPr>
        <w:tc>
          <w:tcPr>
            <w:tcW w:w="571" w:type="dxa"/>
            <w:tcBorders>
              <w:top w:val="nil"/>
              <w:left w:val="nil"/>
              <w:bottom w:val="nil"/>
              <w:right w:val="nil"/>
            </w:tcBorders>
          </w:tcPr>
          <w:p w14:paraId="1E905830" w14:textId="77777777" w:rsidR="00DD5EAF" w:rsidRDefault="00DD5EAF">
            <w:pPr>
              <w:rPr>
                <w:b/>
              </w:rPr>
            </w:pPr>
          </w:p>
        </w:tc>
        <w:tc>
          <w:tcPr>
            <w:tcW w:w="2411" w:type="dxa"/>
            <w:gridSpan w:val="2"/>
            <w:tcBorders>
              <w:top w:val="single" w:sz="6" w:space="0" w:color="auto"/>
              <w:left w:val="nil"/>
              <w:bottom w:val="nil"/>
              <w:right w:val="nil"/>
            </w:tcBorders>
          </w:tcPr>
          <w:p w14:paraId="2293F9EA" w14:textId="77777777" w:rsidR="00DD5EAF" w:rsidRDefault="00DD5EAF">
            <w:pPr>
              <w:rPr>
                <w:b/>
              </w:rPr>
            </w:pPr>
          </w:p>
        </w:tc>
        <w:tc>
          <w:tcPr>
            <w:tcW w:w="7640" w:type="dxa"/>
            <w:gridSpan w:val="8"/>
            <w:tcBorders>
              <w:top w:val="single" w:sz="6" w:space="0" w:color="auto"/>
              <w:left w:val="nil"/>
              <w:bottom w:val="nil"/>
              <w:right w:val="nil"/>
            </w:tcBorders>
          </w:tcPr>
          <w:p w14:paraId="21E73CA2" w14:textId="77777777" w:rsidR="00DD5EAF" w:rsidRDefault="00DD5EAF">
            <w:pPr>
              <w:rPr>
                <w:b/>
              </w:rPr>
            </w:pPr>
          </w:p>
        </w:tc>
      </w:tr>
      <w:tr w:rsidR="00DD5EAF" w14:paraId="7A1E766D" w14:textId="77777777">
        <w:trPr>
          <w:gridAfter w:val="4"/>
          <w:wAfter w:w="1973" w:type="dxa"/>
        </w:trPr>
        <w:tc>
          <w:tcPr>
            <w:tcW w:w="571" w:type="dxa"/>
            <w:tcBorders>
              <w:top w:val="nil"/>
              <w:left w:val="nil"/>
              <w:bottom w:val="nil"/>
              <w:right w:val="nil"/>
            </w:tcBorders>
          </w:tcPr>
          <w:p w14:paraId="10E29AA5" w14:textId="77777777" w:rsidR="00DD5EAF" w:rsidRDefault="00DD5EAF">
            <w:pPr>
              <w:rPr>
                <w:b/>
              </w:rPr>
            </w:pPr>
            <w:r>
              <w:rPr>
                <w:b/>
              </w:rPr>
              <w:t>D.</w:t>
            </w:r>
          </w:p>
        </w:tc>
        <w:tc>
          <w:tcPr>
            <w:tcW w:w="8084" w:type="dxa"/>
            <w:gridSpan w:val="7"/>
            <w:tcBorders>
              <w:top w:val="nil"/>
              <w:left w:val="nil"/>
              <w:bottom w:val="nil"/>
              <w:right w:val="nil"/>
            </w:tcBorders>
          </w:tcPr>
          <w:p w14:paraId="60536389" w14:textId="77777777" w:rsidR="00DD5EAF" w:rsidRDefault="00DD5EAF">
            <w:pPr>
              <w:rPr>
                <w:b/>
              </w:rPr>
            </w:pPr>
            <w:r>
              <w:rPr>
                <w:b/>
              </w:rPr>
              <w:t>TEST STEPS and EXPECTED RESULTS</w:t>
            </w:r>
          </w:p>
        </w:tc>
      </w:tr>
      <w:tr w:rsidR="00DD5EAF" w14:paraId="30F3A50D" w14:textId="77777777">
        <w:trPr>
          <w:gridAfter w:val="2"/>
          <w:wAfter w:w="15" w:type="dxa"/>
          <w:trHeight w:val="509"/>
        </w:trPr>
        <w:tc>
          <w:tcPr>
            <w:tcW w:w="571" w:type="dxa"/>
            <w:tcBorders>
              <w:top w:val="single" w:sz="6" w:space="0" w:color="auto"/>
              <w:left w:val="single" w:sz="6" w:space="0" w:color="auto"/>
              <w:bottom w:val="single" w:sz="6" w:space="0" w:color="auto"/>
              <w:right w:val="single" w:sz="6" w:space="0" w:color="auto"/>
            </w:tcBorders>
          </w:tcPr>
          <w:p w14:paraId="7DB236DE" w14:textId="77777777" w:rsidR="00DD5EAF" w:rsidRDefault="00DD5EAF">
            <w:pPr>
              <w:rPr>
                <w:b/>
                <w:sz w:val="16"/>
              </w:rPr>
            </w:pPr>
            <w:r>
              <w:rPr>
                <w:b/>
                <w:sz w:val="16"/>
              </w:rPr>
              <w:t>Row #</w:t>
            </w:r>
          </w:p>
        </w:tc>
        <w:tc>
          <w:tcPr>
            <w:tcW w:w="869" w:type="dxa"/>
            <w:tcBorders>
              <w:top w:val="single" w:sz="6" w:space="0" w:color="auto"/>
              <w:left w:val="nil"/>
              <w:bottom w:val="single" w:sz="6" w:space="0" w:color="auto"/>
              <w:right w:val="single" w:sz="6" w:space="0" w:color="auto"/>
            </w:tcBorders>
          </w:tcPr>
          <w:p w14:paraId="38EFEBD8" w14:textId="77777777" w:rsidR="00DD5EAF" w:rsidRDefault="00DD5EAF">
            <w:pPr>
              <w:rPr>
                <w:b/>
                <w:sz w:val="18"/>
              </w:rPr>
            </w:pPr>
            <w:r>
              <w:rPr>
                <w:b/>
                <w:sz w:val="18"/>
              </w:rPr>
              <w:t>NPAC or SP</w:t>
            </w:r>
          </w:p>
        </w:tc>
        <w:tc>
          <w:tcPr>
            <w:tcW w:w="3346" w:type="dxa"/>
            <w:gridSpan w:val="2"/>
            <w:tcBorders>
              <w:top w:val="single" w:sz="6" w:space="0" w:color="auto"/>
              <w:left w:val="nil"/>
              <w:bottom w:val="single" w:sz="6" w:space="0" w:color="auto"/>
              <w:right w:val="single" w:sz="6" w:space="0" w:color="auto"/>
            </w:tcBorders>
          </w:tcPr>
          <w:p w14:paraId="6737876C" w14:textId="77777777" w:rsidR="00DD5EAF" w:rsidRDefault="00DD5EAF">
            <w:pPr>
              <w:rPr>
                <w:b/>
              </w:rPr>
            </w:pPr>
            <w:r>
              <w:rPr>
                <w:b/>
              </w:rPr>
              <w:t>Test Step</w:t>
            </w:r>
          </w:p>
          <w:p w14:paraId="58531EC9" w14:textId="77777777" w:rsidR="00DD5EAF"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07D0FC16" w14:textId="77777777" w:rsidR="00DD5EAF" w:rsidRDefault="00DD5EAF">
            <w:pPr>
              <w:rPr>
                <w:b/>
                <w:sz w:val="18"/>
              </w:rPr>
            </w:pPr>
            <w:r>
              <w:rPr>
                <w:b/>
                <w:sz w:val="18"/>
              </w:rPr>
              <w:t>NPAC or SP</w:t>
            </w:r>
          </w:p>
        </w:tc>
        <w:tc>
          <w:tcPr>
            <w:tcW w:w="5107" w:type="dxa"/>
            <w:gridSpan w:val="4"/>
            <w:tcBorders>
              <w:top w:val="single" w:sz="6" w:space="0" w:color="auto"/>
              <w:left w:val="nil"/>
              <w:bottom w:val="single" w:sz="6" w:space="0" w:color="auto"/>
              <w:right w:val="single" w:sz="6" w:space="0" w:color="auto"/>
            </w:tcBorders>
          </w:tcPr>
          <w:p w14:paraId="77637D27" w14:textId="77777777" w:rsidR="00DD5EAF" w:rsidRDefault="00DD5EAF">
            <w:pPr>
              <w:rPr>
                <w:b/>
              </w:rPr>
            </w:pPr>
            <w:r>
              <w:rPr>
                <w:b/>
              </w:rPr>
              <w:t>Expected Result</w:t>
            </w:r>
          </w:p>
          <w:p w14:paraId="3EC544F8" w14:textId="77777777" w:rsidR="00DD5EAF" w:rsidRDefault="00DD5EAF">
            <w:pPr>
              <w:rPr>
                <w:b/>
              </w:rPr>
            </w:pPr>
          </w:p>
        </w:tc>
      </w:tr>
      <w:tr w:rsidR="00DD5EAF" w14:paraId="1EB4B877" w14:textId="77777777">
        <w:trPr>
          <w:gridAfter w:val="2"/>
          <w:wAfter w:w="15" w:type="dxa"/>
          <w:trHeight w:val="509"/>
        </w:trPr>
        <w:tc>
          <w:tcPr>
            <w:tcW w:w="571" w:type="dxa"/>
            <w:tcBorders>
              <w:top w:val="single" w:sz="6" w:space="0" w:color="auto"/>
              <w:left w:val="single" w:sz="6" w:space="0" w:color="auto"/>
              <w:bottom w:val="single" w:sz="6" w:space="0" w:color="auto"/>
              <w:right w:val="single" w:sz="6" w:space="0" w:color="auto"/>
            </w:tcBorders>
          </w:tcPr>
          <w:p w14:paraId="0E0FBE17" w14:textId="77777777" w:rsidR="00DD5EAF" w:rsidRDefault="00DD5EAF">
            <w:pPr>
              <w:rPr>
                <w:sz w:val="16"/>
              </w:rPr>
            </w:pPr>
            <w:r>
              <w:rPr>
                <w:sz w:val="16"/>
              </w:rPr>
              <w:t>1.</w:t>
            </w:r>
          </w:p>
        </w:tc>
        <w:tc>
          <w:tcPr>
            <w:tcW w:w="869" w:type="dxa"/>
            <w:tcBorders>
              <w:top w:val="single" w:sz="6" w:space="0" w:color="auto"/>
              <w:left w:val="nil"/>
              <w:bottom w:val="single" w:sz="6" w:space="0" w:color="auto"/>
              <w:right w:val="single" w:sz="6" w:space="0" w:color="auto"/>
            </w:tcBorders>
          </w:tcPr>
          <w:p w14:paraId="0CFC2E15" w14:textId="77777777" w:rsidR="00DD5EAF" w:rsidRDefault="00DD5EAF">
            <w:pPr>
              <w:rPr>
                <w:sz w:val="18"/>
              </w:rPr>
            </w:pPr>
            <w:r>
              <w:rPr>
                <w:sz w:val="18"/>
              </w:rPr>
              <w:t xml:space="preserve">NPAC </w:t>
            </w:r>
          </w:p>
        </w:tc>
        <w:tc>
          <w:tcPr>
            <w:tcW w:w="3346" w:type="dxa"/>
            <w:gridSpan w:val="2"/>
            <w:tcBorders>
              <w:top w:val="single" w:sz="6" w:space="0" w:color="auto"/>
              <w:left w:val="nil"/>
              <w:bottom w:val="single" w:sz="6" w:space="0" w:color="auto"/>
              <w:right w:val="single" w:sz="6" w:space="0" w:color="auto"/>
            </w:tcBorders>
          </w:tcPr>
          <w:p w14:paraId="4180982C" w14:textId="77777777" w:rsidR="00DD5EAF" w:rsidRDefault="00DD5EAF">
            <w:pPr>
              <w:pStyle w:val="Header"/>
              <w:tabs>
                <w:tab w:val="left" w:pos="720"/>
              </w:tabs>
            </w:pPr>
            <w:r>
              <w:t xml:space="preserve">Using the SOA, Service Provider Personnel submit an M-SET Request numberPoolBlock </w:t>
            </w:r>
            <w:r w:rsidR="00D64020">
              <w:t xml:space="preserve">in CMIP (or PBMQ – NpbModifyRequest in XML) </w:t>
            </w:r>
            <w:r>
              <w:t xml:space="preserve">to modify a Number Pool Block, specifying an LRN that does not exist on the NPAC SMS. </w:t>
            </w:r>
          </w:p>
        </w:tc>
        <w:tc>
          <w:tcPr>
            <w:tcW w:w="720" w:type="dxa"/>
            <w:gridSpan w:val="2"/>
            <w:tcBorders>
              <w:top w:val="single" w:sz="6" w:space="0" w:color="auto"/>
              <w:left w:val="single" w:sz="6" w:space="0" w:color="auto"/>
              <w:bottom w:val="single" w:sz="6" w:space="0" w:color="auto"/>
              <w:right w:val="single" w:sz="6" w:space="0" w:color="auto"/>
            </w:tcBorders>
          </w:tcPr>
          <w:p w14:paraId="7D5AA0D4" w14:textId="77777777" w:rsidR="00DD5EAF" w:rsidRDefault="00DD5EAF">
            <w:pPr>
              <w:rPr>
                <w:sz w:val="18"/>
              </w:rPr>
            </w:pPr>
            <w:r>
              <w:rPr>
                <w:sz w:val="18"/>
              </w:rPr>
              <w:t>NPAC</w:t>
            </w:r>
          </w:p>
        </w:tc>
        <w:tc>
          <w:tcPr>
            <w:tcW w:w="5107" w:type="dxa"/>
            <w:gridSpan w:val="4"/>
            <w:tcBorders>
              <w:top w:val="single" w:sz="6" w:space="0" w:color="auto"/>
              <w:left w:val="nil"/>
              <w:bottom w:val="single" w:sz="6" w:space="0" w:color="auto"/>
              <w:right w:val="single" w:sz="6" w:space="0" w:color="auto"/>
            </w:tcBorders>
          </w:tcPr>
          <w:p w14:paraId="18D8E4D9" w14:textId="3AEFD8E9" w:rsidR="00DD5EAF" w:rsidRDefault="00DD5EAF">
            <w:pPr>
              <w:pStyle w:val="BodyText"/>
              <w:numPr>
                <w:ilvl w:val="0"/>
                <w:numId w:val="155"/>
              </w:numPr>
              <w:rPr>
                <w:b w:val="0"/>
              </w:rPr>
            </w:pPr>
            <w:r>
              <w:rPr>
                <w:b w:val="0"/>
              </w:rPr>
              <w:t>Th</w:t>
            </w:r>
            <w:r w:rsidR="00D94A85">
              <w:rPr>
                <w:b w:val="0"/>
              </w:rPr>
              <w:t>e NPAC SMS receives the Request</w:t>
            </w:r>
            <w:r w:rsidR="009A12A1">
              <w:rPr>
                <w:b w:val="0"/>
              </w:rPr>
              <w:t>.</w:t>
            </w:r>
          </w:p>
          <w:p w14:paraId="53D007D0" w14:textId="77777777" w:rsidR="00DD5EAF" w:rsidRDefault="00DD5EAF">
            <w:pPr>
              <w:pStyle w:val="BodyText"/>
              <w:numPr>
                <w:ilvl w:val="0"/>
                <w:numId w:val="155"/>
              </w:numPr>
              <w:rPr>
                <w:b w:val="0"/>
              </w:rPr>
            </w:pPr>
            <w:r>
              <w:rPr>
                <w:b w:val="0"/>
              </w:rPr>
              <w:t xml:space="preserve">The NPAC SMS determines that the LRN value does not exist on the NPAC SMS. </w:t>
            </w:r>
            <w:r>
              <w:t>(This violates system requirements.)</w:t>
            </w:r>
          </w:p>
          <w:p w14:paraId="6EC88C21" w14:textId="77777777" w:rsidR="00DD5EAF" w:rsidRDefault="00DD5EAF">
            <w:pPr>
              <w:pStyle w:val="BodyText"/>
              <w:numPr>
                <w:ilvl w:val="0"/>
                <w:numId w:val="155"/>
              </w:numPr>
              <w:rPr>
                <w:b w:val="0"/>
              </w:rPr>
            </w:pPr>
            <w:r>
              <w:rPr>
                <w:b w:val="0"/>
              </w:rPr>
              <w:t>The NPAC SMS does not modify the attribute on the numberPoolBlockNPAC object.</w:t>
            </w:r>
          </w:p>
        </w:tc>
      </w:tr>
      <w:tr w:rsidR="00DD5EAF" w14:paraId="195C9126" w14:textId="77777777">
        <w:trPr>
          <w:gridAfter w:val="2"/>
          <w:wAfter w:w="15" w:type="dxa"/>
          <w:trHeight w:val="509"/>
        </w:trPr>
        <w:tc>
          <w:tcPr>
            <w:tcW w:w="571" w:type="dxa"/>
            <w:tcBorders>
              <w:top w:val="single" w:sz="6" w:space="0" w:color="auto"/>
              <w:left w:val="single" w:sz="6" w:space="0" w:color="auto"/>
              <w:bottom w:val="single" w:sz="6" w:space="0" w:color="auto"/>
              <w:right w:val="single" w:sz="6" w:space="0" w:color="auto"/>
            </w:tcBorders>
          </w:tcPr>
          <w:p w14:paraId="1615650E" w14:textId="77777777" w:rsidR="00DD5EAF" w:rsidRDefault="00DD5EAF">
            <w:pPr>
              <w:rPr>
                <w:sz w:val="16"/>
              </w:rPr>
            </w:pPr>
            <w:r>
              <w:rPr>
                <w:sz w:val="16"/>
              </w:rPr>
              <w:t>2.</w:t>
            </w:r>
          </w:p>
        </w:tc>
        <w:tc>
          <w:tcPr>
            <w:tcW w:w="869" w:type="dxa"/>
            <w:tcBorders>
              <w:top w:val="single" w:sz="6" w:space="0" w:color="auto"/>
              <w:left w:val="nil"/>
              <w:bottom w:val="single" w:sz="6" w:space="0" w:color="auto"/>
              <w:right w:val="single" w:sz="6" w:space="0" w:color="auto"/>
            </w:tcBorders>
          </w:tcPr>
          <w:p w14:paraId="4DD289ED" w14:textId="77777777" w:rsidR="00DD5EAF" w:rsidRDefault="00DD5EAF">
            <w:pPr>
              <w:rPr>
                <w:sz w:val="18"/>
              </w:rPr>
            </w:pPr>
            <w:r>
              <w:rPr>
                <w:sz w:val="18"/>
              </w:rPr>
              <w:t>NPAC</w:t>
            </w:r>
          </w:p>
        </w:tc>
        <w:tc>
          <w:tcPr>
            <w:tcW w:w="3346" w:type="dxa"/>
            <w:gridSpan w:val="2"/>
            <w:tcBorders>
              <w:top w:val="single" w:sz="6" w:space="0" w:color="auto"/>
              <w:left w:val="nil"/>
              <w:bottom w:val="single" w:sz="6" w:space="0" w:color="auto"/>
              <w:right w:val="single" w:sz="6" w:space="0" w:color="auto"/>
            </w:tcBorders>
          </w:tcPr>
          <w:p w14:paraId="210219A6" w14:textId="77777777" w:rsidR="00DD5EAF" w:rsidRDefault="00DD5EAF">
            <w:r>
              <w:t xml:space="preserve">The NPAC SMS issues an M-SET Error Response </w:t>
            </w:r>
            <w:r w:rsidR="00D64020">
              <w:t xml:space="preserve">in CMIP (or PBMR – NpbModifyReply in XML) </w:t>
            </w:r>
            <w:r>
              <w:t>numberPoolBlockNPAC to the NPA-NXX-X Holder SOA indicating the error.</w:t>
            </w:r>
          </w:p>
        </w:tc>
        <w:tc>
          <w:tcPr>
            <w:tcW w:w="720" w:type="dxa"/>
            <w:gridSpan w:val="2"/>
            <w:tcBorders>
              <w:top w:val="single" w:sz="6" w:space="0" w:color="auto"/>
              <w:left w:val="single" w:sz="6" w:space="0" w:color="auto"/>
              <w:bottom w:val="single" w:sz="6" w:space="0" w:color="auto"/>
              <w:right w:val="single" w:sz="6" w:space="0" w:color="auto"/>
            </w:tcBorders>
          </w:tcPr>
          <w:p w14:paraId="689EB2E5" w14:textId="77777777" w:rsidR="00DD5EAF" w:rsidRDefault="00DD5EAF">
            <w:pPr>
              <w:rPr>
                <w:sz w:val="18"/>
              </w:rPr>
            </w:pPr>
            <w:r>
              <w:rPr>
                <w:sz w:val="18"/>
              </w:rPr>
              <w:t>SP</w:t>
            </w:r>
          </w:p>
        </w:tc>
        <w:tc>
          <w:tcPr>
            <w:tcW w:w="5107" w:type="dxa"/>
            <w:gridSpan w:val="4"/>
            <w:tcBorders>
              <w:top w:val="single" w:sz="6" w:space="0" w:color="auto"/>
              <w:left w:val="nil"/>
              <w:bottom w:val="single" w:sz="6" w:space="0" w:color="auto"/>
              <w:right w:val="single" w:sz="6" w:space="0" w:color="auto"/>
            </w:tcBorders>
          </w:tcPr>
          <w:p w14:paraId="2B41E0DF" w14:textId="32AA2C74" w:rsidR="00DD5EAF" w:rsidRDefault="00DD5EAF" w:rsidP="009A12A1">
            <w:pPr>
              <w:pStyle w:val="BodyText"/>
              <w:rPr>
                <w:b w:val="0"/>
              </w:rPr>
            </w:pPr>
            <w:r>
              <w:rPr>
                <w:b w:val="0"/>
              </w:rPr>
              <w:t>The NPA-NXX-X Holder SOA receives the Error Response from the NPAC SMS.</w:t>
            </w:r>
          </w:p>
        </w:tc>
      </w:tr>
      <w:tr w:rsidR="00DD5EAF" w14:paraId="3F4E5283" w14:textId="77777777">
        <w:trPr>
          <w:gridAfter w:val="2"/>
          <w:wAfter w:w="15" w:type="dxa"/>
          <w:trHeight w:val="509"/>
        </w:trPr>
        <w:tc>
          <w:tcPr>
            <w:tcW w:w="571" w:type="dxa"/>
            <w:tcBorders>
              <w:top w:val="single" w:sz="6" w:space="0" w:color="auto"/>
              <w:left w:val="single" w:sz="6" w:space="0" w:color="auto"/>
              <w:bottom w:val="single" w:sz="6" w:space="0" w:color="auto"/>
              <w:right w:val="single" w:sz="6" w:space="0" w:color="auto"/>
            </w:tcBorders>
          </w:tcPr>
          <w:p w14:paraId="0F3912E2" w14:textId="77777777" w:rsidR="00DD5EAF" w:rsidRDefault="00DD5EAF">
            <w:pPr>
              <w:rPr>
                <w:sz w:val="16"/>
              </w:rPr>
            </w:pPr>
            <w:r>
              <w:rPr>
                <w:sz w:val="16"/>
              </w:rPr>
              <w:t>3.</w:t>
            </w:r>
          </w:p>
        </w:tc>
        <w:tc>
          <w:tcPr>
            <w:tcW w:w="869" w:type="dxa"/>
            <w:tcBorders>
              <w:top w:val="single" w:sz="6" w:space="0" w:color="auto"/>
              <w:left w:val="nil"/>
              <w:bottom w:val="single" w:sz="6" w:space="0" w:color="auto"/>
              <w:right w:val="single" w:sz="6" w:space="0" w:color="auto"/>
            </w:tcBorders>
          </w:tcPr>
          <w:p w14:paraId="1B9624CC" w14:textId="77777777" w:rsidR="00DD5EAF" w:rsidRDefault="00DD5EAF">
            <w:pPr>
              <w:rPr>
                <w:sz w:val="18"/>
              </w:rPr>
            </w:pPr>
            <w:r>
              <w:rPr>
                <w:sz w:val="18"/>
              </w:rPr>
              <w:t>NPAC</w:t>
            </w:r>
          </w:p>
        </w:tc>
        <w:tc>
          <w:tcPr>
            <w:tcW w:w="3346" w:type="dxa"/>
            <w:gridSpan w:val="2"/>
            <w:tcBorders>
              <w:top w:val="single" w:sz="6" w:space="0" w:color="auto"/>
              <w:left w:val="nil"/>
              <w:bottom w:val="single" w:sz="6" w:space="0" w:color="auto"/>
              <w:right w:val="single" w:sz="6" w:space="0" w:color="auto"/>
            </w:tcBorders>
          </w:tcPr>
          <w:p w14:paraId="6A0E5E87" w14:textId="77777777" w:rsidR="00DD5EAF" w:rsidRDefault="00DD5EAF">
            <w:r>
              <w:t>NPAC Personnel perform a local query for the Number Pool Block and the 1K Block of Subscription Versions with LNP Type set to ‘POOL’.</w:t>
            </w:r>
          </w:p>
        </w:tc>
        <w:tc>
          <w:tcPr>
            <w:tcW w:w="720" w:type="dxa"/>
            <w:gridSpan w:val="2"/>
            <w:tcBorders>
              <w:top w:val="single" w:sz="6" w:space="0" w:color="auto"/>
              <w:left w:val="single" w:sz="6" w:space="0" w:color="auto"/>
              <w:bottom w:val="single" w:sz="6" w:space="0" w:color="auto"/>
              <w:right w:val="single" w:sz="6" w:space="0" w:color="auto"/>
            </w:tcBorders>
          </w:tcPr>
          <w:p w14:paraId="444D58A1" w14:textId="77777777" w:rsidR="00DD5EAF" w:rsidRDefault="00DD5EAF">
            <w:pPr>
              <w:rPr>
                <w:sz w:val="18"/>
              </w:rPr>
            </w:pPr>
            <w:r>
              <w:rPr>
                <w:sz w:val="18"/>
              </w:rPr>
              <w:t>NPAC</w:t>
            </w:r>
          </w:p>
        </w:tc>
        <w:tc>
          <w:tcPr>
            <w:tcW w:w="5107" w:type="dxa"/>
            <w:gridSpan w:val="4"/>
            <w:tcBorders>
              <w:top w:val="single" w:sz="6" w:space="0" w:color="auto"/>
              <w:left w:val="nil"/>
              <w:bottom w:val="single" w:sz="6" w:space="0" w:color="auto"/>
              <w:right w:val="single" w:sz="6" w:space="0" w:color="auto"/>
            </w:tcBorders>
          </w:tcPr>
          <w:p w14:paraId="664DEE6E" w14:textId="77777777" w:rsidR="00DD5EAF" w:rsidRDefault="00DD5EAF">
            <w:pPr>
              <w:pStyle w:val="BodyText"/>
              <w:numPr>
                <w:ilvl w:val="0"/>
                <w:numId w:val="156"/>
              </w:numPr>
              <w:rPr>
                <w:b w:val="0"/>
              </w:rPr>
            </w:pPr>
            <w:r>
              <w:rPr>
                <w:b w:val="0"/>
              </w:rPr>
              <w:t>Verify the Number Pool Block has not been modified.</w:t>
            </w:r>
          </w:p>
          <w:p w14:paraId="56C0D8E9" w14:textId="77777777" w:rsidR="00DD5EAF" w:rsidRDefault="00DD5EAF">
            <w:pPr>
              <w:pStyle w:val="BodyText"/>
              <w:numPr>
                <w:ilvl w:val="0"/>
                <w:numId w:val="156"/>
              </w:numPr>
              <w:rPr>
                <w:b w:val="0"/>
              </w:rPr>
            </w:pPr>
            <w:r>
              <w:rPr>
                <w:b w:val="0"/>
              </w:rPr>
              <w:t>Verify the 1K Block of Subscription Versions with LNP Type set to ‘POOL’ has NOT been modified.</w:t>
            </w:r>
          </w:p>
        </w:tc>
      </w:tr>
      <w:tr w:rsidR="00DD5EAF" w14:paraId="049E9F61" w14:textId="77777777">
        <w:trPr>
          <w:gridAfter w:val="2"/>
          <w:wAfter w:w="15" w:type="dxa"/>
          <w:trHeight w:val="509"/>
        </w:trPr>
        <w:tc>
          <w:tcPr>
            <w:tcW w:w="571" w:type="dxa"/>
            <w:tcBorders>
              <w:top w:val="single" w:sz="6" w:space="0" w:color="auto"/>
              <w:left w:val="single" w:sz="6" w:space="0" w:color="auto"/>
              <w:bottom w:val="single" w:sz="6" w:space="0" w:color="auto"/>
              <w:right w:val="single" w:sz="6" w:space="0" w:color="auto"/>
            </w:tcBorders>
          </w:tcPr>
          <w:p w14:paraId="3AC04CB3" w14:textId="77777777" w:rsidR="00DD5EAF" w:rsidRDefault="00DD5EAF">
            <w:pPr>
              <w:rPr>
                <w:sz w:val="16"/>
              </w:rPr>
            </w:pPr>
            <w:r>
              <w:rPr>
                <w:sz w:val="16"/>
              </w:rPr>
              <w:t>4.</w:t>
            </w:r>
          </w:p>
        </w:tc>
        <w:tc>
          <w:tcPr>
            <w:tcW w:w="869" w:type="dxa"/>
            <w:tcBorders>
              <w:top w:val="single" w:sz="6" w:space="0" w:color="auto"/>
              <w:left w:val="nil"/>
              <w:bottom w:val="single" w:sz="6" w:space="0" w:color="auto"/>
              <w:right w:val="single" w:sz="6" w:space="0" w:color="auto"/>
            </w:tcBorders>
          </w:tcPr>
          <w:p w14:paraId="7E4B3216" w14:textId="77777777" w:rsidR="00DD5EAF" w:rsidRDefault="00DD5EAF">
            <w:pPr>
              <w:rPr>
                <w:sz w:val="18"/>
              </w:rPr>
            </w:pPr>
            <w:r>
              <w:rPr>
                <w:sz w:val="18"/>
              </w:rPr>
              <w:t>SP –Optional</w:t>
            </w:r>
          </w:p>
        </w:tc>
        <w:tc>
          <w:tcPr>
            <w:tcW w:w="3346" w:type="dxa"/>
            <w:gridSpan w:val="2"/>
            <w:tcBorders>
              <w:top w:val="single" w:sz="6" w:space="0" w:color="auto"/>
              <w:left w:val="nil"/>
              <w:bottom w:val="single" w:sz="6" w:space="0" w:color="auto"/>
              <w:right w:val="single" w:sz="6" w:space="0" w:color="auto"/>
            </w:tcBorders>
          </w:tcPr>
          <w:p w14:paraId="25CD65A3" w14:textId="5C9D0D16" w:rsidR="00DD5EAF" w:rsidRDefault="00DD5EAF" w:rsidP="00BD5AE0">
            <w:r>
              <w:t>Service Provider Personnel perform a local query for the Number Pool Block</w:t>
            </w:r>
            <w:del w:id="100" w:author="pkw" w:date="2017-12-22T14:01:00Z">
              <w:r w:rsidDel="00BD5AE0">
                <w:delText xml:space="preserve"> and the 1K Block of Subscription Versions with LNP Type set to ‘POOL’</w:delText>
              </w:r>
            </w:del>
            <w:r>
              <w:t>.</w:t>
            </w:r>
          </w:p>
        </w:tc>
        <w:tc>
          <w:tcPr>
            <w:tcW w:w="720" w:type="dxa"/>
            <w:gridSpan w:val="2"/>
            <w:tcBorders>
              <w:top w:val="single" w:sz="6" w:space="0" w:color="auto"/>
              <w:left w:val="single" w:sz="6" w:space="0" w:color="auto"/>
              <w:bottom w:val="single" w:sz="6" w:space="0" w:color="auto"/>
              <w:right w:val="single" w:sz="6" w:space="0" w:color="auto"/>
            </w:tcBorders>
          </w:tcPr>
          <w:p w14:paraId="53C0EA91" w14:textId="77777777" w:rsidR="00DD5EAF" w:rsidRDefault="00DD5EAF">
            <w:pPr>
              <w:rPr>
                <w:sz w:val="18"/>
              </w:rPr>
            </w:pPr>
            <w:r>
              <w:rPr>
                <w:sz w:val="18"/>
              </w:rPr>
              <w:t>SP</w:t>
            </w:r>
          </w:p>
        </w:tc>
        <w:tc>
          <w:tcPr>
            <w:tcW w:w="5107" w:type="dxa"/>
            <w:gridSpan w:val="4"/>
            <w:tcBorders>
              <w:top w:val="single" w:sz="6" w:space="0" w:color="auto"/>
              <w:left w:val="nil"/>
              <w:bottom w:val="single" w:sz="6" w:space="0" w:color="auto"/>
              <w:right w:val="single" w:sz="6" w:space="0" w:color="auto"/>
            </w:tcBorders>
          </w:tcPr>
          <w:p w14:paraId="2AF39A0A" w14:textId="77777777" w:rsidR="00DD5EAF" w:rsidRDefault="00DD5EAF">
            <w:pPr>
              <w:pStyle w:val="BodyText"/>
              <w:numPr>
                <w:ilvl w:val="0"/>
                <w:numId w:val="157"/>
              </w:numPr>
              <w:rPr>
                <w:b w:val="0"/>
              </w:rPr>
            </w:pPr>
            <w:r>
              <w:rPr>
                <w:b w:val="0"/>
              </w:rPr>
              <w:t>Verify the Number Pool Block has not been modified.</w:t>
            </w:r>
          </w:p>
          <w:p w14:paraId="5E69318C" w14:textId="100BEBA6" w:rsidR="00DD5EAF" w:rsidRDefault="00DD5EAF">
            <w:pPr>
              <w:pStyle w:val="BodyText"/>
              <w:numPr>
                <w:ilvl w:val="0"/>
                <w:numId w:val="157"/>
              </w:numPr>
              <w:rPr>
                <w:b w:val="0"/>
              </w:rPr>
            </w:pPr>
            <w:del w:id="101" w:author="pkw" w:date="2017-12-22T14:02:00Z">
              <w:r w:rsidDel="00BD5AE0">
                <w:rPr>
                  <w:b w:val="0"/>
                </w:rPr>
                <w:delText>Verify the 1K Block of Subscription Versions has NOT been modified.</w:delText>
              </w:r>
            </w:del>
          </w:p>
        </w:tc>
      </w:tr>
      <w:tr w:rsidR="00DD5EAF" w14:paraId="1C73BD7A" w14:textId="77777777">
        <w:trPr>
          <w:gridAfter w:val="2"/>
          <w:wAfter w:w="15" w:type="dxa"/>
          <w:trHeight w:val="509"/>
        </w:trPr>
        <w:tc>
          <w:tcPr>
            <w:tcW w:w="571" w:type="dxa"/>
            <w:tcBorders>
              <w:top w:val="single" w:sz="6" w:space="0" w:color="auto"/>
              <w:left w:val="single" w:sz="6" w:space="0" w:color="auto"/>
              <w:bottom w:val="single" w:sz="6" w:space="0" w:color="auto"/>
              <w:right w:val="single" w:sz="6" w:space="0" w:color="auto"/>
            </w:tcBorders>
          </w:tcPr>
          <w:p w14:paraId="545505B5" w14:textId="77777777" w:rsidR="00DD5EAF" w:rsidRDefault="00DD5EAF">
            <w:pPr>
              <w:rPr>
                <w:sz w:val="16"/>
              </w:rPr>
            </w:pPr>
            <w:r>
              <w:rPr>
                <w:sz w:val="16"/>
              </w:rPr>
              <w:t>5.</w:t>
            </w:r>
          </w:p>
        </w:tc>
        <w:tc>
          <w:tcPr>
            <w:tcW w:w="869" w:type="dxa"/>
            <w:tcBorders>
              <w:top w:val="single" w:sz="6" w:space="0" w:color="auto"/>
              <w:left w:val="nil"/>
              <w:bottom w:val="single" w:sz="6" w:space="0" w:color="auto"/>
              <w:right w:val="single" w:sz="6" w:space="0" w:color="auto"/>
            </w:tcBorders>
          </w:tcPr>
          <w:p w14:paraId="5CC8D6CE" w14:textId="77777777" w:rsidR="00DD5EAF" w:rsidRDefault="00DD5EAF">
            <w:pPr>
              <w:rPr>
                <w:sz w:val="18"/>
              </w:rPr>
            </w:pPr>
            <w:r>
              <w:rPr>
                <w:sz w:val="18"/>
              </w:rPr>
              <w:t>SP – Conditio</w:t>
            </w:r>
            <w:r>
              <w:rPr>
                <w:sz w:val="18"/>
              </w:rPr>
              <w:lastRenderedPageBreak/>
              <w:t>nal</w:t>
            </w:r>
          </w:p>
        </w:tc>
        <w:tc>
          <w:tcPr>
            <w:tcW w:w="3346" w:type="dxa"/>
            <w:gridSpan w:val="2"/>
            <w:tcBorders>
              <w:top w:val="single" w:sz="6" w:space="0" w:color="auto"/>
              <w:left w:val="nil"/>
              <w:bottom w:val="single" w:sz="6" w:space="0" w:color="auto"/>
              <w:right w:val="single" w:sz="6" w:space="0" w:color="auto"/>
            </w:tcBorders>
          </w:tcPr>
          <w:p w14:paraId="1FE585D0" w14:textId="77777777" w:rsidR="00DD5EAF" w:rsidRDefault="00DD5EAF">
            <w:r>
              <w:lastRenderedPageBreak/>
              <w:t xml:space="preserve">Service Provider Personnel perform an NPAC SMS query for the Number </w:t>
            </w:r>
            <w:r>
              <w:lastRenderedPageBreak/>
              <w:t>Pool Block and the 1K Block of Subscription Versions with LNP Type set to ‘POOL’.</w:t>
            </w:r>
          </w:p>
        </w:tc>
        <w:tc>
          <w:tcPr>
            <w:tcW w:w="720" w:type="dxa"/>
            <w:gridSpan w:val="2"/>
            <w:tcBorders>
              <w:top w:val="single" w:sz="6" w:space="0" w:color="auto"/>
              <w:left w:val="single" w:sz="6" w:space="0" w:color="auto"/>
              <w:bottom w:val="single" w:sz="6" w:space="0" w:color="auto"/>
              <w:right w:val="single" w:sz="6" w:space="0" w:color="auto"/>
            </w:tcBorders>
          </w:tcPr>
          <w:p w14:paraId="434B4265" w14:textId="77777777" w:rsidR="00DD5EAF" w:rsidRDefault="00DD5EAF">
            <w:pPr>
              <w:rPr>
                <w:sz w:val="18"/>
              </w:rPr>
            </w:pPr>
            <w:r>
              <w:rPr>
                <w:sz w:val="18"/>
              </w:rPr>
              <w:lastRenderedPageBreak/>
              <w:t>SP</w:t>
            </w:r>
          </w:p>
        </w:tc>
        <w:tc>
          <w:tcPr>
            <w:tcW w:w="5107" w:type="dxa"/>
            <w:gridSpan w:val="4"/>
            <w:tcBorders>
              <w:top w:val="single" w:sz="6" w:space="0" w:color="auto"/>
              <w:left w:val="nil"/>
              <w:bottom w:val="single" w:sz="6" w:space="0" w:color="auto"/>
              <w:right w:val="single" w:sz="6" w:space="0" w:color="auto"/>
            </w:tcBorders>
          </w:tcPr>
          <w:p w14:paraId="393F019F" w14:textId="77777777" w:rsidR="00DD5EAF" w:rsidRDefault="00DD5EAF">
            <w:pPr>
              <w:pStyle w:val="BodyText"/>
              <w:numPr>
                <w:ilvl w:val="0"/>
                <w:numId w:val="158"/>
              </w:numPr>
              <w:rPr>
                <w:b w:val="0"/>
              </w:rPr>
            </w:pPr>
            <w:r>
              <w:rPr>
                <w:b w:val="0"/>
              </w:rPr>
              <w:t>Verify the Number Pool Block has not been modified on the NPAC SMS.</w:t>
            </w:r>
          </w:p>
          <w:p w14:paraId="412DFDF0" w14:textId="77777777" w:rsidR="00DD5EAF" w:rsidRDefault="00DD5EAF">
            <w:pPr>
              <w:pStyle w:val="BodyText"/>
              <w:numPr>
                <w:ilvl w:val="0"/>
                <w:numId w:val="158"/>
              </w:numPr>
              <w:rPr>
                <w:b w:val="0"/>
              </w:rPr>
            </w:pPr>
            <w:r>
              <w:rPr>
                <w:b w:val="0"/>
              </w:rPr>
              <w:lastRenderedPageBreak/>
              <w:t>Verify the 1K Block of Subscription Versions with LNP Type set to ‘POOL’ has NOT been modified on the NPAC SMS.</w:t>
            </w:r>
          </w:p>
        </w:tc>
      </w:tr>
    </w:tbl>
    <w:p w14:paraId="1F38AA45" w14:textId="77777777" w:rsidR="00DD5EAF" w:rsidRDefault="00DD5EAF"/>
    <w:p w14:paraId="5BE8CE57" w14:textId="77777777" w:rsidR="00DD5EAF" w:rsidRDefault="00DD5EAF">
      <w:r>
        <w:br w:type="page"/>
      </w:r>
    </w:p>
    <w:tbl>
      <w:tblPr>
        <w:tblW w:w="10628"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71"/>
        <w:gridCol w:w="779"/>
        <w:gridCol w:w="1632"/>
        <w:gridCol w:w="1804"/>
        <w:gridCol w:w="220"/>
        <w:gridCol w:w="500"/>
        <w:gridCol w:w="1433"/>
        <w:gridCol w:w="1716"/>
        <w:gridCol w:w="136"/>
        <w:gridCol w:w="1822"/>
        <w:gridCol w:w="9"/>
        <w:gridCol w:w="6"/>
      </w:tblGrid>
      <w:tr w:rsidR="00DD5EAF" w14:paraId="51A36A09" w14:textId="77777777">
        <w:trPr>
          <w:gridAfter w:val="1"/>
          <w:wAfter w:w="6" w:type="dxa"/>
        </w:trPr>
        <w:tc>
          <w:tcPr>
            <w:tcW w:w="571" w:type="dxa"/>
            <w:tcBorders>
              <w:top w:val="nil"/>
              <w:left w:val="nil"/>
              <w:bottom w:val="nil"/>
              <w:right w:val="nil"/>
            </w:tcBorders>
          </w:tcPr>
          <w:p w14:paraId="0D40BF11" w14:textId="77777777" w:rsidR="00DD5EAF" w:rsidRDefault="00DD5EAF">
            <w:pPr>
              <w:rPr>
                <w:b/>
              </w:rPr>
            </w:pPr>
            <w:r>
              <w:rPr>
                <w:b/>
              </w:rPr>
              <w:lastRenderedPageBreak/>
              <w:t>A.</w:t>
            </w:r>
          </w:p>
        </w:tc>
        <w:tc>
          <w:tcPr>
            <w:tcW w:w="2411" w:type="dxa"/>
            <w:gridSpan w:val="2"/>
            <w:tcBorders>
              <w:top w:val="nil"/>
              <w:left w:val="nil"/>
              <w:bottom w:val="single" w:sz="6" w:space="0" w:color="auto"/>
              <w:right w:val="nil"/>
            </w:tcBorders>
          </w:tcPr>
          <w:p w14:paraId="07EEB264" w14:textId="77777777" w:rsidR="00DD5EAF" w:rsidRDefault="00DD5EAF">
            <w:pPr>
              <w:rPr>
                <w:b/>
              </w:rPr>
            </w:pPr>
            <w:r>
              <w:rPr>
                <w:b/>
              </w:rPr>
              <w:t>TEST IDENTITY</w:t>
            </w:r>
          </w:p>
        </w:tc>
        <w:tc>
          <w:tcPr>
            <w:tcW w:w="7640" w:type="dxa"/>
            <w:gridSpan w:val="8"/>
            <w:tcBorders>
              <w:top w:val="nil"/>
              <w:left w:val="nil"/>
              <w:bottom w:val="single" w:sz="6" w:space="0" w:color="auto"/>
              <w:right w:val="nil"/>
            </w:tcBorders>
          </w:tcPr>
          <w:p w14:paraId="6B3E572E" w14:textId="77777777" w:rsidR="00DD5EAF" w:rsidRDefault="00DD5EAF">
            <w:pPr>
              <w:rPr>
                <w:b/>
              </w:rPr>
            </w:pPr>
          </w:p>
        </w:tc>
      </w:tr>
      <w:tr w:rsidR="00DD5EAF" w14:paraId="4D066435" w14:textId="77777777">
        <w:trPr>
          <w:cantSplit/>
          <w:trHeight w:val="129"/>
        </w:trPr>
        <w:tc>
          <w:tcPr>
            <w:tcW w:w="571" w:type="dxa"/>
            <w:vMerge w:val="restart"/>
            <w:tcBorders>
              <w:top w:val="nil"/>
              <w:left w:val="nil"/>
              <w:bottom w:val="nil"/>
              <w:right w:val="single" w:sz="6" w:space="0" w:color="auto"/>
            </w:tcBorders>
          </w:tcPr>
          <w:p w14:paraId="0527AB86" w14:textId="77777777" w:rsidR="00DD5EAF" w:rsidRDefault="00DD5EAF">
            <w:pPr>
              <w:rPr>
                <w:b/>
              </w:rPr>
            </w:pPr>
          </w:p>
        </w:tc>
        <w:tc>
          <w:tcPr>
            <w:tcW w:w="2411" w:type="dxa"/>
            <w:gridSpan w:val="2"/>
            <w:vMerge w:val="restart"/>
            <w:tcBorders>
              <w:top w:val="single" w:sz="6" w:space="0" w:color="auto"/>
              <w:left w:val="nil"/>
              <w:bottom w:val="single" w:sz="6" w:space="0" w:color="auto"/>
              <w:right w:val="single" w:sz="6" w:space="0" w:color="auto"/>
            </w:tcBorders>
          </w:tcPr>
          <w:p w14:paraId="5DEBD565" w14:textId="77777777" w:rsidR="00DD5EAF" w:rsidRDefault="00DD5EAF">
            <w:pPr>
              <w:rPr>
                <w:b/>
              </w:rPr>
            </w:pPr>
            <w:r>
              <w:rPr>
                <w:b/>
              </w:rPr>
              <w:t>Test Case Number:</w:t>
            </w:r>
          </w:p>
        </w:tc>
        <w:tc>
          <w:tcPr>
            <w:tcW w:w="2024" w:type="dxa"/>
            <w:gridSpan w:val="2"/>
            <w:vMerge w:val="restart"/>
            <w:tcBorders>
              <w:top w:val="single" w:sz="6" w:space="0" w:color="auto"/>
              <w:left w:val="nil"/>
              <w:bottom w:val="single" w:sz="6" w:space="0" w:color="auto"/>
              <w:right w:val="single" w:sz="6" w:space="0" w:color="auto"/>
            </w:tcBorders>
          </w:tcPr>
          <w:p w14:paraId="3B6679DB" w14:textId="77777777" w:rsidR="00DD5EAF" w:rsidRDefault="00DD5EAF">
            <w:pPr>
              <w:rPr>
                <w:b/>
              </w:rPr>
            </w:pPr>
            <w:r>
              <w:rPr>
                <w:b/>
              </w:rPr>
              <w:t>4.2.6</w:t>
            </w:r>
          </w:p>
        </w:tc>
        <w:tc>
          <w:tcPr>
            <w:tcW w:w="1933" w:type="dxa"/>
            <w:gridSpan w:val="2"/>
            <w:vMerge w:val="restart"/>
            <w:tcBorders>
              <w:top w:val="single" w:sz="6" w:space="0" w:color="auto"/>
              <w:left w:val="single" w:sz="6" w:space="0" w:color="auto"/>
              <w:bottom w:val="single" w:sz="6" w:space="0" w:color="auto"/>
              <w:right w:val="single" w:sz="6" w:space="0" w:color="auto"/>
            </w:tcBorders>
          </w:tcPr>
          <w:p w14:paraId="655D8B31" w14:textId="77777777" w:rsidR="00DD5EAF" w:rsidRDefault="00DD5EAF">
            <w:pPr>
              <w:pStyle w:val="TOC1"/>
              <w:spacing w:before="0"/>
              <w:rPr>
                <w:i/>
                <w:caps w:val="0"/>
              </w:rPr>
            </w:pPr>
            <w:r>
              <w:rPr>
                <w:i/>
              </w:rPr>
              <w:t>SUT Priority:</w:t>
            </w:r>
          </w:p>
        </w:tc>
        <w:tc>
          <w:tcPr>
            <w:tcW w:w="1852" w:type="dxa"/>
            <w:gridSpan w:val="2"/>
            <w:tcBorders>
              <w:top w:val="single" w:sz="6" w:space="0" w:color="auto"/>
              <w:left w:val="nil"/>
              <w:bottom w:val="single" w:sz="6" w:space="0" w:color="auto"/>
              <w:right w:val="single" w:sz="6" w:space="0" w:color="auto"/>
            </w:tcBorders>
          </w:tcPr>
          <w:p w14:paraId="50B1BF53" w14:textId="77777777" w:rsidR="00DD5EAF" w:rsidRDefault="00DD5EAF">
            <w:r>
              <w:rPr>
                <w:b/>
              </w:rPr>
              <w:t>SOA LTI</w:t>
            </w:r>
          </w:p>
        </w:tc>
        <w:tc>
          <w:tcPr>
            <w:tcW w:w="1837" w:type="dxa"/>
            <w:gridSpan w:val="3"/>
            <w:tcBorders>
              <w:top w:val="single" w:sz="6" w:space="0" w:color="auto"/>
              <w:left w:val="nil"/>
              <w:bottom w:val="single" w:sz="6" w:space="0" w:color="auto"/>
              <w:right w:val="single" w:sz="6" w:space="0" w:color="auto"/>
            </w:tcBorders>
          </w:tcPr>
          <w:p w14:paraId="4E05BBE7" w14:textId="77777777" w:rsidR="00DD5EAF" w:rsidRDefault="00DD5EAF">
            <w:r>
              <w:t>N/A</w:t>
            </w:r>
          </w:p>
        </w:tc>
      </w:tr>
      <w:tr w:rsidR="00DD5EAF" w14:paraId="201781F0" w14:textId="77777777">
        <w:trPr>
          <w:cantSplit/>
          <w:trHeight w:val="127"/>
        </w:trPr>
        <w:tc>
          <w:tcPr>
            <w:tcW w:w="571" w:type="dxa"/>
            <w:vMerge/>
            <w:tcBorders>
              <w:top w:val="nil"/>
              <w:left w:val="nil"/>
              <w:bottom w:val="nil"/>
              <w:right w:val="single" w:sz="6" w:space="0" w:color="auto"/>
            </w:tcBorders>
            <w:vAlign w:val="center"/>
          </w:tcPr>
          <w:p w14:paraId="093F368D" w14:textId="77777777" w:rsidR="00DD5EAF" w:rsidRDefault="00DD5EAF">
            <w:pPr>
              <w:rPr>
                <w:b/>
              </w:rPr>
            </w:pPr>
          </w:p>
        </w:tc>
        <w:tc>
          <w:tcPr>
            <w:tcW w:w="2411" w:type="dxa"/>
            <w:gridSpan w:val="2"/>
            <w:vMerge/>
            <w:tcBorders>
              <w:top w:val="single" w:sz="6" w:space="0" w:color="auto"/>
              <w:left w:val="nil"/>
              <w:bottom w:val="single" w:sz="6" w:space="0" w:color="auto"/>
              <w:right w:val="single" w:sz="6" w:space="0" w:color="auto"/>
            </w:tcBorders>
            <w:vAlign w:val="center"/>
          </w:tcPr>
          <w:p w14:paraId="591C64E9" w14:textId="77777777" w:rsidR="00DD5EAF" w:rsidRDefault="00DD5EAF">
            <w:pPr>
              <w:rPr>
                <w:b/>
              </w:rPr>
            </w:pPr>
          </w:p>
        </w:tc>
        <w:tc>
          <w:tcPr>
            <w:tcW w:w="2024" w:type="dxa"/>
            <w:gridSpan w:val="2"/>
            <w:vMerge/>
            <w:tcBorders>
              <w:top w:val="single" w:sz="6" w:space="0" w:color="auto"/>
              <w:left w:val="nil"/>
              <w:bottom w:val="single" w:sz="6" w:space="0" w:color="auto"/>
              <w:right w:val="single" w:sz="6" w:space="0" w:color="auto"/>
            </w:tcBorders>
            <w:vAlign w:val="center"/>
          </w:tcPr>
          <w:p w14:paraId="3158267F" w14:textId="77777777" w:rsidR="00DD5EAF" w:rsidRDefault="00DD5EAF">
            <w:pPr>
              <w:rPr>
                <w:b/>
              </w:rPr>
            </w:pPr>
          </w:p>
        </w:tc>
        <w:tc>
          <w:tcPr>
            <w:tcW w:w="1933" w:type="dxa"/>
            <w:gridSpan w:val="2"/>
            <w:vMerge/>
            <w:tcBorders>
              <w:top w:val="single" w:sz="6" w:space="0" w:color="auto"/>
              <w:left w:val="single" w:sz="6" w:space="0" w:color="auto"/>
              <w:bottom w:val="single" w:sz="6" w:space="0" w:color="auto"/>
              <w:right w:val="single" w:sz="6" w:space="0" w:color="auto"/>
            </w:tcBorders>
            <w:vAlign w:val="center"/>
          </w:tcPr>
          <w:p w14:paraId="1DC9A68A" w14:textId="77777777" w:rsidR="00DD5EAF" w:rsidRDefault="00DD5EAF">
            <w:pPr>
              <w:rPr>
                <w:b/>
                <w:caps/>
                <w:sz w:val="24"/>
              </w:rPr>
            </w:pPr>
          </w:p>
        </w:tc>
        <w:tc>
          <w:tcPr>
            <w:tcW w:w="1852" w:type="dxa"/>
            <w:gridSpan w:val="2"/>
            <w:tcBorders>
              <w:top w:val="single" w:sz="6" w:space="0" w:color="auto"/>
              <w:left w:val="nil"/>
              <w:bottom w:val="single" w:sz="6" w:space="0" w:color="auto"/>
              <w:right w:val="single" w:sz="6" w:space="0" w:color="auto"/>
            </w:tcBorders>
          </w:tcPr>
          <w:p w14:paraId="5C06ABC9" w14:textId="77777777" w:rsidR="00DD5EAF" w:rsidRDefault="00DD5EAF">
            <w:r>
              <w:rPr>
                <w:b/>
              </w:rPr>
              <w:t>SOA</w:t>
            </w:r>
          </w:p>
        </w:tc>
        <w:tc>
          <w:tcPr>
            <w:tcW w:w="1837" w:type="dxa"/>
            <w:gridSpan w:val="3"/>
            <w:tcBorders>
              <w:top w:val="single" w:sz="6" w:space="0" w:color="auto"/>
              <w:left w:val="nil"/>
              <w:bottom w:val="single" w:sz="6" w:space="0" w:color="auto"/>
              <w:right w:val="single" w:sz="6" w:space="0" w:color="auto"/>
            </w:tcBorders>
          </w:tcPr>
          <w:p w14:paraId="06F92BF1" w14:textId="77777777" w:rsidR="00DD5EAF" w:rsidRDefault="00DD5EAF">
            <w:r>
              <w:t>C</w:t>
            </w:r>
          </w:p>
        </w:tc>
      </w:tr>
      <w:tr w:rsidR="00DD5EAF" w14:paraId="1E3982BF" w14:textId="77777777">
        <w:trPr>
          <w:cantSplit/>
          <w:trHeight w:val="127"/>
        </w:trPr>
        <w:tc>
          <w:tcPr>
            <w:tcW w:w="571" w:type="dxa"/>
            <w:vMerge/>
            <w:tcBorders>
              <w:top w:val="nil"/>
              <w:left w:val="nil"/>
              <w:bottom w:val="nil"/>
              <w:right w:val="single" w:sz="6" w:space="0" w:color="auto"/>
            </w:tcBorders>
            <w:vAlign w:val="center"/>
          </w:tcPr>
          <w:p w14:paraId="40E08F4E" w14:textId="77777777" w:rsidR="00DD5EAF" w:rsidRDefault="00DD5EAF">
            <w:pPr>
              <w:rPr>
                <w:b/>
              </w:rPr>
            </w:pPr>
          </w:p>
        </w:tc>
        <w:tc>
          <w:tcPr>
            <w:tcW w:w="2411" w:type="dxa"/>
            <w:gridSpan w:val="2"/>
            <w:vMerge/>
            <w:tcBorders>
              <w:top w:val="single" w:sz="6" w:space="0" w:color="auto"/>
              <w:left w:val="nil"/>
              <w:bottom w:val="single" w:sz="6" w:space="0" w:color="auto"/>
              <w:right w:val="single" w:sz="6" w:space="0" w:color="auto"/>
            </w:tcBorders>
            <w:vAlign w:val="center"/>
          </w:tcPr>
          <w:p w14:paraId="01E6893E" w14:textId="77777777" w:rsidR="00DD5EAF" w:rsidRDefault="00DD5EAF">
            <w:pPr>
              <w:rPr>
                <w:b/>
              </w:rPr>
            </w:pPr>
          </w:p>
        </w:tc>
        <w:tc>
          <w:tcPr>
            <w:tcW w:w="2024" w:type="dxa"/>
            <w:gridSpan w:val="2"/>
            <w:vMerge/>
            <w:tcBorders>
              <w:top w:val="single" w:sz="6" w:space="0" w:color="auto"/>
              <w:left w:val="nil"/>
              <w:bottom w:val="single" w:sz="6" w:space="0" w:color="auto"/>
              <w:right w:val="single" w:sz="6" w:space="0" w:color="auto"/>
            </w:tcBorders>
            <w:vAlign w:val="center"/>
          </w:tcPr>
          <w:p w14:paraId="042BC434" w14:textId="77777777" w:rsidR="00DD5EAF" w:rsidRDefault="00DD5EAF">
            <w:pPr>
              <w:rPr>
                <w:b/>
              </w:rPr>
            </w:pPr>
          </w:p>
        </w:tc>
        <w:tc>
          <w:tcPr>
            <w:tcW w:w="1933" w:type="dxa"/>
            <w:gridSpan w:val="2"/>
            <w:vMerge/>
            <w:tcBorders>
              <w:top w:val="single" w:sz="6" w:space="0" w:color="auto"/>
              <w:left w:val="single" w:sz="6" w:space="0" w:color="auto"/>
              <w:bottom w:val="single" w:sz="6" w:space="0" w:color="auto"/>
              <w:right w:val="single" w:sz="6" w:space="0" w:color="auto"/>
            </w:tcBorders>
            <w:vAlign w:val="center"/>
          </w:tcPr>
          <w:p w14:paraId="1E12A69B" w14:textId="77777777" w:rsidR="00DD5EAF" w:rsidRDefault="00DD5EAF">
            <w:pPr>
              <w:rPr>
                <w:b/>
                <w:caps/>
                <w:sz w:val="24"/>
              </w:rPr>
            </w:pPr>
          </w:p>
        </w:tc>
        <w:tc>
          <w:tcPr>
            <w:tcW w:w="1852" w:type="dxa"/>
            <w:gridSpan w:val="2"/>
            <w:tcBorders>
              <w:top w:val="single" w:sz="6" w:space="0" w:color="auto"/>
              <w:left w:val="nil"/>
              <w:bottom w:val="single" w:sz="6" w:space="0" w:color="auto"/>
              <w:right w:val="single" w:sz="6" w:space="0" w:color="auto"/>
            </w:tcBorders>
          </w:tcPr>
          <w:p w14:paraId="4C8E5D1E" w14:textId="457820AD" w:rsidR="00DD5EAF" w:rsidRDefault="00DD5EAF">
            <w:r>
              <w:rPr>
                <w:b/>
              </w:rPr>
              <w:t>LSMS</w:t>
            </w:r>
          </w:p>
        </w:tc>
        <w:tc>
          <w:tcPr>
            <w:tcW w:w="1837" w:type="dxa"/>
            <w:gridSpan w:val="3"/>
            <w:tcBorders>
              <w:top w:val="single" w:sz="6" w:space="0" w:color="auto"/>
              <w:left w:val="nil"/>
              <w:bottom w:val="single" w:sz="6" w:space="0" w:color="auto"/>
              <w:right w:val="single" w:sz="6" w:space="0" w:color="auto"/>
            </w:tcBorders>
          </w:tcPr>
          <w:p w14:paraId="0C972A2C" w14:textId="77777777" w:rsidR="00DD5EAF" w:rsidRDefault="00CA4B60">
            <w:r>
              <w:t>N/A</w:t>
            </w:r>
          </w:p>
        </w:tc>
      </w:tr>
      <w:tr w:rsidR="00DD5EAF" w14:paraId="4A8E9A15" w14:textId="77777777">
        <w:trPr>
          <w:cantSplit/>
          <w:trHeight w:val="127"/>
        </w:trPr>
        <w:tc>
          <w:tcPr>
            <w:tcW w:w="571" w:type="dxa"/>
            <w:vMerge/>
            <w:tcBorders>
              <w:top w:val="nil"/>
              <w:left w:val="nil"/>
              <w:bottom w:val="nil"/>
              <w:right w:val="single" w:sz="6" w:space="0" w:color="auto"/>
            </w:tcBorders>
            <w:vAlign w:val="center"/>
          </w:tcPr>
          <w:p w14:paraId="1F59AC09" w14:textId="77777777" w:rsidR="00DD5EAF" w:rsidRDefault="00DD5EAF">
            <w:pPr>
              <w:rPr>
                <w:b/>
              </w:rPr>
            </w:pPr>
          </w:p>
        </w:tc>
        <w:tc>
          <w:tcPr>
            <w:tcW w:w="2411" w:type="dxa"/>
            <w:gridSpan w:val="2"/>
            <w:vMerge/>
            <w:tcBorders>
              <w:top w:val="single" w:sz="6" w:space="0" w:color="auto"/>
              <w:left w:val="nil"/>
              <w:bottom w:val="single" w:sz="6" w:space="0" w:color="auto"/>
              <w:right w:val="single" w:sz="6" w:space="0" w:color="auto"/>
            </w:tcBorders>
            <w:vAlign w:val="center"/>
          </w:tcPr>
          <w:p w14:paraId="4E299628" w14:textId="77777777" w:rsidR="00DD5EAF" w:rsidRDefault="00DD5EAF">
            <w:pPr>
              <w:rPr>
                <w:b/>
              </w:rPr>
            </w:pPr>
          </w:p>
        </w:tc>
        <w:tc>
          <w:tcPr>
            <w:tcW w:w="2024" w:type="dxa"/>
            <w:gridSpan w:val="2"/>
            <w:vMerge/>
            <w:tcBorders>
              <w:top w:val="single" w:sz="6" w:space="0" w:color="auto"/>
              <w:left w:val="nil"/>
              <w:bottom w:val="single" w:sz="6" w:space="0" w:color="auto"/>
              <w:right w:val="single" w:sz="6" w:space="0" w:color="auto"/>
            </w:tcBorders>
            <w:vAlign w:val="center"/>
          </w:tcPr>
          <w:p w14:paraId="2C7261E9" w14:textId="77777777" w:rsidR="00DD5EAF" w:rsidRDefault="00DD5EAF">
            <w:pPr>
              <w:rPr>
                <w:b/>
              </w:rPr>
            </w:pPr>
          </w:p>
        </w:tc>
        <w:tc>
          <w:tcPr>
            <w:tcW w:w="1933" w:type="dxa"/>
            <w:gridSpan w:val="2"/>
            <w:vMerge/>
            <w:tcBorders>
              <w:top w:val="single" w:sz="6" w:space="0" w:color="auto"/>
              <w:left w:val="single" w:sz="6" w:space="0" w:color="auto"/>
              <w:bottom w:val="single" w:sz="6" w:space="0" w:color="auto"/>
              <w:right w:val="single" w:sz="6" w:space="0" w:color="auto"/>
            </w:tcBorders>
            <w:vAlign w:val="center"/>
          </w:tcPr>
          <w:p w14:paraId="3B22F845" w14:textId="77777777" w:rsidR="00DD5EAF" w:rsidRDefault="00DD5EAF">
            <w:pPr>
              <w:rPr>
                <w:b/>
                <w:caps/>
                <w:sz w:val="24"/>
              </w:rPr>
            </w:pPr>
          </w:p>
        </w:tc>
        <w:tc>
          <w:tcPr>
            <w:tcW w:w="1852" w:type="dxa"/>
            <w:gridSpan w:val="2"/>
            <w:tcBorders>
              <w:top w:val="single" w:sz="6" w:space="0" w:color="auto"/>
              <w:left w:val="nil"/>
              <w:bottom w:val="single" w:sz="6" w:space="0" w:color="auto"/>
              <w:right w:val="single" w:sz="6" w:space="0" w:color="auto"/>
            </w:tcBorders>
          </w:tcPr>
          <w:p w14:paraId="479B33A0" w14:textId="2C8A7214" w:rsidR="00DD5EAF" w:rsidRDefault="00DD5EAF"/>
        </w:tc>
        <w:tc>
          <w:tcPr>
            <w:tcW w:w="1837" w:type="dxa"/>
            <w:gridSpan w:val="3"/>
            <w:tcBorders>
              <w:top w:val="single" w:sz="6" w:space="0" w:color="auto"/>
              <w:left w:val="nil"/>
              <w:bottom w:val="single" w:sz="6" w:space="0" w:color="auto"/>
              <w:right w:val="single" w:sz="6" w:space="0" w:color="auto"/>
            </w:tcBorders>
          </w:tcPr>
          <w:p w14:paraId="281862AF" w14:textId="56472BF3" w:rsidR="00DD5EAF" w:rsidRDefault="00DD5EAF"/>
        </w:tc>
      </w:tr>
      <w:tr w:rsidR="00DD5EAF" w14:paraId="7BC8EA46" w14:textId="77777777">
        <w:trPr>
          <w:gridAfter w:val="1"/>
          <w:wAfter w:w="6" w:type="dxa"/>
          <w:trHeight w:val="509"/>
        </w:trPr>
        <w:tc>
          <w:tcPr>
            <w:tcW w:w="571" w:type="dxa"/>
            <w:tcBorders>
              <w:top w:val="nil"/>
              <w:left w:val="nil"/>
              <w:bottom w:val="nil"/>
              <w:right w:val="single" w:sz="6" w:space="0" w:color="auto"/>
            </w:tcBorders>
          </w:tcPr>
          <w:p w14:paraId="5BB9EE8B" w14:textId="77777777" w:rsidR="00DD5EAF" w:rsidRDefault="00DD5EAF">
            <w:pPr>
              <w:rPr>
                <w:b/>
              </w:rPr>
            </w:pPr>
          </w:p>
        </w:tc>
        <w:tc>
          <w:tcPr>
            <w:tcW w:w="2411" w:type="dxa"/>
            <w:gridSpan w:val="2"/>
            <w:tcBorders>
              <w:top w:val="single" w:sz="6" w:space="0" w:color="auto"/>
              <w:left w:val="nil"/>
              <w:bottom w:val="single" w:sz="6" w:space="0" w:color="auto"/>
              <w:right w:val="single" w:sz="6" w:space="0" w:color="auto"/>
            </w:tcBorders>
          </w:tcPr>
          <w:p w14:paraId="07013F50" w14:textId="77777777" w:rsidR="00DD5EAF" w:rsidRDefault="00DD5EAF">
            <w:pPr>
              <w:rPr>
                <w:b/>
              </w:rPr>
            </w:pPr>
            <w:r>
              <w:rPr>
                <w:b/>
              </w:rPr>
              <w:t>Objective:</w:t>
            </w:r>
          </w:p>
          <w:p w14:paraId="55E69A5B" w14:textId="77777777" w:rsidR="00DD5EAF" w:rsidRDefault="00DD5EAF">
            <w:pPr>
              <w:rPr>
                <w:b/>
              </w:rPr>
            </w:pPr>
          </w:p>
        </w:tc>
        <w:tc>
          <w:tcPr>
            <w:tcW w:w="7640" w:type="dxa"/>
            <w:gridSpan w:val="8"/>
            <w:tcBorders>
              <w:top w:val="single" w:sz="6" w:space="0" w:color="auto"/>
              <w:left w:val="nil"/>
              <w:bottom w:val="single" w:sz="6" w:space="0" w:color="auto"/>
              <w:right w:val="single" w:sz="6" w:space="0" w:color="auto"/>
            </w:tcBorders>
          </w:tcPr>
          <w:p w14:paraId="0ABC7B0A" w14:textId="77777777" w:rsidR="00DD5EAF" w:rsidRDefault="00DD5EAF">
            <w:r>
              <w:t>SOA – Service Provider Personnel attempt to modify a Number Pool Block for a Number Pool Block that has a status of ‘active’ with a Failed SP List. – Error</w:t>
            </w:r>
          </w:p>
        </w:tc>
      </w:tr>
      <w:tr w:rsidR="00DD5EAF" w14:paraId="349048AB" w14:textId="77777777">
        <w:trPr>
          <w:gridAfter w:val="1"/>
          <w:wAfter w:w="6" w:type="dxa"/>
        </w:trPr>
        <w:tc>
          <w:tcPr>
            <w:tcW w:w="571" w:type="dxa"/>
            <w:tcBorders>
              <w:top w:val="nil"/>
              <w:left w:val="nil"/>
              <w:bottom w:val="nil"/>
              <w:right w:val="nil"/>
            </w:tcBorders>
          </w:tcPr>
          <w:p w14:paraId="65D06FBF" w14:textId="77777777" w:rsidR="00DD5EAF" w:rsidRDefault="00DD5EAF">
            <w:pPr>
              <w:rPr>
                <w:b/>
              </w:rPr>
            </w:pPr>
          </w:p>
        </w:tc>
        <w:tc>
          <w:tcPr>
            <w:tcW w:w="2411" w:type="dxa"/>
            <w:gridSpan w:val="2"/>
            <w:tcBorders>
              <w:top w:val="nil"/>
              <w:left w:val="nil"/>
              <w:bottom w:val="nil"/>
              <w:right w:val="nil"/>
            </w:tcBorders>
          </w:tcPr>
          <w:p w14:paraId="085BD705" w14:textId="77777777" w:rsidR="00DD5EAF" w:rsidRDefault="00DD5EAF">
            <w:pPr>
              <w:rPr>
                <w:b/>
              </w:rPr>
            </w:pPr>
          </w:p>
        </w:tc>
        <w:tc>
          <w:tcPr>
            <w:tcW w:w="7640" w:type="dxa"/>
            <w:gridSpan w:val="8"/>
            <w:tcBorders>
              <w:top w:val="nil"/>
              <w:left w:val="nil"/>
              <w:bottom w:val="nil"/>
              <w:right w:val="nil"/>
            </w:tcBorders>
          </w:tcPr>
          <w:p w14:paraId="46548C1F" w14:textId="77777777" w:rsidR="00DD5EAF" w:rsidRDefault="00DD5EAF">
            <w:pPr>
              <w:rPr>
                <w:b/>
              </w:rPr>
            </w:pPr>
          </w:p>
        </w:tc>
      </w:tr>
      <w:tr w:rsidR="00DD5EAF" w14:paraId="20873027" w14:textId="77777777">
        <w:trPr>
          <w:gridAfter w:val="1"/>
          <w:wAfter w:w="6" w:type="dxa"/>
        </w:trPr>
        <w:tc>
          <w:tcPr>
            <w:tcW w:w="571" w:type="dxa"/>
            <w:tcBorders>
              <w:top w:val="nil"/>
              <w:left w:val="nil"/>
              <w:bottom w:val="nil"/>
              <w:right w:val="nil"/>
            </w:tcBorders>
          </w:tcPr>
          <w:p w14:paraId="1E40A5EF" w14:textId="77777777" w:rsidR="00DD5EAF" w:rsidRDefault="00DD5EAF">
            <w:pPr>
              <w:rPr>
                <w:b/>
              </w:rPr>
            </w:pPr>
            <w:r>
              <w:rPr>
                <w:b/>
              </w:rPr>
              <w:t>B.</w:t>
            </w:r>
          </w:p>
        </w:tc>
        <w:tc>
          <w:tcPr>
            <w:tcW w:w="2411" w:type="dxa"/>
            <w:gridSpan w:val="2"/>
            <w:tcBorders>
              <w:top w:val="nil"/>
              <w:left w:val="nil"/>
              <w:bottom w:val="single" w:sz="6" w:space="0" w:color="auto"/>
              <w:right w:val="nil"/>
            </w:tcBorders>
          </w:tcPr>
          <w:p w14:paraId="312A8530" w14:textId="77777777" w:rsidR="00DD5EAF" w:rsidRDefault="00DD5EAF">
            <w:pPr>
              <w:rPr>
                <w:b/>
              </w:rPr>
            </w:pPr>
            <w:r>
              <w:rPr>
                <w:b/>
              </w:rPr>
              <w:t>REFERENCES</w:t>
            </w:r>
          </w:p>
        </w:tc>
        <w:tc>
          <w:tcPr>
            <w:tcW w:w="7640" w:type="dxa"/>
            <w:gridSpan w:val="8"/>
            <w:tcBorders>
              <w:top w:val="nil"/>
              <w:left w:val="nil"/>
              <w:bottom w:val="single" w:sz="6" w:space="0" w:color="auto"/>
              <w:right w:val="nil"/>
            </w:tcBorders>
          </w:tcPr>
          <w:p w14:paraId="4744413A" w14:textId="77777777" w:rsidR="00DD5EAF" w:rsidRDefault="00DD5EAF">
            <w:pPr>
              <w:rPr>
                <w:b/>
              </w:rPr>
            </w:pPr>
          </w:p>
        </w:tc>
      </w:tr>
      <w:tr w:rsidR="00DD5EAF" w14:paraId="77B71F30" w14:textId="77777777">
        <w:trPr>
          <w:trHeight w:val="509"/>
        </w:trPr>
        <w:tc>
          <w:tcPr>
            <w:tcW w:w="571" w:type="dxa"/>
            <w:tcBorders>
              <w:top w:val="nil"/>
              <w:left w:val="nil"/>
              <w:bottom w:val="nil"/>
              <w:right w:val="single" w:sz="6" w:space="0" w:color="auto"/>
            </w:tcBorders>
          </w:tcPr>
          <w:p w14:paraId="7D4F1916" w14:textId="77777777" w:rsidR="00DD5EAF" w:rsidRDefault="00DD5EAF">
            <w:pPr>
              <w:rPr>
                <w:b/>
              </w:rPr>
            </w:pPr>
            <w:r>
              <w:t xml:space="preserve"> </w:t>
            </w:r>
          </w:p>
        </w:tc>
        <w:tc>
          <w:tcPr>
            <w:tcW w:w="2411" w:type="dxa"/>
            <w:gridSpan w:val="2"/>
            <w:tcBorders>
              <w:top w:val="single" w:sz="6" w:space="0" w:color="auto"/>
              <w:left w:val="nil"/>
              <w:bottom w:val="single" w:sz="6" w:space="0" w:color="auto"/>
              <w:right w:val="single" w:sz="6" w:space="0" w:color="auto"/>
            </w:tcBorders>
          </w:tcPr>
          <w:p w14:paraId="5E8267C9" w14:textId="77777777" w:rsidR="00DD5EAF" w:rsidRDefault="00DD5EAF">
            <w:pPr>
              <w:rPr>
                <w:b/>
              </w:rPr>
            </w:pPr>
            <w:r>
              <w:rPr>
                <w:b/>
              </w:rPr>
              <w:t>NANC Change Order Revision Number:</w:t>
            </w:r>
          </w:p>
        </w:tc>
        <w:tc>
          <w:tcPr>
            <w:tcW w:w="2024" w:type="dxa"/>
            <w:gridSpan w:val="2"/>
            <w:tcBorders>
              <w:top w:val="single" w:sz="6" w:space="0" w:color="auto"/>
              <w:left w:val="nil"/>
              <w:bottom w:val="single" w:sz="6" w:space="0" w:color="auto"/>
              <w:right w:val="single" w:sz="6" w:space="0" w:color="auto"/>
            </w:tcBorders>
          </w:tcPr>
          <w:p w14:paraId="4BD48188" w14:textId="77777777" w:rsidR="00DD5EAF" w:rsidRDefault="00DD5EAF"/>
        </w:tc>
        <w:tc>
          <w:tcPr>
            <w:tcW w:w="1933" w:type="dxa"/>
            <w:gridSpan w:val="2"/>
            <w:tcBorders>
              <w:top w:val="single" w:sz="6" w:space="0" w:color="auto"/>
              <w:left w:val="single" w:sz="6" w:space="0" w:color="auto"/>
              <w:bottom w:val="single" w:sz="6" w:space="0" w:color="auto"/>
              <w:right w:val="single" w:sz="6" w:space="0" w:color="auto"/>
            </w:tcBorders>
          </w:tcPr>
          <w:p w14:paraId="327A0D62" w14:textId="77777777" w:rsidR="00DD5EAF" w:rsidRDefault="00DD5EAF">
            <w:pPr>
              <w:pStyle w:val="TOC1"/>
              <w:spacing w:before="0"/>
              <w:rPr>
                <w:i/>
              </w:rPr>
            </w:pPr>
            <w:r>
              <w:rPr>
                <w:i/>
              </w:rPr>
              <w:t>Change Order Number(s):</w:t>
            </w:r>
          </w:p>
        </w:tc>
        <w:tc>
          <w:tcPr>
            <w:tcW w:w="3689" w:type="dxa"/>
            <w:gridSpan w:val="5"/>
            <w:tcBorders>
              <w:top w:val="single" w:sz="6" w:space="0" w:color="auto"/>
              <w:left w:val="nil"/>
              <w:bottom w:val="single" w:sz="6" w:space="0" w:color="auto"/>
              <w:right w:val="single" w:sz="6" w:space="0" w:color="auto"/>
            </w:tcBorders>
          </w:tcPr>
          <w:p w14:paraId="0F602D50" w14:textId="77777777" w:rsidR="00DD5EAF" w:rsidRDefault="00DD5EAF">
            <w:r>
              <w:t>NANC 109</w:t>
            </w:r>
          </w:p>
        </w:tc>
      </w:tr>
      <w:tr w:rsidR="00DD5EAF" w14:paraId="7A32DABA" w14:textId="77777777">
        <w:trPr>
          <w:trHeight w:val="509"/>
        </w:trPr>
        <w:tc>
          <w:tcPr>
            <w:tcW w:w="571" w:type="dxa"/>
            <w:tcBorders>
              <w:top w:val="nil"/>
              <w:left w:val="nil"/>
              <w:bottom w:val="nil"/>
              <w:right w:val="single" w:sz="6" w:space="0" w:color="auto"/>
            </w:tcBorders>
          </w:tcPr>
          <w:p w14:paraId="47347F6E" w14:textId="77777777" w:rsidR="00DD5EAF" w:rsidRDefault="00DD5EAF">
            <w:pPr>
              <w:rPr>
                <w:b/>
              </w:rPr>
            </w:pPr>
          </w:p>
        </w:tc>
        <w:tc>
          <w:tcPr>
            <w:tcW w:w="2411" w:type="dxa"/>
            <w:gridSpan w:val="2"/>
            <w:tcBorders>
              <w:top w:val="single" w:sz="6" w:space="0" w:color="auto"/>
              <w:left w:val="nil"/>
              <w:bottom w:val="single" w:sz="6" w:space="0" w:color="auto"/>
              <w:right w:val="single" w:sz="6" w:space="0" w:color="auto"/>
            </w:tcBorders>
          </w:tcPr>
          <w:p w14:paraId="440976B4" w14:textId="77777777" w:rsidR="00DD5EAF" w:rsidRDefault="00DD5EAF">
            <w:pPr>
              <w:rPr>
                <w:b/>
              </w:rPr>
            </w:pPr>
            <w:r>
              <w:rPr>
                <w:b/>
              </w:rPr>
              <w:t>NANC FRS Version Number:</w:t>
            </w:r>
          </w:p>
        </w:tc>
        <w:tc>
          <w:tcPr>
            <w:tcW w:w="2024" w:type="dxa"/>
            <w:gridSpan w:val="2"/>
            <w:tcBorders>
              <w:top w:val="single" w:sz="6" w:space="0" w:color="auto"/>
              <w:left w:val="nil"/>
              <w:bottom w:val="single" w:sz="6" w:space="0" w:color="auto"/>
              <w:right w:val="single" w:sz="6" w:space="0" w:color="auto"/>
            </w:tcBorders>
          </w:tcPr>
          <w:p w14:paraId="3A1BA5C4" w14:textId="77777777" w:rsidR="00DD5EAF" w:rsidRDefault="00DD5EAF">
            <w:r>
              <w:t>3.0.0</w:t>
            </w:r>
          </w:p>
        </w:tc>
        <w:tc>
          <w:tcPr>
            <w:tcW w:w="1933" w:type="dxa"/>
            <w:gridSpan w:val="2"/>
            <w:tcBorders>
              <w:top w:val="single" w:sz="6" w:space="0" w:color="auto"/>
              <w:left w:val="single" w:sz="6" w:space="0" w:color="auto"/>
              <w:bottom w:val="single" w:sz="6" w:space="0" w:color="auto"/>
              <w:right w:val="single" w:sz="6" w:space="0" w:color="auto"/>
            </w:tcBorders>
          </w:tcPr>
          <w:p w14:paraId="51B329E4" w14:textId="77777777" w:rsidR="00DD5EAF" w:rsidRDefault="00DD5EAF">
            <w:pPr>
              <w:rPr>
                <w:b/>
              </w:rPr>
            </w:pPr>
            <w:r>
              <w:rPr>
                <w:b/>
              </w:rPr>
              <w:t>Relevant Requirement(s):</w:t>
            </w:r>
          </w:p>
        </w:tc>
        <w:tc>
          <w:tcPr>
            <w:tcW w:w="3689" w:type="dxa"/>
            <w:gridSpan w:val="5"/>
            <w:tcBorders>
              <w:top w:val="single" w:sz="6" w:space="0" w:color="auto"/>
              <w:left w:val="nil"/>
              <w:bottom w:val="single" w:sz="6" w:space="0" w:color="auto"/>
              <w:right w:val="single" w:sz="6" w:space="0" w:color="auto"/>
            </w:tcBorders>
          </w:tcPr>
          <w:p w14:paraId="615AF9ED" w14:textId="77777777" w:rsidR="00DD5EAF" w:rsidRDefault="00DD5EAF">
            <w:r>
              <w:t>RR3-161</w:t>
            </w:r>
          </w:p>
        </w:tc>
      </w:tr>
      <w:tr w:rsidR="00DD5EAF" w14:paraId="4A8C607C" w14:textId="77777777">
        <w:trPr>
          <w:trHeight w:val="510"/>
        </w:trPr>
        <w:tc>
          <w:tcPr>
            <w:tcW w:w="571" w:type="dxa"/>
            <w:tcBorders>
              <w:top w:val="nil"/>
              <w:left w:val="nil"/>
              <w:bottom w:val="nil"/>
              <w:right w:val="single" w:sz="6" w:space="0" w:color="auto"/>
            </w:tcBorders>
          </w:tcPr>
          <w:p w14:paraId="0BFE056A" w14:textId="77777777" w:rsidR="00DD5EAF" w:rsidRDefault="00DD5EAF">
            <w:pPr>
              <w:rPr>
                <w:b/>
              </w:rPr>
            </w:pPr>
          </w:p>
        </w:tc>
        <w:tc>
          <w:tcPr>
            <w:tcW w:w="2411" w:type="dxa"/>
            <w:gridSpan w:val="2"/>
            <w:tcBorders>
              <w:top w:val="single" w:sz="6" w:space="0" w:color="auto"/>
              <w:left w:val="nil"/>
              <w:bottom w:val="single" w:sz="6" w:space="0" w:color="auto"/>
              <w:right w:val="single" w:sz="6" w:space="0" w:color="auto"/>
            </w:tcBorders>
          </w:tcPr>
          <w:p w14:paraId="2B226017" w14:textId="77777777" w:rsidR="00DD5EAF" w:rsidRDefault="00DD5EAF">
            <w:pPr>
              <w:rPr>
                <w:b/>
              </w:rPr>
            </w:pPr>
            <w:r>
              <w:rPr>
                <w:b/>
              </w:rPr>
              <w:t>NANC IIS Version Number:</w:t>
            </w:r>
          </w:p>
        </w:tc>
        <w:tc>
          <w:tcPr>
            <w:tcW w:w="2024" w:type="dxa"/>
            <w:gridSpan w:val="2"/>
            <w:tcBorders>
              <w:top w:val="single" w:sz="6" w:space="0" w:color="auto"/>
              <w:left w:val="nil"/>
              <w:bottom w:val="single" w:sz="6" w:space="0" w:color="auto"/>
              <w:right w:val="single" w:sz="6" w:space="0" w:color="auto"/>
            </w:tcBorders>
          </w:tcPr>
          <w:p w14:paraId="60CD2F1D" w14:textId="77777777" w:rsidR="00DD5EAF" w:rsidRDefault="00DD5EAF">
            <w:r>
              <w:t>3.0.0</w:t>
            </w:r>
          </w:p>
        </w:tc>
        <w:tc>
          <w:tcPr>
            <w:tcW w:w="1933" w:type="dxa"/>
            <w:gridSpan w:val="2"/>
            <w:tcBorders>
              <w:top w:val="single" w:sz="6" w:space="0" w:color="auto"/>
              <w:left w:val="single" w:sz="6" w:space="0" w:color="auto"/>
              <w:bottom w:val="single" w:sz="6" w:space="0" w:color="auto"/>
              <w:right w:val="single" w:sz="6" w:space="0" w:color="auto"/>
            </w:tcBorders>
          </w:tcPr>
          <w:p w14:paraId="3A9566CB" w14:textId="77777777" w:rsidR="00DD5EAF" w:rsidRDefault="00DD5EAF">
            <w:pPr>
              <w:rPr>
                <w:b/>
              </w:rPr>
            </w:pPr>
            <w:r>
              <w:rPr>
                <w:b/>
              </w:rPr>
              <w:t>Relevant Flow(s):</w:t>
            </w:r>
          </w:p>
        </w:tc>
        <w:tc>
          <w:tcPr>
            <w:tcW w:w="3689" w:type="dxa"/>
            <w:gridSpan w:val="5"/>
            <w:tcBorders>
              <w:top w:val="single" w:sz="6" w:space="0" w:color="auto"/>
              <w:left w:val="nil"/>
              <w:bottom w:val="single" w:sz="6" w:space="0" w:color="auto"/>
              <w:right w:val="single" w:sz="6" w:space="0" w:color="auto"/>
            </w:tcBorders>
          </w:tcPr>
          <w:p w14:paraId="10954BDF" w14:textId="036DFC72" w:rsidR="007A4FE7" w:rsidRDefault="007A4FE7" w:rsidP="009B1A93">
            <w:r>
              <w:t>B.4.4.13</w:t>
            </w:r>
            <w:r w:rsidR="00DD5EAF" w:rsidRPr="007A4FE7">
              <w:t xml:space="preserve"> N</w:t>
            </w:r>
            <w:r w:rsidR="00DD5EAF">
              <w:t>umber Pool Block Modify by Block Holder SOA</w:t>
            </w:r>
          </w:p>
        </w:tc>
      </w:tr>
      <w:tr w:rsidR="00DD5EAF" w14:paraId="25CB9383" w14:textId="77777777">
        <w:trPr>
          <w:gridAfter w:val="1"/>
          <w:wAfter w:w="6" w:type="dxa"/>
        </w:trPr>
        <w:tc>
          <w:tcPr>
            <w:tcW w:w="571" w:type="dxa"/>
            <w:tcBorders>
              <w:top w:val="nil"/>
              <w:left w:val="nil"/>
              <w:bottom w:val="nil"/>
              <w:right w:val="nil"/>
            </w:tcBorders>
          </w:tcPr>
          <w:p w14:paraId="065E50EA" w14:textId="77777777" w:rsidR="00DD5EAF" w:rsidRDefault="00DD5EAF">
            <w:pPr>
              <w:rPr>
                <w:b/>
              </w:rPr>
            </w:pPr>
          </w:p>
        </w:tc>
        <w:tc>
          <w:tcPr>
            <w:tcW w:w="2411" w:type="dxa"/>
            <w:gridSpan w:val="2"/>
            <w:tcBorders>
              <w:top w:val="nil"/>
              <w:left w:val="nil"/>
              <w:bottom w:val="nil"/>
              <w:right w:val="nil"/>
            </w:tcBorders>
          </w:tcPr>
          <w:p w14:paraId="6B52C8A4" w14:textId="77777777" w:rsidR="00DD5EAF" w:rsidRDefault="00DD5EAF">
            <w:pPr>
              <w:rPr>
                <w:b/>
              </w:rPr>
            </w:pPr>
          </w:p>
        </w:tc>
        <w:tc>
          <w:tcPr>
            <w:tcW w:w="7640" w:type="dxa"/>
            <w:gridSpan w:val="8"/>
            <w:tcBorders>
              <w:top w:val="nil"/>
              <w:left w:val="nil"/>
              <w:bottom w:val="nil"/>
              <w:right w:val="nil"/>
            </w:tcBorders>
          </w:tcPr>
          <w:p w14:paraId="61E83F27" w14:textId="77777777" w:rsidR="00DD5EAF" w:rsidRDefault="00DD5EAF">
            <w:pPr>
              <w:rPr>
                <w:b/>
              </w:rPr>
            </w:pPr>
          </w:p>
        </w:tc>
      </w:tr>
      <w:tr w:rsidR="00DD5EAF" w14:paraId="312BEFF4" w14:textId="77777777">
        <w:trPr>
          <w:gridAfter w:val="1"/>
          <w:wAfter w:w="6" w:type="dxa"/>
        </w:trPr>
        <w:tc>
          <w:tcPr>
            <w:tcW w:w="571" w:type="dxa"/>
            <w:tcBorders>
              <w:top w:val="nil"/>
              <w:left w:val="nil"/>
              <w:bottom w:val="nil"/>
              <w:right w:val="nil"/>
            </w:tcBorders>
          </w:tcPr>
          <w:p w14:paraId="0DE6C1FD" w14:textId="77777777" w:rsidR="00DD5EAF" w:rsidRDefault="00DD5EAF">
            <w:pPr>
              <w:rPr>
                <w:b/>
              </w:rPr>
            </w:pPr>
            <w:r>
              <w:rPr>
                <w:b/>
              </w:rPr>
              <w:t>C.</w:t>
            </w:r>
          </w:p>
        </w:tc>
        <w:tc>
          <w:tcPr>
            <w:tcW w:w="2411" w:type="dxa"/>
            <w:gridSpan w:val="2"/>
            <w:tcBorders>
              <w:top w:val="nil"/>
              <w:left w:val="nil"/>
              <w:bottom w:val="nil"/>
              <w:right w:val="nil"/>
            </w:tcBorders>
          </w:tcPr>
          <w:p w14:paraId="68ACBFA1" w14:textId="77777777" w:rsidR="00DD5EAF" w:rsidRDefault="00DD5EAF">
            <w:pPr>
              <w:rPr>
                <w:b/>
              </w:rPr>
            </w:pPr>
            <w:r>
              <w:rPr>
                <w:b/>
              </w:rPr>
              <w:t>PREREQUISITE</w:t>
            </w:r>
          </w:p>
        </w:tc>
        <w:tc>
          <w:tcPr>
            <w:tcW w:w="7640" w:type="dxa"/>
            <w:gridSpan w:val="8"/>
            <w:tcBorders>
              <w:top w:val="nil"/>
              <w:left w:val="nil"/>
              <w:bottom w:val="single" w:sz="6" w:space="0" w:color="auto"/>
              <w:right w:val="nil"/>
            </w:tcBorders>
          </w:tcPr>
          <w:p w14:paraId="46407095" w14:textId="77777777" w:rsidR="00DD5EAF" w:rsidRDefault="00DD5EAF">
            <w:pPr>
              <w:rPr>
                <w:b/>
              </w:rPr>
            </w:pPr>
          </w:p>
        </w:tc>
      </w:tr>
      <w:tr w:rsidR="00DD5EAF" w14:paraId="1D401699" w14:textId="77777777">
        <w:trPr>
          <w:gridAfter w:val="1"/>
          <w:wAfter w:w="6" w:type="dxa"/>
          <w:trHeight w:val="510"/>
        </w:trPr>
        <w:tc>
          <w:tcPr>
            <w:tcW w:w="571" w:type="dxa"/>
            <w:tcBorders>
              <w:top w:val="nil"/>
              <w:left w:val="nil"/>
              <w:bottom w:val="nil"/>
              <w:right w:val="single" w:sz="6" w:space="0" w:color="auto"/>
            </w:tcBorders>
          </w:tcPr>
          <w:p w14:paraId="7DA125B9" w14:textId="77777777" w:rsidR="00DD5EAF" w:rsidRDefault="00DD5EAF">
            <w:pPr>
              <w:rPr>
                <w:b/>
              </w:rPr>
            </w:pPr>
          </w:p>
        </w:tc>
        <w:tc>
          <w:tcPr>
            <w:tcW w:w="2411" w:type="dxa"/>
            <w:gridSpan w:val="2"/>
            <w:tcBorders>
              <w:top w:val="single" w:sz="6" w:space="0" w:color="auto"/>
              <w:left w:val="nil"/>
              <w:bottom w:val="single" w:sz="6" w:space="0" w:color="auto"/>
              <w:right w:val="single" w:sz="6" w:space="0" w:color="auto"/>
            </w:tcBorders>
          </w:tcPr>
          <w:p w14:paraId="2A31325A" w14:textId="77777777" w:rsidR="00DD5EAF" w:rsidRDefault="00DD5EAF">
            <w:pPr>
              <w:rPr>
                <w:b/>
              </w:rPr>
            </w:pPr>
            <w:r>
              <w:rPr>
                <w:b/>
              </w:rPr>
              <w:t>Prerequisite Test Cases:</w:t>
            </w:r>
          </w:p>
        </w:tc>
        <w:tc>
          <w:tcPr>
            <w:tcW w:w="7640" w:type="dxa"/>
            <w:gridSpan w:val="8"/>
            <w:tcBorders>
              <w:top w:val="single" w:sz="6" w:space="0" w:color="auto"/>
              <w:left w:val="nil"/>
              <w:bottom w:val="single" w:sz="6" w:space="0" w:color="auto"/>
              <w:right w:val="single" w:sz="6" w:space="0" w:color="auto"/>
            </w:tcBorders>
          </w:tcPr>
          <w:p w14:paraId="3C65822F" w14:textId="77777777" w:rsidR="00DD5EAF" w:rsidRDefault="00DD5EAF"/>
        </w:tc>
      </w:tr>
      <w:tr w:rsidR="00DD5EAF" w14:paraId="30A04FDB" w14:textId="77777777">
        <w:trPr>
          <w:gridAfter w:val="1"/>
          <w:wAfter w:w="6" w:type="dxa"/>
          <w:trHeight w:val="509"/>
        </w:trPr>
        <w:tc>
          <w:tcPr>
            <w:tcW w:w="571" w:type="dxa"/>
            <w:tcBorders>
              <w:top w:val="nil"/>
              <w:left w:val="nil"/>
              <w:bottom w:val="nil"/>
              <w:right w:val="single" w:sz="6" w:space="0" w:color="auto"/>
            </w:tcBorders>
          </w:tcPr>
          <w:p w14:paraId="3EAFB709" w14:textId="77777777" w:rsidR="00DD5EAF" w:rsidRDefault="00DD5EAF">
            <w:pPr>
              <w:rPr>
                <w:b/>
              </w:rPr>
            </w:pPr>
          </w:p>
        </w:tc>
        <w:tc>
          <w:tcPr>
            <w:tcW w:w="2411" w:type="dxa"/>
            <w:gridSpan w:val="2"/>
            <w:tcBorders>
              <w:top w:val="single" w:sz="6" w:space="0" w:color="auto"/>
              <w:left w:val="nil"/>
              <w:bottom w:val="single" w:sz="6" w:space="0" w:color="auto"/>
              <w:right w:val="single" w:sz="6" w:space="0" w:color="auto"/>
            </w:tcBorders>
          </w:tcPr>
          <w:p w14:paraId="760DAABC" w14:textId="77777777" w:rsidR="00DD5EAF" w:rsidRDefault="00DD5EAF">
            <w:pPr>
              <w:rPr>
                <w:b/>
              </w:rPr>
            </w:pPr>
            <w:r>
              <w:rPr>
                <w:b/>
              </w:rPr>
              <w:t>Prerequisite NPAC Setup:</w:t>
            </w:r>
          </w:p>
        </w:tc>
        <w:tc>
          <w:tcPr>
            <w:tcW w:w="7640" w:type="dxa"/>
            <w:gridSpan w:val="8"/>
            <w:tcBorders>
              <w:top w:val="single" w:sz="6" w:space="0" w:color="auto"/>
              <w:left w:val="nil"/>
              <w:bottom w:val="single" w:sz="6" w:space="0" w:color="auto"/>
              <w:right w:val="single" w:sz="6" w:space="0" w:color="auto"/>
            </w:tcBorders>
          </w:tcPr>
          <w:p w14:paraId="055BDFAB" w14:textId="77777777" w:rsidR="00DD5EAF" w:rsidRDefault="00DD5EAF">
            <w:pPr>
              <w:pStyle w:val="List"/>
              <w:ind w:left="0" w:firstLine="0"/>
            </w:pPr>
            <w:r>
              <w:t>Verify that the Number Pool Block to be modified exists on the NPAC SMS with a status of ‘active’ and a Failed SP List.</w:t>
            </w:r>
          </w:p>
        </w:tc>
      </w:tr>
      <w:tr w:rsidR="00DD5EAF" w14:paraId="7926D965" w14:textId="77777777">
        <w:trPr>
          <w:gridAfter w:val="1"/>
          <w:wAfter w:w="6" w:type="dxa"/>
          <w:trHeight w:val="510"/>
        </w:trPr>
        <w:tc>
          <w:tcPr>
            <w:tcW w:w="571" w:type="dxa"/>
            <w:tcBorders>
              <w:top w:val="nil"/>
              <w:left w:val="nil"/>
              <w:bottom w:val="nil"/>
              <w:right w:val="single" w:sz="6" w:space="0" w:color="auto"/>
            </w:tcBorders>
          </w:tcPr>
          <w:p w14:paraId="112448E5" w14:textId="77777777" w:rsidR="00DD5EAF" w:rsidRDefault="00DD5EAF">
            <w:pPr>
              <w:rPr>
                <w:b/>
              </w:rPr>
            </w:pPr>
          </w:p>
        </w:tc>
        <w:tc>
          <w:tcPr>
            <w:tcW w:w="2411" w:type="dxa"/>
            <w:gridSpan w:val="2"/>
            <w:tcBorders>
              <w:top w:val="single" w:sz="6" w:space="0" w:color="auto"/>
              <w:left w:val="single" w:sz="6" w:space="0" w:color="auto"/>
              <w:bottom w:val="single" w:sz="6" w:space="0" w:color="auto"/>
              <w:right w:val="single" w:sz="6" w:space="0" w:color="auto"/>
            </w:tcBorders>
          </w:tcPr>
          <w:p w14:paraId="380D45D8" w14:textId="77777777" w:rsidR="00DD5EAF" w:rsidRDefault="00DD5EAF">
            <w:pPr>
              <w:rPr>
                <w:b/>
              </w:rPr>
            </w:pPr>
            <w:r>
              <w:rPr>
                <w:b/>
              </w:rPr>
              <w:t>Prerequisite SP Setup:</w:t>
            </w:r>
          </w:p>
        </w:tc>
        <w:tc>
          <w:tcPr>
            <w:tcW w:w="7640" w:type="dxa"/>
            <w:gridSpan w:val="8"/>
            <w:tcBorders>
              <w:top w:val="single" w:sz="6" w:space="0" w:color="auto"/>
              <w:left w:val="nil"/>
              <w:bottom w:val="single" w:sz="6" w:space="0" w:color="auto"/>
              <w:right w:val="single" w:sz="6" w:space="0" w:color="auto"/>
            </w:tcBorders>
          </w:tcPr>
          <w:p w14:paraId="703D4256" w14:textId="77777777" w:rsidR="00DD5EAF" w:rsidRDefault="00DD5EAF">
            <w:pPr>
              <w:pStyle w:val="List"/>
              <w:tabs>
                <w:tab w:val="left" w:pos="360"/>
              </w:tabs>
              <w:ind w:left="0" w:firstLine="0"/>
            </w:pPr>
          </w:p>
        </w:tc>
      </w:tr>
      <w:tr w:rsidR="00DD5EAF" w14:paraId="4F0D42EF" w14:textId="77777777">
        <w:trPr>
          <w:gridAfter w:val="1"/>
          <w:wAfter w:w="6" w:type="dxa"/>
        </w:trPr>
        <w:tc>
          <w:tcPr>
            <w:tcW w:w="571" w:type="dxa"/>
            <w:tcBorders>
              <w:top w:val="nil"/>
              <w:left w:val="nil"/>
              <w:bottom w:val="nil"/>
              <w:right w:val="nil"/>
            </w:tcBorders>
          </w:tcPr>
          <w:p w14:paraId="626EF725" w14:textId="77777777" w:rsidR="00DD5EAF" w:rsidRDefault="00DD5EAF">
            <w:pPr>
              <w:rPr>
                <w:b/>
              </w:rPr>
            </w:pPr>
          </w:p>
        </w:tc>
        <w:tc>
          <w:tcPr>
            <w:tcW w:w="2411" w:type="dxa"/>
            <w:gridSpan w:val="2"/>
            <w:tcBorders>
              <w:top w:val="single" w:sz="6" w:space="0" w:color="auto"/>
              <w:left w:val="nil"/>
              <w:bottom w:val="nil"/>
              <w:right w:val="nil"/>
            </w:tcBorders>
          </w:tcPr>
          <w:p w14:paraId="560C1F3B" w14:textId="77777777" w:rsidR="00DD5EAF" w:rsidRDefault="00DD5EAF">
            <w:pPr>
              <w:rPr>
                <w:b/>
              </w:rPr>
            </w:pPr>
          </w:p>
        </w:tc>
        <w:tc>
          <w:tcPr>
            <w:tcW w:w="7640" w:type="dxa"/>
            <w:gridSpan w:val="8"/>
            <w:tcBorders>
              <w:top w:val="single" w:sz="6" w:space="0" w:color="auto"/>
              <w:left w:val="nil"/>
              <w:bottom w:val="nil"/>
              <w:right w:val="nil"/>
            </w:tcBorders>
          </w:tcPr>
          <w:p w14:paraId="2A16FDA4" w14:textId="77777777" w:rsidR="00DD5EAF" w:rsidRDefault="00DD5EAF">
            <w:pPr>
              <w:rPr>
                <w:b/>
              </w:rPr>
            </w:pPr>
          </w:p>
        </w:tc>
      </w:tr>
      <w:tr w:rsidR="00DD5EAF" w14:paraId="31A30EF9" w14:textId="77777777">
        <w:trPr>
          <w:gridAfter w:val="4"/>
          <w:wAfter w:w="1973" w:type="dxa"/>
        </w:trPr>
        <w:tc>
          <w:tcPr>
            <w:tcW w:w="571" w:type="dxa"/>
            <w:tcBorders>
              <w:top w:val="nil"/>
              <w:left w:val="nil"/>
              <w:bottom w:val="nil"/>
              <w:right w:val="nil"/>
            </w:tcBorders>
          </w:tcPr>
          <w:p w14:paraId="4ACDBA2B" w14:textId="77777777" w:rsidR="00DD5EAF" w:rsidRDefault="00DD5EAF">
            <w:pPr>
              <w:rPr>
                <w:b/>
              </w:rPr>
            </w:pPr>
            <w:r>
              <w:rPr>
                <w:b/>
              </w:rPr>
              <w:t>D.</w:t>
            </w:r>
          </w:p>
        </w:tc>
        <w:tc>
          <w:tcPr>
            <w:tcW w:w="8084" w:type="dxa"/>
            <w:gridSpan w:val="7"/>
            <w:tcBorders>
              <w:top w:val="nil"/>
              <w:left w:val="nil"/>
              <w:bottom w:val="nil"/>
              <w:right w:val="nil"/>
            </w:tcBorders>
          </w:tcPr>
          <w:p w14:paraId="516BDA50" w14:textId="77777777" w:rsidR="00DD5EAF" w:rsidRDefault="00DD5EAF">
            <w:pPr>
              <w:rPr>
                <w:b/>
              </w:rPr>
            </w:pPr>
            <w:r>
              <w:rPr>
                <w:b/>
              </w:rPr>
              <w:t>TEST STEPS and EXPECTED RESULTS</w:t>
            </w:r>
          </w:p>
        </w:tc>
      </w:tr>
      <w:tr w:rsidR="00DD5EAF" w14:paraId="7BC9FB53" w14:textId="77777777">
        <w:trPr>
          <w:gridAfter w:val="2"/>
          <w:wAfter w:w="15" w:type="dxa"/>
          <w:trHeight w:val="509"/>
        </w:trPr>
        <w:tc>
          <w:tcPr>
            <w:tcW w:w="571" w:type="dxa"/>
            <w:tcBorders>
              <w:top w:val="single" w:sz="6" w:space="0" w:color="auto"/>
              <w:left w:val="single" w:sz="6" w:space="0" w:color="auto"/>
              <w:bottom w:val="single" w:sz="6" w:space="0" w:color="auto"/>
              <w:right w:val="single" w:sz="6" w:space="0" w:color="auto"/>
            </w:tcBorders>
          </w:tcPr>
          <w:p w14:paraId="57822D1D" w14:textId="77777777" w:rsidR="00DD5EAF" w:rsidRDefault="00DD5EAF">
            <w:pPr>
              <w:rPr>
                <w:b/>
                <w:sz w:val="16"/>
              </w:rPr>
            </w:pPr>
            <w:r>
              <w:rPr>
                <w:b/>
                <w:sz w:val="16"/>
              </w:rPr>
              <w:t>Row #</w:t>
            </w:r>
          </w:p>
        </w:tc>
        <w:tc>
          <w:tcPr>
            <w:tcW w:w="779" w:type="dxa"/>
            <w:tcBorders>
              <w:top w:val="single" w:sz="6" w:space="0" w:color="auto"/>
              <w:left w:val="nil"/>
              <w:bottom w:val="single" w:sz="6" w:space="0" w:color="auto"/>
              <w:right w:val="single" w:sz="6" w:space="0" w:color="auto"/>
            </w:tcBorders>
          </w:tcPr>
          <w:p w14:paraId="38099664" w14:textId="77777777" w:rsidR="00DD5EAF" w:rsidRDefault="00DD5EAF">
            <w:pPr>
              <w:rPr>
                <w:b/>
                <w:sz w:val="18"/>
              </w:rPr>
            </w:pPr>
            <w:r>
              <w:rPr>
                <w:b/>
                <w:sz w:val="18"/>
              </w:rPr>
              <w:t>NPAC or SP</w:t>
            </w:r>
          </w:p>
        </w:tc>
        <w:tc>
          <w:tcPr>
            <w:tcW w:w="3436" w:type="dxa"/>
            <w:gridSpan w:val="2"/>
            <w:tcBorders>
              <w:top w:val="single" w:sz="6" w:space="0" w:color="auto"/>
              <w:left w:val="nil"/>
              <w:bottom w:val="single" w:sz="6" w:space="0" w:color="auto"/>
              <w:right w:val="single" w:sz="6" w:space="0" w:color="auto"/>
            </w:tcBorders>
          </w:tcPr>
          <w:p w14:paraId="62DB4089" w14:textId="77777777" w:rsidR="00DD5EAF" w:rsidRDefault="00DD5EAF">
            <w:pPr>
              <w:rPr>
                <w:b/>
              </w:rPr>
            </w:pPr>
            <w:r>
              <w:rPr>
                <w:b/>
              </w:rPr>
              <w:t>Test Step</w:t>
            </w:r>
          </w:p>
          <w:p w14:paraId="1047A92E" w14:textId="77777777" w:rsidR="00DD5EAF"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28320249" w14:textId="77777777" w:rsidR="00DD5EAF" w:rsidRDefault="00DD5EAF">
            <w:pPr>
              <w:rPr>
                <w:b/>
                <w:sz w:val="18"/>
              </w:rPr>
            </w:pPr>
            <w:r>
              <w:rPr>
                <w:b/>
                <w:sz w:val="18"/>
              </w:rPr>
              <w:t>NPAC or SP</w:t>
            </w:r>
          </w:p>
        </w:tc>
        <w:tc>
          <w:tcPr>
            <w:tcW w:w="5107" w:type="dxa"/>
            <w:gridSpan w:val="4"/>
            <w:tcBorders>
              <w:top w:val="single" w:sz="6" w:space="0" w:color="auto"/>
              <w:left w:val="nil"/>
              <w:bottom w:val="single" w:sz="6" w:space="0" w:color="auto"/>
              <w:right w:val="single" w:sz="6" w:space="0" w:color="auto"/>
            </w:tcBorders>
          </w:tcPr>
          <w:p w14:paraId="218E6351" w14:textId="77777777" w:rsidR="00DD5EAF" w:rsidRDefault="00DD5EAF">
            <w:pPr>
              <w:rPr>
                <w:b/>
              </w:rPr>
            </w:pPr>
            <w:r>
              <w:rPr>
                <w:b/>
              </w:rPr>
              <w:t>Expected Result</w:t>
            </w:r>
          </w:p>
          <w:p w14:paraId="6E84E820" w14:textId="77777777" w:rsidR="00DD5EAF" w:rsidRDefault="00DD5EAF">
            <w:pPr>
              <w:rPr>
                <w:b/>
              </w:rPr>
            </w:pPr>
          </w:p>
        </w:tc>
      </w:tr>
      <w:tr w:rsidR="00DD5EAF" w14:paraId="35FB552B" w14:textId="77777777">
        <w:trPr>
          <w:gridAfter w:val="2"/>
          <w:wAfter w:w="15" w:type="dxa"/>
          <w:trHeight w:val="509"/>
        </w:trPr>
        <w:tc>
          <w:tcPr>
            <w:tcW w:w="571" w:type="dxa"/>
            <w:tcBorders>
              <w:top w:val="single" w:sz="6" w:space="0" w:color="auto"/>
              <w:left w:val="single" w:sz="6" w:space="0" w:color="auto"/>
              <w:bottom w:val="single" w:sz="6" w:space="0" w:color="auto"/>
              <w:right w:val="single" w:sz="6" w:space="0" w:color="auto"/>
            </w:tcBorders>
          </w:tcPr>
          <w:p w14:paraId="0EBB87FB" w14:textId="77777777" w:rsidR="00DD5EAF" w:rsidRDefault="00DD5EAF">
            <w:pPr>
              <w:rPr>
                <w:sz w:val="16"/>
              </w:rPr>
            </w:pPr>
            <w:r>
              <w:rPr>
                <w:sz w:val="16"/>
              </w:rPr>
              <w:t>1.</w:t>
            </w:r>
          </w:p>
        </w:tc>
        <w:tc>
          <w:tcPr>
            <w:tcW w:w="779" w:type="dxa"/>
            <w:tcBorders>
              <w:top w:val="single" w:sz="6" w:space="0" w:color="auto"/>
              <w:left w:val="nil"/>
              <w:bottom w:val="single" w:sz="6" w:space="0" w:color="auto"/>
              <w:right w:val="single" w:sz="6" w:space="0" w:color="auto"/>
            </w:tcBorders>
          </w:tcPr>
          <w:p w14:paraId="4B5C6028" w14:textId="77777777" w:rsidR="00DD5EAF" w:rsidRDefault="00DD5EAF">
            <w:pPr>
              <w:rPr>
                <w:sz w:val="18"/>
              </w:rPr>
            </w:pPr>
            <w:r>
              <w:rPr>
                <w:sz w:val="18"/>
              </w:rPr>
              <w:t xml:space="preserve">NPAC </w:t>
            </w:r>
          </w:p>
        </w:tc>
        <w:tc>
          <w:tcPr>
            <w:tcW w:w="3436" w:type="dxa"/>
            <w:gridSpan w:val="2"/>
            <w:tcBorders>
              <w:top w:val="single" w:sz="6" w:space="0" w:color="auto"/>
              <w:left w:val="nil"/>
              <w:bottom w:val="single" w:sz="6" w:space="0" w:color="auto"/>
              <w:right w:val="single" w:sz="6" w:space="0" w:color="auto"/>
            </w:tcBorders>
          </w:tcPr>
          <w:p w14:paraId="31E1AC4F" w14:textId="77777777" w:rsidR="00DD5EAF" w:rsidRDefault="00DD5EAF">
            <w:pPr>
              <w:pStyle w:val="Header"/>
              <w:tabs>
                <w:tab w:val="left" w:pos="720"/>
              </w:tabs>
            </w:pPr>
            <w:r>
              <w:t xml:space="preserve">Using the SOA, Service Provider Personnel submit an M-SET Request numberPoolBlock </w:t>
            </w:r>
            <w:r w:rsidR="007A4FE7">
              <w:t xml:space="preserve">in CMIP (or PBMQ – NpbModifyRequest in XML) </w:t>
            </w:r>
            <w:r>
              <w:t>to modify an ‘active’ Number Pool Block with a Failed SP List.</w:t>
            </w:r>
          </w:p>
        </w:tc>
        <w:tc>
          <w:tcPr>
            <w:tcW w:w="720" w:type="dxa"/>
            <w:gridSpan w:val="2"/>
            <w:tcBorders>
              <w:top w:val="single" w:sz="6" w:space="0" w:color="auto"/>
              <w:left w:val="single" w:sz="6" w:space="0" w:color="auto"/>
              <w:bottom w:val="single" w:sz="6" w:space="0" w:color="auto"/>
              <w:right w:val="single" w:sz="6" w:space="0" w:color="auto"/>
            </w:tcBorders>
          </w:tcPr>
          <w:p w14:paraId="399C1B01" w14:textId="77777777" w:rsidR="00DD5EAF" w:rsidRDefault="00DD5EAF">
            <w:pPr>
              <w:rPr>
                <w:sz w:val="18"/>
              </w:rPr>
            </w:pPr>
            <w:r>
              <w:rPr>
                <w:sz w:val="18"/>
              </w:rPr>
              <w:t>NPAC</w:t>
            </w:r>
          </w:p>
        </w:tc>
        <w:tc>
          <w:tcPr>
            <w:tcW w:w="5107" w:type="dxa"/>
            <w:gridSpan w:val="4"/>
            <w:tcBorders>
              <w:top w:val="single" w:sz="6" w:space="0" w:color="auto"/>
              <w:left w:val="nil"/>
              <w:bottom w:val="single" w:sz="6" w:space="0" w:color="auto"/>
              <w:right w:val="single" w:sz="6" w:space="0" w:color="auto"/>
            </w:tcBorders>
          </w:tcPr>
          <w:p w14:paraId="34C4DA11" w14:textId="4A22D479" w:rsidR="00DD5EAF" w:rsidRDefault="00DD5EAF">
            <w:pPr>
              <w:pStyle w:val="BodyText"/>
              <w:numPr>
                <w:ilvl w:val="0"/>
                <w:numId w:val="159"/>
              </w:numPr>
              <w:rPr>
                <w:b w:val="0"/>
              </w:rPr>
            </w:pPr>
            <w:r>
              <w:rPr>
                <w:b w:val="0"/>
              </w:rPr>
              <w:t xml:space="preserve">The NPAC SMS receives the Request. </w:t>
            </w:r>
          </w:p>
          <w:p w14:paraId="7EEE9CCF" w14:textId="77777777" w:rsidR="00DD5EAF" w:rsidRDefault="00DD5EAF">
            <w:pPr>
              <w:pStyle w:val="BodyText"/>
              <w:numPr>
                <w:ilvl w:val="0"/>
                <w:numId w:val="159"/>
              </w:numPr>
              <w:rPr>
                <w:b w:val="0"/>
              </w:rPr>
            </w:pPr>
            <w:r>
              <w:rPr>
                <w:b w:val="0"/>
              </w:rPr>
              <w:t xml:space="preserve">The NPAC SMS determines that the Number Pool Block specified in the modify request exists on the NPAC SMS with a status of ‘active’ and a Failed SP List. </w:t>
            </w:r>
            <w:r>
              <w:t>(This violates system requirements.)</w:t>
            </w:r>
          </w:p>
          <w:p w14:paraId="23029ADA" w14:textId="77777777" w:rsidR="00DD5EAF" w:rsidRDefault="00DD5EAF">
            <w:pPr>
              <w:pStyle w:val="BodyText"/>
              <w:numPr>
                <w:ilvl w:val="0"/>
                <w:numId w:val="159"/>
              </w:numPr>
              <w:rPr>
                <w:b w:val="0"/>
              </w:rPr>
            </w:pPr>
            <w:r>
              <w:rPr>
                <w:b w:val="0"/>
              </w:rPr>
              <w:t>The NPAC SMS does not modify the attribute on the numberPoolBlockNPAC object. -</w:t>
            </w:r>
          </w:p>
        </w:tc>
      </w:tr>
      <w:tr w:rsidR="00DD5EAF" w14:paraId="7522B24F" w14:textId="77777777">
        <w:trPr>
          <w:gridAfter w:val="2"/>
          <w:wAfter w:w="15" w:type="dxa"/>
          <w:trHeight w:val="509"/>
        </w:trPr>
        <w:tc>
          <w:tcPr>
            <w:tcW w:w="571" w:type="dxa"/>
            <w:tcBorders>
              <w:top w:val="single" w:sz="6" w:space="0" w:color="auto"/>
              <w:left w:val="single" w:sz="6" w:space="0" w:color="auto"/>
              <w:bottom w:val="single" w:sz="6" w:space="0" w:color="auto"/>
              <w:right w:val="single" w:sz="6" w:space="0" w:color="auto"/>
            </w:tcBorders>
          </w:tcPr>
          <w:p w14:paraId="05FF2067" w14:textId="77777777" w:rsidR="00DD5EAF" w:rsidRDefault="00DD5EAF">
            <w:pPr>
              <w:rPr>
                <w:sz w:val="16"/>
              </w:rPr>
            </w:pPr>
            <w:r>
              <w:rPr>
                <w:sz w:val="16"/>
              </w:rPr>
              <w:t>2.</w:t>
            </w:r>
          </w:p>
        </w:tc>
        <w:tc>
          <w:tcPr>
            <w:tcW w:w="779" w:type="dxa"/>
            <w:tcBorders>
              <w:top w:val="single" w:sz="6" w:space="0" w:color="auto"/>
              <w:left w:val="nil"/>
              <w:bottom w:val="single" w:sz="6" w:space="0" w:color="auto"/>
              <w:right w:val="single" w:sz="6" w:space="0" w:color="auto"/>
            </w:tcBorders>
          </w:tcPr>
          <w:p w14:paraId="278AB15D" w14:textId="77777777" w:rsidR="00DD5EAF" w:rsidRDefault="00DD5EAF">
            <w:pPr>
              <w:rPr>
                <w:sz w:val="18"/>
              </w:rPr>
            </w:pPr>
            <w:r>
              <w:rPr>
                <w:sz w:val="18"/>
              </w:rPr>
              <w:t>NPAC</w:t>
            </w:r>
          </w:p>
        </w:tc>
        <w:tc>
          <w:tcPr>
            <w:tcW w:w="3436" w:type="dxa"/>
            <w:gridSpan w:val="2"/>
            <w:tcBorders>
              <w:top w:val="single" w:sz="6" w:space="0" w:color="auto"/>
              <w:left w:val="nil"/>
              <w:bottom w:val="single" w:sz="6" w:space="0" w:color="auto"/>
              <w:right w:val="single" w:sz="6" w:space="0" w:color="auto"/>
            </w:tcBorders>
          </w:tcPr>
          <w:p w14:paraId="0EC2FB21" w14:textId="77777777" w:rsidR="00DD5EAF" w:rsidRDefault="00DD5EAF">
            <w:r>
              <w:t xml:space="preserve">The NPAC SMS issues an M-SET Error Response numberPoolBlockNPAC </w:t>
            </w:r>
            <w:r w:rsidR="007A4FE7">
              <w:t xml:space="preserve">in CMIP (or PBMR – NpbModifyReply in XML) </w:t>
            </w:r>
            <w:r>
              <w:t>to the NPA-NXX-X Holder SOA indicating there was an error.</w:t>
            </w:r>
          </w:p>
        </w:tc>
        <w:tc>
          <w:tcPr>
            <w:tcW w:w="720" w:type="dxa"/>
            <w:gridSpan w:val="2"/>
            <w:tcBorders>
              <w:top w:val="single" w:sz="6" w:space="0" w:color="auto"/>
              <w:left w:val="single" w:sz="6" w:space="0" w:color="auto"/>
              <w:bottom w:val="single" w:sz="6" w:space="0" w:color="auto"/>
              <w:right w:val="single" w:sz="6" w:space="0" w:color="auto"/>
            </w:tcBorders>
          </w:tcPr>
          <w:p w14:paraId="6928D942" w14:textId="77777777" w:rsidR="00DD5EAF" w:rsidRDefault="00DD5EAF">
            <w:pPr>
              <w:rPr>
                <w:sz w:val="18"/>
              </w:rPr>
            </w:pPr>
            <w:r>
              <w:rPr>
                <w:sz w:val="18"/>
              </w:rPr>
              <w:t>SP</w:t>
            </w:r>
          </w:p>
        </w:tc>
        <w:tc>
          <w:tcPr>
            <w:tcW w:w="5107" w:type="dxa"/>
            <w:gridSpan w:val="4"/>
            <w:tcBorders>
              <w:top w:val="single" w:sz="6" w:space="0" w:color="auto"/>
              <w:left w:val="nil"/>
              <w:bottom w:val="single" w:sz="6" w:space="0" w:color="auto"/>
              <w:right w:val="single" w:sz="6" w:space="0" w:color="auto"/>
            </w:tcBorders>
          </w:tcPr>
          <w:p w14:paraId="5F23A2A0" w14:textId="268826EA" w:rsidR="00DD5EAF" w:rsidRDefault="00DD5EAF" w:rsidP="009A12A1">
            <w:pPr>
              <w:pStyle w:val="BodyText"/>
              <w:rPr>
                <w:b w:val="0"/>
              </w:rPr>
            </w:pPr>
            <w:r>
              <w:rPr>
                <w:b w:val="0"/>
              </w:rPr>
              <w:t>The NPA-NXX-X Holder SOA receives the Error Response from the NPAC SMS.</w:t>
            </w:r>
          </w:p>
        </w:tc>
      </w:tr>
      <w:tr w:rsidR="00DD5EAF" w14:paraId="73F5D5A3" w14:textId="77777777">
        <w:trPr>
          <w:gridAfter w:val="2"/>
          <w:wAfter w:w="15" w:type="dxa"/>
          <w:trHeight w:val="509"/>
        </w:trPr>
        <w:tc>
          <w:tcPr>
            <w:tcW w:w="571" w:type="dxa"/>
            <w:tcBorders>
              <w:top w:val="single" w:sz="6" w:space="0" w:color="auto"/>
              <w:left w:val="single" w:sz="6" w:space="0" w:color="auto"/>
              <w:bottom w:val="single" w:sz="6" w:space="0" w:color="auto"/>
              <w:right w:val="single" w:sz="6" w:space="0" w:color="auto"/>
            </w:tcBorders>
          </w:tcPr>
          <w:p w14:paraId="4F1F66E7" w14:textId="77777777" w:rsidR="00DD5EAF" w:rsidRDefault="00DD5EAF">
            <w:pPr>
              <w:rPr>
                <w:sz w:val="16"/>
              </w:rPr>
            </w:pPr>
            <w:r>
              <w:rPr>
                <w:sz w:val="16"/>
              </w:rPr>
              <w:t>3.</w:t>
            </w:r>
          </w:p>
        </w:tc>
        <w:tc>
          <w:tcPr>
            <w:tcW w:w="779" w:type="dxa"/>
            <w:tcBorders>
              <w:top w:val="single" w:sz="6" w:space="0" w:color="auto"/>
              <w:left w:val="nil"/>
              <w:bottom w:val="single" w:sz="6" w:space="0" w:color="auto"/>
              <w:right w:val="single" w:sz="6" w:space="0" w:color="auto"/>
            </w:tcBorders>
          </w:tcPr>
          <w:p w14:paraId="02BB7C78" w14:textId="77777777" w:rsidR="00DD5EAF" w:rsidRDefault="00DD5EAF">
            <w:pPr>
              <w:rPr>
                <w:sz w:val="18"/>
              </w:rPr>
            </w:pPr>
            <w:r>
              <w:rPr>
                <w:sz w:val="18"/>
              </w:rPr>
              <w:t>NPAC</w:t>
            </w:r>
          </w:p>
        </w:tc>
        <w:tc>
          <w:tcPr>
            <w:tcW w:w="3436" w:type="dxa"/>
            <w:gridSpan w:val="2"/>
            <w:tcBorders>
              <w:top w:val="single" w:sz="6" w:space="0" w:color="auto"/>
              <w:left w:val="nil"/>
              <w:bottom w:val="single" w:sz="6" w:space="0" w:color="auto"/>
              <w:right w:val="single" w:sz="6" w:space="0" w:color="auto"/>
            </w:tcBorders>
          </w:tcPr>
          <w:p w14:paraId="6DA2C52F" w14:textId="77777777" w:rsidR="00DD5EAF" w:rsidRDefault="00DD5EAF">
            <w:r>
              <w:t>NPAC Personnel perform a local query for the Number Pool Block and the 1K Block of Subscription Versions with LNP Type set to ‘POOL’.</w:t>
            </w:r>
          </w:p>
        </w:tc>
        <w:tc>
          <w:tcPr>
            <w:tcW w:w="720" w:type="dxa"/>
            <w:gridSpan w:val="2"/>
            <w:tcBorders>
              <w:top w:val="single" w:sz="6" w:space="0" w:color="auto"/>
              <w:left w:val="single" w:sz="6" w:space="0" w:color="auto"/>
              <w:bottom w:val="single" w:sz="6" w:space="0" w:color="auto"/>
              <w:right w:val="single" w:sz="6" w:space="0" w:color="auto"/>
            </w:tcBorders>
          </w:tcPr>
          <w:p w14:paraId="187381C2" w14:textId="77777777" w:rsidR="00DD5EAF" w:rsidRDefault="00DD5EAF">
            <w:pPr>
              <w:rPr>
                <w:sz w:val="18"/>
              </w:rPr>
            </w:pPr>
            <w:r>
              <w:rPr>
                <w:sz w:val="18"/>
              </w:rPr>
              <w:t>NPAC</w:t>
            </w:r>
          </w:p>
        </w:tc>
        <w:tc>
          <w:tcPr>
            <w:tcW w:w="5107" w:type="dxa"/>
            <w:gridSpan w:val="4"/>
            <w:tcBorders>
              <w:top w:val="single" w:sz="6" w:space="0" w:color="auto"/>
              <w:left w:val="nil"/>
              <w:bottom w:val="single" w:sz="6" w:space="0" w:color="auto"/>
              <w:right w:val="single" w:sz="6" w:space="0" w:color="auto"/>
            </w:tcBorders>
          </w:tcPr>
          <w:p w14:paraId="2245A640" w14:textId="77777777" w:rsidR="00DD5EAF" w:rsidRDefault="00DD5EAF">
            <w:pPr>
              <w:pStyle w:val="BodyText"/>
              <w:numPr>
                <w:ilvl w:val="0"/>
                <w:numId w:val="160"/>
              </w:numPr>
              <w:rPr>
                <w:b w:val="0"/>
              </w:rPr>
            </w:pPr>
            <w:r>
              <w:rPr>
                <w:b w:val="0"/>
              </w:rPr>
              <w:t>Verify the Number Pool Block has not been modified. The status is ‘active’ with the same Failed SP List.</w:t>
            </w:r>
          </w:p>
          <w:p w14:paraId="6507B69F" w14:textId="77777777" w:rsidR="00DD5EAF" w:rsidRDefault="00DD5EAF">
            <w:pPr>
              <w:pStyle w:val="BodyText"/>
              <w:numPr>
                <w:ilvl w:val="0"/>
                <w:numId w:val="160"/>
              </w:numPr>
              <w:rPr>
                <w:b w:val="0"/>
              </w:rPr>
            </w:pPr>
            <w:r>
              <w:rPr>
                <w:b w:val="0"/>
              </w:rPr>
              <w:t>Verify the 1K Block of Subscription Versions with LNP Type set to ‘POOL’ has not been modified. The status is ‘active’ with the same Failed SP List.</w:t>
            </w:r>
          </w:p>
        </w:tc>
      </w:tr>
      <w:tr w:rsidR="00DD5EAF" w14:paraId="7EBB8B23" w14:textId="77777777">
        <w:trPr>
          <w:gridAfter w:val="2"/>
          <w:wAfter w:w="15" w:type="dxa"/>
          <w:trHeight w:val="509"/>
        </w:trPr>
        <w:tc>
          <w:tcPr>
            <w:tcW w:w="571" w:type="dxa"/>
            <w:tcBorders>
              <w:top w:val="single" w:sz="6" w:space="0" w:color="auto"/>
              <w:left w:val="single" w:sz="6" w:space="0" w:color="auto"/>
              <w:bottom w:val="single" w:sz="6" w:space="0" w:color="auto"/>
              <w:right w:val="single" w:sz="6" w:space="0" w:color="auto"/>
            </w:tcBorders>
          </w:tcPr>
          <w:p w14:paraId="3911D34A" w14:textId="77777777" w:rsidR="00DD5EAF" w:rsidRDefault="00DD5EAF">
            <w:pPr>
              <w:rPr>
                <w:sz w:val="16"/>
              </w:rPr>
            </w:pPr>
            <w:r>
              <w:rPr>
                <w:sz w:val="16"/>
              </w:rPr>
              <w:t>4.</w:t>
            </w:r>
          </w:p>
        </w:tc>
        <w:tc>
          <w:tcPr>
            <w:tcW w:w="779" w:type="dxa"/>
            <w:tcBorders>
              <w:top w:val="single" w:sz="6" w:space="0" w:color="auto"/>
              <w:left w:val="nil"/>
              <w:bottom w:val="single" w:sz="6" w:space="0" w:color="auto"/>
              <w:right w:val="single" w:sz="6" w:space="0" w:color="auto"/>
            </w:tcBorders>
          </w:tcPr>
          <w:p w14:paraId="7BE38822" w14:textId="77777777" w:rsidR="00DD5EAF" w:rsidRDefault="00DD5EAF">
            <w:pPr>
              <w:rPr>
                <w:sz w:val="18"/>
              </w:rPr>
            </w:pPr>
            <w:r>
              <w:rPr>
                <w:sz w:val="18"/>
              </w:rPr>
              <w:t>SP – Optional</w:t>
            </w:r>
          </w:p>
        </w:tc>
        <w:tc>
          <w:tcPr>
            <w:tcW w:w="3436" w:type="dxa"/>
            <w:gridSpan w:val="2"/>
            <w:tcBorders>
              <w:top w:val="single" w:sz="6" w:space="0" w:color="auto"/>
              <w:left w:val="nil"/>
              <w:bottom w:val="single" w:sz="6" w:space="0" w:color="auto"/>
              <w:right w:val="single" w:sz="6" w:space="0" w:color="auto"/>
            </w:tcBorders>
          </w:tcPr>
          <w:p w14:paraId="62EA80C7" w14:textId="345BECF0" w:rsidR="00DD5EAF" w:rsidRDefault="00DD5EAF" w:rsidP="00BD5AE0">
            <w:pPr>
              <w:pStyle w:val="Header"/>
              <w:tabs>
                <w:tab w:val="left" w:pos="720"/>
              </w:tabs>
            </w:pPr>
            <w:r>
              <w:t>Service Provider Personnel perform a local query for the Number Pool Block</w:t>
            </w:r>
            <w:del w:id="102" w:author="pkw" w:date="2017-12-22T14:05:00Z">
              <w:r w:rsidDel="00BD5AE0">
                <w:delText xml:space="preserve"> and the 1K Block of Subscription Versions with LNP Type set to ‘POOL’</w:delText>
              </w:r>
            </w:del>
            <w:r>
              <w:t>.</w:t>
            </w:r>
          </w:p>
        </w:tc>
        <w:tc>
          <w:tcPr>
            <w:tcW w:w="720" w:type="dxa"/>
            <w:gridSpan w:val="2"/>
            <w:tcBorders>
              <w:top w:val="single" w:sz="6" w:space="0" w:color="auto"/>
              <w:left w:val="single" w:sz="6" w:space="0" w:color="auto"/>
              <w:bottom w:val="single" w:sz="6" w:space="0" w:color="auto"/>
              <w:right w:val="single" w:sz="6" w:space="0" w:color="auto"/>
            </w:tcBorders>
          </w:tcPr>
          <w:p w14:paraId="595B3905" w14:textId="77777777" w:rsidR="00DD5EAF" w:rsidRDefault="00DD5EAF">
            <w:pPr>
              <w:rPr>
                <w:sz w:val="18"/>
              </w:rPr>
            </w:pPr>
            <w:r>
              <w:rPr>
                <w:sz w:val="18"/>
              </w:rPr>
              <w:t>SP</w:t>
            </w:r>
          </w:p>
        </w:tc>
        <w:tc>
          <w:tcPr>
            <w:tcW w:w="5107" w:type="dxa"/>
            <w:gridSpan w:val="4"/>
            <w:tcBorders>
              <w:top w:val="single" w:sz="6" w:space="0" w:color="auto"/>
              <w:left w:val="nil"/>
              <w:bottom w:val="single" w:sz="6" w:space="0" w:color="auto"/>
              <w:right w:val="single" w:sz="6" w:space="0" w:color="auto"/>
            </w:tcBorders>
          </w:tcPr>
          <w:p w14:paraId="1BA74FC8" w14:textId="77777777" w:rsidR="00DD5EAF" w:rsidRDefault="00DD5EAF">
            <w:pPr>
              <w:pStyle w:val="BodyText"/>
              <w:numPr>
                <w:ilvl w:val="0"/>
                <w:numId w:val="161"/>
              </w:numPr>
              <w:rPr>
                <w:b w:val="0"/>
              </w:rPr>
            </w:pPr>
            <w:r>
              <w:rPr>
                <w:b w:val="0"/>
              </w:rPr>
              <w:t xml:space="preserve">Verify the Number Pool Block has not been modified. </w:t>
            </w:r>
          </w:p>
          <w:p w14:paraId="7CAC72C3" w14:textId="4607906F" w:rsidR="00DD5EAF" w:rsidRDefault="00DD5EAF">
            <w:pPr>
              <w:pStyle w:val="BodyText"/>
              <w:numPr>
                <w:ilvl w:val="0"/>
                <w:numId w:val="161"/>
              </w:numPr>
              <w:rPr>
                <w:b w:val="0"/>
              </w:rPr>
            </w:pPr>
            <w:del w:id="103" w:author="pkw" w:date="2017-12-22T14:05:00Z">
              <w:r w:rsidDel="00BD5AE0">
                <w:rPr>
                  <w:b w:val="0"/>
                </w:rPr>
                <w:delText xml:space="preserve">Verify the 1K of Subscription Versions with LNP Type set to ‘POOL’ has not been modified. </w:delText>
              </w:r>
            </w:del>
          </w:p>
        </w:tc>
      </w:tr>
      <w:tr w:rsidR="00DD5EAF" w14:paraId="35A3921D" w14:textId="77777777">
        <w:trPr>
          <w:gridAfter w:val="2"/>
          <w:wAfter w:w="15" w:type="dxa"/>
          <w:trHeight w:val="509"/>
        </w:trPr>
        <w:tc>
          <w:tcPr>
            <w:tcW w:w="571" w:type="dxa"/>
            <w:tcBorders>
              <w:top w:val="single" w:sz="6" w:space="0" w:color="auto"/>
              <w:left w:val="single" w:sz="6" w:space="0" w:color="auto"/>
              <w:bottom w:val="single" w:sz="6" w:space="0" w:color="auto"/>
              <w:right w:val="single" w:sz="6" w:space="0" w:color="auto"/>
            </w:tcBorders>
          </w:tcPr>
          <w:p w14:paraId="7BD5B7EB" w14:textId="77777777" w:rsidR="00DD5EAF" w:rsidRDefault="00DD5EAF">
            <w:pPr>
              <w:rPr>
                <w:sz w:val="16"/>
              </w:rPr>
            </w:pPr>
            <w:r>
              <w:rPr>
                <w:sz w:val="16"/>
              </w:rPr>
              <w:t>5.</w:t>
            </w:r>
          </w:p>
        </w:tc>
        <w:tc>
          <w:tcPr>
            <w:tcW w:w="779" w:type="dxa"/>
            <w:tcBorders>
              <w:top w:val="single" w:sz="6" w:space="0" w:color="auto"/>
              <w:left w:val="nil"/>
              <w:bottom w:val="single" w:sz="6" w:space="0" w:color="auto"/>
              <w:right w:val="single" w:sz="6" w:space="0" w:color="auto"/>
            </w:tcBorders>
          </w:tcPr>
          <w:p w14:paraId="50FDBC77" w14:textId="77777777" w:rsidR="00DD5EAF" w:rsidRDefault="00DD5EAF">
            <w:pPr>
              <w:rPr>
                <w:sz w:val="18"/>
              </w:rPr>
            </w:pPr>
            <w:r>
              <w:rPr>
                <w:sz w:val="18"/>
              </w:rPr>
              <w:t>SP – Conditional</w:t>
            </w:r>
          </w:p>
        </w:tc>
        <w:tc>
          <w:tcPr>
            <w:tcW w:w="3436" w:type="dxa"/>
            <w:gridSpan w:val="2"/>
            <w:tcBorders>
              <w:top w:val="single" w:sz="6" w:space="0" w:color="auto"/>
              <w:left w:val="nil"/>
              <w:bottom w:val="single" w:sz="6" w:space="0" w:color="auto"/>
              <w:right w:val="single" w:sz="6" w:space="0" w:color="auto"/>
            </w:tcBorders>
          </w:tcPr>
          <w:p w14:paraId="3133F214" w14:textId="77777777" w:rsidR="00DD5EAF" w:rsidRDefault="00DD5EAF">
            <w:r>
              <w:t xml:space="preserve">Service Provider Personnel perform an NPAC SMS query for the Number Pool </w:t>
            </w:r>
            <w:r>
              <w:lastRenderedPageBreak/>
              <w:t>Block and the 1K Block of Subscription Versions with LNP Type set to ‘POOL’.</w:t>
            </w:r>
          </w:p>
        </w:tc>
        <w:tc>
          <w:tcPr>
            <w:tcW w:w="720" w:type="dxa"/>
            <w:gridSpan w:val="2"/>
            <w:tcBorders>
              <w:top w:val="single" w:sz="6" w:space="0" w:color="auto"/>
              <w:left w:val="single" w:sz="6" w:space="0" w:color="auto"/>
              <w:bottom w:val="single" w:sz="6" w:space="0" w:color="auto"/>
              <w:right w:val="single" w:sz="6" w:space="0" w:color="auto"/>
            </w:tcBorders>
          </w:tcPr>
          <w:p w14:paraId="30DAC2BB" w14:textId="77777777" w:rsidR="00DD5EAF" w:rsidRDefault="00DD5EAF">
            <w:pPr>
              <w:rPr>
                <w:sz w:val="18"/>
              </w:rPr>
            </w:pPr>
            <w:r>
              <w:rPr>
                <w:sz w:val="18"/>
              </w:rPr>
              <w:lastRenderedPageBreak/>
              <w:t>SP</w:t>
            </w:r>
          </w:p>
        </w:tc>
        <w:tc>
          <w:tcPr>
            <w:tcW w:w="5107" w:type="dxa"/>
            <w:gridSpan w:val="4"/>
            <w:tcBorders>
              <w:top w:val="single" w:sz="6" w:space="0" w:color="auto"/>
              <w:left w:val="nil"/>
              <w:bottom w:val="single" w:sz="6" w:space="0" w:color="auto"/>
              <w:right w:val="single" w:sz="6" w:space="0" w:color="auto"/>
            </w:tcBorders>
          </w:tcPr>
          <w:p w14:paraId="536D5520" w14:textId="77777777" w:rsidR="00DD5EAF" w:rsidRDefault="00DD5EAF">
            <w:pPr>
              <w:pStyle w:val="BodyText"/>
              <w:numPr>
                <w:ilvl w:val="0"/>
                <w:numId w:val="162"/>
              </w:numPr>
              <w:rPr>
                <w:b w:val="0"/>
              </w:rPr>
            </w:pPr>
            <w:r>
              <w:rPr>
                <w:b w:val="0"/>
              </w:rPr>
              <w:t xml:space="preserve">Verify the Number Pool Block has not been modified on the NPAC SMS. The status is ‘active’ with the same </w:t>
            </w:r>
            <w:r>
              <w:rPr>
                <w:b w:val="0"/>
              </w:rPr>
              <w:lastRenderedPageBreak/>
              <w:t>Failed SP List.</w:t>
            </w:r>
          </w:p>
          <w:p w14:paraId="24679A9F" w14:textId="77777777" w:rsidR="00DD5EAF" w:rsidRDefault="00DD5EAF">
            <w:pPr>
              <w:pStyle w:val="BodyText"/>
              <w:numPr>
                <w:ilvl w:val="0"/>
                <w:numId w:val="162"/>
              </w:numPr>
              <w:rPr>
                <w:b w:val="0"/>
              </w:rPr>
            </w:pPr>
            <w:r>
              <w:rPr>
                <w:b w:val="0"/>
              </w:rPr>
              <w:t>Verify the 1K Block of Subscription Versions with LNP Type set to ‘POOL’ has not been modified on the NPAC SMS. The status is ‘active’ with the same Failed SP List.</w:t>
            </w:r>
          </w:p>
        </w:tc>
      </w:tr>
    </w:tbl>
    <w:p w14:paraId="5F293FE5" w14:textId="77777777" w:rsidR="00DD5EAF" w:rsidRDefault="00DD5EAF"/>
    <w:p w14:paraId="4C851A78" w14:textId="77777777" w:rsidR="00DD5EAF" w:rsidRDefault="00DD5EAF">
      <w:r>
        <w:br w:type="page"/>
      </w:r>
    </w:p>
    <w:tbl>
      <w:tblPr>
        <w:tblW w:w="10628" w:type="dxa"/>
        <w:tblInd w:w="-97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569"/>
        <w:gridCol w:w="720"/>
        <w:gridCol w:w="1762"/>
        <w:gridCol w:w="1846"/>
        <w:gridCol w:w="220"/>
        <w:gridCol w:w="500"/>
        <w:gridCol w:w="1413"/>
        <w:gridCol w:w="1679"/>
        <w:gridCol w:w="132"/>
        <w:gridCol w:w="1772"/>
        <w:gridCol w:w="9"/>
        <w:gridCol w:w="6"/>
      </w:tblGrid>
      <w:tr w:rsidR="00DD5EAF" w14:paraId="72E5A27B" w14:textId="77777777">
        <w:trPr>
          <w:gridAfter w:val="1"/>
          <w:wAfter w:w="6" w:type="dxa"/>
        </w:trPr>
        <w:tc>
          <w:tcPr>
            <w:tcW w:w="576" w:type="dxa"/>
            <w:tcBorders>
              <w:top w:val="nil"/>
              <w:left w:val="nil"/>
              <w:bottom w:val="nil"/>
              <w:right w:val="nil"/>
            </w:tcBorders>
          </w:tcPr>
          <w:p w14:paraId="2955451D" w14:textId="77777777" w:rsidR="00DD5EAF" w:rsidRDefault="00DD5EAF">
            <w:pPr>
              <w:rPr>
                <w:b/>
              </w:rPr>
            </w:pPr>
            <w:r>
              <w:rPr>
                <w:b/>
              </w:rPr>
              <w:lastRenderedPageBreak/>
              <w:t>A.</w:t>
            </w:r>
          </w:p>
        </w:tc>
        <w:tc>
          <w:tcPr>
            <w:tcW w:w="2097" w:type="dxa"/>
            <w:gridSpan w:val="2"/>
            <w:tcBorders>
              <w:top w:val="nil"/>
              <w:left w:val="nil"/>
              <w:bottom w:val="single" w:sz="6" w:space="0" w:color="auto"/>
              <w:right w:val="nil"/>
            </w:tcBorders>
          </w:tcPr>
          <w:p w14:paraId="47492301" w14:textId="77777777" w:rsidR="00DD5EAF" w:rsidRDefault="00DD5EAF">
            <w:pPr>
              <w:rPr>
                <w:b/>
              </w:rPr>
            </w:pPr>
            <w:r>
              <w:rPr>
                <w:b/>
              </w:rPr>
              <w:t>TEST IDENTITY</w:t>
            </w:r>
          </w:p>
        </w:tc>
        <w:tc>
          <w:tcPr>
            <w:tcW w:w="7949" w:type="dxa"/>
            <w:gridSpan w:val="8"/>
            <w:tcBorders>
              <w:top w:val="nil"/>
              <w:left w:val="nil"/>
              <w:bottom w:val="single" w:sz="6" w:space="0" w:color="auto"/>
              <w:right w:val="nil"/>
            </w:tcBorders>
          </w:tcPr>
          <w:p w14:paraId="5BD0C36A" w14:textId="77777777" w:rsidR="00DD5EAF" w:rsidRDefault="00DD5EAF">
            <w:pPr>
              <w:rPr>
                <w:b/>
              </w:rPr>
            </w:pPr>
          </w:p>
        </w:tc>
      </w:tr>
      <w:tr w:rsidR="00DD5EAF" w14:paraId="4DBFE46A" w14:textId="77777777">
        <w:trPr>
          <w:cantSplit/>
          <w:trHeight w:val="129"/>
        </w:trPr>
        <w:tc>
          <w:tcPr>
            <w:tcW w:w="576" w:type="dxa"/>
            <w:vMerge w:val="restart"/>
            <w:tcBorders>
              <w:top w:val="nil"/>
              <w:left w:val="nil"/>
              <w:bottom w:val="nil"/>
              <w:right w:val="single" w:sz="6" w:space="0" w:color="auto"/>
            </w:tcBorders>
          </w:tcPr>
          <w:p w14:paraId="6E9734E1" w14:textId="77777777" w:rsidR="00DD5EAF" w:rsidRDefault="00DD5EAF">
            <w:pPr>
              <w:rPr>
                <w:b/>
              </w:rPr>
            </w:pPr>
          </w:p>
        </w:tc>
        <w:tc>
          <w:tcPr>
            <w:tcW w:w="2097" w:type="dxa"/>
            <w:gridSpan w:val="2"/>
            <w:vMerge w:val="restart"/>
            <w:tcBorders>
              <w:top w:val="single" w:sz="6" w:space="0" w:color="auto"/>
              <w:left w:val="nil"/>
              <w:bottom w:val="single" w:sz="6" w:space="0" w:color="auto"/>
              <w:right w:val="single" w:sz="6" w:space="0" w:color="auto"/>
            </w:tcBorders>
          </w:tcPr>
          <w:p w14:paraId="39D480AB" w14:textId="77777777" w:rsidR="00DD5EAF" w:rsidRDefault="00DD5EAF">
            <w:pPr>
              <w:rPr>
                <w:b/>
              </w:rPr>
            </w:pPr>
            <w:r>
              <w:rPr>
                <w:b/>
              </w:rPr>
              <w:t>Test Case Number:</w:t>
            </w:r>
          </w:p>
        </w:tc>
        <w:tc>
          <w:tcPr>
            <w:tcW w:w="2083" w:type="dxa"/>
            <w:gridSpan w:val="2"/>
            <w:vMerge w:val="restart"/>
            <w:tcBorders>
              <w:top w:val="single" w:sz="6" w:space="0" w:color="auto"/>
              <w:left w:val="nil"/>
              <w:bottom w:val="single" w:sz="6" w:space="0" w:color="auto"/>
              <w:right w:val="single" w:sz="6" w:space="0" w:color="auto"/>
            </w:tcBorders>
          </w:tcPr>
          <w:p w14:paraId="2858ED60" w14:textId="77777777" w:rsidR="00DD5EAF" w:rsidRDefault="00DD5EAF">
            <w:pPr>
              <w:rPr>
                <w:b/>
              </w:rPr>
            </w:pPr>
            <w:r>
              <w:rPr>
                <w:b/>
              </w:rPr>
              <w:t>4.2.7</w:t>
            </w:r>
          </w:p>
        </w:tc>
        <w:tc>
          <w:tcPr>
            <w:tcW w:w="1955" w:type="dxa"/>
            <w:gridSpan w:val="2"/>
            <w:vMerge w:val="restart"/>
            <w:tcBorders>
              <w:top w:val="single" w:sz="6" w:space="0" w:color="auto"/>
              <w:left w:val="single" w:sz="6" w:space="0" w:color="auto"/>
              <w:bottom w:val="single" w:sz="6" w:space="0" w:color="auto"/>
              <w:right w:val="single" w:sz="6" w:space="0" w:color="auto"/>
            </w:tcBorders>
          </w:tcPr>
          <w:p w14:paraId="769739C3" w14:textId="77777777" w:rsidR="00DD5EAF" w:rsidRDefault="00DD5EAF">
            <w:pPr>
              <w:pStyle w:val="TOC1"/>
              <w:spacing w:before="0"/>
              <w:rPr>
                <w:i/>
                <w:caps w:val="0"/>
              </w:rPr>
            </w:pPr>
            <w:r>
              <w:rPr>
                <w:i/>
              </w:rPr>
              <w:t>SUT Priority:</w:t>
            </w:r>
          </w:p>
        </w:tc>
        <w:tc>
          <w:tcPr>
            <w:tcW w:w="1958" w:type="dxa"/>
            <w:gridSpan w:val="2"/>
            <w:tcBorders>
              <w:top w:val="single" w:sz="6" w:space="0" w:color="auto"/>
              <w:left w:val="nil"/>
              <w:bottom w:val="single" w:sz="6" w:space="0" w:color="auto"/>
              <w:right w:val="single" w:sz="6" w:space="0" w:color="auto"/>
            </w:tcBorders>
          </w:tcPr>
          <w:p w14:paraId="228FEF65" w14:textId="77777777" w:rsidR="00DD5EAF" w:rsidRDefault="00DD5EAF">
            <w:r>
              <w:rPr>
                <w:b/>
              </w:rPr>
              <w:t>SOA LTI</w:t>
            </w:r>
          </w:p>
        </w:tc>
        <w:tc>
          <w:tcPr>
            <w:tcW w:w="1959" w:type="dxa"/>
            <w:gridSpan w:val="3"/>
            <w:tcBorders>
              <w:top w:val="single" w:sz="6" w:space="0" w:color="auto"/>
              <w:left w:val="nil"/>
              <w:bottom w:val="single" w:sz="6" w:space="0" w:color="auto"/>
              <w:right w:val="single" w:sz="6" w:space="0" w:color="auto"/>
            </w:tcBorders>
          </w:tcPr>
          <w:p w14:paraId="06DFAB6B" w14:textId="77777777" w:rsidR="00DD5EAF" w:rsidRDefault="00DD5EAF">
            <w:r>
              <w:t>N/A</w:t>
            </w:r>
          </w:p>
        </w:tc>
      </w:tr>
      <w:tr w:rsidR="00DD5EAF" w14:paraId="57465E67" w14:textId="77777777">
        <w:trPr>
          <w:cantSplit/>
          <w:trHeight w:val="127"/>
        </w:trPr>
        <w:tc>
          <w:tcPr>
            <w:tcW w:w="0" w:type="auto"/>
            <w:vMerge/>
            <w:tcBorders>
              <w:top w:val="nil"/>
              <w:left w:val="nil"/>
              <w:bottom w:val="nil"/>
              <w:right w:val="single" w:sz="6" w:space="0" w:color="auto"/>
            </w:tcBorders>
            <w:vAlign w:val="center"/>
          </w:tcPr>
          <w:p w14:paraId="55AA875B"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0A178787"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43B6F4E0"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5CDCFD01"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24E30215" w14:textId="77777777" w:rsidR="00DD5EAF" w:rsidRDefault="00DD5EAF">
            <w:r>
              <w:rPr>
                <w:b/>
              </w:rPr>
              <w:t>SOA</w:t>
            </w:r>
          </w:p>
        </w:tc>
        <w:tc>
          <w:tcPr>
            <w:tcW w:w="1959" w:type="dxa"/>
            <w:gridSpan w:val="3"/>
            <w:tcBorders>
              <w:top w:val="single" w:sz="6" w:space="0" w:color="auto"/>
              <w:left w:val="nil"/>
              <w:bottom w:val="single" w:sz="6" w:space="0" w:color="auto"/>
              <w:right w:val="single" w:sz="6" w:space="0" w:color="auto"/>
            </w:tcBorders>
          </w:tcPr>
          <w:p w14:paraId="33D396A1" w14:textId="77777777" w:rsidR="00DD5EAF" w:rsidRDefault="00DD5EAF">
            <w:r>
              <w:t>C</w:t>
            </w:r>
          </w:p>
        </w:tc>
      </w:tr>
      <w:tr w:rsidR="00DD5EAF" w14:paraId="6CAA40E6" w14:textId="77777777">
        <w:trPr>
          <w:cantSplit/>
          <w:trHeight w:val="127"/>
        </w:trPr>
        <w:tc>
          <w:tcPr>
            <w:tcW w:w="0" w:type="auto"/>
            <w:vMerge/>
            <w:tcBorders>
              <w:top w:val="nil"/>
              <w:left w:val="nil"/>
              <w:bottom w:val="nil"/>
              <w:right w:val="single" w:sz="6" w:space="0" w:color="auto"/>
            </w:tcBorders>
            <w:vAlign w:val="center"/>
          </w:tcPr>
          <w:p w14:paraId="41A06CEF"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427FECA8"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40A6CF15"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5A63419A"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2CD89D25" w14:textId="50499628" w:rsidR="00DD5EAF" w:rsidRDefault="00DD5EAF">
            <w:r>
              <w:rPr>
                <w:b/>
              </w:rPr>
              <w:t>LSMS</w:t>
            </w:r>
          </w:p>
        </w:tc>
        <w:tc>
          <w:tcPr>
            <w:tcW w:w="1959" w:type="dxa"/>
            <w:gridSpan w:val="3"/>
            <w:tcBorders>
              <w:top w:val="single" w:sz="6" w:space="0" w:color="auto"/>
              <w:left w:val="nil"/>
              <w:bottom w:val="single" w:sz="6" w:space="0" w:color="auto"/>
              <w:right w:val="single" w:sz="6" w:space="0" w:color="auto"/>
            </w:tcBorders>
          </w:tcPr>
          <w:p w14:paraId="0D115303" w14:textId="77777777" w:rsidR="00DD5EAF" w:rsidRDefault="00DD5EAF">
            <w:r>
              <w:t>N/A</w:t>
            </w:r>
          </w:p>
        </w:tc>
      </w:tr>
      <w:tr w:rsidR="00DD5EAF" w14:paraId="0E6B23F2" w14:textId="77777777">
        <w:trPr>
          <w:cantSplit/>
          <w:trHeight w:val="127"/>
        </w:trPr>
        <w:tc>
          <w:tcPr>
            <w:tcW w:w="0" w:type="auto"/>
            <w:vMerge/>
            <w:tcBorders>
              <w:top w:val="nil"/>
              <w:left w:val="nil"/>
              <w:bottom w:val="nil"/>
              <w:right w:val="single" w:sz="6" w:space="0" w:color="auto"/>
            </w:tcBorders>
            <w:vAlign w:val="center"/>
          </w:tcPr>
          <w:p w14:paraId="5A88BB34"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4A829946"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0F3EF50A"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7D4B359B"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49546542" w14:textId="32124A62" w:rsidR="00DD5EAF" w:rsidRDefault="00DD5EAF"/>
        </w:tc>
        <w:tc>
          <w:tcPr>
            <w:tcW w:w="1959" w:type="dxa"/>
            <w:gridSpan w:val="3"/>
            <w:tcBorders>
              <w:top w:val="single" w:sz="6" w:space="0" w:color="auto"/>
              <w:left w:val="nil"/>
              <w:bottom w:val="single" w:sz="6" w:space="0" w:color="auto"/>
              <w:right w:val="single" w:sz="6" w:space="0" w:color="auto"/>
            </w:tcBorders>
          </w:tcPr>
          <w:p w14:paraId="45BD68D2" w14:textId="02BC60E1" w:rsidR="00DD5EAF" w:rsidRDefault="00DD5EAF"/>
        </w:tc>
      </w:tr>
      <w:tr w:rsidR="00DD5EAF" w14:paraId="0D759E4D" w14:textId="77777777">
        <w:trPr>
          <w:gridAfter w:val="1"/>
          <w:wAfter w:w="6" w:type="dxa"/>
          <w:trHeight w:val="509"/>
        </w:trPr>
        <w:tc>
          <w:tcPr>
            <w:tcW w:w="576" w:type="dxa"/>
            <w:tcBorders>
              <w:top w:val="nil"/>
              <w:left w:val="nil"/>
              <w:bottom w:val="nil"/>
              <w:right w:val="single" w:sz="6" w:space="0" w:color="auto"/>
            </w:tcBorders>
          </w:tcPr>
          <w:p w14:paraId="3F4EC4B8"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4BDD9D76" w14:textId="77777777" w:rsidR="00DD5EAF" w:rsidRDefault="00DD5EAF">
            <w:pPr>
              <w:rPr>
                <w:b/>
              </w:rPr>
            </w:pPr>
            <w:r>
              <w:rPr>
                <w:b/>
              </w:rPr>
              <w:t>Objective:</w:t>
            </w:r>
          </w:p>
          <w:p w14:paraId="0FEE90CF" w14:textId="77777777" w:rsidR="00DD5EAF" w:rsidRDefault="00DD5EAF">
            <w:pPr>
              <w:rPr>
                <w:b/>
              </w:rPr>
            </w:pPr>
          </w:p>
        </w:tc>
        <w:tc>
          <w:tcPr>
            <w:tcW w:w="7949" w:type="dxa"/>
            <w:gridSpan w:val="8"/>
            <w:tcBorders>
              <w:top w:val="single" w:sz="6" w:space="0" w:color="auto"/>
              <w:left w:val="nil"/>
              <w:bottom w:val="single" w:sz="6" w:space="0" w:color="auto"/>
              <w:right w:val="single" w:sz="6" w:space="0" w:color="auto"/>
            </w:tcBorders>
          </w:tcPr>
          <w:p w14:paraId="4E361FFA" w14:textId="77777777" w:rsidR="00DD5EAF" w:rsidRDefault="00DD5EAF">
            <w:r>
              <w:t>NPAC OP GUI – NPAC Personnel modify the SOA Origination Indicator for a Number Pool Block - Success</w:t>
            </w:r>
          </w:p>
        </w:tc>
      </w:tr>
      <w:tr w:rsidR="00DD5EAF" w14:paraId="3A9530F0" w14:textId="77777777">
        <w:trPr>
          <w:gridAfter w:val="1"/>
          <w:wAfter w:w="6" w:type="dxa"/>
        </w:trPr>
        <w:tc>
          <w:tcPr>
            <w:tcW w:w="576" w:type="dxa"/>
            <w:tcBorders>
              <w:top w:val="nil"/>
              <w:left w:val="nil"/>
              <w:bottom w:val="nil"/>
              <w:right w:val="nil"/>
            </w:tcBorders>
          </w:tcPr>
          <w:p w14:paraId="7446B9B3" w14:textId="77777777" w:rsidR="00DD5EAF" w:rsidRDefault="00DD5EAF">
            <w:pPr>
              <w:rPr>
                <w:b/>
              </w:rPr>
            </w:pPr>
          </w:p>
        </w:tc>
        <w:tc>
          <w:tcPr>
            <w:tcW w:w="2097" w:type="dxa"/>
            <w:gridSpan w:val="2"/>
            <w:tcBorders>
              <w:top w:val="nil"/>
              <w:left w:val="nil"/>
              <w:bottom w:val="nil"/>
              <w:right w:val="nil"/>
            </w:tcBorders>
          </w:tcPr>
          <w:p w14:paraId="584EFE0A" w14:textId="77777777" w:rsidR="00DD5EAF" w:rsidRDefault="00DD5EAF">
            <w:pPr>
              <w:rPr>
                <w:b/>
              </w:rPr>
            </w:pPr>
          </w:p>
        </w:tc>
        <w:tc>
          <w:tcPr>
            <w:tcW w:w="7949" w:type="dxa"/>
            <w:gridSpan w:val="8"/>
            <w:tcBorders>
              <w:top w:val="nil"/>
              <w:left w:val="nil"/>
              <w:bottom w:val="nil"/>
              <w:right w:val="nil"/>
            </w:tcBorders>
          </w:tcPr>
          <w:p w14:paraId="6974A2C4" w14:textId="77777777" w:rsidR="00DD5EAF" w:rsidRDefault="00DD5EAF">
            <w:pPr>
              <w:rPr>
                <w:b/>
              </w:rPr>
            </w:pPr>
          </w:p>
        </w:tc>
      </w:tr>
      <w:tr w:rsidR="00DD5EAF" w14:paraId="3241F3E9" w14:textId="77777777">
        <w:trPr>
          <w:gridAfter w:val="1"/>
          <w:wAfter w:w="6" w:type="dxa"/>
        </w:trPr>
        <w:tc>
          <w:tcPr>
            <w:tcW w:w="576" w:type="dxa"/>
            <w:tcBorders>
              <w:top w:val="nil"/>
              <w:left w:val="nil"/>
              <w:bottom w:val="nil"/>
              <w:right w:val="nil"/>
            </w:tcBorders>
          </w:tcPr>
          <w:p w14:paraId="08834B12" w14:textId="77777777" w:rsidR="00DD5EAF" w:rsidRDefault="00DD5EAF">
            <w:pPr>
              <w:rPr>
                <w:b/>
              </w:rPr>
            </w:pPr>
            <w:r>
              <w:rPr>
                <w:b/>
              </w:rPr>
              <w:t>B.</w:t>
            </w:r>
          </w:p>
        </w:tc>
        <w:tc>
          <w:tcPr>
            <w:tcW w:w="2097" w:type="dxa"/>
            <w:gridSpan w:val="2"/>
            <w:tcBorders>
              <w:top w:val="nil"/>
              <w:left w:val="nil"/>
              <w:bottom w:val="single" w:sz="6" w:space="0" w:color="auto"/>
              <w:right w:val="nil"/>
            </w:tcBorders>
          </w:tcPr>
          <w:p w14:paraId="2FE3A9E3" w14:textId="77777777" w:rsidR="00DD5EAF" w:rsidRDefault="00DD5EAF">
            <w:pPr>
              <w:rPr>
                <w:b/>
              </w:rPr>
            </w:pPr>
            <w:r>
              <w:rPr>
                <w:b/>
              </w:rPr>
              <w:t>REFERENCES</w:t>
            </w:r>
          </w:p>
        </w:tc>
        <w:tc>
          <w:tcPr>
            <w:tcW w:w="7949" w:type="dxa"/>
            <w:gridSpan w:val="8"/>
            <w:tcBorders>
              <w:top w:val="nil"/>
              <w:left w:val="nil"/>
              <w:bottom w:val="single" w:sz="6" w:space="0" w:color="auto"/>
              <w:right w:val="nil"/>
            </w:tcBorders>
          </w:tcPr>
          <w:p w14:paraId="4BF933B8" w14:textId="77777777" w:rsidR="00DD5EAF" w:rsidRDefault="00DD5EAF">
            <w:pPr>
              <w:rPr>
                <w:b/>
              </w:rPr>
            </w:pPr>
          </w:p>
        </w:tc>
      </w:tr>
      <w:tr w:rsidR="00DD5EAF" w14:paraId="2CE09D0B" w14:textId="77777777">
        <w:trPr>
          <w:trHeight w:val="509"/>
        </w:trPr>
        <w:tc>
          <w:tcPr>
            <w:tcW w:w="576" w:type="dxa"/>
            <w:tcBorders>
              <w:top w:val="nil"/>
              <w:left w:val="nil"/>
              <w:bottom w:val="nil"/>
              <w:right w:val="single" w:sz="6" w:space="0" w:color="auto"/>
            </w:tcBorders>
          </w:tcPr>
          <w:p w14:paraId="2736F1DC" w14:textId="77777777" w:rsidR="00DD5EAF" w:rsidRDefault="00DD5EAF">
            <w:pPr>
              <w:rPr>
                <w:b/>
              </w:rPr>
            </w:pPr>
            <w:r>
              <w:t xml:space="preserve"> </w:t>
            </w:r>
          </w:p>
        </w:tc>
        <w:tc>
          <w:tcPr>
            <w:tcW w:w="2097" w:type="dxa"/>
            <w:gridSpan w:val="2"/>
            <w:tcBorders>
              <w:top w:val="single" w:sz="6" w:space="0" w:color="auto"/>
              <w:left w:val="nil"/>
              <w:bottom w:val="single" w:sz="6" w:space="0" w:color="auto"/>
              <w:right w:val="single" w:sz="6" w:space="0" w:color="auto"/>
            </w:tcBorders>
          </w:tcPr>
          <w:p w14:paraId="01E951F4" w14:textId="77777777" w:rsidR="00DD5EAF" w:rsidRDefault="00DD5EAF">
            <w:pPr>
              <w:rPr>
                <w:b/>
              </w:rPr>
            </w:pPr>
            <w:r>
              <w:rPr>
                <w:b/>
              </w:rPr>
              <w:t>NANC Change Order Revision Number:</w:t>
            </w:r>
          </w:p>
        </w:tc>
        <w:tc>
          <w:tcPr>
            <w:tcW w:w="2083" w:type="dxa"/>
            <w:gridSpan w:val="2"/>
            <w:tcBorders>
              <w:top w:val="single" w:sz="6" w:space="0" w:color="auto"/>
              <w:left w:val="nil"/>
              <w:bottom w:val="single" w:sz="6" w:space="0" w:color="auto"/>
              <w:right w:val="single" w:sz="6" w:space="0" w:color="auto"/>
            </w:tcBorders>
          </w:tcPr>
          <w:p w14:paraId="6EF9A6A0" w14:textId="77777777" w:rsidR="00DD5EAF" w:rsidRDefault="00DD5EAF"/>
        </w:tc>
        <w:tc>
          <w:tcPr>
            <w:tcW w:w="1955" w:type="dxa"/>
            <w:gridSpan w:val="2"/>
            <w:tcBorders>
              <w:top w:val="single" w:sz="6" w:space="0" w:color="auto"/>
              <w:left w:val="single" w:sz="6" w:space="0" w:color="auto"/>
              <w:bottom w:val="single" w:sz="6" w:space="0" w:color="auto"/>
              <w:right w:val="single" w:sz="6" w:space="0" w:color="auto"/>
            </w:tcBorders>
          </w:tcPr>
          <w:p w14:paraId="7A7A2FAD" w14:textId="77777777" w:rsidR="00DD5EAF" w:rsidRDefault="00DD5EAF">
            <w:pPr>
              <w:pStyle w:val="TOC1"/>
              <w:spacing w:before="0"/>
              <w:rPr>
                <w:i/>
              </w:rPr>
            </w:pPr>
            <w:r>
              <w:rPr>
                <w:i/>
              </w:rPr>
              <w:t>Change Order Number(s):</w:t>
            </w:r>
          </w:p>
        </w:tc>
        <w:tc>
          <w:tcPr>
            <w:tcW w:w="3917" w:type="dxa"/>
            <w:gridSpan w:val="5"/>
            <w:tcBorders>
              <w:top w:val="single" w:sz="6" w:space="0" w:color="auto"/>
              <w:left w:val="nil"/>
              <w:bottom w:val="single" w:sz="6" w:space="0" w:color="auto"/>
              <w:right w:val="single" w:sz="6" w:space="0" w:color="auto"/>
            </w:tcBorders>
          </w:tcPr>
          <w:p w14:paraId="3C83F1D0" w14:textId="77777777" w:rsidR="00DD5EAF" w:rsidRDefault="00DD5EAF">
            <w:r>
              <w:t>NANC 109</w:t>
            </w:r>
          </w:p>
        </w:tc>
      </w:tr>
      <w:tr w:rsidR="00DD5EAF" w14:paraId="6DBD7A2E" w14:textId="77777777">
        <w:trPr>
          <w:trHeight w:val="509"/>
        </w:trPr>
        <w:tc>
          <w:tcPr>
            <w:tcW w:w="576" w:type="dxa"/>
            <w:tcBorders>
              <w:top w:val="nil"/>
              <w:left w:val="nil"/>
              <w:bottom w:val="nil"/>
              <w:right w:val="single" w:sz="6" w:space="0" w:color="auto"/>
            </w:tcBorders>
          </w:tcPr>
          <w:p w14:paraId="3FF578BA"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47254738" w14:textId="77777777" w:rsidR="00DD5EAF" w:rsidRDefault="00DD5EAF">
            <w:pPr>
              <w:rPr>
                <w:b/>
              </w:rPr>
            </w:pPr>
            <w:r>
              <w:rPr>
                <w:b/>
              </w:rPr>
              <w:t>NANC FRS Version Number:</w:t>
            </w:r>
          </w:p>
        </w:tc>
        <w:tc>
          <w:tcPr>
            <w:tcW w:w="2083" w:type="dxa"/>
            <w:gridSpan w:val="2"/>
            <w:tcBorders>
              <w:top w:val="single" w:sz="6" w:space="0" w:color="auto"/>
              <w:left w:val="nil"/>
              <w:bottom w:val="single" w:sz="6" w:space="0" w:color="auto"/>
              <w:right w:val="single" w:sz="6" w:space="0" w:color="auto"/>
            </w:tcBorders>
          </w:tcPr>
          <w:p w14:paraId="7C2A0C67" w14:textId="77777777" w:rsidR="00DD5EAF" w:rsidRDefault="00DD5EAF">
            <w:r>
              <w:t>3.0.0</w:t>
            </w:r>
          </w:p>
        </w:tc>
        <w:tc>
          <w:tcPr>
            <w:tcW w:w="1955" w:type="dxa"/>
            <w:gridSpan w:val="2"/>
            <w:tcBorders>
              <w:top w:val="single" w:sz="6" w:space="0" w:color="auto"/>
              <w:left w:val="single" w:sz="6" w:space="0" w:color="auto"/>
              <w:bottom w:val="single" w:sz="6" w:space="0" w:color="auto"/>
              <w:right w:val="single" w:sz="6" w:space="0" w:color="auto"/>
            </w:tcBorders>
          </w:tcPr>
          <w:p w14:paraId="742ABC2F" w14:textId="77777777" w:rsidR="00DD5EAF" w:rsidRDefault="00DD5EAF">
            <w:pPr>
              <w:rPr>
                <w:b/>
              </w:rPr>
            </w:pPr>
            <w:r>
              <w:rPr>
                <w:b/>
              </w:rPr>
              <w:t>Relevant Requirement(s):</w:t>
            </w:r>
          </w:p>
        </w:tc>
        <w:tc>
          <w:tcPr>
            <w:tcW w:w="3917" w:type="dxa"/>
            <w:gridSpan w:val="5"/>
            <w:tcBorders>
              <w:top w:val="single" w:sz="6" w:space="0" w:color="auto"/>
              <w:left w:val="nil"/>
              <w:bottom w:val="single" w:sz="6" w:space="0" w:color="auto"/>
              <w:right w:val="single" w:sz="6" w:space="0" w:color="auto"/>
            </w:tcBorders>
          </w:tcPr>
          <w:p w14:paraId="26823F27" w14:textId="77777777" w:rsidR="00DD5EAF" w:rsidRDefault="00DD5EAF">
            <w:r>
              <w:t>RR3-154, RR3-155</w:t>
            </w:r>
          </w:p>
        </w:tc>
      </w:tr>
      <w:tr w:rsidR="00DD5EAF" w14:paraId="2BFA51EE" w14:textId="77777777">
        <w:trPr>
          <w:trHeight w:val="510"/>
        </w:trPr>
        <w:tc>
          <w:tcPr>
            <w:tcW w:w="576" w:type="dxa"/>
            <w:tcBorders>
              <w:top w:val="nil"/>
              <w:left w:val="nil"/>
              <w:bottom w:val="nil"/>
              <w:right w:val="single" w:sz="6" w:space="0" w:color="auto"/>
            </w:tcBorders>
          </w:tcPr>
          <w:p w14:paraId="19052DB3"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76B6F095" w14:textId="77777777" w:rsidR="00DD5EAF" w:rsidRDefault="00DD5EAF">
            <w:pPr>
              <w:rPr>
                <w:b/>
              </w:rPr>
            </w:pPr>
            <w:r>
              <w:rPr>
                <w:b/>
              </w:rPr>
              <w:t>NANC IIS Version Number:</w:t>
            </w:r>
          </w:p>
        </w:tc>
        <w:tc>
          <w:tcPr>
            <w:tcW w:w="2083" w:type="dxa"/>
            <w:gridSpan w:val="2"/>
            <w:tcBorders>
              <w:top w:val="single" w:sz="6" w:space="0" w:color="auto"/>
              <w:left w:val="nil"/>
              <w:bottom w:val="single" w:sz="6" w:space="0" w:color="auto"/>
              <w:right w:val="single" w:sz="6" w:space="0" w:color="auto"/>
            </w:tcBorders>
          </w:tcPr>
          <w:p w14:paraId="63388C0C" w14:textId="77777777" w:rsidR="00DD5EAF" w:rsidRDefault="00DD5EAF">
            <w:r>
              <w:t>3.0.0</w:t>
            </w:r>
          </w:p>
        </w:tc>
        <w:tc>
          <w:tcPr>
            <w:tcW w:w="1955" w:type="dxa"/>
            <w:gridSpan w:val="2"/>
            <w:tcBorders>
              <w:top w:val="single" w:sz="6" w:space="0" w:color="auto"/>
              <w:left w:val="single" w:sz="6" w:space="0" w:color="auto"/>
              <w:bottom w:val="single" w:sz="6" w:space="0" w:color="auto"/>
              <w:right w:val="single" w:sz="6" w:space="0" w:color="auto"/>
            </w:tcBorders>
          </w:tcPr>
          <w:p w14:paraId="0B619562" w14:textId="77777777" w:rsidR="00DD5EAF" w:rsidRDefault="00DD5EAF">
            <w:pPr>
              <w:rPr>
                <w:b/>
              </w:rPr>
            </w:pPr>
            <w:r>
              <w:rPr>
                <w:b/>
              </w:rPr>
              <w:t>Relevant Flow(s):</w:t>
            </w:r>
          </w:p>
        </w:tc>
        <w:tc>
          <w:tcPr>
            <w:tcW w:w="3917" w:type="dxa"/>
            <w:gridSpan w:val="5"/>
            <w:tcBorders>
              <w:top w:val="single" w:sz="6" w:space="0" w:color="auto"/>
              <w:left w:val="nil"/>
              <w:bottom w:val="single" w:sz="6" w:space="0" w:color="auto"/>
              <w:right w:val="single" w:sz="6" w:space="0" w:color="auto"/>
            </w:tcBorders>
          </w:tcPr>
          <w:p w14:paraId="39AC8F18" w14:textId="0FDD51F6" w:rsidR="007A4FE7" w:rsidRDefault="007A4FE7" w:rsidP="009B1A93">
            <w:r>
              <w:t>B.4.4.22</w:t>
            </w:r>
            <w:r w:rsidR="00DD5EAF">
              <w:t xml:space="preserve"> Number Pool Block Modification of SOA-Origination Indicator</w:t>
            </w:r>
          </w:p>
        </w:tc>
      </w:tr>
      <w:tr w:rsidR="00DD5EAF" w14:paraId="5F6156EA" w14:textId="77777777">
        <w:trPr>
          <w:gridAfter w:val="1"/>
          <w:wAfter w:w="6" w:type="dxa"/>
        </w:trPr>
        <w:tc>
          <w:tcPr>
            <w:tcW w:w="576" w:type="dxa"/>
            <w:tcBorders>
              <w:top w:val="nil"/>
              <w:left w:val="nil"/>
              <w:bottom w:val="nil"/>
              <w:right w:val="nil"/>
            </w:tcBorders>
          </w:tcPr>
          <w:p w14:paraId="3D25D281" w14:textId="77777777" w:rsidR="00DD5EAF" w:rsidRDefault="00DD5EAF">
            <w:pPr>
              <w:rPr>
                <w:b/>
              </w:rPr>
            </w:pPr>
          </w:p>
        </w:tc>
        <w:tc>
          <w:tcPr>
            <w:tcW w:w="2097" w:type="dxa"/>
            <w:gridSpan w:val="2"/>
            <w:tcBorders>
              <w:top w:val="nil"/>
              <w:left w:val="nil"/>
              <w:bottom w:val="nil"/>
              <w:right w:val="nil"/>
            </w:tcBorders>
          </w:tcPr>
          <w:p w14:paraId="6F097DCB" w14:textId="77777777" w:rsidR="00DD5EAF" w:rsidRDefault="00DD5EAF">
            <w:pPr>
              <w:rPr>
                <w:b/>
              </w:rPr>
            </w:pPr>
          </w:p>
        </w:tc>
        <w:tc>
          <w:tcPr>
            <w:tcW w:w="7949" w:type="dxa"/>
            <w:gridSpan w:val="8"/>
            <w:tcBorders>
              <w:top w:val="nil"/>
              <w:left w:val="nil"/>
              <w:bottom w:val="nil"/>
              <w:right w:val="nil"/>
            </w:tcBorders>
          </w:tcPr>
          <w:p w14:paraId="5A2BDA44" w14:textId="77777777" w:rsidR="00DD5EAF" w:rsidRDefault="00DD5EAF">
            <w:pPr>
              <w:rPr>
                <w:b/>
              </w:rPr>
            </w:pPr>
          </w:p>
        </w:tc>
      </w:tr>
      <w:tr w:rsidR="00DD5EAF" w14:paraId="1A1ACB11" w14:textId="77777777">
        <w:trPr>
          <w:gridAfter w:val="1"/>
          <w:wAfter w:w="6" w:type="dxa"/>
        </w:trPr>
        <w:tc>
          <w:tcPr>
            <w:tcW w:w="576" w:type="dxa"/>
            <w:tcBorders>
              <w:top w:val="nil"/>
              <w:left w:val="nil"/>
              <w:bottom w:val="nil"/>
              <w:right w:val="nil"/>
            </w:tcBorders>
          </w:tcPr>
          <w:p w14:paraId="345044A5" w14:textId="77777777" w:rsidR="00DD5EAF" w:rsidRDefault="00DD5EAF">
            <w:pPr>
              <w:rPr>
                <w:b/>
              </w:rPr>
            </w:pPr>
            <w:r>
              <w:rPr>
                <w:b/>
              </w:rPr>
              <w:t>C.</w:t>
            </w:r>
          </w:p>
        </w:tc>
        <w:tc>
          <w:tcPr>
            <w:tcW w:w="2097" w:type="dxa"/>
            <w:gridSpan w:val="2"/>
            <w:tcBorders>
              <w:top w:val="nil"/>
              <w:left w:val="nil"/>
              <w:bottom w:val="nil"/>
              <w:right w:val="nil"/>
            </w:tcBorders>
          </w:tcPr>
          <w:p w14:paraId="06664E87" w14:textId="77777777" w:rsidR="00DD5EAF" w:rsidRDefault="00DD5EAF">
            <w:pPr>
              <w:rPr>
                <w:b/>
              </w:rPr>
            </w:pPr>
            <w:r>
              <w:rPr>
                <w:b/>
              </w:rPr>
              <w:t>PREREQUISITE</w:t>
            </w:r>
          </w:p>
        </w:tc>
        <w:tc>
          <w:tcPr>
            <w:tcW w:w="7949" w:type="dxa"/>
            <w:gridSpan w:val="8"/>
            <w:tcBorders>
              <w:top w:val="nil"/>
              <w:left w:val="nil"/>
              <w:bottom w:val="single" w:sz="6" w:space="0" w:color="auto"/>
              <w:right w:val="nil"/>
            </w:tcBorders>
          </w:tcPr>
          <w:p w14:paraId="1DDF49B1" w14:textId="77777777" w:rsidR="00DD5EAF" w:rsidRDefault="00DD5EAF">
            <w:pPr>
              <w:rPr>
                <w:b/>
              </w:rPr>
            </w:pPr>
          </w:p>
        </w:tc>
      </w:tr>
      <w:tr w:rsidR="00DD5EAF" w14:paraId="565618AD" w14:textId="77777777">
        <w:trPr>
          <w:gridAfter w:val="1"/>
          <w:wAfter w:w="6" w:type="dxa"/>
          <w:trHeight w:val="510"/>
        </w:trPr>
        <w:tc>
          <w:tcPr>
            <w:tcW w:w="576" w:type="dxa"/>
            <w:tcBorders>
              <w:top w:val="nil"/>
              <w:left w:val="nil"/>
              <w:bottom w:val="nil"/>
              <w:right w:val="single" w:sz="6" w:space="0" w:color="auto"/>
            </w:tcBorders>
          </w:tcPr>
          <w:p w14:paraId="10ED14C2"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72421830" w14:textId="77777777" w:rsidR="00DD5EAF" w:rsidRDefault="00DD5EAF">
            <w:pPr>
              <w:rPr>
                <w:b/>
              </w:rPr>
            </w:pPr>
            <w:r>
              <w:rPr>
                <w:b/>
              </w:rPr>
              <w:t>Prerequisite Test Cases:</w:t>
            </w:r>
          </w:p>
        </w:tc>
        <w:tc>
          <w:tcPr>
            <w:tcW w:w="7949" w:type="dxa"/>
            <w:gridSpan w:val="8"/>
            <w:tcBorders>
              <w:top w:val="single" w:sz="6" w:space="0" w:color="auto"/>
              <w:left w:val="nil"/>
              <w:bottom w:val="single" w:sz="6" w:space="0" w:color="auto"/>
              <w:right w:val="single" w:sz="6" w:space="0" w:color="auto"/>
            </w:tcBorders>
          </w:tcPr>
          <w:p w14:paraId="6CA6CEBD" w14:textId="77777777" w:rsidR="00DD5EAF" w:rsidRDefault="00DD5EAF"/>
        </w:tc>
      </w:tr>
      <w:tr w:rsidR="00DD5EAF" w14:paraId="74D32EB2" w14:textId="77777777">
        <w:trPr>
          <w:gridAfter w:val="1"/>
          <w:wAfter w:w="6" w:type="dxa"/>
          <w:trHeight w:val="509"/>
        </w:trPr>
        <w:tc>
          <w:tcPr>
            <w:tcW w:w="576" w:type="dxa"/>
            <w:tcBorders>
              <w:top w:val="nil"/>
              <w:left w:val="nil"/>
              <w:bottom w:val="nil"/>
              <w:right w:val="single" w:sz="6" w:space="0" w:color="auto"/>
            </w:tcBorders>
          </w:tcPr>
          <w:p w14:paraId="3FFD93F7"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7E2252E1" w14:textId="77777777" w:rsidR="00DD5EAF" w:rsidRDefault="00DD5EAF">
            <w:pPr>
              <w:rPr>
                <w:b/>
              </w:rPr>
            </w:pPr>
            <w:r>
              <w:rPr>
                <w:b/>
              </w:rPr>
              <w:t>Prerequisite NPAC Setup:</w:t>
            </w:r>
          </w:p>
        </w:tc>
        <w:tc>
          <w:tcPr>
            <w:tcW w:w="7949" w:type="dxa"/>
            <w:gridSpan w:val="8"/>
            <w:tcBorders>
              <w:top w:val="single" w:sz="6" w:space="0" w:color="auto"/>
              <w:left w:val="nil"/>
              <w:bottom w:val="single" w:sz="6" w:space="0" w:color="auto"/>
              <w:right w:val="single" w:sz="6" w:space="0" w:color="auto"/>
            </w:tcBorders>
          </w:tcPr>
          <w:p w14:paraId="05D26E03" w14:textId="77777777" w:rsidR="00DD5EAF" w:rsidRDefault="00DD5EAF">
            <w:r>
              <w:t>Verify the Number Pool Block to be modified exists on the NPAC SMS with a status of ‘active’, an empty Failed SP List and the SOA Origination Indicator is set to FALSE.</w:t>
            </w:r>
          </w:p>
        </w:tc>
      </w:tr>
      <w:tr w:rsidR="00DD5EAF" w14:paraId="27D88F60" w14:textId="77777777">
        <w:trPr>
          <w:gridAfter w:val="1"/>
          <w:wAfter w:w="6" w:type="dxa"/>
          <w:trHeight w:val="510"/>
        </w:trPr>
        <w:tc>
          <w:tcPr>
            <w:tcW w:w="576" w:type="dxa"/>
            <w:tcBorders>
              <w:top w:val="nil"/>
              <w:left w:val="nil"/>
              <w:bottom w:val="nil"/>
              <w:right w:val="single" w:sz="6" w:space="0" w:color="auto"/>
            </w:tcBorders>
          </w:tcPr>
          <w:p w14:paraId="64B3590D" w14:textId="77777777" w:rsidR="00DD5EAF" w:rsidRDefault="00DD5EAF">
            <w:pPr>
              <w:rPr>
                <w:b/>
              </w:rPr>
            </w:pPr>
          </w:p>
        </w:tc>
        <w:tc>
          <w:tcPr>
            <w:tcW w:w="2097" w:type="dxa"/>
            <w:gridSpan w:val="2"/>
            <w:tcBorders>
              <w:top w:val="single" w:sz="6" w:space="0" w:color="auto"/>
              <w:left w:val="single" w:sz="6" w:space="0" w:color="auto"/>
              <w:bottom w:val="single" w:sz="6" w:space="0" w:color="auto"/>
              <w:right w:val="single" w:sz="6" w:space="0" w:color="auto"/>
            </w:tcBorders>
          </w:tcPr>
          <w:p w14:paraId="4F6C2143" w14:textId="77777777" w:rsidR="00DD5EAF" w:rsidRDefault="00DD5EAF">
            <w:pPr>
              <w:rPr>
                <w:b/>
              </w:rPr>
            </w:pPr>
            <w:r>
              <w:rPr>
                <w:b/>
              </w:rPr>
              <w:t>Prerequisite SP Setup:</w:t>
            </w:r>
          </w:p>
        </w:tc>
        <w:tc>
          <w:tcPr>
            <w:tcW w:w="7949" w:type="dxa"/>
            <w:gridSpan w:val="8"/>
            <w:tcBorders>
              <w:top w:val="single" w:sz="6" w:space="0" w:color="auto"/>
              <w:left w:val="nil"/>
              <w:bottom w:val="single" w:sz="6" w:space="0" w:color="auto"/>
              <w:right w:val="single" w:sz="6" w:space="0" w:color="auto"/>
            </w:tcBorders>
          </w:tcPr>
          <w:p w14:paraId="0244E381" w14:textId="77777777" w:rsidR="00DD5EAF" w:rsidRDefault="00DD5EAF">
            <w:pPr>
              <w:pStyle w:val="List"/>
              <w:tabs>
                <w:tab w:val="left" w:pos="360"/>
              </w:tabs>
              <w:ind w:left="0" w:firstLine="0"/>
            </w:pPr>
          </w:p>
        </w:tc>
      </w:tr>
      <w:tr w:rsidR="00DD5EAF" w14:paraId="4A954B20" w14:textId="77777777">
        <w:trPr>
          <w:gridAfter w:val="1"/>
          <w:wAfter w:w="6" w:type="dxa"/>
        </w:trPr>
        <w:tc>
          <w:tcPr>
            <w:tcW w:w="576" w:type="dxa"/>
            <w:tcBorders>
              <w:top w:val="nil"/>
              <w:left w:val="nil"/>
              <w:bottom w:val="nil"/>
              <w:right w:val="nil"/>
            </w:tcBorders>
          </w:tcPr>
          <w:p w14:paraId="3A01229B" w14:textId="77777777" w:rsidR="00DD5EAF" w:rsidRDefault="00DD5EAF">
            <w:pPr>
              <w:rPr>
                <w:b/>
              </w:rPr>
            </w:pPr>
          </w:p>
        </w:tc>
        <w:tc>
          <w:tcPr>
            <w:tcW w:w="2097" w:type="dxa"/>
            <w:gridSpan w:val="2"/>
            <w:tcBorders>
              <w:top w:val="single" w:sz="6" w:space="0" w:color="auto"/>
              <w:left w:val="nil"/>
              <w:bottom w:val="nil"/>
              <w:right w:val="nil"/>
            </w:tcBorders>
          </w:tcPr>
          <w:p w14:paraId="58995EC9" w14:textId="77777777" w:rsidR="00DD5EAF" w:rsidRDefault="00DD5EAF">
            <w:pPr>
              <w:rPr>
                <w:b/>
              </w:rPr>
            </w:pPr>
          </w:p>
        </w:tc>
        <w:tc>
          <w:tcPr>
            <w:tcW w:w="7949" w:type="dxa"/>
            <w:gridSpan w:val="8"/>
            <w:tcBorders>
              <w:top w:val="single" w:sz="6" w:space="0" w:color="auto"/>
              <w:left w:val="nil"/>
              <w:bottom w:val="nil"/>
              <w:right w:val="nil"/>
            </w:tcBorders>
          </w:tcPr>
          <w:p w14:paraId="0ED633FE" w14:textId="77777777" w:rsidR="00DD5EAF" w:rsidRDefault="00DD5EAF">
            <w:pPr>
              <w:rPr>
                <w:b/>
              </w:rPr>
            </w:pPr>
          </w:p>
        </w:tc>
      </w:tr>
      <w:tr w:rsidR="00DD5EAF" w14:paraId="1A3B425E" w14:textId="77777777">
        <w:trPr>
          <w:gridAfter w:val="4"/>
          <w:wAfter w:w="2103" w:type="dxa"/>
        </w:trPr>
        <w:tc>
          <w:tcPr>
            <w:tcW w:w="576" w:type="dxa"/>
            <w:tcBorders>
              <w:top w:val="nil"/>
              <w:left w:val="nil"/>
              <w:bottom w:val="nil"/>
              <w:right w:val="nil"/>
            </w:tcBorders>
          </w:tcPr>
          <w:p w14:paraId="5C6FD8C6" w14:textId="77777777" w:rsidR="00DD5EAF" w:rsidRDefault="00DD5EAF">
            <w:pPr>
              <w:rPr>
                <w:b/>
              </w:rPr>
            </w:pPr>
            <w:r>
              <w:rPr>
                <w:b/>
              </w:rPr>
              <w:t>D.</w:t>
            </w:r>
          </w:p>
        </w:tc>
        <w:tc>
          <w:tcPr>
            <w:tcW w:w="7949" w:type="dxa"/>
            <w:gridSpan w:val="7"/>
            <w:tcBorders>
              <w:top w:val="nil"/>
              <w:left w:val="nil"/>
              <w:bottom w:val="nil"/>
              <w:right w:val="nil"/>
            </w:tcBorders>
          </w:tcPr>
          <w:p w14:paraId="49DC0F14" w14:textId="77777777" w:rsidR="00DD5EAF" w:rsidRDefault="00DD5EAF">
            <w:pPr>
              <w:rPr>
                <w:b/>
              </w:rPr>
            </w:pPr>
            <w:r>
              <w:rPr>
                <w:b/>
              </w:rPr>
              <w:t>TEST STEPS and EXPECTED RESULTS</w:t>
            </w:r>
          </w:p>
        </w:tc>
      </w:tr>
      <w:tr w:rsidR="00DD5EAF" w14:paraId="1FC75AD1"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6E6DCA4A" w14:textId="77777777" w:rsidR="00DD5EAF" w:rsidRDefault="00DD5EAF">
            <w:pPr>
              <w:rPr>
                <w:b/>
                <w:sz w:val="16"/>
              </w:rPr>
            </w:pPr>
            <w:r>
              <w:rPr>
                <w:b/>
                <w:sz w:val="16"/>
              </w:rPr>
              <w:t>Row #</w:t>
            </w:r>
          </w:p>
        </w:tc>
        <w:tc>
          <w:tcPr>
            <w:tcW w:w="720" w:type="dxa"/>
            <w:tcBorders>
              <w:top w:val="single" w:sz="6" w:space="0" w:color="auto"/>
              <w:left w:val="nil"/>
              <w:bottom w:val="single" w:sz="6" w:space="0" w:color="auto"/>
              <w:right w:val="single" w:sz="6" w:space="0" w:color="auto"/>
            </w:tcBorders>
          </w:tcPr>
          <w:p w14:paraId="04F6774A" w14:textId="77777777" w:rsidR="00DD5EAF" w:rsidRDefault="00DD5EAF">
            <w:pPr>
              <w:rPr>
                <w:b/>
                <w:sz w:val="18"/>
              </w:rPr>
            </w:pPr>
            <w:r>
              <w:rPr>
                <w:b/>
                <w:sz w:val="18"/>
              </w:rPr>
              <w:t>NPAC or SP</w:t>
            </w:r>
          </w:p>
        </w:tc>
        <w:tc>
          <w:tcPr>
            <w:tcW w:w="3240" w:type="dxa"/>
            <w:gridSpan w:val="2"/>
            <w:tcBorders>
              <w:top w:val="single" w:sz="6" w:space="0" w:color="auto"/>
              <w:left w:val="nil"/>
              <w:bottom w:val="single" w:sz="6" w:space="0" w:color="auto"/>
              <w:right w:val="single" w:sz="6" w:space="0" w:color="auto"/>
            </w:tcBorders>
          </w:tcPr>
          <w:p w14:paraId="7E4B15D7" w14:textId="77777777" w:rsidR="00DD5EAF" w:rsidRDefault="00DD5EAF">
            <w:pPr>
              <w:rPr>
                <w:b/>
              </w:rPr>
            </w:pPr>
            <w:r>
              <w:rPr>
                <w:b/>
              </w:rPr>
              <w:t>Test Step</w:t>
            </w:r>
          </w:p>
          <w:p w14:paraId="2191CFA5" w14:textId="77777777" w:rsidR="00DD5EAF"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71D7AE34" w14:textId="77777777" w:rsidR="00DD5EAF" w:rsidRDefault="00DD5EAF">
            <w:pPr>
              <w:rPr>
                <w:b/>
                <w:sz w:val="18"/>
              </w:rPr>
            </w:pPr>
            <w:r>
              <w:rPr>
                <w:b/>
                <w:sz w:val="18"/>
              </w:rPr>
              <w:t>NPAC or SP</w:t>
            </w:r>
          </w:p>
        </w:tc>
        <w:tc>
          <w:tcPr>
            <w:tcW w:w="5357" w:type="dxa"/>
            <w:gridSpan w:val="4"/>
            <w:tcBorders>
              <w:top w:val="single" w:sz="6" w:space="0" w:color="auto"/>
              <w:left w:val="nil"/>
              <w:bottom w:val="single" w:sz="6" w:space="0" w:color="auto"/>
              <w:right w:val="single" w:sz="6" w:space="0" w:color="auto"/>
            </w:tcBorders>
          </w:tcPr>
          <w:p w14:paraId="7A42E2BE" w14:textId="77777777" w:rsidR="00DD5EAF" w:rsidRDefault="00DD5EAF">
            <w:pPr>
              <w:rPr>
                <w:b/>
              </w:rPr>
            </w:pPr>
            <w:r>
              <w:rPr>
                <w:b/>
              </w:rPr>
              <w:t>Expected Result</w:t>
            </w:r>
          </w:p>
          <w:p w14:paraId="73019BEA" w14:textId="77777777" w:rsidR="00DD5EAF" w:rsidRDefault="00DD5EAF">
            <w:pPr>
              <w:rPr>
                <w:b/>
              </w:rPr>
            </w:pPr>
          </w:p>
        </w:tc>
      </w:tr>
      <w:tr w:rsidR="00DD5EAF" w14:paraId="1BA7D9AE"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3DF3D2AD" w14:textId="77777777" w:rsidR="00DD5EAF" w:rsidRDefault="00DD5EAF">
            <w:pPr>
              <w:rPr>
                <w:sz w:val="16"/>
              </w:rPr>
            </w:pPr>
            <w:r>
              <w:rPr>
                <w:sz w:val="16"/>
              </w:rPr>
              <w:t>1.</w:t>
            </w:r>
          </w:p>
        </w:tc>
        <w:tc>
          <w:tcPr>
            <w:tcW w:w="720" w:type="dxa"/>
            <w:tcBorders>
              <w:top w:val="single" w:sz="6" w:space="0" w:color="auto"/>
              <w:left w:val="nil"/>
              <w:bottom w:val="single" w:sz="6" w:space="0" w:color="auto"/>
              <w:right w:val="single" w:sz="6" w:space="0" w:color="auto"/>
            </w:tcBorders>
          </w:tcPr>
          <w:p w14:paraId="4DE60D04" w14:textId="77777777" w:rsidR="00DD5EAF" w:rsidRDefault="00DD5EAF">
            <w:pPr>
              <w:rPr>
                <w:sz w:val="18"/>
              </w:rPr>
            </w:pPr>
            <w:r>
              <w:rPr>
                <w:sz w:val="18"/>
              </w:rPr>
              <w:t>NPAC</w:t>
            </w:r>
          </w:p>
        </w:tc>
        <w:tc>
          <w:tcPr>
            <w:tcW w:w="3240" w:type="dxa"/>
            <w:gridSpan w:val="2"/>
            <w:tcBorders>
              <w:top w:val="single" w:sz="6" w:space="0" w:color="auto"/>
              <w:left w:val="nil"/>
              <w:bottom w:val="single" w:sz="6" w:space="0" w:color="auto"/>
              <w:right w:val="single" w:sz="6" w:space="0" w:color="auto"/>
            </w:tcBorders>
          </w:tcPr>
          <w:p w14:paraId="0D8E27F3" w14:textId="77777777" w:rsidR="00DD5EAF" w:rsidRDefault="00DD5EAF">
            <w:pPr>
              <w:numPr>
                <w:ilvl w:val="0"/>
                <w:numId w:val="163"/>
              </w:numPr>
            </w:pPr>
            <w:r>
              <w:t>Using the NPAC OP GUI, NPAC Personnel submit a request to modify the SOA Origination Indicator for a Number Pool Block that exists on the NPAC SMS.</w:t>
            </w:r>
          </w:p>
          <w:p w14:paraId="219F526C" w14:textId="77777777" w:rsidR="00DD5EAF" w:rsidRDefault="00DD5EAF">
            <w:pPr>
              <w:pStyle w:val="Header"/>
              <w:numPr>
                <w:ilvl w:val="0"/>
                <w:numId w:val="163"/>
              </w:numPr>
            </w:pPr>
            <w:r>
              <w:t>The NPAC SMS issues an M-SET Request numberPoolBlockNPAC to itself to change the value of the numberPoolBlockSOA-Origination to TRUE.</w:t>
            </w:r>
          </w:p>
        </w:tc>
        <w:tc>
          <w:tcPr>
            <w:tcW w:w="720" w:type="dxa"/>
            <w:gridSpan w:val="2"/>
            <w:tcBorders>
              <w:top w:val="single" w:sz="6" w:space="0" w:color="auto"/>
              <w:left w:val="single" w:sz="6" w:space="0" w:color="auto"/>
              <w:bottom w:val="single" w:sz="6" w:space="0" w:color="auto"/>
              <w:right w:val="single" w:sz="6" w:space="0" w:color="auto"/>
            </w:tcBorders>
          </w:tcPr>
          <w:p w14:paraId="7829B519" w14:textId="77777777" w:rsidR="00DD5EAF" w:rsidRDefault="00DD5EAF">
            <w:pPr>
              <w:rPr>
                <w:sz w:val="18"/>
              </w:rPr>
            </w:pPr>
            <w:r>
              <w:rPr>
                <w:sz w:val="18"/>
              </w:rPr>
              <w:t>NPAC</w:t>
            </w:r>
          </w:p>
        </w:tc>
        <w:tc>
          <w:tcPr>
            <w:tcW w:w="5357" w:type="dxa"/>
            <w:gridSpan w:val="4"/>
            <w:tcBorders>
              <w:top w:val="single" w:sz="6" w:space="0" w:color="auto"/>
              <w:left w:val="nil"/>
              <w:bottom w:val="single" w:sz="6" w:space="0" w:color="auto"/>
              <w:right w:val="single" w:sz="6" w:space="0" w:color="auto"/>
            </w:tcBorders>
          </w:tcPr>
          <w:p w14:paraId="7315854D" w14:textId="77777777" w:rsidR="00DD5EAF" w:rsidRDefault="00DD5EAF">
            <w:pPr>
              <w:pStyle w:val="BodyText"/>
              <w:rPr>
                <w:b w:val="0"/>
              </w:rPr>
            </w:pPr>
            <w:r>
              <w:rPr>
                <w:b w:val="0"/>
              </w:rPr>
              <w:t>The NPAC SMS receives the M-SET Request and issues an M-SET Response to itself.</w:t>
            </w:r>
          </w:p>
        </w:tc>
      </w:tr>
      <w:tr w:rsidR="00DD5EAF" w14:paraId="26743F89"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1156A1AF" w14:textId="77777777" w:rsidR="00DD5EAF" w:rsidRDefault="00DD5EAF">
            <w:pPr>
              <w:rPr>
                <w:sz w:val="16"/>
              </w:rPr>
            </w:pPr>
            <w:r>
              <w:rPr>
                <w:sz w:val="16"/>
              </w:rPr>
              <w:t>2.</w:t>
            </w:r>
          </w:p>
        </w:tc>
        <w:tc>
          <w:tcPr>
            <w:tcW w:w="720" w:type="dxa"/>
            <w:tcBorders>
              <w:top w:val="single" w:sz="6" w:space="0" w:color="auto"/>
              <w:left w:val="nil"/>
              <w:bottom w:val="single" w:sz="6" w:space="0" w:color="auto"/>
              <w:right w:val="single" w:sz="6" w:space="0" w:color="auto"/>
            </w:tcBorders>
          </w:tcPr>
          <w:p w14:paraId="43857643" w14:textId="77777777" w:rsidR="00DD5EAF" w:rsidRDefault="00DD5EAF">
            <w:pPr>
              <w:rPr>
                <w:sz w:val="18"/>
              </w:rPr>
            </w:pPr>
            <w:r>
              <w:rPr>
                <w:sz w:val="18"/>
              </w:rPr>
              <w:t>NPAC</w:t>
            </w:r>
          </w:p>
        </w:tc>
        <w:tc>
          <w:tcPr>
            <w:tcW w:w="3240" w:type="dxa"/>
            <w:gridSpan w:val="2"/>
            <w:tcBorders>
              <w:top w:val="single" w:sz="6" w:space="0" w:color="auto"/>
              <w:left w:val="nil"/>
              <w:bottom w:val="single" w:sz="6" w:space="0" w:color="auto"/>
              <w:right w:val="single" w:sz="6" w:space="0" w:color="auto"/>
            </w:tcBorders>
          </w:tcPr>
          <w:p w14:paraId="7216D150" w14:textId="77777777" w:rsidR="00DD5EAF" w:rsidRDefault="00DD5EAF">
            <w:r>
              <w:t xml:space="preserve">The NPAC SMS issues an M-EVENT-REPORT numberPoolBlockAttributeValueChange </w:t>
            </w:r>
            <w:r w:rsidR="007A4FE7">
              <w:t xml:space="preserve">in CMIP (or PATN – NpbAttributeValueChangeNotification in XML) </w:t>
            </w:r>
            <w:r>
              <w:t>to the NPA-NXX-X Holder SOA for the Number Pool Block that contains the numberPoolBlockSOA-Origination Indicator set to TRUE.</w:t>
            </w:r>
          </w:p>
        </w:tc>
        <w:tc>
          <w:tcPr>
            <w:tcW w:w="720" w:type="dxa"/>
            <w:gridSpan w:val="2"/>
            <w:tcBorders>
              <w:top w:val="single" w:sz="6" w:space="0" w:color="auto"/>
              <w:left w:val="single" w:sz="6" w:space="0" w:color="auto"/>
              <w:bottom w:val="single" w:sz="6" w:space="0" w:color="auto"/>
              <w:right w:val="single" w:sz="6" w:space="0" w:color="auto"/>
            </w:tcBorders>
          </w:tcPr>
          <w:p w14:paraId="7068D642" w14:textId="77777777" w:rsidR="00DD5EAF" w:rsidRDefault="00DD5EAF">
            <w:pPr>
              <w:rPr>
                <w:sz w:val="18"/>
              </w:rPr>
            </w:pPr>
            <w:r>
              <w:rPr>
                <w:sz w:val="18"/>
              </w:rPr>
              <w:t>SP</w:t>
            </w:r>
          </w:p>
        </w:tc>
        <w:tc>
          <w:tcPr>
            <w:tcW w:w="5357" w:type="dxa"/>
            <w:gridSpan w:val="4"/>
            <w:tcBorders>
              <w:top w:val="single" w:sz="6" w:space="0" w:color="auto"/>
              <w:left w:val="nil"/>
              <w:bottom w:val="single" w:sz="6" w:space="0" w:color="auto"/>
              <w:right w:val="single" w:sz="6" w:space="0" w:color="auto"/>
            </w:tcBorders>
          </w:tcPr>
          <w:p w14:paraId="00F086E9" w14:textId="389E0304" w:rsidR="00DD5EAF" w:rsidRDefault="00DD5EAF" w:rsidP="009A12A1">
            <w:pPr>
              <w:pStyle w:val="BodyText"/>
              <w:rPr>
                <w:b w:val="0"/>
              </w:rPr>
            </w:pPr>
            <w:r>
              <w:rPr>
                <w:b w:val="0"/>
              </w:rPr>
              <w:t xml:space="preserve">The NPA-NXX-X Holder SOA issues an M-EVENT-REPORT Confirmation </w:t>
            </w:r>
            <w:r w:rsidR="007A4FE7" w:rsidRPr="007A4FE7">
              <w:rPr>
                <w:b w:val="0"/>
              </w:rPr>
              <w:t xml:space="preserve">in CMIP (or NOTR – NotificationReply in XML) </w:t>
            </w:r>
            <w:r>
              <w:rPr>
                <w:b w:val="0"/>
              </w:rPr>
              <w:t>back to the NPAC SMS.</w:t>
            </w:r>
          </w:p>
        </w:tc>
      </w:tr>
      <w:tr w:rsidR="00DD5EAF" w14:paraId="209EB870"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54B628A9" w14:textId="77777777" w:rsidR="00DD5EAF" w:rsidRDefault="00DD5EAF">
            <w:pPr>
              <w:rPr>
                <w:sz w:val="16"/>
              </w:rPr>
            </w:pPr>
            <w:r>
              <w:rPr>
                <w:sz w:val="16"/>
              </w:rPr>
              <w:t>3.</w:t>
            </w:r>
          </w:p>
        </w:tc>
        <w:tc>
          <w:tcPr>
            <w:tcW w:w="720" w:type="dxa"/>
            <w:tcBorders>
              <w:top w:val="single" w:sz="6" w:space="0" w:color="auto"/>
              <w:left w:val="nil"/>
              <w:bottom w:val="single" w:sz="6" w:space="0" w:color="auto"/>
              <w:right w:val="single" w:sz="6" w:space="0" w:color="auto"/>
            </w:tcBorders>
          </w:tcPr>
          <w:p w14:paraId="6B42C215" w14:textId="77777777" w:rsidR="00DD5EAF" w:rsidRDefault="00DD5EAF">
            <w:pPr>
              <w:rPr>
                <w:sz w:val="18"/>
              </w:rPr>
            </w:pPr>
            <w:r>
              <w:rPr>
                <w:sz w:val="18"/>
              </w:rPr>
              <w:t>NPAC</w:t>
            </w:r>
          </w:p>
        </w:tc>
        <w:tc>
          <w:tcPr>
            <w:tcW w:w="3240" w:type="dxa"/>
            <w:gridSpan w:val="2"/>
            <w:tcBorders>
              <w:top w:val="single" w:sz="6" w:space="0" w:color="auto"/>
              <w:left w:val="nil"/>
              <w:bottom w:val="single" w:sz="6" w:space="0" w:color="auto"/>
              <w:right w:val="single" w:sz="6" w:space="0" w:color="auto"/>
            </w:tcBorders>
          </w:tcPr>
          <w:p w14:paraId="7B1C8A53" w14:textId="77777777" w:rsidR="00DD5EAF" w:rsidRDefault="00DD5EAF">
            <w:r>
              <w:t>NPAC Personnel perform a query for the Number Pool Block.</w:t>
            </w:r>
          </w:p>
        </w:tc>
        <w:tc>
          <w:tcPr>
            <w:tcW w:w="720" w:type="dxa"/>
            <w:gridSpan w:val="2"/>
            <w:tcBorders>
              <w:top w:val="single" w:sz="6" w:space="0" w:color="auto"/>
              <w:left w:val="single" w:sz="6" w:space="0" w:color="auto"/>
              <w:bottom w:val="single" w:sz="6" w:space="0" w:color="auto"/>
              <w:right w:val="single" w:sz="6" w:space="0" w:color="auto"/>
            </w:tcBorders>
          </w:tcPr>
          <w:p w14:paraId="10F3852C" w14:textId="77777777" w:rsidR="00DD5EAF" w:rsidRDefault="00DD5EAF">
            <w:pPr>
              <w:rPr>
                <w:sz w:val="18"/>
              </w:rPr>
            </w:pPr>
            <w:r>
              <w:rPr>
                <w:sz w:val="18"/>
              </w:rPr>
              <w:t>NPAC</w:t>
            </w:r>
          </w:p>
        </w:tc>
        <w:tc>
          <w:tcPr>
            <w:tcW w:w="5357" w:type="dxa"/>
            <w:gridSpan w:val="4"/>
            <w:tcBorders>
              <w:top w:val="single" w:sz="6" w:space="0" w:color="auto"/>
              <w:left w:val="nil"/>
              <w:bottom w:val="single" w:sz="6" w:space="0" w:color="auto"/>
              <w:right w:val="single" w:sz="6" w:space="0" w:color="auto"/>
            </w:tcBorders>
          </w:tcPr>
          <w:p w14:paraId="69489591" w14:textId="77777777" w:rsidR="00DD5EAF" w:rsidRDefault="00DD5EAF">
            <w:pPr>
              <w:pStyle w:val="BodyText"/>
              <w:rPr>
                <w:b w:val="0"/>
              </w:rPr>
            </w:pPr>
            <w:r>
              <w:rPr>
                <w:b w:val="0"/>
              </w:rPr>
              <w:t>Verify the Number Pool Block has the SOA Origination Indicator set to TRUE.</w:t>
            </w:r>
          </w:p>
        </w:tc>
      </w:tr>
    </w:tbl>
    <w:p w14:paraId="04167596" w14:textId="77777777" w:rsidR="00DD5EAF" w:rsidRDefault="00DD5EAF"/>
    <w:p w14:paraId="6CA9A73F" w14:textId="77777777" w:rsidR="00DD5EAF" w:rsidRDefault="00DD5EAF">
      <w:r>
        <w:br w:type="page"/>
      </w:r>
    </w:p>
    <w:tbl>
      <w:tblPr>
        <w:tblW w:w="10620" w:type="dxa"/>
        <w:tblInd w:w="-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779"/>
        <w:gridCol w:w="1377"/>
        <w:gridCol w:w="10"/>
        <w:gridCol w:w="1853"/>
        <w:gridCol w:w="220"/>
        <w:gridCol w:w="74"/>
        <w:gridCol w:w="426"/>
        <w:gridCol w:w="1455"/>
        <w:gridCol w:w="74"/>
        <w:gridCol w:w="1740"/>
        <w:gridCol w:w="218"/>
        <w:gridCol w:w="1863"/>
        <w:gridCol w:w="7"/>
        <w:gridCol w:w="11"/>
      </w:tblGrid>
      <w:tr w:rsidR="00DD5EAF" w14:paraId="7AD1B233" w14:textId="77777777">
        <w:tc>
          <w:tcPr>
            <w:tcW w:w="513" w:type="dxa"/>
            <w:tcBorders>
              <w:top w:val="nil"/>
              <w:left w:val="nil"/>
              <w:bottom w:val="nil"/>
              <w:right w:val="nil"/>
            </w:tcBorders>
          </w:tcPr>
          <w:p w14:paraId="43821F16" w14:textId="77777777" w:rsidR="00DD5EAF" w:rsidRDefault="00DD5EAF">
            <w:pPr>
              <w:rPr>
                <w:b/>
              </w:rPr>
            </w:pPr>
            <w:r>
              <w:rPr>
                <w:b/>
              </w:rPr>
              <w:lastRenderedPageBreak/>
              <w:t>A.</w:t>
            </w:r>
          </w:p>
        </w:tc>
        <w:tc>
          <w:tcPr>
            <w:tcW w:w="2156" w:type="dxa"/>
            <w:gridSpan w:val="2"/>
            <w:tcBorders>
              <w:top w:val="nil"/>
              <w:left w:val="nil"/>
              <w:right w:val="nil"/>
            </w:tcBorders>
          </w:tcPr>
          <w:p w14:paraId="71EF6AED" w14:textId="77777777" w:rsidR="00DD5EAF" w:rsidRDefault="00DD5EAF">
            <w:pPr>
              <w:rPr>
                <w:b/>
              </w:rPr>
            </w:pPr>
            <w:r>
              <w:rPr>
                <w:b/>
              </w:rPr>
              <w:t>TEST IDENTITY</w:t>
            </w:r>
          </w:p>
        </w:tc>
        <w:tc>
          <w:tcPr>
            <w:tcW w:w="7951" w:type="dxa"/>
            <w:gridSpan w:val="12"/>
            <w:tcBorders>
              <w:top w:val="nil"/>
              <w:left w:val="nil"/>
              <w:right w:val="nil"/>
            </w:tcBorders>
          </w:tcPr>
          <w:p w14:paraId="08E6016F" w14:textId="77777777" w:rsidR="00DD5EAF" w:rsidRDefault="00DD5EAF">
            <w:pPr>
              <w:rPr>
                <w:b/>
              </w:rPr>
            </w:pPr>
          </w:p>
        </w:tc>
      </w:tr>
      <w:tr w:rsidR="00DD5EAF" w14:paraId="0566A38B" w14:textId="77777777">
        <w:trPr>
          <w:gridAfter w:val="2"/>
          <w:wAfter w:w="18" w:type="dxa"/>
          <w:cantSplit/>
          <w:trHeight w:val="129"/>
        </w:trPr>
        <w:tc>
          <w:tcPr>
            <w:tcW w:w="513" w:type="dxa"/>
            <w:vMerge w:val="restart"/>
            <w:tcBorders>
              <w:top w:val="nil"/>
              <w:left w:val="nil"/>
            </w:tcBorders>
          </w:tcPr>
          <w:p w14:paraId="59AE352E" w14:textId="77777777" w:rsidR="00DD5EAF" w:rsidRDefault="00DD5EAF">
            <w:pPr>
              <w:rPr>
                <w:b/>
              </w:rPr>
            </w:pPr>
          </w:p>
        </w:tc>
        <w:tc>
          <w:tcPr>
            <w:tcW w:w="2166" w:type="dxa"/>
            <w:gridSpan w:val="3"/>
            <w:vMerge w:val="restart"/>
            <w:tcBorders>
              <w:left w:val="nil"/>
            </w:tcBorders>
          </w:tcPr>
          <w:p w14:paraId="0B3AF9DC" w14:textId="77777777" w:rsidR="00DD5EAF" w:rsidRDefault="00DD5EAF">
            <w:pPr>
              <w:rPr>
                <w:b/>
              </w:rPr>
            </w:pPr>
            <w:r>
              <w:rPr>
                <w:b/>
              </w:rPr>
              <w:t>Test Case Number:</w:t>
            </w:r>
          </w:p>
        </w:tc>
        <w:tc>
          <w:tcPr>
            <w:tcW w:w="2147" w:type="dxa"/>
            <w:gridSpan w:val="3"/>
            <w:vMerge w:val="restart"/>
            <w:tcBorders>
              <w:left w:val="nil"/>
            </w:tcBorders>
          </w:tcPr>
          <w:p w14:paraId="70901FB8" w14:textId="77777777" w:rsidR="00DD5EAF" w:rsidRDefault="00DD5EAF">
            <w:pPr>
              <w:rPr>
                <w:b/>
              </w:rPr>
            </w:pPr>
            <w:r>
              <w:rPr>
                <w:b/>
              </w:rPr>
              <w:t>4.2.9</w:t>
            </w:r>
          </w:p>
        </w:tc>
        <w:tc>
          <w:tcPr>
            <w:tcW w:w="1955" w:type="dxa"/>
            <w:gridSpan w:val="3"/>
            <w:vMerge w:val="restart"/>
          </w:tcPr>
          <w:p w14:paraId="641DDBE3" w14:textId="77777777" w:rsidR="00DD5EAF" w:rsidRDefault="00DD5EAF">
            <w:pPr>
              <w:pStyle w:val="TOC1"/>
              <w:spacing w:before="0" w:after="0"/>
              <w:rPr>
                <w:bCs w:val="0"/>
                <w:caps w:val="0"/>
              </w:rPr>
            </w:pPr>
            <w:r>
              <w:rPr>
                <w:bCs w:val="0"/>
                <w:caps w:val="0"/>
              </w:rPr>
              <w:t>SUT Priority:</w:t>
            </w:r>
          </w:p>
        </w:tc>
        <w:tc>
          <w:tcPr>
            <w:tcW w:w="1958" w:type="dxa"/>
            <w:gridSpan w:val="2"/>
            <w:tcBorders>
              <w:left w:val="nil"/>
            </w:tcBorders>
          </w:tcPr>
          <w:p w14:paraId="68899204" w14:textId="77777777" w:rsidR="00DD5EAF" w:rsidRDefault="00DD5EAF">
            <w:r>
              <w:rPr>
                <w:b/>
              </w:rPr>
              <w:t>SOA LTI</w:t>
            </w:r>
          </w:p>
        </w:tc>
        <w:tc>
          <w:tcPr>
            <w:tcW w:w="1863" w:type="dxa"/>
            <w:tcBorders>
              <w:left w:val="nil"/>
            </w:tcBorders>
          </w:tcPr>
          <w:p w14:paraId="00B39BA4" w14:textId="77777777" w:rsidR="00DD5EAF" w:rsidRDefault="00DD5EAF">
            <w:r>
              <w:t>N/A</w:t>
            </w:r>
          </w:p>
        </w:tc>
      </w:tr>
      <w:tr w:rsidR="00DD5EAF" w14:paraId="068B61FA" w14:textId="77777777">
        <w:trPr>
          <w:gridAfter w:val="2"/>
          <w:wAfter w:w="18" w:type="dxa"/>
          <w:cantSplit/>
          <w:trHeight w:val="127"/>
        </w:trPr>
        <w:tc>
          <w:tcPr>
            <w:tcW w:w="513" w:type="dxa"/>
            <w:vMerge/>
            <w:tcBorders>
              <w:left w:val="nil"/>
            </w:tcBorders>
          </w:tcPr>
          <w:p w14:paraId="4D9CD17B" w14:textId="77777777" w:rsidR="00DD5EAF" w:rsidRDefault="00DD5EAF">
            <w:pPr>
              <w:rPr>
                <w:b/>
              </w:rPr>
            </w:pPr>
          </w:p>
        </w:tc>
        <w:tc>
          <w:tcPr>
            <w:tcW w:w="2166" w:type="dxa"/>
            <w:gridSpan w:val="3"/>
            <w:vMerge/>
            <w:tcBorders>
              <w:left w:val="nil"/>
            </w:tcBorders>
          </w:tcPr>
          <w:p w14:paraId="141D33AF" w14:textId="77777777" w:rsidR="00DD5EAF" w:rsidRDefault="00DD5EAF">
            <w:pPr>
              <w:rPr>
                <w:b/>
              </w:rPr>
            </w:pPr>
          </w:p>
        </w:tc>
        <w:tc>
          <w:tcPr>
            <w:tcW w:w="2147" w:type="dxa"/>
            <w:gridSpan w:val="3"/>
            <w:vMerge/>
            <w:tcBorders>
              <w:left w:val="nil"/>
            </w:tcBorders>
          </w:tcPr>
          <w:p w14:paraId="3F548C8D" w14:textId="77777777" w:rsidR="00DD5EAF" w:rsidRDefault="00DD5EAF">
            <w:pPr>
              <w:rPr>
                <w:b/>
              </w:rPr>
            </w:pPr>
          </w:p>
        </w:tc>
        <w:tc>
          <w:tcPr>
            <w:tcW w:w="1955" w:type="dxa"/>
            <w:gridSpan w:val="3"/>
            <w:vMerge/>
          </w:tcPr>
          <w:p w14:paraId="29A0DE1B" w14:textId="77777777" w:rsidR="00DD5EAF" w:rsidRDefault="00DD5EAF">
            <w:pPr>
              <w:pStyle w:val="TOC1"/>
              <w:spacing w:before="0"/>
              <w:rPr>
                <w:i/>
              </w:rPr>
            </w:pPr>
          </w:p>
        </w:tc>
        <w:tc>
          <w:tcPr>
            <w:tcW w:w="1958" w:type="dxa"/>
            <w:gridSpan w:val="2"/>
            <w:tcBorders>
              <w:left w:val="nil"/>
            </w:tcBorders>
          </w:tcPr>
          <w:p w14:paraId="1B758655" w14:textId="77777777" w:rsidR="00DD5EAF" w:rsidRDefault="00DD5EAF">
            <w:r>
              <w:rPr>
                <w:b/>
              </w:rPr>
              <w:t>SOA</w:t>
            </w:r>
          </w:p>
        </w:tc>
        <w:tc>
          <w:tcPr>
            <w:tcW w:w="1863" w:type="dxa"/>
            <w:tcBorders>
              <w:left w:val="nil"/>
            </w:tcBorders>
          </w:tcPr>
          <w:p w14:paraId="06AF1A2A" w14:textId="77777777" w:rsidR="00DD5EAF" w:rsidRDefault="00DD5EAF">
            <w:r>
              <w:t>C</w:t>
            </w:r>
          </w:p>
        </w:tc>
      </w:tr>
      <w:tr w:rsidR="00DD5EAF" w14:paraId="221A5EFA" w14:textId="77777777">
        <w:trPr>
          <w:gridAfter w:val="2"/>
          <w:wAfter w:w="18" w:type="dxa"/>
          <w:cantSplit/>
          <w:trHeight w:val="127"/>
        </w:trPr>
        <w:tc>
          <w:tcPr>
            <w:tcW w:w="513" w:type="dxa"/>
            <w:vMerge/>
            <w:tcBorders>
              <w:left w:val="nil"/>
            </w:tcBorders>
          </w:tcPr>
          <w:p w14:paraId="2C3A6773" w14:textId="77777777" w:rsidR="00DD5EAF" w:rsidRDefault="00DD5EAF">
            <w:pPr>
              <w:rPr>
                <w:b/>
              </w:rPr>
            </w:pPr>
          </w:p>
        </w:tc>
        <w:tc>
          <w:tcPr>
            <w:tcW w:w="2166" w:type="dxa"/>
            <w:gridSpan w:val="3"/>
            <w:vMerge/>
            <w:tcBorders>
              <w:left w:val="nil"/>
            </w:tcBorders>
          </w:tcPr>
          <w:p w14:paraId="579F6005" w14:textId="77777777" w:rsidR="00DD5EAF" w:rsidRDefault="00DD5EAF">
            <w:pPr>
              <w:rPr>
                <w:b/>
              </w:rPr>
            </w:pPr>
          </w:p>
        </w:tc>
        <w:tc>
          <w:tcPr>
            <w:tcW w:w="2147" w:type="dxa"/>
            <w:gridSpan w:val="3"/>
            <w:vMerge/>
            <w:tcBorders>
              <w:left w:val="nil"/>
            </w:tcBorders>
          </w:tcPr>
          <w:p w14:paraId="18339754" w14:textId="77777777" w:rsidR="00DD5EAF" w:rsidRDefault="00DD5EAF">
            <w:pPr>
              <w:rPr>
                <w:b/>
              </w:rPr>
            </w:pPr>
          </w:p>
        </w:tc>
        <w:tc>
          <w:tcPr>
            <w:tcW w:w="1955" w:type="dxa"/>
            <w:gridSpan w:val="3"/>
            <w:vMerge/>
          </w:tcPr>
          <w:p w14:paraId="0E41407E" w14:textId="77777777" w:rsidR="00DD5EAF" w:rsidRDefault="00DD5EAF">
            <w:pPr>
              <w:pStyle w:val="TOC1"/>
              <w:spacing w:before="0"/>
              <w:rPr>
                <w:i/>
              </w:rPr>
            </w:pPr>
          </w:p>
        </w:tc>
        <w:tc>
          <w:tcPr>
            <w:tcW w:w="1958" w:type="dxa"/>
            <w:gridSpan w:val="2"/>
            <w:tcBorders>
              <w:left w:val="nil"/>
            </w:tcBorders>
          </w:tcPr>
          <w:p w14:paraId="7853E67B" w14:textId="20E68739" w:rsidR="00DD5EAF" w:rsidRDefault="00DD5EAF">
            <w:r>
              <w:rPr>
                <w:b/>
              </w:rPr>
              <w:t>LSMS</w:t>
            </w:r>
          </w:p>
        </w:tc>
        <w:tc>
          <w:tcPr>
            <w:tcW w:w="1863" w:type="dxa"/>
            <w:tcBorders>
              <w:left w:val="nil"/>
            </w:tcBorders>
          </w:tcPr>
          <w:p w14:paraId="45BDEC2D" w14:textId="77777777" w:rsidR="00DD5EAF" w:rsidRDefault="005C6162">
            <w:r>
              <w:t>O</w:t>
            </w:r>
          </w:p>
        </w:tc>
      </w:tr>
      <w:tr w:rsidR="00DD5EAF" w14:paraId="46E52A45" w14:textId="77777777">
        <w:trPr>
          <w:gridAfter w:val="2"/>
          <w:wAfter w:w="18" w:type="dxa"/>
          <w:cantSplit/>
          <w:trHeight w:val="127"/>
        </w:trPr>
        <w:tc>
          <w:tcPr>
            <w:tcW w:w="513" w:type="dxa"/>
            <w:vMerge/>
            <w:tcBorders>
              <w:left w:val="nil"/>
              <w:bottom w:val="nil"/>
            </w:tcBorders>
          </w:tcPr>
          <w:p w14:paraId="68BA747C" w14:textId="77777777" w:rsidR="00DD5EAF" w:rsidRDefault="00DD5EAF">
            <w:pPr>
              <w:rPr>
                <w:b/>
              </w:rPr>
            </w:pPr>
          </w:p>
        </w:tc>
        <w:tc>
          <w:tcPr>
            <w:tcW w:w="2166" w:type="dxa"/>
            <w:gridSpan w:val="3"/>
            <w:vMerge/>
            <w:tcBorders>
              <w:left w:val="nil"/>
            </w:tcBorders>
          </w:tcPr>
          <w:p w14:paraId="5413A6D1" w14:textId="77777777" w:rsidR="00DD5EAF" w:rsidRDefault="00DD5EAF">
            <w:pPr>
              <w:rPr>
                <w:b/>
              </w:rPr>
            </w:pPr>
          </w:p>
        </w:tc>
        <w:tc>
          <w:tcPr>
            <w:tcW w:w="2147" w:type="dxa"/>
            <w:gridSpan w:val="3"/>
            <w:vMerge/>
            <w:tcBorders>
              <w:left w:val="nil"/>
            </w:tcBorders>
          </w:tcPr>
          <w:p w14:paraId="10F37DBD" w14:textId="77777777" w:rsidR="00DD5EAF" w:rsidRDefault="00DD5EAF">
            <w:pPr>
              <w:rPr>
                <w:b/>
              </w:rPr>
            </w:pPr>
          </w:p>
        </w:tc>
        <w:tc>
          <w:tcPr>
            <w:tcW w:w="1955" w:type="dxa"/>
            <w:gridSpan w:val="3"/>
            <w:vMerge/>
          </w:tcPr>
          <w:p w14:paraId="682B7F05" w14:textId="77777777" w:rsidR="00DD5EAF" w:rsidRDefault="00DD5EAF">
            <w:pPr>
              <w:pStyle w:val="TOC1"/>
              <w:spacing w:before="0"/>
              <w:rPr>
                <w:i/>
              </w:rPr>
            </w:pPr>
          </w:p>
        </w:tc>
        <w:tc>
          <w:tcPr>
            <w:tcW w:w="1958" w:type="dxa"/>
            <w:gridSpan w:val="2"/>
            <w:tcBorders>
              <w:left w:val="nil"/>
            </w:tcBorders>
          </w:tcPr>
          <w:p w14:paraId="67B4C7F8" w14:textId="46DE5638" w:rsidR="00DD5EAF" w:rsidRDefault="00DD5EAF"/>
        </w:tc>
        <w:tc>
          <w:tcPr>
            <w:tcW w:w="1863" w:type="dxa"/>
            <w:tcBorders>
              <w:left w:val="nil"/>
            </w:tcBorders>
          </w:tcPr>
          <w:p w14:paraId="1D68572D" w14:textId="5A9E8B3E" w:rsidR="00DD5EAF" w:rsidRDefault="00DD5EAF"/>
        </w:tc>
      </w:tr>
      <w:tr w:rsidR="00DD5EAF" w14:paraId="243A7E94" w14:textId="77777777">
        <w:trPr>
          <w:gridAfter w:val="2"/>
          <w:wAfter w:w="18" w:type="dxa"/>
          <w:trHeight w:val="509"/>
        </w:trPr>
        <w:tc>
          <w:tcPr>
            <w:tcW w:w="513" w:type="dxa"/>
            <w:tcBorders>
              <w:top w:val="nil"/>
              <w:left w:val="nil"/>
              <w:bottom w:val="nil"/>
            </w:tcBorders>
          </w:tcPr>
          <w:p w14:paraId="6093797F" w14:textId="77777777" w:rsidR="00DD5EAF" w:rsidRDefault="00DD5EAF">
            <w:pPr>
              <w:rPr>
                <w:b/>
              </w:rPr>
            </w:pPr>
          </w:p>
        </w:tc>
        <w:tc>
          <w:tcPr>
            <w:tcW w:w="2166" w:type="dxa"/>
            <w:gridSpan w:val="3"/>
            <w:tcBorders>
              <w:left w:val="nil"/>
            </w:tcBorders>
          </w:tcPr>
          <w:p w14:paraId="14A8F493" w14:textId="77777777" w:rsidR="00DD5EAF" w:rsidRDefault="00DD5EAF">
            <w:pPr>
              <w:rPr>
                <w:b/>
              </w:rPr>
            </w:pPr>
            <w:r>
              <w:rPr>
                <w:b/>
              </w:rPr>
              <w:t>Objective:</w:t>
            </w:r>
          </w:p>
          <w:p w14:paraId="30BB7369" w14:textId="77777777" w:rsidR="00DD5EAF" w:rsidRDefault="00DD5EAF">
            <w:pPr>
              <w:rPr>
                <w:b/>
              </w:rPr>
            </w:pPr>
          </w:p>
        </w:tc>
        <w:tc>
          <w:tcPr>
            <w:tcW w:w="7923" w:type="dxa"/>
            <w:gridSpan w:val="9"/>
            <w:tcBorders>
              <w:left w:val="nil"/>
            </w:tcBorders>
          </w:tcPr>
          <w:p w14:paraId="22474BFA" w14:textId="77777777" w:rsidR="00C52FC7" w:rsidRDefault="00DD5EAF">
            <w:r w:rsidRPr="00C63FC5">
              <w:t>SOA - Service Provider Personnel modify</w:t>
            </w:r>
            <w:r>
              <w:t xml:space="preserve"> the routing data for an active Number Pool Block and broadcast LSMSs resulting in Partial Failure – Success</w:t>
            </w:r>
          </w:p>
        </w:tc>
      </w:tr>
      <w:tr w:rsidR="00DD5EAF" w14:paraId="7E53A668" w14:textId="77777777">
        <w:trPr>
          <w:gridAfter w:val="2"/>
          <w:wAfter w:w="18" w:type="dxa"/>
        </w:trPr>
        <w:tc>
          <w:tcPr>
            <w:tcW w:w="513" w:type="dxa"/>
            <w:tcBorders>
              <w:top w:val="nil"/>
              <w:left w:val="nil"/>
              <w:bottom w:val="nil"/>
              <w:right w:val="nil"/>
            </w:tcBorders>
          </w:tcPr>
          <w:p w14:paraId="7316B58D" w14:textId="77777777" w:rsidR="00DD5EAF" w:rsidRDefault="00DD5EAF">
            <w:pPr>
              <w:rPr>
                <w:b/>
              </w:rPr>
            </w:pPr>
          </w:p>
        </w:tc>
        <w:tc>
          <w:tcPr>
            <w:tcW w:w="2166" w:type="dxa"/>
            <w:gridSpan w:val="3"/>
            <w:tcBorders>
              <w:top w:val="nil"/>
              <w:left w:val="nil"/>
              <w:bottom w:val="nil"/>
              <w:right w:val="nil"/>
            </w:tcBorders>
          </w:tcPr>
          <w:p w14:paraId="493FCE7E" w14:textId="56125D32" w:rsidR="00DD5EAF" w:rsidRDefault="00DD5EAF">
            <w:pPr>
              <w:rPr>
                <w:b/>
              </w:rPr>
            </w:pPr>
          </w:p>
        </w:tc>
        <w:tc>
          <w:tcPr>
            <w:tcW w:w="7923" w:type="dxa"/>
            <w:gridSpan w:val="9"/>
            <w:tcBorders>
              <w:top w:val="nil"/>
              <w:left w:val="nil"/>
              <w:bottom w:val="nil"/>
              <w:right w:val="nil"/>
            </w:tcBorders>
          </w:tcPr>
          <w:p w14:paraId="2FE1A3BF" w14:textId="77777777" w:rsidR="00DD5EAF" w:rsidRDefault="00DD5EAF">
            <w:pPr>
              <w:rPr>
                <w:b/>
              </w:rPr>
            </w:pPr>
          </w:p>
        </w:tc>
      </w:tr>
      <w:tr w:rsidR="00DD5EAF" w:rsidDel="00BD5AE0" w14:paraId="0CC6B8C1" w14:textId="0E82A867">
        <w:trPr>
          <w:gridAfter w:val="2"/>
          <w:wAfter w:w="18" w:type="dxa"/>
          <w:del w:id="104" w:author="pkw" w:date="2017-12-22T14:15:00Z"/>
        </w:trPr>
        <w:tc>
          <w:tcPr>
            <w:tcW w:w="513" w:type="dxa"/>
            <w:tcBorders>
              <w:top w:val="nil"/>
              <w:left w:val="nil"/>
              <w:bottom w:val="nil"/>
              <w:right w:val="nil"/>
            </w:tcBorders>
          </w:tcPr>
          <w:p w14:paraId="6A23E3AE" w14:textId="7BBF485C" w:rsidR="00DD5EAF" w:rsidDel="00BD5AE0" w:rsidRDefault="00DD5EAF">
            <w:pPr>
              <w:rPr>
                <w:del w:id="105" w:author="pkw" w:date="2017-12-22T14:15:00Z"/>
                <w:b/>
              </w:rPr>
            </w:pPr>
            <w:del w:id="106" w:author="pkw" w:date="2017-12-22T14:15:00Z">
              <w:r w:rsidDel="00BD5AE0">
                <w:rPr>
                  <w:b/>
                </w:rPr>
                <w:delText>B.</w:delText>
              </w:r>
            </w:del>
          </w:p>
        </w:tc>
        <w:tc>
          <w:tcPr>
            <w:tcW w:w="2166" w:type="dxa"/>
            <w:gridSpan w:val="3"/>
            <w:tcBorders>
              <w:top w:val="nil"/>
              <w:left w:val="nil"/>
              <w:right w:val="nil"/>
            </w:tcBorders>
          </w:tcPr>
          <w:p w14:paraId="7DE28CCF" w14:textId="05E26653" w:rsidR="00DD5EAF" w:rsidDel="00BD5AE0" w:rsidRDefault="00DD5EAF">
            <w:pPr>
              <w:rPr>
                <w:del w:id="107" w:author="pkw" w:date="2017-12-22T14:15:00Z"/>
                <w:b/>
              </w:rPr>
            </w:pPr>
            <w:del w:id="108" w:author="pkw" w:date="2017-12-22T14:14:00Z">
              <w:r w:rsidDel="00BD5AE0">
                <w:rPr>
                  <w:b/>
                </w:rPr>
                <w:delText>REFERENCES</w:delText>
              </w:r>
            </w:del>
          </w:p>
        </w:tc>
        <w:tc>
          <w:tcPr>
            <w:tcW w:w="7923" w:type="dxa"/>
            <w:gridSpan w:val="9"/>
            <w:tcBorders>
              <w:top w:val="nil"/>
              <w:left w:val="nil"/>
              <w:right w:val="nil"/>
            </w:tcBorders>
          </w:tcPr>
          <w:p w14:paraId="7740D20A" w14:textId="597C3ED0" w:rsidR="00DD5EAF" w:rsidDel="00BD5AE0" w:rsidRDefault="00DD5EAF">
            <w:pPr>
              <w:rPr>
                <w:del w:id="109" w:author="pkw" w:date="2017-12-22T14:15:00Z"/>
                <w:b/>
              </w:rPr>
            </w:pPr>
          </w:p>
        </w:tc>
      </w:tr>
      <w:tr w:rsidR="00DD5EAF" w:rsidDel="00BD5AE0" w14:paraId="7D53BDD5" w14:textId="6348CA88">
        <w:trPr>
          <w:gridAfter w:val="2"/>
          <w:wAfter w:w="18" w:type="dxa"/>
          <w:trHeight w:val="509"/>
          <w:del w:id="110" w:author="pkw" w:date="2017-12-22T14:15:00Z"/>
        </w:trPr>
        <w:tc>
          <w:tcPr>
            <w:tcW w:w="513" w:type="dxa"/>
            <w:tcBorders>
              <w:top w:val="nil"/>
              <w:left w:val="nil"/>
              <w:bottom w:val="nil"/>
            </w:tcBorders>
          </w:tcPr>
          <w:p w14:paraId="3EAA85FA" w14:textId="548A1F6E" w:rsidR="00DD5EAF" w:rsidDel="00BD5AE0" w:rsidRDefault="00DD5EAF">
            <w:pPr>
              <w:rPr>
                <w:del w:id="111" w:author="pkw" w:date="2017-12-22T14:15:00Z"/>
                <w:b/>
              </w:rPr>
            </w:pPr>
            <w:del w:id="112" w:author="pkw" w:date="2017-12-22T14:15:00Z">
              <w:r w:rsidDel="00BD5AE0">
                <w:delText xml:space="preserve"> </w:delText>
              </w:r>
            </w:del>
          </w:p>
        </w:tc>
        <w:tc>
          <w:tcPr>
            <w:tcW w:w="2166" w:type="dxa"/>
            <w:gridSpan w:val="3"/>
            <w:tcBorders>
              <w:left w:val="nil"/>
            </w:tcBorders>
          </w:tcPr>
          <w:p w14:paraId="2EE294B3" w14:textId="4C842297" w:rsidR="00DD5EAF" w:rsidDel="00BD5AE0" w:rsidRDefault="00DD5EAF">
            <w:pPr>
              <w:rPr>
                <w:del w:id="113" w:author="pkw" w:date="2017-12-22T14:15:00Z"/>
                <w:b/>
              </w:rPr>
            </w:pPr>
            <w:del w:id="114" w:author="pkw" w:date="2017-12-22T14:15:00Z">
              <w:r w:rsidDel="00BD5AE0">
                <w:rPr>
                  <w:b/>
                </w:rPr>
                <w:delText>NANC Change Order Revision Number:</w:delText>
              </w:r>
            </w:del>
          </w:p>
        </w:tc>
        <w:tc>
          <w:tcPr>
            <w:tcW w:w="2073" w:type="dxa"/>
            <w:gridSpan w:val="2"/>
            <w:tcBorders>
              <w:left w:val="nil"/>
            </w:tcBorders>
          </w:tcPr>
          <w:p w14:paraId="456F5871" w14:textId="042FCC28" w:rsidR="00DD5EAF" w:rsidDel="00BD5AE0" w:rsidRDefault="00DD5EAF">
            <w:pPr>
              <w:rPr>
                <w:del w:id="115" w:author="pkw" w:date="2017-12-22T14:15:00Z"/>
              </w:rPr>
            </w:pPr>
          </w:p>
        </w:tc>
        <w:tc>
          <w:tcPr>
            <w:tcW w:w="1955" w:type="dxa"/>
            <w:gridSpan w:val="3"/>
          </w:tcPr>
          <w:p w14:paraId="5BA0B07B" w14:textId="7EDCCF18" w:rsidR="00DD5EAF" w:rsidDel="00BD5AE0" w:rsidRDefault="00DD5EAF">
            <w:pPr>
              <w:pStyle w:val="TOC1"/>
              <w:spacing w:before="0" w:after="0"/>
              <w:rPr>
                <w:del w:id="116" w:author="pkw" w:date="2017-12-22T14:15:00Z"/>
                <w:bCs w:val="0"/>
                <w:caps w:val="0"/>
              </w:rPr>
            </w:pPr>
            <w:del w:id="117" w:author="pkw" w:date="2017-12-22T14:15:00Z">
              <w:r w:rsidDel="00BD5AE0">
                <w:rPr>
                  <w:bCs w:val="0"/>
                  <w:caps w:val="0"/>
                </w:rPr>
                <w:delText>Change Order Number(s):</w:delText>
              </w:r>
            </w:del>
          </w:p>
        </w:tc>
        <w:tc>
          <w:tcPr>
            <w:tcW w:w="3895" w:type="dxa"/>
            <w:gridSpan w:val="4"/>
            <w:tcBorders>
              <w:left w:val="nil"/>
            </w:tcBorders>
          </w:tcPr>
          <w:p w14:paraId="3E9F38D3" w14:textId="7594A9F3" w:rsidR="00DD5EAF" w:rsidDel="00BD5AE0" w:rsidRDefault="00DD5EAF">
            <w:pPr>
              <w:rPr>
                <w:del w:id="118" w:author="pkw" w:date="2017-12-22T14:15:00Z"/>
              </w:rPr>
            </w:pPr>
            <w:del w:id="119" w:author="pkw" w:date="2017-12-22T14:15:00Z">
              <w:r w:rsidDel="00BD5AE0">
                <w:delText>NANC 109</w:delText>
              </w:r>
            </w:del>
          </w:p>
        </w:tc>
      </w:tr>
      <w:tr w:rsidR="00DD5EAF" w:rsidDel="00BD5AE0" w14:paraId="0B50B577" w14:textId="776F6619">
        <w:trPr>
          <w:gridAfter w:val="2"/>
          <w:wAfter w:w="18" w:type="dxa"/>
          <w:trHeight w:val="509"/>
          <w:del w:id="120" w:author="pkw" w:date="2017-12-22T14:15:00Z"/>
        </w:trPr>
        <w:tc>
          <w:tcPr>
            <w:tcW w:w="513" w:type="dxa"/>
            <w:tcBorders>
              <w:top w:val="nil"/>
              <w:left w:val="nil"/>
              <w:bottom w:val="nil"/>
            </w:tcBorders>
          </w:tcPr>
          <w:p w14:paraId="10A683A7" w14:textId="7A8EBBF6" w:rsidR="00DD5EAF" w:rsidDel="00BD5AE0" w:rsidRDefault="00DD5EAF">
            <w:pPr>
              <w:rPr>
                <w:del w:id="121" w:author="pkw" w:date="2017-12-22T14:15:00Z"/>
                <w:b/>
              </w:rPr>
            </w:pPr>
          </w:p>
        </w:tc>
        <w:tc>
          <w:tcPr>
            <w:tcW w:w="2166" w:type="dxa"/>
            <w:gridSpan w:val="3"/>
            <w:tcBorders>
              <w:left w:val="nil"/>
            </w:tcBorders>
          </w:tcPr>
          <w:p w14:paraId="5F15471A" w14:textId="03AC1D84" w:rsidR="00DD5EAF" w:rsidDel="00BD5AE0" w:rsidRDefault="00DD5EAF">
            <w:pPr>
              <w:rPr>
                <w:del w:id="122" w:author="pkw" w:date="2017-12-22T14:15:00Z"/>
                <w:b/>
              </w:rPr>
            </w:pPr>
            <w:del w:id="123" w:author="pkw" w:date="2017-12-22T14:15:00Z">
              <w:r w:rsidDel="00BD5AE0">
                <w:rPr>
                  <w:b/>
                </w:rPr>
                <w:delText>NANC FRS Version Number:</w:delText>
              </w:r>
            </w:del>
          </w:p>
        </w:tc>
        <w:tc>
          <w:tcPr>
            <w:tcW w:w="2073" w:type="dxa"/>
            <w:gridSpan w:val="2"/>
            <w:tcBorders>
              <w:left w:val="nil"/>
            </w:tcBorders>
          </w:tcPr>
          <w:p w14:paraId="4E559B71" w14:textId="5CFFF56B" w:rsidR="00DD5EAF" w:rsidDel="00BD5AE0" w:rsidRDefault="00DD5EAF">
            <w:pPr>
              <w:rPr>
                <w:del w:id="124" w:author="pkw" w:date="2017-12-22T14:15:00Z"/>
              </w:rPr>
            </w:pPr>
            <w:del w:id="125" w:author="pkw" w:date="2017-12-22T14:15:00Z">
              <w:r w:rsidDel="00BD5AE0">
                <w:delText>3.0.0</w:delText>
              </w:r>
            </w:del>
          </w:p>
        </w:tc>
        <w:tc>
          <w:tcPr>
            <w:tcW w:w="1955" w:type="dxa"/>
            <w:gridSpan w:val="3"/>
          </w:tcPr>
          <w:p w14:paraId="45392693" w14:textId="460AE0F0" w:rsidR="00DD5EAF" w:rsidDel="00BD5AE0" w:rsidRDefault="00DD5EAF">
            <w:pPr>
              <w:rPr>
                <w:del w:id="126" w:author="pkw" w:date="2017-12-22T14:15:00Z"/>
                <w:b/>
              </w:rPr>
            </w:pPr>
            <w:del w:id="127" w:author="pkw" w:date="2017-12-22T14:15:00Z">
              <w:r w:rsidDel="00BD5AE0">
                <w:rPr>
                  <w:b/>
                </w:rPr>
                <w:delText>Relevant Requirement(s):</w:delText>
              </w:r>
            </w:del>
          </w:p>
        </w:tc>
        <w:tc>
          <w:tcPr>
            <w:tcW w:w="3895" w:type="dxa"/>
            <w:gridSpan w:val="4"/>
            <w:tcBorders>
              <w:left w:val="nil"/>
            </w:tcBorders>
          </w:tcPr>
          <w:p w14:paraId="3C89BE27" w14:textId="5FB9D6B9" w:rsidR="00DD5EAF" w:rsidDel="00BD5AE0" w:rsidRDefault="00DD5EAF">
            <w:pPr>
              <w:rPr>
                <w:del w:id="128" w:author="pkw" w:date="2017-12-22T14:15:00Z"/>
              </w:rPr>
            </w:pPr>
            <w:del w:id="129" w:author="pkw" w:date="2017-12-22T14:15:00Z">
              <w:r w:rsidDel="00BD5AE0">
                <w:delText>RR3-137.3, Table RR3-137.3 (Row 2), RR3-138.2, Table RR3-138.2 (Row 2), RR3-128, RR3-157, RR3-159, RR3-160, RR3-162, RR3-163, RR3-164, RR3-165, RR3-166, RR5-85, RR5-87, RR5-103, RR5-104, RR5-105, RR5-106</w:delText>
              </w:r>
            </w:del>
          </w:p>
        </w:tc>
      </w:tr>
      <w:tr w:rsidR="00DD5EAF" w:rsidDel="00BD5AE0" w14:paraId="519B92AC" w14:textId="2CCCED67">
        <w:trPr>
          <w:gridAfter w:val="2"/>
          <w:wAfter w:w="18" w:type="dxa"/>
          <w:trHeight w:val="510"/>
          <w:del w:id="130" w:author="pkw" w:date="2017-12-22T14:15:00Z"/>
        </w:trPr>
        <w:tc>
          <w:tcPr>
            <w:tcW w:w="513" w:type="dxa"/>
            <w:tcBorders>
              <w:top w:val="nil"/>
              <w:left w:val="nil"/>
              <w:bottom w:val="nil"/>
            </w:tcBorders>
          </w:tcPr>
          <w:p w14:paraId="324E3ACC" w14:textId="07ACC6B2" w:rsidR="00DD5EAF" w:rsidDel="00BD5AE0" w:rsidRDefault="00DD5EAF">
            <w:pPr>
              <w:rPr>
                <w:del w:id="131" w:author="pkw" w:date="2017-12-22T14:15:00Z"/>
                <w:b/>
              </w:rPr>
            </w:pPr>
          </w:p>
        </w:tc>
        <w:tc>
          <w:tcPr>
            <w:tcW w:w="2166" w:type="dxa"/>
            <w:gridSpan w:val="3"/>
            <w:tcBorders>
              <w:left w:val="nil"/>
            </w:tcBorders>
          </w:tcPr>
          <w:p w14:paraId="7E327028" w14:textId="1E5619AF" w:rsidR="00DD5EAF" w:rsidDel="00BD5AE0" w:rsidRDefault="00DD5EAF">
            <w:pPr>
              <w:rPr>
                <w:del w:id="132" w:author="pkw" w:date="2017-12-22T14:15:00Z"/>
                <w:b/>
              </w:rPr>
            </w:pPr>
            <w:del w:id="133" w:author="pkw" w:date="2017-12-22T14:15:00Z">
              <w:r w:rsidDel="00BD5AE0">
                <w:rPr>
                  <w:b/>
                </w:rPr>
                <w:delText>NANC IIS Version Number:</w:delText>
              </w:r>
            </w:del>
          </w:p>
        </w:tc>
        <w:tc>
          <w:tcPr>
            <w:tcW w:w="2073" w:type="dxa"/>
            <w:gridSpan w:val="2"/>
            <w:tcBorders>
              <w:left w:val="nil"/>
            </w:tcBorders>
          </w:tcPr>
          <w:p w14:paraId="7005BCBE" w14:textId="4CA28E07" w:rsidR="00DD5EAF" w:rsidDel="00BD5AE0" w:rsidRDefault="00DD5EAF">
            <w:pPr>
              <w:rPr>
                <w:del w:id="134" w:author="pkw" w:date="2017-12-22T14:15:00Z"/>
              </w:rPr>
            </w:pPr>
            <w:del w:id="135" w:author="pkw" w:date="2017-12-22T14:15:00Z">
              <w:r w:rsidDel="00BD5AE0">
                <w:delText>3.0.0</w:delText>
              </w:r>
            </w:del>
          </w:p>
        </w:tc>
        <w:tc>
          <w:tcPr>
            <w:tcW w:w="1955" w:type="dxa"/>
            <w:gridSpan w:val="3"/>
          </w:tcPr>
          <w:p w14:paraId="2726BBF0" w14:textId="51A7DA51" w:rsidR="00DD5EAF" w:rsidDel="00BD5AE0" w:rsidRDefault="00DD5EAF">
            <w:pPr>
              <w:rPr>
                <w:del w:id="136" w:author="pkw" w:date="2017-12-22T14:15:00Z"/>
                <w:b/>
              </w:rPr>
            </w:pPr>
            <w:del w:id="137" w:author="pkw" w:date="2017-12-22T14:15:00Z">
              <w:r w:rsidDel="00BD5AE0">
                <w:rPr>
                  <w:b/>
                </w:rPr>
                <w:delText>Relevant Flow(s):</w:delText>
              </w:r>
            </w:del>
          </w:p>
        </w:tc>
        <w:tc>
          <w:tcPr>
            <w:tcW w:w="3895" w:type="dxa"/>
            <w:gridSpan w:val="4"/>
            <w:tcBorders>
              <w:left w:val="nil"/>
            </w:tcBorders>
          </w:tcPr>
          <w:p w14:paraId="1404A3DB" w14:textId="2FA7BEFD" w:rsidR="002B4AC0" w:rsidDel="00BD5AE0" w:rsidRDefault="00E011A8">
            <w:pPr>
              <w:rPr>
                <w:del w:id="138" w:author="pkw" w:date="2017-12-22T14:15:00Z"/>
              </w:rPr>
            </w:pPr>
            <w:del w:id="139" w:author="pkw" w:date="2017-12-22T14:15:00Z">
              <w:r w:rsidDel="00BD5AE0">
                <w:delText>B.4.4.1</w:delText>
              </w:r>
              <w:r w:rsidR="002B4AC0" w:rsidDel="00BD5AE0">
                <w:delText>2</w:delText>
              </w:r>
              <w:r w:rsidR="00DD5EAF" w:rsidDel="00BD5AE0">
                <w:delText xml:space="preserve"> Number Pool Block Modify by NPAC SMS</w:delText>
              </w:r>
            </w:del>
          </w:p>
          <w:p w14:paraId="110ECED8" w14:textId="5156C6D4" w:rsidR="00275276" w:rsidDel="00BD5AE0" w:rsidRDefault="00275276">
            <w:pPr>
              <w:rPr>
                <w:del w:id="140" w:author="pkw" w:date="2017-12-22T14:15:00Z"/>
              </w:rPr>
            </w:pPr>
          </w:p>
          <w:p w14:paraId="0021F67C" w14:textId="031CF472" w:rsidR="00DD5EAF" w:rsidDel="00BD5AE0" w:rsidRDefault="00E011A8">
            <w:pPr>
              <w:rPr>
                <w:del w:id="141" w:author="pkw" w:date="2017-12-22T14:15:00Z"/>
              </w:rPr>
            </w:pPr>
            <w:del w:id="142" w:author="pkw" w:date="2017-12-22T14:15:00Z">
              <w:r w:rsidDel="00BD5AE0">
                <w:delText>B.4.4.17</w:delText>
              </w:r>
              <w:r w:rsidR="00DD5EAF" w:rsidDel="00BD5AE0">
                <w:delText xml:space="preserve"> Number Pool Block Modify Partial Failure Broadcast to Local SMS</w:delText>
              </w:r>
            </w:del>
          </w:p>
          <w:p w14:paraId="31F9A77F" w14:textId="2E19BF4E" w:rsidR="00BC588D" w:rsidDel="00BD5AE0" w:rsidRDefault="00E011A8" w:rsidP="009B1A93">
            <w:pPr>
              <w:rPr>
                <w:del w:id="143" w:author="pkw" w:date="2017-12-22T14:15:00Z"/>
              </w:rPr>
            </w:pPr>
            <w:del w:id="144" w:author="pkw" w:date="2017-12-22T14:15:00Z">
              <w:r w:rsidDel="00BD5AE0">
                <w:delText>B.4.4.18</w:delText>
              </w:r>
              <w:r w:rsidR="00DD5EAF" w:rsidDel="00BD5AE0">
                <w:delText xml:space="preserve"> Number Pool Block Modify Broadcast </w:delText>
              </w:r>
              <w:r w:rsidDel="00BD5AE0">
                <w:delText xml:space="preserve">Partial Failure </w:delText>
              </w:r>
              <w:r w:rsidR="00DD5EAF" w:rsidDel="00BD5AE0">
                <w:delText>NPAC SMS Updates</w:delText>
              </w:r>
            </w:del>
          </w:p>
        </w:tc>
      </w:tr>
      <w:tr w:rsidR="00DD5EAF" w14:paraId="534713C6" w14:textId="77777777">
        <w:tc>
          <w:tcPr>
            <w:tcW w:w="513" w:type="dxa"/>
            <w:tcBorders>
              <w:top w:val="nil"/>
              <w:left w:val="nil"/>
              <w:bottom w:val="nil"/>
              <w:right w:val="nil"/>
            </w:tcBorders>
          </w:tcPr>
          <w:p w14:paraId="5856A90C" w14:textId="77777777" w:rsidR="00DD5EAF" w:rsidRDefault="00DD5EAF">
            <w:pPr>
              <w:rPr>
                <w:b/>
              </w:rPr>
            </w:pPr>
          </w:p>
        </w:tc>
        <w:tc>
          <w:tcPr>
            <w:tcW w:w="2166" w:type="dxa"/>
            <w:gridSpan w:val="3"/>
            <w:tcBorders>
              <w:top w:val="nil"/>
              <w:left w:val="nil"/>
              <w:bottom w:val="nil"/>
              <w:right w:val="nil"/>
            </w:tcBorders>
          </w:tcPr>
          <w:p w14:paraId="0FA02607" w14:textId="77777777" w:rsidR="00DD5EAF" w:rsidRDefault="00DD5EAF">
            <w:pPr>
              <w:rPr>
                <w:b/>
              </w:rPr>
            </w:pPr>
          </w:p>
        </w:tc>
        <w:tc>
          <w:tcPr>
            <w:tcW w:w="7941" w:type="dxa"/>
            <w:gridSpan w:val="11"/>
            <w:tcBorders>
              <w:top w:val="nil"/>
              <w:left w:val="nil"/>
              <w:bottom w:val="nil"/>
              <w:right w:val="nil"/>
            </w:tcBorders>
          </w:tcPr>
          <w:p w14:paraId="0DDF86E7" w14:textId="77777777" w:rsidR="00DD5EAF" w:rsidRDefault="00DD5EAF">
            <w:pPr>
              <w:rPr>
                <w:b/>
              </w:rPr>
            </w:pPr>
          </w:p>
        </w:tc>
      </w:tr>
      <w:tr w:rsidR="00DD5EAF" w:rsidDel="00BD5AE0" w14:paraId="50114785" w14:textId="64CC3E61">
        <w:trPr>
          <w:del w:id="145" w:author="pkw" w:date="2017-12-22T14:16:00Z"/>
        </w:trPr>
        <w:tc>
          <w:tcPr>
            <w:tcW w:w="513" w:type="dxa"/>
            <w:tcBorders>
              <w:top w:val="nil"/>
              <w:left w:val="nil"/>
              <w:bottom w:val="nil"/>
              <w:right w:val="nil"/>
            </w:tcBorders>
          </w:tcPr>
          <w:p w14:paraId="68CE742F" w14:textId="71ADB42C" w:rsidR="00DD5EAF" w:rsidDel="00BD5AE0" w:rsidRDefault="00DD5EAF">
            <w:pPr>
              <w:rPr>
                <w:del w:id="146" w:author="pkw" w:date="2017-12-22T14:16:00Z"/>
                <w:b/>
              </w:rPr>
            </w:pPr>
            <w:del w:id="147" w:author="pkw" w:date="2017-12-22T14:16:00Z">
              <w:r w:rsidDel="00BD5AE0">
                <w:rPr>
                  <w:b/>
                </w:rPr>
                <w:delText>C.</w:delText>
              </w:r>
            </w:del>
          </w:p>
        </w:tc>
        <w:tc>
          <w:tcPr>
            <w:tcW w:w="2166" w:type="dxa"/>
            <w:gridSpan w:val="3"/>
            <w:tcBorders>
              <w:top w:val="nil"/>
              <w:left w:val="nil"/>
              <w:bottom w:val="nil"/>
              <w:right w:val="nil"/>
            </w:tcBorders>
          </w:tcPr>
          <w:p w14:paraId="534C266F" w14:textId="2395BFCB" w:rsidR="00DD5EAF" w:rsidDel="00BD5AE0" w:rsidRDefault="00DD5EAF">
            <w:pPr>
              <w:rPr>
                <w:del w:id="148" w:author="pkw" w:date="2017-12-22T14:16:00Z"/>
                <w:b/>
              </w:rPr>
            </w:pPr>
            <w:del w:id="149" w:author="pkw" w:date="2017-12-22T14:16:00Z">
              <w:r w:rsidDel="00BD5AE0">
                <w:rPr>
                  <w:b/>
                </w:rPr>
                <w:delText>PREREQUISITE</w:delText>
              </w:r>
            </w:del>
          </w:p>
        </w:tc>
        <w:tc>
          <w:tcPr>
            <w:tcW w:w="7941" w:type="dxa"/>
            <w:gridSpan w:val="11"/>
            <w:tcBorders>
              <w:top w:val="nil"/>
              <w:left w:val="nil"/>
              <w:right w:val="nil"/>
            </w:tcBorders>
          </w:tcPr>
          <w:p w14:paraId="2B6B57BA" w14:textId="42EBA2AA" w:rsidR="00DD5EAF" w:rsidDel="00BD5AE0" w:rsidRDefault="00DD5EAF">
            <w:pPr>
              <w:rPr>
                <w:del w:id="150" w:author="pkw" w:date="2017-12-22T14:16:00Z"/>
                <w:b/>
              </w:rPr>
            </w:pPr>
          </w:p>
        </w:tc>
      </w:tr>
      <w:tr w:rsidR="00DD5EAF" w:rsidDel="00BD5AE0" w14:paraId="1CFFC3F5" w14:textId="3777CEA8">
        <w:trPr>
          <w:cantSplit/>
          <w:trHeight w:val="510"/>
          <w:del w:id="151" w:author="pkw" w:date="2017-12-22T14:16:00Z"/>
        </w:trPr>
        <w:tc>
          <w:tcPr>
            <w:tcW w:w="513" w:type="dxa"/>
            <w:tcBorders>
              <w:top w:val="nil"/>
              <w:left w:val="nil"/>
              <w:bottom w:val="nil"/>
            </w:tcBorders>
          </w:tcPr>
          <w:p w14:paraId="41F1A810" w14:textId="0A81FB4A" w:rsidR="00DD5EAF" w:rsidDel="00BD5AE0" w:rsidRDefault="00DD5EAF">
            <w:pPr>
              <w:rPr>
                <w:del w:id="152" w:author="pkw" w:date="2017-12-22T14:16:00Z"/>
                <w:b/>
              </w:rPr>
            </w:pPr>
          </w:p>
        </w:tc>
        <w:tc>
          <w:tcPr>
            <w:tcW w:w="2166" w:type="dxa"/>
            <w:gridSpan w:val="3"/>
            <w:tcBorders>
              <w:left w:val="nil"/>
            </w:tcBorders>
          </w:tcPr>
          <w:p w14:paraId="6EC9331E" w14:textId="35BA8A44" w:rsidR="00DD5EAF" w:rsidDel="00BD5AE0" w:rsidRDefault="00DD5EAF">
            <w:pPr>
              <w:rPr>
                <w:del w:id="153" w:author="pkw" w:date="2017-12-22T14:16:00Z"/>
                <w:b/>
              </w:rPr>
            </w:pPr>
            <w:del w:id="154" w:author="pkw" w:date="2017-12-22T14:16:00Z">
              <w:r w:rsidDel="00BD5AE0">
                <w:rPr>
                  <w:b/>
                </w:rPr>
                <w:delText>Prerequisite Test Cases:</w:delText>
              </w:r>
            </w:del>
          </w:p>
        </w:tc>
        <w:tc>
          <w:tcPr>
            <w:tcW w:w="7941" w:type="dxa"/>
            <w:gridSpan w:val="11"/>
            <w:tcBorders>
              <w:left w:val="nil"/>
            </w:tcBorders>
          </w:tcPr>
          <w:p w14:paraId="37BB06C7" w14:textId="505712C4" w:rsidR="00DD5EAF" w:rsidDel="00BD5AE0" w:rsidRDefault="00DD5EAF">
            <w:pPr>
              <w:rPr>
                <w:del w:id="155" w:author="pkw" w:date="2017-12-22T14:16:00Z"/>
              </w:rPr>
            </w:pPr>
          </w:p>
        </w:tc>
      </w:tr>
      <w:tr w:rsidR="00DD5EAF" w:rsidDel="00BD5AE0" w14:paraId="7DB6C7D8" w14:textId="35F71799">
        <w:trPr>
          <w:cantSplit/>
          <w:trHeight w:val="509"/>
          <w:del w:id="156" w:author="pkw" w:date="2017-12-22T14:16:00Z"/>
        </w:trPr>
        <w:tc>
          <w:tcPr>
            <w:tcW w:w="513" w:type="dxa"/>
            <w:tcBorders>
              <w:top w:val="nil"/>
              <w:left w:val="nil"/>
              <w:bottom w:val="nil"/>
            </w:tcBorders>
          </w:tcPr>
          <w:p w14:paraId="1B0D424E" w14:textId="0A3FDAA0" w:rsidR="00DD5EAF" w:rsidDel="00BD5AE0" w:rsidRDefault="00DD5EAF">
            <w:pPr>
              <w:rPr>
                <w:del w:id="157" w:author="pkw" w:date="2017-12-22T14:16:00Z"/>
                <w:b/>
              </w:rPr>
            </w:pPr>
          </w:p>
        </w:tc>
        <w:tc>
          <w:tcPr>
            <w:tcW w:w="2166" w:type="dxa"/>
            <w:gridSpan w:val="3"/>
            <w:tcBorders>
              <w:left w:val="nil"/>
            </w:tcBorders>
          </w:tcPr>
          <w:p w14:paraId="66B57BEE" w14:textId="412A323E" w:rsidR="00DD5EAF" w:rsidDel="00BD5AE0" w:rsidRDefault="00DD5EAF">
            <w:pPr>
              <w:rPr>
                <w:del w:id="158" w:author="pkw" w:date="2017-12-22T14:16:00Z"/>
                <w:b/>
              </w:rPr>
            </w:pPr>
            <w:del w:id="159" w:author="pkw" w:date="2017-12-22T14:16:00Z">
              <w:r w:rsidDel="00BD5AE0">
                <w:rPr>
                  <w:b/>
                </w:rPr>
                <w:delText>Prerequisite NPAC Setup:</w:delText>
              </w:r>
            </w:del>
          </w:p>
        </w:tc>
        <w:tc>
          <w:tcPr>
            <w:tcW w:w="7941" w:type="dxa"/>
            <w:gridSpan w:val="11"/>
            <w:tcBorders>
              <w:left w:val="nil"/>
            </w:tcBorders>
          </w:tcPr>
          <w:p w14:paraId="5B60523E" w14:textId="5CDC1CAF" w:rsidR="00DD5EAF" w:rsidDel="00BD5AE0" w:rsidRDefault="00DD5EAF">
            <w:pPr>
              <w:ind w:left="318" w:hanging="318"/>
              <w:rPr>
                <w:del w:id="160" w:author="pkw" w:date="2017-12-22T14:16:00Z"/>
              </w:rPr>
            </w:pPr>
            <w:del w:id="161" w:author="pkw" w:date="2017-12-22T14:16:00Z">
              <w:r w:rsidDel="00BD5AE0">
                <w:delText>1.  Verify that the active Number Pool Block to be modified exists on the NPAC SMS with a status of ‘active’, an empty Failed SP List and the SOA Origination Indicator is set to TRUE.</w:delText>
              </w:r>
            </w:del>
          </w:p>
          <w:p w14:paraId="19400D3C" w14:textId="40FFD902" w:rsidR="00DD5EAF" w:rsidDel="00BD5AE0" w:rsidRDefault="00DD5EAF">
            <w:pPr>
              <w:pStyle w:val="List"/>
              <w:tabs>
                <w:tab w:val="num" w:pos="360"/>
              </w:tabs>
              <w:ind w:left="318" w:hanging="318"/>
              <w:rPr>
                <w:del w:id="162" w:author="pkw" w:date="2017-12-22T14:16:00Z"/>
              </w:rPr>
            </w:pPr>
            <w:del w:id="163" w:author="pkw" w:date="2017-12-22T14:16:00Z">
              <w:r w:rsidDel="00BD5AE0">
                <w:delText xml:space="preserve">2.  Verify that at least 4 LSMSs are configured such that they will be sent downloads for this NPA-NXX. </w:delText>
              </w:r>
              <w:r w:rsidR="00276F1F" w:rsidDel="00BD5AE0">
                <w:delText>Use simulators to create the partial failure scenario.</w:delText>
              </w:r>
            </w:del>
          </w:p>
          <w:p w14:paraId="4948822D" w14:textId="3234FDBD" w:rsidR="00DD5EAF" w:rsidDel="00BD5AE0" w:rsidRDefault="00DD5EAF">
            <w:pPr>
              <w:pStyle w:val="List"/>
              <w:tabs>
                <w:tab w:val="num" w:pos="360"/>
              </w:tabs>
              <w:ind w:left="318" w:hanging="318"/>
              <w:rPr>
                <w:del w:id="164" w:author="pkw" w:date="2017-12-22T14:16:00Z"/>
              </w:rPr>
            </w:pPr>
          </w:p>
        </w:tc>
      </w:tr>
      <w:tr w:rsidR="00DD5EAF" w:rsidDel="00BD5AE0" w14:paraId="1C731EF7" w14:textId="4F142DE3">
        <w:trPr>
          <w:cantSplit/>
          <w:trHeight w:val="510"/>
          <w:del w:id="165" w:author="pkw" w:date="2017-12-22T14:16:00Z"/>
        </w:trPr>
        <w:tc>
          <w:tcPr>
            <w:tcW w:w="513" w:type="dxa"/>
            <w:tcBorders>
              <w:top w:val="nil"/>
              <w:left w:val="nil"/>
              <w:bottom w:val="nil"/>
            </w:tcBorders>
          </w:tcPr>
          <w:p w14:paraId="681D9EF4" w14:textId="63511D8D" w:rsidR="00DD5EAF" w:rsidDel="00BD5AE0" w:rsidRDefault="00DD5EAF">
            <w:pPr>
              <w:rPr>
                <w:del w:id="166" w:author="pkw" w:date="2017-12-22T14:16:00Z"/>
                <w:b/>
              </w:rPr>
            </w:pPr>
          </w:p>
        </w:tc>
        <w:tc>
          <w:tcPr>
            <w:tcW w:w="2166" w:type="dxa"/>
            <w:gridSpan w:val="3"/>
          </w:tcPr>
          <w:p w14:paraId="5367EFA6" w14:textId="01A56CC8" w:rsidR="00DD5EAF" w:rsidDel="00BD5AE0" w:rsidRDefault="00DD5EAF">
            <w:pPr>
              <w:rPr>
                <w:del w:id="167" w:author="pkw" w:date="2017-12-22T14:16:00Z"/>
                <w:b/>
              </w:rPr>
            </w:pPr>
            <w:del w:id="168" w:author="pkw" w:date="2017-12-22T14:16:00Z">
              <w:r w:rsidDel="00BD5AE0">
                <w:rPr>
                  <w:b/>
                </w:rPr>
                <w:delText>Prerequisite SP Setup:</w:delText>
              </w:r>
            </w:del>
          </w:p>
        </w:tc>
        <w:tc>
          <w:tcPr>
            <w:tcW w:w="7941" w:type="dxa"/>
            <w:gridSpan w:val="11"/>
            <w:tcBorders>
              <w:left w:val="nil"/>
            </w:tcBorders>
          </w:tcPr>
          <w:p w14:paraId="55619A8E" w14:textId="424AEA88" w:rsidR="00DD5EAF" w:rsidDel="00BD5AE0" w:rsidRDefault="00DD5EAF">
            <w:pPr>
              <w:pStyle w:val="List"/>
              <w:ind w:left="0" w:firstLine="0"/>
              <w:rPr>
                <w:del w:id="169" w:author="pkw" w:date="2017-12-22T14:16:00Z"/>
              </w:rPr>
            </w:pPr>
          </w:p>
        </w:tc>
      </w:tr>
      <w:tr w:rsidR="00DD5EAF" w14:paraId="7FF99482" w14:textId="77777777">
        <w:tc>
          <w:tcPr>
            <w:tcW w:w="513" w:type="dxa"/>
            <w:tcBorders>
              <w:top w:val="nil"/>
              <w:left w:val="nil"/>
              <w:bottom w:val="nil"/>
              <w:right w:val="nil"/>
            </w:tcBorders>
          </w:tcPr>
          <w:p w14:paraId="0777BA5B" w14:textId="77777777" w:rsidR="00DD5EAF" w:rsidRDefault="00DD5EAF">
            <w:pPr>
              <w:rPr>
                <w:b/>
              </w:rPr>
            </w:pPr>
          </w:p>
        </w:tc>
        <w:tc>
          <w:tcPr>
            <w:tcW w:w="2166" w:type="dxa"/>
            <w:gridSpan w:val="3"/>
            <w:tcBorders>
              <w:left w:val="nil"/>
              <w:bottom w:val="nil"/>
              <w:right w:val="nil"/>
            </w:tcBorders>
          </w:tcPr>
          <w:p w14:paraId="1734F99F" w14:textId="77777777" w:rsidR="00DD5EAF" w:rsidRDefault="00DD5EAF">
            <w:pPr>
              <w:rPr>
                <w:b/>
              </w:rPr>
            </w:pPr>
          </w:p>
        </w:tc>
        <w:tc>
          <w:tcPr>
            <w:tcW w:w="7941" w:type="dxa"/>
            <w:gridSpan w:val="11"/>
            <w:tcBorders>
              <w:left w:val="nil"/>
              <w:bottom w:val="nil"/>
              <w:right w:val="nil"/>
            </w:tcBorders>
          </w:tcPr>
          <w:p w14:paraId="665903F4" w14:textId="77777777" w:rsidR="00DD5EAF" w:rsidRDefault="00DD5EAF">
            <w:pPr>
              <w:rPr>
                <w:b/>
              </w:rPr>
            </w:pPr>
          </w:p>
        </w:tc>
      </w:tr>
      <w:tr w:rsidR="00DD5EAF" w:rsidDel="00BD5AE0" w14:paraId="054D6E82" w14:textId="0C220FF8">
        <w:trPr>
          <w:gridAfter w:val="4"/>
          <w:wAfter w:w="2099" w:type="dxa"/>
          <w:del w:id="170" w:author="pkw" w:date="2017-12-22T14:17:00Z"/>
        </w:trPr>
        <w:tc>
          <w:tcPr>
            <w:tcW w:w="513" w:type="dxa"/>
            <w:tcBorders>
              <w:top w:val="nil"/>
              <w:left w:val="nil"/>
              <w:bottom w:val="nil"/>
              <w:right w:val="nil"/>
            </w:tcBorders>
          </w:tcPr>
          <w:p w14:paraId="24C33C82" w14:textId="7E4626F6" w:rsidR="00DD5EAF" w:rsidDel="00BD5AE0" w:rsidRDefault="00DD5EAF">
            <w:pPr>
              <w:rPr>
                <w:del w:id="171" w:author="pkw" w:date="2017-12-22T14:17:00Z"/>
                <w:b/>
              </w:rPr>
            </w:pPr>
            <w:del w:id="172" w:author="pkw" w:date="2017-12-22T14:17:00Z">
              <w:r w:rsidDel="00BD5AE0">
                <w:rPr>
                  <w:b/>
                </w:rPr>
                <w:delText>D.</w:delText>
              </w:r>
            </w:del>
          </w:p>
        </w:tc>
        <w:tc>
          <w:tcPr>
            <w:tcW w:w="8008" w:type="dxa"/>
            <w:gridSpan w:val="10"/>
            <w:tcBorders>
              <w:top w:val="nil"/>
              <w:left w:val="nil"/>
              <w:bottom w:val="nil"/>
              <w:right w:val="nil"/>
            </w:tcBorders>
          </w:tcPr>
          <w:p w14:paraId="70F515AC" w14:textId="2DAE2083" w:rsidR="00DD5EAF" w:rsidDel="00BD5AE0" w:rsidRDefault="00DD5EAF">
            <w:pPr>
              <w:rPr>
                <w:del w:id="173" w:author="pkw" w:date="2017-12-22T14:17:00Z"/>
                <w:b/>
              </w:rPr>
            </w:pPr>
            <w:del w:id="174" w:author="pkw" w:date="2017-12-22T14:17:00Z">
              <w:r w:rsidDel="00BD5AE0">
                <w:rPr>
                  <w:b/>
                </w:rPr>
                <w:delText>TEST STEPS and EXPECTED RESULTS</w:delText>
              </w:r>
            </w:del>
          </w:p>
        </w:tc>
      </w:tr>
      <w:tr w:rsidR="00DD5EAF" w:rsidDel="00BD5AE0" w14:paraId="2E8A8390" w14:textId="41EB570D">
        <w:trPr>
          <w:gridAfter w:val="1"/>
          <w:wAfter w:w="11" w:type="dxa"/>
          <w:trHeight w:val="509"/>
          <w:del w:id="175" w:author="pkw" w:date="2017-12-22T14:17:00Z"/>
        </w:trPr>
        <w:tc>
          <w:tcPr>
            <w:tcW w:w="513" w:type="dxa"/>
          </w:tcPr>
          <w:p w14:paraId="069530FF" w14:textId="3FD902F8" w:rsidR="00DD5EAF" w:rsidDel="00BD5AE0" w:rsidRDefault="00DD5EAF">
            <w:pPr>
              <w:rPr>
                <w:del w:id="176" w:author="pkw" w:date="2017-12-22T14:17:00Z"/>
                <w:b/>
                <w:sz w:val="16"/>
              </w:rPr>
            </w:pPr>
            <w:del w:id="177" w:author="pkw" w:date="2017-12-22T14:17:00Z">
              <w:r w:rsidDel="00BD5AE0">
                <w:rPr>
                  <w:b/>
                  <w:sz w:val="16"/>
                </w:rPr>
                <w:delText>Row #</w:delText>
              </w:r>
            </w:del>
          </w:p>
        </w:tc>
        <w:tc>
          <w:tcPr>
            <w:tcW w:w="779" w:type="dxa"/>
            <w:tcBorders>
              <w:left w:val="nil"/>
            </w:tcBorders>
          </w:tcPr>
          <w:p w14:paraId="248549DB" w14:textId="3FD53E0C" w:rsidR="00DD5EAF" w:rsidDel="00BD5AE0" w:rsidRDefault="00DD5EAF">
            <w:pPr>
              <w:rPr>
                <w:del w:id="178" w:author="pkw" w:date="2017-12-22T14:17:00Z"/>
                <w:b/>
                <w:sz w:val="18"/>
              </w:rPr>
            </w:pPr>
            <w:del w:id="179" w:author="pkw" w:date="2017-12-22T14:17:00Z">
              <w:r w:rsidDel="00BD5AE0">
                <w:rPr>
                  <w:b/>
                  <w:sz w:val="18"/>
                </w:rPr>
                <w:delText>NPAC or SP</w:delText>
              </w:r>
            </w:del>
          </w:p>
        </w:tc>
        <w:tc>
          <w:tcPr>
            <w:tcW w:w="3240" w:type="dxa"/>
            <w:gridSpan w:val="3"/>
            <w:tcBorders>
              <w:left w:val="nil"/>
            </w:tcBorders>
          </w:tcPr>
          <w:p w14:paraId="286F1846" w14:textId="6A30555B" w:rsidR="00DD5EAF" w:rsidDel="00BD5AE0" w:rsidRDefault="00DD5EAF">
            <w:pPr>
              <w:rPr>
                <w:del w:id="180" w:author="pkw" w:date="2017-12-22T14:17:00Z"/>
                <w:b/>
              </w:rPr>
            </w:pPr>
            <w:del w:id="181" w:author="pkw" w:date="2017-12-22T14:17:00Z">
              <w:r w:rsidDel="00BD5AE0">
                <w:rPr>
                  <w:b/>
                </w:rPr>
                <w:delText>Test Step</w:delText>
              </w:r>
            </w:del>
          </w:p>
          <w:p w14:paraId="4902F45F" w14:textId="5B477E91" w:rsidR="00DD5EAF" w:rsidDel="00BD5AE0" w:rsidRDefault="00DD5EAF">
            <w:pPr>
              <w:rPr>
                <w:del w:id="182" w:author="pkw" w:date="2017-12-22T14:17:00Z"/>
                <w:b/>
              </w:rPr>
            </w:pPr>
          </w:p>
        </w:tc>
        <w:tc>
          <w:tcPr>
            <w:tcW w:w="720" w:type="dxa"/>
            <w:gridSpan w:val="3"/>
          </w:tcPr>
          <w:p w14:paraId="1165AA2B" w14:textId="0DB66CCB" w:rsidR="00DD5EAF" w:rsidDel="00BD5AE0" w:rsidRDefault="00DD5EAF">
            <w:pPr>
              <w:rPr>
                <w:del w:id="183" w:author="pkw" w:date="2017-12-22T14:17:00Z"/>
                <w:b/>
                <w:sz w:val="18"/>
              </w:rPr>
            </w:pPr>
            <w:del w:id="184" w:author="pkw" w:date="2017-12-22T14:17:00Z">
              <w:r w:rsidDel="00BD5AE0">
                <w:rPr>
                  <w:b/>
                  <w:sz w:val="18"/>
                </w:rPr>
                <w:delText>NPAC or SP</w:delText>
              </w:r>
            </w:del>
          </w:p>
        </w:tc>
        <w:tc>
          <w:tcPr>
            <w:tcW w:w="5357" w:type="dxa"/>
            <w:gridSpan w:val="6"/>
            <w:tcBorders>
              <w:left w:val="nil"/>
            </w:tcBorders>
          </w:tcPr>
          <w:p w14:paraId="043DFC4E" w14:textId="660E4E5A" w:rsidR="00DD5EAF" w:rsidDel="00BD5AE0" w:rsidRDefault="00DD5EAF">
            <w:pPr>
              <w:rPr>
                <w:del w:id="185" w:author="pkw" w:date="2017-12-22T14:17:00Z"/>
                <w:b/>
              </w:rPr>
            </w:pPr>
            <w:del w:id="186" w:author="pkw" w:date="2017-12-22T14:17:00Z">
              <w:r w:rsidDel="00BD5AE0">
                <w:rPr>
                  <w:b/>
                </w:rPr>
                <w:delText>Expected Result</w:delText>
              </w:r>
            </w:del>
          </w:p>
          <w:p w14:paraId="5904F727" w14:textId="4DE0BE24" w:rsidR="00DD5EAF" w:rsidDel="00BD5AE0" w:rsidRDefault="00DD5EAF">
            <w:pPr>
              <w:rPr>
                <w:del w:id="187" w:author="pkw" w:date="2017-12-22T14:17:00Z"/>
                <w:b/>
              </w:rPr>
            </w:pPr>
          </w:p>
        </w:tc>
      </w:tr>
      <w:tr w:rsidR="00DD5EAF" w:rsidDel="00BD5AE0" w14:paraId="14D5432E" w14:textId="1592A5FF">
        <w:trPr>
          <w:gridAfter w:val="1"/>
          <w:wAfter w:w="11" w:type="dxa"/>
          <w:trHeight w:val="509"/>
          <w:del w:id="188" w:author="pkw" w:date="2017-12-22T14:17:00Z"/>
        </w:trPr>
        <w:tc>
          <w:tcPr>
            <w:tcW w:w="513" w:type="dxa"/>
          </w:tcPr>
          <w:p w14:paraId="12E5F079" w14:textId="0A5441EE" w:rsidR="00DD5EAF" w:rsidDel="00BD5AE0" w:rsidRDefault="00DD5EAF">
            <w:pPr>
              <w:rPr>
                <w:del w:id="189" w:author="pkw" w:date="2017-12-22T14:17:00Z"/>
                <w:sz w:val="16"/>
              </w:rPr>
            </w:pPr>
            <w:del w:id="190" w:author="pkw" w:date="2017-12-22T14:17:00Z">
              <w:r w:rsidDel="00BD5AE0">
                <w:rPr>
                  <w:sz w:val="16"/>
                </w:rPr>
                <w:delText>1.</w:delText>
              </w:r>
            </w:del>
          </w:p>
        </w:tc>
        <w:tc>
          <w:tcPr>
            <w:tcW w:w="779" w:type="dxa"/>
            <w:tcBorders>
              <w:left w:val="nil"/>
            </w:tcBorders>
          </w:tcPr>
          <w:p w14:paraId="1A471E89" w14:textId="791096B8" w:rsidR="00DD5EAF" w:rsidDel="00BD5AE0" w:rsidRDefault="00DD5EAF">
            <w:pPr>
              <w:rPr>
                <w:del w:id="191" w:author="pkw" w:date="2017-12-22T14:17:00Z"/>
                <w:sz w:val="18"/>
              </w:rPr>
            </w:pPr>
            <w:del w:id="192" w:author="pkw" w:date="2017-12-22T14:17:00Z">
              <w:r w:rsidDel="00BD5AE0">
                <w:rPr>
                  <w:sz w:val="18"/>
                </w:rPr>
                <w:delText xml:space="preserve">NPAC </w:delText>
              </w:r>
            </w:del>
          </w:p>
        </w:tc>
        <w:tc>
          <w:tcPr>
            <w:tcW w:w="3240" w:type="dxa"/>
            <w:gridSpan w:val="3"/>
            <w:tcBorders>
              <w:left w:val="nil"/>
            </w:tcBorders>
          </w:tcPr>
          <w:p w14:paraId="356B39AC" w14:textId="6C6BDEE7" w:rsidR="00DD5EAF" w:rsidDel="00BD5AE0" w:rsidRDefault="00DD5EAF">
            <w:pPr>
              <w:rPr>
                <w:del w:id="193" w:author="pkw" w:date="2017-12-22T14:17:00Z"/>
              </w:rPr>
            </w:pPr>
            <w:del w:id="194" w:author="pkw" w:date="2017-12-22T14:17:00Z">
              <w:r w:rsidRPr="002873A4" w:rsidDel="00BD5AE0">
                <w:delText xml:space="preserve">Using the SOA, Service Provider Personnel submit an M-SET Request numberPoolBlock </w:delText>
              </w:r>
              <w:r w:rsidR="009A12A1" w:rsidDel="00BD5AE0">
                <w:delText xml:space="preserve">in CMIP (or PBMQ – NpbModifyRequest in XML) </w:delText>
              </w:r>
              <w:r w:rsidRPr="002873A4" w:rsidDel="00BD5AE0">
                <w:delText>to the NPAC SMS</w:delText>
              </w:r>
              <w:r w:rsidDel="00BD5AE0">
                <w:delText xml:space="preserve"> to modify a Number Pool Block. The following attributes may be modified:</w:delText>
              </w:r>
            </w:del>
          </w:p>
          <w:p w14:paraId="6D905565" w14:textId="61EEFB6F" w:rsidR="00DD5EAF" w:rsidDel="00BD5AE0" w:rsidRDefault="00DD5EAF" w:rsidP="0045198B">
            <w:pPr>
              <w:numPr>
                <w:ilvl w:val="0"/>
                <w:numId w:val="336"/>
              </w:numPr>
              <w:tabs>
                <w:tab w:val="clear" w:pos="360"/>
                <w:tab w:val="num" w:pos="654"/>
              </w:tabs>
              <w:ind w:left="648"/>
              <w:rPr>
                <w:del w:id="195" w:author="pkw" w:date="2017-12-22T14:17:00Z"/>
              </w:rPr>
            </w:pPr>
            <w:del w:id="196" w:author="pkw" w:date="2017-12-22T14:17:00Z">
              <w:r w:rsidDel="00BD5AE0">
                <w:delText>numberPoolBlockLRN</w:delText>
              </w:r>
            </w:del>
          </w:p>
          <w:p w14:paraId="552902B2" w14:textId="6FF4E6FA" w:rsidR="0048468D" w:rsidDel="00BD5AE0" w:rsidRDefault="0048468D" w:rsidP="0045198B">
            <w:pPr>
              <w:numPr>
                <w:ilvl w:val="0"/>
                <w:numId w:val="336"/>
              </w:numPr>
              <w:tabs>
                <w:tab w:val="clear" w:pos="360"/>
                <w:tab w:val="num" w:pos="654"/>
              </w:tabs>
              <w:ind w:left="648"/>
              <w:rPr>
                <w:del w:id="197" w:author="pkw" w:date="2017-12-22T14:17:00Z"/>
              </w:rPr>
            </w:pPr>
            <w:del w:id="198" w:author="pkw" w:date="2017-12-22T14:17:00Z">
              <w:r w:rsidDel="00BD5AE0">
                <w:delText>numberPoolBlockSVType – if supported by Service Provider SOA</w:delText>
              </w:r>
            </w:del>
          </w:p>
          <w:p w14:paraId="21593C02" w14:textId="46C22458" w:rsidR="00DD5EAF" w:rsidDel="00BD5AE0" w:rsidRDefault="00DD5EAF" w:rsidP="0045198B">
            <w:pPr>
              <w:numPr>
                <w:ilvl w:val="0"/>
                <w:numId w:val="336"/>
              </w:numPr>
              <w:tabs>
                <w:tab w:val="clear" w:pos="360"/>
                <w:tab w:val="num" w:pos="654"/>
              </w:tabs>
              <w:ind w:left="648"/>
              <w:rPr>
                <w:del w:id="199" w:author="pkw" w:date="2017-12-22T14:17:00Z"/>
              </w:rPr>
            </w:pPr>
            <w:del w:id="200" w:author="pkw" w:date="2017-12-22T14:17:00Z">
              <w:r w:rsidDel="00BD5AE0">
                <w:delText>numberPoolBlockCLASS-</w:delText>
              </w:r>
              <w:r w:rsidDel="00BD5AE0">
                <w:lastRenderedPageBreak/>
                <w:delText>DPC</w:delText>
              </w:r>
            </w:del>
          </w:p>
          <w:p w14:paraId="775FEE4B" w14:textId="0FA603A0" w:rsidR="00DD5EAF" w:rsidDel="00BD5AE0" w:rsidRDefault="00DD5EAF" w:rsidP="0045198B">
            <w:pPr>
              <w:numPr>
                <w:ilvl w:val="0"/>
                <w:numId w:val="336"/>
              </w:numPr>
              <w:tabs>
                <w:tab w:val="clear" w:pos="360"/>
                <w:tab w:val="num" w:pos="654"/>
              </w:tabs>
              <w:ind w:left="648"/>
              <w:rPr>
                <w:del w:id="201" w:author="pkw" w:date="2017-12-22T14:17:00Z"/>
              </w:rPr>
            </w:pPr>
            <w:del w:id="202" w:author="pkw" w:date="2017-12-22T14:17:00Z">
              <w:r w:rsidDel="00BD5AE0">
                <w:delText>numberPoolBlockCLASS-SSN</w:delText>
              </w:r>
            </w:del>
          </w:p>
          <w:p w14:paraId="36459DB8" w14:textId="004C72C4" w:rsidR="00DD5EAF" w:rsidDel="00BD5AE0" w:rsidRDefault="00DD5EAF" w:rsidP="0045198B">
            <w:pPr>
              <w:numPr>
                <w:ilvl w:val="0"/>
                <w:numId w:val="336"/>
              </w:numPr>
              <w:tabs>
                <w:tab w:val="clear" w:pos="360"/>
                <w:tab w:val="num" w:pos="654"/>
              </w:tabs>
              <w:ind w:left="648"/>
              <w:rPr>
                <w:del w:id="203" w:author="pkw" w:date="2017-12-22T14:17:00Z"/>
              </w:rPr>
            </w:pPr>
            <w:del w:id="204" w:author="pkw" w:date="2017-12-22T14:17:00Z">
              <w:r w:rsidDel="00BD5AE0">
                <w:delText>numberPoolBlockCNAM-DPC</w:delText>
              </w:r>
            </w:del>
          </w:p>
          <w:p w14:paraId="27C07A08" w14:textId="73FFDD39" w:rsidR="00DD5EAF" w:rsidDel="00BD5AE0" w:rsidRDefault="00DD5EAF" w:rsidP="0045198B">
            <w:pPr>
              <w:numPr>
                <w:ilvl w:val="0"/>
                <w:numId w:val="336"/>
              </w:numPr>
              <w:tabs>
                <w:tab w:val="clear" w:pos="360"/>
                <w:tab w:val="num" w:pos="654"/>
              </w:tabs>
              <w:ind w:left="648"/>
              <w:rPr>
                <w:del w:id="205" w:author="pkw" w:date="2017-12-22T14:17:00Z"/>
              </w:rPr>
            </w:pPr>
            <w:del w:id="206" w:author="pkw" w:date="2017-12-22T14:17:00Z">
              <w:r w:rsidDel="00BD5AE0">
                <w:delText>numberPoolBlockCNAM-SSN</w:delText>
              </w:r>
            </w:del>
          </w:p>
          <w:p w14:paraId="1E1644BF" w14:textId="01BF690B" w:rsidR="00DD5EAF" w:rsidDel="00BD5AE0" w:rsidRDefault="00DD5EAF" w:rsidP="0045198B">
            <w:pPr>
              <w:numPr>
                <w:ilvl w:val="0"/>
                <w:numId w:val="336"/>
              </w:numPr>
              <w:tabs>
                <w:tab w:val="clear" w:pos="360"/>
                <w:tab w:val="num" w:pos="654"/>
              </w:tabs>
              <w:ind w:left="648"/>
              <w:rPr>
                <w:del w:id="207" w:author="pkw" w:date="2017-12-22T14:17:00Z"/>
              </w:rPr>
            </w:pPr>
            <w:del w:id="208" w:author="pkw" w:date="2017-12-22T14:17:00Z">
              <w:r w:rsidDel="00BD5AE0">
                <w:delText>numberPoolBlockLIDB-DPC</w:delText>
              </w:r>
            </w:del>
          </w:p>
          <w:p w14:paraId="575823EF" w14:textId="1814913A" w:rsidR="00DD5EAF" w:rsidDel="00BD5AE0" w:rsidRDefault="00DD5EAF" w:rsidP="0045198B">
            <w:pPr>
              <w:numPr>
                <w:ilvl w:val="0"/>
                <w:numId w:val="336"/>
              </w:numPr>
              <w:tabs>
                <w:tab w:val="clear" w:pos="360"/>
                <w:tab w:val="num" w:pos="654"/>
              </w:tabs>
              <w:ind w:left="648"/>
              <w:rPr>
                <w:del w:id="209" w:author="pkw" w:date="2017-12-22T14:17:00Z"/>
              </w:rPr>
            </w:pPr>
            <w:del w:id="210" w:author="pkw" w:date="2017-12-22T14:17:00Z">
              <w:r w:rsidDel="00BD5AE0">
                <w:delText>numberPoolBlockLIDB-SSN</w:delText>
              </w:r>
            </w:del>
          </w:p>
          <w:p w14:paraId="6B676BC7" w14:textId="686D1170" w:rsidR="00DD5EAF" w:rsidDel="00BD5AE0" w:rsidRDefault="00DD5EAF" w:rsidP="0045198B">
            <w:pPr>
              <w:numPr>
                <w:ilvl w:val="0"/>
                <w:numId w:val="336"/>
              </w:numPr>
              <w:tabs>
                <w:tab w:val="clear" w:pos="360"/>
                <w:tab w:val="num" w:pos="654"/>
              </w:tabs>
              <w:ind w:left="648"/>
              <w:rPr>
                <w:del w:id="211" w:author="pkw" w:date="2017-12-22T14:17:00Z"/>
              </w:rPr>
            </w:pPr>
            <w:del w:id="212" w:author="pkw" w:date="2017-12-22T14:17:00Z">
              <w:r w:rsidDel="00BD5AE0">
                <w:delText>numberPoolBlockISVM-DPC</w:delText>
              </w:r>
            </w:del>
          </w:p>
          <w:p w14:paraId="799E96F8" w14:textId="11141232" w:rsidR="00DD5EAF" w:rsidDel="00BD5AE0" w:rsidRDefault="00DD5EAF" w:rsidP="0045198B">
            <w:pPr>
              <w:numPr>
                <w:ilvl w:val="0"/>
                <w:numId w:val="336"/>
              </w:numPr>
              <w:tabs>
                <w:tab w:val="clear" w:pos="360"/>
                <w:tab w:val="num" w:pos="654"/>
              </w:tabs>
              <w:ind w:left="648"/>
              <w:rPr>
                <w:del w:id="213" w:author="pkw" w:date="2017-12-22T14:17:00Z"/>
              </w:rPr>
            </w:pPr>
            <w:del w:id="214" w:author="pkw" w:date="2017-12-22T14:17:00Z">
              <w:r w:rsidDel="00BD5AE0">
                <w:delText>numberPoolBlockISVM-SSN</w:delText>
              </w:r>
            </w:del>
          </w:p>
          <w:p w14:paraId="541294AA" w14:textId="19D0089D" w:rsidR="00DD5EAF" w:rsidDel="00BD5AE0" w:rsidRDefault="00DD5EAF" w:rsidP="0045198B">
            <w:pPr>
              <w:numPr>
                <w:ilvl w:val="0"/>
                <w:numId w:val="336"/>
              </w:numPr>
              <w:tabs>
                <w:tab w:val="clear" w:pos="360"/>
                <w:tab w:val="num" w:pos="654"/>
              </w:tabs>
              <w:ind w:left="648"/>
              <w:rPr>
                <w:del w:id="215" w:author="pkw" w:date="2017-12-22T14:17:00Z"/>
              </w:rPr>
            </w:pPr>
            <w:del w:id="216" w:author="pkw" w:date="2017-12-22T14:17:00Z">
              <w:r w:rsidDel="00BD5AE0">
                <w:delText>numberPoolBlockWSMSC-DPC – if supported by the Service Provider SOA</w:delText>
              </w:r>
            </w:del>
          </w:p>
          <w:p w14:paraId="67DE1F3D" w14:textId="2BFB380E" w:rsidR="00DD5EAF" w:rsidDel="00BD5AE0" w:rsidRDefault="00DD5EAF" w:rsidP="0045198B">
            <w:pPr>
              <w:numPr>
                <w:ilvl w:val="0"/>
                <w:numId w:val="336"/>
              </w:numPr>
              <w:tabs>
                <w:tab w:val="clear" w:pos="360"/>
                <w:tab w:val="num" w:pos="654"/>
              </w:tabs>
              <w:ind w:left="648"/>
              <w:rPr>
                <w:del w:id="217" w:author="pkw" w:date="2017-12-22T14:17:00Z"/>
              </w:rPr>
            </w:pPr>
            <w:del w:id="218" w:author="pkw" w:date="2017-12-22T14:17:00Z">
              <w:r w:rsidDel="00BD5AE0">
                <w:delText>numberPoolBlockWSMSC-SSN – if supported by the Service Provider SOA</w:delText>
              </w:r>
            </w:del>
          </w:p>
          <w:p w14:paraId="4F614D10" w14:textId="10D4292A" w:rsidR="00DD5EAF" w:rsidDel="00BD5AE0" w:rsidRDefault="000C361C" w:rsidP="0045198B">
            <w:pPr>
              <w:numPr>
                <w:ilvl w:val="0"/>
                <w:numId w:val="336"/>
              </w:numPr>
              <w:tabs>
                <w:tab w:val="clear" w:pos="360"/>
                <w:tab w:val="num" w:pos="654"/>
              </w:tabs>
              <w:ind w:left="648"/>
              <w:rPr>
                <w:del w:id="219" w:author="pkw" w:date="2017-12-22T14:17:00Z"/>
              </w:rPr>
            </w:pPr>
            <w:del w:id="220" w:author="pkw" w:date="2017-12-22T14:17:00Z">
              <w:r w:rsidDel="00BD5AE0">
                <w:delText xml:space="preserve">numberPoolBlockOptionalData </w:delText>
              </w:r>
              <w:r w:rsidR="0048468D" w:rsidDel="00BD5AE0">
                <w:delText>– if supported by the Service Provider SOA</w:delText>
              </w:r>
            </w:del>
          </w:p>
        </w:tc>
        <w:tc>
          <w:tcPr>
            <w:tcW w:w="720" w:type="dxa"/>
            <w:gridSpan w:val="3"/>
          </w:tcPr>
          <w:p w14:paraId="62D639D9" w14:textId="35CCD03E" w:rsidR="00DD5EAF" w:rsidDel="00BD5AE0" w:rsidRDefault="00DD5EAF">
            <w:pPr>
              <w:rPr>
                <w:del w:id="221" w:author="pkw" w:date="2017-12-22T14:17:00Z"/>
                <w:sz w:val="18"/>
              </w:rPr>
            </w:pPr>
            <w:del w:id="222" w:author="pkw" w:date="2017-12-22T14:17:00Z">
              <w:r w:rsidDel="00BD5AE0">
                <w:rPr>
                  <w:sz w:val="18"/>
                </w:rPr>
                <w:lastRenderedPageBreak/>
                <w:delText>NPAC</w:delText>
              </w:r>
            </w:del>
          </w:p>
        </w:tc>
        <w:tc>
          <w:tcPr>
            <w:tcW w:w="5357" w:type="dxa"/>
            <w:gridSpan w:val="6"/>
            <w:tcBorders>
              <w:left w:val="nil"/>
            </w:tcBorders>
          </w:tcPr>
          <w:p w14:paraId="4F762E45" w14:textId="4C663178" w:rsidR="00DD5EAF" w:rsidDel="00BD5AE0" w:rsidRDefault="00DD5EAF">
            <w:pPr>
              <w:pStyle w:val="BodyText"/>
              <w:ind w:left="265" w:hanging="265"/>
              <w:rPr>
                <w:del w:id="223" w:author="pkw" w:date="2017-12-22T14:17:00Z"/>
                <w:b w:val="0"/>
              </w:rPr>
            </w:pPr>
            <w:del w:id="224" w:author="pkw" w:date="2017-12-22T14:17:00Z">
              <w:r w:rsidDel="00BD5AE0">
                <w:rPr>
                  <w:b w:val="0"/>
                </w:rPr>
                <w:delText xml:space="preserve">1.  The NPAC SMS receives the </w:delText>
              </w:r>
              <w:r w:rsidR="00784F3A" w:rsidDel="00BD5AE0">
                <w:rPr>
                  <w:b w:val="0"/>
                </w:rPr>
                <w:delText>Request</w:delText>
              </w:r>
              <w:r w:rsidR="009A12A1" w:rsidDel="00BD5AE0">
                <w:rPr>
                  <w:b w:val="0"/>
                </w:rPr>
                <w:delText>.</w:delText>
              </w:r>
            </w:del>
          </w:p>
          <w:p w14:paraId="03D9F140" w14:textId="727EFE7D" w:rsidR="00DD5EAF" w:rsidDel="00BD5AE0" w:rsidRDefault="0045198B">
            <w:pPr>
              <w:pStyle w:val="BodyText"/>
              <w:ind w:left="360" w:hanging="360"/>
              <w:rPr>
                <w:del w:id="225" w:author="pkw" w:date="2017-12-22T14:17:00Z"/>
                <w:b w:val="0"/>
              </w:rPr>
            </w:pPr>
            <w:del w:id="226" w:author="pkw" w:date="2017-12-22T14:17:00Z">
              <w:r w:rsidDel="00BD5AE0">
                <w:rPr>
                  <w:b w:val="0"/>
                </w:rPr>
                <w:delText>2</w:delText>
              </w:r>
              <w:r w:rsidR="00DD5EAF" w:rsidDel="00BD5AE0">
                <w:rPr>
                  <w:b w:val="0"/>
                </w:rPr>
                <w:delText>.  The NPAC SMS performs the following actions:</w:delText>
              </w:r>
            </w:del>
          </w:p>
          <w:p w14:paraId="5B08D21B" w14:textId="505327B3" w:rsidR="00DD5EAF" w:rsidRPr="0045198B" w:rsidDel="00BD5AE0" w:rsidRDefault="00DD5EAF" w:rsidP="0045198B">
            <w:pPr>
              <w:numPr>
                <w:ilvl w:val="0"/>
                <w:numId w:val="336"/>
              </w:numPr>
              <w:tabs>
                <w:tab w:val="clear" w:pos="360"/>
                <w:tab w:val="num" w:pos="654"/>
              </w:tabs>
              <w:ind w:left="648"/>
              <w:rPr>
                <w:del w:id="227" w:author="pkw" w:date="2017-12-22T14:17:00Z"/>
              </w:rPr>
            </w:pPr>
            <w:del w:id="228" w:author="pkw" w:date="2017-12-22T14:17:00Z">
              <w:r w:rsidRPr="0045198B" w:rsidDel="00BD5AE0">
                <w:delText>Updates the LRN in the Number Pool Block object.</w:delText>
              </w:r>
            </w:del>
          </w:p>
          <w:p w14:paraId="7C7135F0" w14:textId="6DDA6749" w:rsidR="00DD5EAF" w:rsidRPr="0045198B" w:rsidDel="00BD5AE0" w:rsidRDefault="00DD5EAF" w:rsidP="0045198B">
            <w:pPr>
              <w:numPr>
                <w:ilvl w:val="0"/>
                <w:numId w:val="336"/>
              </w:numPr>
              <w:tabs>
                <w:tab w:val="clear" w:pos="360"/>
                <w:tab w:val="num" w:pos="654"/>
              </w:tabs>
              <w:ind w:left="648"/>
              <w:rPr>
                <w:del w:id="229" w:author="pkw" w:date="2017-12-22T14:17:00Z"/>
              </w:rPr>
            </w:pPr>
            <w:del w:id="230" w:author="pkw" w:date="2017-12-22T14:17:00Z">
              <w:r w:rsidRPr="0045198B" w:rsidDel="00BD5AE0">
                <w:delText>Sets the numberPoolBlockStatus to 'sending'.</w:delText>
              </w:r>
            </w:del>
          </w:p>
          <w:p w14:paraId="1E2F3A1E" w14:textId="76D647EF" w:rsidR="00DD5EAF" w:rsidDel="00BD5AE0" w:rsidRDefault="00DD5EAF" w:rsidP="0045198B">
            <w:pPr>
              <w:numPr>
                <w:ilvl w:val="0"/>
                <w:numId w:val="336"/>
              </w:numPr>
              <w:tabs>
                <w:tab w:val="clear" w:pos="360"/>
                <w:tab w:val="num" w:pos="654"/>
              </w:tabs>
              <w:ind w:left="648"/>
              <w:rPr>
                <w:del w:id="231" w:author="pkw" w:date="2017-12-22T14:17:00Z"/>
                <w:b/>
              </w:rPr>
            </w:pPr>
            <w:del w:id="232" w:author="pkw" w:date="2017-12-22T14:17:00Z">
              <w:r w:rsidRPr="0045198B" w:rsidDel="00BD5AE0">
                <w:delText>Updates the numberPoolBlockBroadcastTimeStamp and numberPoolBlockModifiedTimeStamp to the current date and time.</w:delText>
              </w:r>
            </w:del>
          </w:p>
        </w:tc>
      </w:tr>
      <w:tr w:rsidR="00DD5EAF" w:rsidDel="00BD5AE0" w14:paraId="50C8CA27" w14:textId="481BB820">
        <w:trPr>
          <w:gridAfter w:val="1"/>
          <w:wAfter w:w="11" w:type="dxa"/>
          <w:trHeight w:val="509"/>
          <w:del w:id="233" w:author="pkw" w:date="2017-12-22T14:17:00Z"/>
        </w:trPr>
        <w:tc>
          <w:tcPr>
            <w:tcW w:w="513" w:type="dxa"/>
          </w:tcPr>
          <w:p w14:paraId="547EEA9D" w14:textId="59F03CD4" w:rsidR="00DD5EAF" w:rsidDel="00BD5AE0" w:rsidRDefault="00DD5EAF">
            <w:pPr>
              <w:rPr>
                <w:del w:id="234" w:author="pkw" w:date="2017-12-22T14:17:00Z"/>
                <w:sz w:val="16"/>
              </w:rPr>
            </w:pPr>
            <w:del w:id="235" w:author="pkw" w:date="2017-12-22T14:17:00Z">
              <w:r w:rsidDel="00BD5AE0">
                <w:rPr>
                  <w:sz w:val="16"/>
                </w:rPr>
                <w:lastRenderedPageBreak/>
                <w:delText>2.</w:delText>
              </w:r>
            </w:del>
          </w:p>
        </w:tc>
        <w:tc>
          <w:tcPr>
            <w:tcW w:w="779" w:type="dxa"/>
            <w:tcBorders>
              <w:left w:val="nil"/>
            </w:tcBorders>
          </w:tcPr>
          <w:p w14:paraId="23FB7E00" w14:textId="57BC657D" w:rsidR="00DD5EAF" w:rsidDel="00BD5AE0" w:rsidRDefault="00DD5EAF">
            <w:pPr>
              <w:rPr>
                <w:del w:id="236" w:author="pkw" w:date="2017-12-22T14:17:00Z"/>
                <w:sz w:val="18"/>
              </w:rPr>
            </w:pPr>
            <w:del w:id="237" w:author="pkw" w:date="2017-12-22T14:17:00Z">
              <w:r w:rsidDel="00BD5AE0">
                <w:rPr>
                  <w:sz w:val="18"/>
                </w:rPr>
                <w:delText>NPAC</w:delText>
              </w:r>
            </w:del>
          </w:p>
        </w:tc>
        <w:tc>
          <w:tcPr>
            <w:tcW w:w="3240" w:type="dxa"/>
            <w:gridSpan w:val="3"/>
            <w:tcBorders>
              <w:left w:val="nil"/>
            </w:tcBorders>
          </w:tcPr>
          <w:p w14:paraId="021D8E3C" w14:textId="72973003" w:rsidR="00DD5EAF" w:rsidDel="00BD5AE0" w:rsidRDefault="00DD5EAF" w:rsidP="009A12A1">
            <w:pPr>
              <w:rPr>
                <w:del w:id="238" w:author="pkw" w:date="2017-12-22T14:17:00Z"/>
              </w:rPr>
            </w:pPr>
            <w:del w:id="239" w:author="pkw" w:date="2017-12-22T14:17:00Z">
              <w:r w:rsidDel="00BD5AE0">
                <w:delText xml:space="preserve">The NPAC SMS issues an M-SET Response numberPoolBlock </w:delText>
              </w:r>
              <w:r w:rsidR="009A12A1" w:rsidDel="00BD5AE0">
                <w:delText xml:space="preserve">in CMIP (or PBMR – NpbModifyReply in XML) </w:delText>
              </w:r>
              <w:r w:rsidDel="00BD5AE0">
                <w:delText>to the Service Provider SOA</w:delText>
              </w:r>
            </w:del>
          </w:p>
        </w:tc>
        <w:tc>
          <w:tcPr>
            <w:tcW w:w="720" w:type="dxa"/>
            <w:gridSpan w:val="3"/>
          </w:tcPr>
          <w:p w14:paraId="42E64B2B" w14:textId="50FE765C" w:rsidR="00DD5EAF" w:rsidDel="00BD5AE0" w:rsidRDefault="00DD5EAF">
            <w:pPr>
              <w:rPr>
                <w:del w:id="240" w:author="pkw" w:date="2017-12-22T14:17:00Z"/>
                <w:sz w:val="18"/>
              </w:rPr>
            </w:pPr>
            <w:del w:id="241" w:author="pkw" w:date="2017-12-22T14:17:00Z">
              <w:r w:rsidDel="00BD5AE0">
                <w:rPr>
                  <w:sz w:val="18"/>
                </w:rPr>
                <w:delText>NPAC</w:delText>
              </w:r>
            </w:del>
          </w:p>
        </w:tc>
        <w:tc>
          <w:tcPr>
            <w:tcW w:w="5357" w:type="dxa"/>
            <w:gridSpan w:val="6"/>
            <w:tcBorders>
              <w:left w:val="nil"/>
            </w:tcBorders>
          </w:tcPr>
          <w:p w14:paraId="17DE9362" w14:textId="68DB821E" w:rsidR="00DD5EAF" w:rsidDel="00BD5AE0" w:rsidRDefault="00DD5EAF" w:rsidP="009A12A1">
            <w:pPr>
              <w:pStyle w:val="BodyText"/>
              <w:rPr>
                <w:del w:id="242" w:author="pkw" w:date="2017-12-22T14:17:00Z"/>
                <w:b w:val="0"/>
              </w:rPr>
            </w:pPr>
            <w:del w:id="243" w:author="pkw" w:date="2017-12-22T14:17:00Z">
              <w:r w:rsidDel="00BD5AE0">
                <w:rPr>
                  <w:b w:val="0"/>
                </w:rPr>
                <w:delText>The Service Provider SOA receives the Response.</w:delText>
              </w:r>
            </w:del>
          </w:p>
        </w:tc>
      </w:tr>
      <w:tr w:rsidR="00DD5EAF" w:rsidDel="00BD5AE0" w14:paraId="05E28220" w14:textId="11C6043E">
        <w:trPr>
          <w:gridAfter w:val="1"/>
          <w:wAfter w:w="11" w:type="dxa"/>
          <w:trHeight w:val="509"/>
          <w:del w:id="244" w:author="pkw" w:date="2017-12-22T14:17:00Z"/>
        </w:trPr>
        <w:tc>
          <w:tcPr>
            <w:tcW w:w="513" w:type="dxa"/>
          </w:tcPr>
          <w:p w14:paraId="420012CF" w14:textId="6E13B3B5" w:rsidR="00DD5EAF" w:rsidDel="00BD5AE0" w:rsidRDefault="00DD5EAF">
            <w:pPr>
              <w:rPr>
                <w:del w:id="245" w:author="pkw" w:date="2017-12-22T14:17:00Z"/>
                <w:sz w:val="16"/>
              </w:rPr>
            </w:pPr>
            <w:del w:id="246" w:author="pkw" w:date="2017-12-22T14:17:00Z">
              <w:r w:rsidDel="00BD5AE0">
                <w:rPr>
                  <w:sz w:val="16"/>
                </w:rPr>
                <w:delText>3.</w:delText>
              </w:r>
            </w:del>
          </w:p>
        </w:tc>
        <w:tc>
          <w:tcPr>
            <w:tcW w:w="779" w:type="dxa"/>
            <w:tcBorders>
              <w:left w:val="nil"/>
            </w:tcBorders>
          </w:tcPr>
          <w:p w14:paraId="17DE6478" w14:textId="7084F333" w:rsidR="00DD5EAF" w:rsidDel="00BD5AE0" w:rsidRDefault="00DD5EAF">
            <w:pPr>
              <w:rPr>
                <w:del w:id="247" w:author="pkw" w:date="2017-12-22T14:17:00Z"/>
                <w:sz w:val="18"/>
              </w:rPr>
            </w:pPr>
            <w:del w:id="248" w:author="pkw" w:date="2017-12-22T14:17:00Z">
              <w:r w:rsidDel="00BD5AE0">
                <w:rPr>
                  <w:sz w:val="18"/>
                </w:rPr>
                <w:delText>NPAC</w:delText>
              </w:r>
            </w:del>
          </w:p>
        </w:tc>
        <w:tc>
          <w:tcPr>
            <w:tcW w:w="3240" w:type="dxa"/>
            <w:gridSpan w:val="3"/>
            <w:tcBorders>
              <w:left w:val="nil"/>
            </w:tcBorders>
          </w:tcPr>
          <w:p w14:paraId="49C11E31" w14:textId="3CD5EABE" w:rsidR="00DD5EAF" w:rsidDel="00BD5AE0" w:rsidRDefault="00DD5EAF">
            <w:pPr>
              <w:rPr>
                <w:del w:id="249" w:author="pkw" w:date="2017-12-22T14:17:00Z"/>
              </w:rPr>
            </w:pPr>
            <w:del w:id="250" w:author="pkw" w:date="2017-12-22T14:17:00Z">
              <w:r w:rsidDel="00BD5AE0">
                <w:delText>The NPAC SMS issues an M-SET Request subscriptionVersionNPAC to itself.</w:delText>
              </w:r>
            </w:del>
          </w:p>
        </w:tc>
        <w:tc>
          <w:tcPr>
            <w:tcW w:w="720" w:type="dxa"/>
            <w:gridSpan w:val="3"/>
          </w:tcPr>
          <w:p w14:paraId="10B02C66" w14:textId="616A0718" w:rsidR="00DD5EAF" w:rsidDel="00BD5AE0" w:rsidRDefault="00DD5EAF">
            <w:pPr>
              <w:rPr>
                <w:del w:id="251" w:author="pkw" w:date="2017-12-22T14:17:00Z"/>
                <w:sz w:val="18"/>
              </w:rPr>
            </w:pPr>
            <w:del w:id="252" w:author="pkw" w:date="2017-12-22T14:17:00Z">
              <w:r w:rsidDel="00BD5AE0">
                <w:rPr>
                  <w:sz w:val="18"/>
                </w:rPr>
                <w:delText>SP</w:delText>
              </w:r>
            </w:del>
          </w:p>
        </w:tc>
        <w:tc>
          <w:tcPr>
            <w:tcW w:w="5357" w:type="dxa"/>
            <w:gridSpan w:val="6"/>
            <w:tcBorders>
              <w:left w:val="nil"/>
            </w:tcBorders>
          </w:tcPr>
          <w:p w14:paraId="51A3FC6D" w14:textId="628B2DE8" w:rsidR="00DD5EAF" w:rsidDel="00BD5AE0" w:rsidRDefault="00DD5EAF">
            <w:pPr>
              <w:pStyle w:val="BodyText"/>
              <w:ind w:left="360" w:hanging="360"/>
              <w:rPr>
                <w:del w:id="253" w:author="pkw" w:date="2017-12-22T14:17:00Z"/>
                <w:b w:val="0"/>
              </w:rPr>
            </w:pPr>
            <w:del w:id="254" w:author="pkw" w:date="2017-12-22T14:17:00Z">
              <w:r w:rsidDel="00BD5AE0">
                <w:rPr>
                  <w:b w:val="0"/>
                </w:rPr>
                <w:delText>1.  The NPAC SMS performs the following actions:</w:delText>
              </w:r>
            </w:del>
          </w:p>
          <w:p w14:paraId="1B17C45B" w14:textId="67C3CAF7" w:rsidR="00DD5EAF" w:rsidRPr="0045198B" w:rsidDel="00BD5AE0" w:rsidRDefault="00DD5EAF" w:rsidP="0045198B">
            <w:pPr>
              <w:numPr>
                <w:ilvl w:val="0"/>
                <w:numId w:val="336"/>
              </w:numPr>
              <w:tabs>
                <w:tab w:val="clear" w:pos="360"/>
                <w:tab w:val="num" w:pos="654"/>
              </w:tabs>
              <w:ind w:left="648"/>
              <w:rPr>
                <w:del w:id="255" w:author="pkw" w:date="2017-12-22T14:17:00Z"/>
              </w:rPr>
            </w:pPr>
            <w:del w:id="256" w:author="pkw" w:date="2017-12-22T14:17:00Z">
              <w:r w:rsidDel="00BD5AE0">
                <w:rPr>
                  <w:b/>
                </w:rPr>
                <w:delText>U</w:delText>
              </w:r>
              <w:r w:rsidRPr="0045198B" w:rsidDel="00BD5AE0">
                <w:delText>pdates the LRN in the Subscription Versions within the 1K Block with LNP Type set to ‘POOL’.</w:delText>
              </w:r>
            </w:del>
          </w:p>
          <w:p w14:paraId="79D499F7" w14:textId="2275C156" w:rsidR="00DD5EAF" w:rsidRPr="0045198B" w:rsidDel="00BD5AE0" w:rsidRDefault="00DD5EAF" w:rsidP="0045198B">
            <w:pPr>
              <w:numPr>
                <w:ilvl w:val="0"/>
                <w:numId w:val="336"/>
              </w:numPr>
              <w:tabs>
                <w:tab w:val="clear" w:pos="360"/>
                <w:tab w:val="num" w:pos="654"/>
              </w:tabs>
              <w:ind w:left="648"/>
              <w:rPr>
                <w:del w:id="257" w:author="pkw" w:date="2017-12-22T14:17:00Z"/>
              </w:rPr>
            </w:pPr>
            <w:del w:id="258" w:author="pkw" w:date="2017-12-22T14:17:00Z">
              <w:r w:rsidRPr="0045198B" w:rsidDel="00BD5AE0">
                <w:delText>Sets the subscriptionVersionStatus to ‘sending’.</w:delText>
              </w:r>
            </w:del>
          </w:p>
          <w:p w14:paraId="6C23A0CC" w14:textId="307EAB56" w:rsidR="00DD5EAF" w:rsidRPr="0045198B" w:rsidDel="00BD5AE0" w:rsidRDefault="00DD5EAF" w:rsidP="0045198B">
            <w:pPr>
              <w:numPr>
                <w:ilvl w:val="0"/>
                <w:numId w:val="336"/>
              </w:numPr>
              <w:tabs>
                <w:tab w:val="clear" w:pos="360"/>
                <w:tab w:val="num" w:pos="654"/>
              </w:tabs>
              <w:ind w:left="648"/>
              <w:rPr>
                <w:del w:id="259" w:author="pkw" w:date="2017-12-22T14:17:00Z"/>
              </w:rPr>
            </w:pPr>
            <w:del w:id="260" w:author="pkw" w:date="2017-12-22T14:17:00Z">
              <w:r w:rsidRPr="0045198B" w:rsidDel="00BD5AE0">
                <w:delText>Updates the subscriptionVersionBroadcastTimeStamp and the subscriptionVersionModifiedTimeStamp to the current date and time.</w:delText>
              </w:r>
            </w:del>
          </w:p>
          <w:p w14:paraId="2DDCACEB" w14:textId="72CBDC0E" w:rsidR="00DD5EAF" w:rsidDel="00BD5AE0" w:rsidRDefault="00DD5EAF">
            <w:pPr>
              <w:pStyle w:val="BodyText"/>
              <w:ind w:left="360" w:hanging="360"/>
              <w:rPr>
                <w:del w:id="261" w:author="pkw" w:date="2017-12-22T14:17:00Z"/>
                <w:b w:val="0"/>
              </w:rPr>
            </w:pPr>
            <w:del w:id="262" w:author="pkw" w:date="2017-12-22T14:17:00Z">
              <w:r w:rsidDel="00BD5AE0">
                <w:rPr>
                  <w:b w:val="0"/>
                </w:rPr>
                <w:delText>2.  The NPAC SMS issues an M-SET Response subscriptionVersionNPAC to itself.</w:delText>
              </w:r>
            </w:del>
          </w:p>
        </w:tc>
      </w:tr>
      <w:tr w:rsidR="00DD5EAF" w:rsidDel="00BD5AE0" w14:paraId="5CF5F90D" w14:textId="745121D6">
        <w:trPr>
          <w:gridAfter w:val="1"/>
          <w:wAfter w:w="11" w:type="dxa"/>
          <w:trHeight w:val="509"/>
          <w:del w:id="263" w:author="pkw" w:date="2017-12-22T14:17:00Z"/>
        </w:trPr>
        <w:tc>
          <w:tcPr>
            <w:tcW w:w="513" w:type="dxa"/>
          </w:tcPr>
          <w:p w14:paraId="5DA6B56E" w14:textId="58956B60" w:rsidR="00DD5EAF" w:rsidDel="00BD5AE0" w:rsidRDefault="00DD5EAF">
            <w:pPr>
              <w:rPr>
                <w:del w:id="264" w:author="pkw" w:date="2017-12-22T14:17:00Z"/>
                <w:sz w:val="16"/>
              </w:rPr>
            </w:pPr>
            <w:del w:id="265" w:author="pkw" w:date="2017-12-22T14:17:00Z">
              <w:r w:rsidDel="00BD5AE0">
                <w:rPr>
                  <w:sz w:val="16"/>
                </w:rPr>
                <w:delText>4.</w:delText>
              </w:r>
            </w:del>
          </w:p>
        </w:tc>
        <w:tc>
          <w:tcPr>
            <w:tcW w:w="779" w:type="dxa"/>
            <w:tcBorders>
              <w:left w:val="nil"/>
            </w:tcBorders>
          </w:tcPr>
          <w:p w14:paraId="5F8B1274" w14:textId="33DFEF26" w:rsidR="00DD5EAF" w:rsidDel="00BD5AE0" w:rsidRDefault="00DD5EAF">
            <w:pPr>
              <w:rPr>
                <w:del w:id="266" w:author="pkw" w:date="2017-12-22T14:17:00Z"/>
                <w:sz w:val="18"/>
              </w:rPr>
            </w:pPr>
            <w:del w:id="267" w:author="pkw" w:date="2017-12-22T14:17:00Z">
              <w:r w:rsidDel="00BD5AE0">
                <w:rPr>
                  <w:sz w:val="18"/>
                </w:rPr>
                <w:delText>NPAC</w:delText>
              </w:r>
            </w:del>
          </w:p>
        </w:tc>
        <w:tc>
          <w:tcPr>
            <w:tcW w:w="3240" w:type="dxa"/>
            <w:gridSpan w:val="3"/>
            <w:tcBorders>
              <w:left w:val="nil"/>
            </w:tcBorders>
          </w:tcPr>
          <w:p w14:paraId="11DDCF2D" w14:textId="26DDA2A8" w:rsidR="00DD5EAF" w:rsidDel="00BD5AE0" w:rsidRDefault="00DD5EAF" w:rsidP="005B331B">
            <w:pPr>
              <w:pStyle w:val="List"/>
              <w:ind w:left="265" w:hanging="265"/>
              <w:rPr>
                <w:del w:id="268" w:author="pkw" w:date="2017-12-22T14:17:00Z"/>
              </w:rPr>
            </w:pPr>
            <w:del w:id="269" w:author="pkw" w:date="2017-12-22T14:17:00Z">
              <w:r w:rsidDel="00BD5AE0">
                <w:delText xml:space="preserve">2.  </w:delText>
              </w:r>
              <w:r w:rsidR="005B331B" w:rsidDel="00BD5AE0">
                <w:delText>T</w:delText>
              </w:r>
              <w:r w:rsidDel="00BD5AE0">
                <w:delText xml:space="preserve">he NPAC SMS issues an M-SET Request numberPoolBlock </w:delText>
              </w:r>
              <w:r w:rsidR="001A5EC9" w:rsidDel="00BD5AE0">
                <w:delText xml:space="preserve">in CMIP (or PBMD – NpbModifyDownload in XML) </w:delText>
              </w:r>
              <w:r w:rsidDel="00BD5AE0">
                <w:delText>to update the attributes on the Number Pool Block object to the LSMSs that are accepting downloads for this NPA-NXX.</w:delText>
              </w:r>
            </w:del>
          </w:p>
        </w:tc>
        <w:tc>
          <w:tcPr>
            <w:tcW w:w="720" w:type="dxa"/>
            <w:gridSpan w:val="3"/>
          </w:tcPr>
          <w:p w14:paraId="0561A9EC" w14:textId="19E63D38" w:rsidR="00DD5EAF" w:rsidDel="00BD5AE0" w:rsidRDefault="00DD5EAF">
            <w:pPr>
              <w:rPr>
                <w:del w:id="270" w:author="pkw" w:date="2017-12-22T14:17:00Z"/>
              </w:rPr>
            </w:pPr>
            <w:del w:id="271" w:author="pkw" w:date="2017-12-22T14:17:00Z">
              <w:r w:rsidDel="00BD5AE0">
                <w:delText>SP</w:delText>
              </w:r>
            </w:del>
          </w:p>
        </w:tc>
        <w:tc>
          <w:tcPr>
            <w:tcW w:w="5357" w:type="dxa"/>
            <w:gridSpan w:val="6"/>
            <w:tcBorders>
              <w:left w:val="nil"/>
            </w:tcBorders>
          </w:tcPr>
          <w:p w14:paraId="0EC07B89" w14:textId="3926D0A1" w:rsidR="00DD5EAF" w:rsidDel="00BD5AE0" w:rsidRDefault="00DD5EAF">
            <w:pPr>
              <w:pStyle w:val="BodyText"/>
              <w:ind w:left="265" w:hanging="265"/>
              <w:rPr>
                <w:del w:id="272" w:author="pkw" w:date="2017-12-22T14:17:00Z"/>
                <w:b w:val="0"/>
              </w:rPr>
            </w:pPr>
            <w:del w:id="273" w:author="pkw" w:date="2017-12-22T14:17:00Z">
              <w:r w:rsidDel="00BD5AE0">
                <w:rPr>
                  <w:b w:val="0"/>
                </w:rPr>
                <w:delText>1.  The NPAC SMS waits for a response from all LSMSs that are accepting downloads for this NPA-NXX.</w:delText>
              </w:r>
            </w:del>
          </w:p>
          <w:p w14:paraId="094FDE1C" w14:textId="015A8FD6" w:rsidR="00DD5EAF" w:rsidDel="00BD5AE0" w:rsidRDefault="00DD5EAF">
            <w:pPr>
              <w:pStyle w:val="BodyText"/>
              <w:ind w:left="265" w:hanging="265"/>
              <w:rPr>
                <w:del w:id="274" w:author="pkw" w:date="2017-12-22T14:17:00Z"/>
                <w:b w:val="0"/>
              </w:rPr>
            </w:pPr>
            <w:del w:id="275" w:author="pkw" w:date="2017-12-22T14:17:00Z">
              <w:r w:rsidDel="00BD5AE0">
                <w:rPr>
                  <w:b w:val="0"/>
                </w:rPr>
                <w:delText xml:space="preserve">2.  </w:delText>
              </w:r>
              <w:r w:rsidR="00276F1F" w:rsidDel="00BD5AE0">
                <w:rPr>
                  <w:b w:val="0"/>
                </w:rPr>
                <w:delText>At least o</w:delText>
              </w:r>
              <w:r w:rsidDel="00BD5AE0">
                <w:rPr>
                  <w:b w:val="0"/>
                </w:rPr>
                <w:delText xml:space="preserve">ne LSMS that is accepting downloads for this NPA-NXX issues an M-SET Response </w:delText>
              </w:r>
              <w:r w:rsidR="001A5EC9" w:rsidRPr="001A5EC9" w:rsidDel="00BD5AE0">
                <w:rPr>
                  <w:b w:val="0"/>
                </w:rPr>
                <w:delText xml:space="preserve">in CMIP (or DNLR – DownloadReply in XML) </w:delText>
              </w:r>
              <w:r w:rsidDel="00BD5AE0">
                <w:rPr>
                  <w:b w:val="0"/>
                </w:rPr>
                <w:delText>indicating it successfully received the modify request.</w:delText>
              </w:r>
            </w:del>
          </w:p>
          <w:p w14:paraId="58089982" w14:textId="2A0A9DB6" w:rsidR="00DD5EAF" w:rsidDel="00BD5AE0" w:rsidRDefault="00DD5EAF">
            <w:pPr>
              <w:pStyle w:val="BodyText"/>
              <w:ind w:left="265" w:hanging="265"/>
              <w:rPr>
                <w:del w:id="276" w:author="pkw" w:date="2017-12-22T14:17:00Z"/>
                <w:b w:val="0"/>
              </w:rPr>
            </w:pPr>
            <w:del w:id="277" w:author="pkw" w:date="2017-12-22T14:17:00Z">
              <w:r w:rsidDel="00BD5AE0">
                <w:rPr>
                  <w:b w:val="0"/>
                </w:rPr>
                <w:delText>3.  The NPAC SMS retries any LSMS that does not respond within a tunable amount of time.</w:delText>
              </w:r>
            </w:del>
          </w:p>
        </w:tc>
      </w:tr>
      <w:tr w:rsidR="00DD5EAF" w:rsidDel="00BD5AE0" w14:paraId="6BA4DFF2" w14:textId="46CA9A47">
        <w:trPr>
          <w:gridAfter w:val="1"/>
          <w:wAfter w:w="11" w:type="dxa"/>
          <w:trHeight w:val="509"/>
          <w:del w:id="278" w:author="pkw" w:date="2017-12-22T14:17:00Z"/>
        </w:trPr>
        <w:tc>
          <w:tcPr>
            <w:tcW w:w="513" w:type="dxa"/>
          </w:tcPr>
          <w:p w14:paraId="636045FB" w14:textId="00744AB4" w:rsidR="00DD5EAF" w:rsidDel="00BD5AE0" w:rsidRDefault="00DD5EAF">
            <w:pPr>
              <w:rPr>
                <w:del w:id="279" w:author="pkw" w:date="2017-12-22T14:17:00Z"/>
                <w:sz w:val="16"/>
              </w:rPr>
            </w:pPr>
            <w:del w:id="280" w:author="pkw" w:date="2017-12-22T14:17:00Z">
              <w:r w:rsidDel="00BD5AE0">
                <w:rPr>
                  <w:sz w:val="16"/>
                </w:rPr>
                <w:delText>5.</w:delText>
              </w:r>
            </w:del>
          </w:p>
        </w:tc>
        <w:tc>
          <w:tcPr>
            <w:tcW w:w="779" w:type="dxa"/>
            <w:tcBorders>
              <w:left w:val="nil"/>
            </w:tcBorders>
          </w:tcPr>
          <w:p w14:paraId="7F699B5A" w14:textId="47C7CF8E" w:rsidR="00DD5EAF" w:rsidDel="00BD5AE0" w:rsidRDefault="00DD5EAF">
            <w:pPr>
              <w:rPr>
                <w:del w:id="281" w:author="pkw" w:date="2017-12-22T14:17:00Z"/>
                <w:sz w:val="18"/>
              </w:rPr>
            </w:pPr>
            <w:del w:id="282" w:author="pkw" w:date="2017-12-22T14:17:00Z">
              <w:r w:rsidDel="00BD5AE0">
                <w:rPr>
                  <w:sz w:val="18"/>
                </w:rPr>
                <w:delText>NPAC</w:delText>
              </w:r>
            </w:del>
          </w:p>
        </w:tc>
        <w:tc>
          <w:tcPr>
            <w:tcW w:w="3240" w:type="dxa"/>
            <w:gridSpan w:val="3"/>
            <w:tcBorders>
              <w:left w:val="nil"/>
            </w:tcBorders>
          </w:tcPr>
          <w:p w14:paraId="1179BE7D" w14:textId="57F6DD0D" w:rsidR="00DD5EAF" w:rsidDel="00BD5AE0" w:rsidRDefault="00DD5EAF">
            <w:pPr>
              <w:rPr>
                <w:del w:id="283" w:author="pkw" w:date="2017-12-22T14:17:00Z"/>
              </w:rPr>
            </w:pPr>
            <w:del w:id="284" w:author="pkw" w:date="2017-12-22T14:17:00Z">
              <w:r w:rsidDel="00BD5AE0">
                <w:delText xml:space="preserve">After all retries have been exhausted, the NPAC SMS issues an M-SET Request subscriptionVersionNPAC to itself and performs the following actions: </w:delText>
              </w:r>
            </w:del>
          </w:p>
          <w:p w14:paraId="068D7F61" w14:textId="68EDE34E" w:rsidR="00DD5EAF" w:rsidDel="00BD5AE0" w:rsidRDefault="00DD5EAF">
            <w:pPr>
              <w:pStyle w:val="List"/>
              <w:ind w:left="265" w:hanging="265"/>
              <w:rPr>
                <w:del w:id="285" w:author="pkw" w:date="2017-12-22T14:17:00Z"/>
              </w:rPr>
            </w:pPr>
            <w:del w:id="286" w:author="pkw" w:date="2017-12-22T14:17:00Z">
              <w:r w:rsidDel="00BD5AE0">
                <w:delText>1.  updates the subscriptionVersionStatus to 'active' for Subscription Versions within the 1K Block with LNP Type set to ‘POOL’.</w:delText>
              </w:r>
            </w:del>
          </w:p>
          <w:p w14:paraId="7D5C6807" w14:textId="629B5040" w:rsidR="00DD5EAF" w:rsidDel="00BD5AE0" w:rsidRDefault="00DD5EAF">
            <w:pPr>
              <w:ind w:left="265" w:hanging="265"/>
              <w:rPr>
                <w:del w:id="287" w:author="pkw" w:date="2017-12-22T14:17:00Z"/>
              </w:rPr>
            </w:pPr>
            <w:del w:id="288" w:author="pkw" w:date="2017-12-22T14:17:00Z">
              <w:r w:rsidDel="00BD5AE0">
                <w:delText xml:space="preserve">2.  updates the Failed SP List to </w:delText>
              </w:r>
              <w:r w:rsidDel="00BD5AE0">
                <w:lastRenderedPageBreak/>
                <w:delText>include the Service Provider</w:delText>
              </w:r>
              <w:r w:rsidR="00765467" w:rsidDel="00BD5AE0">
                <w:delText xml:space="preserve"> LSMSs</w:delText>
              </w:r>
              <w:r w:rsidDel="00BD5AE0">
                <w:delText xml:space="preserve"> in the region that are accepting downloads for that NPA-NXX and did not successfully respond to the NPAC SMS request.</w:delText>
              </w:r>
            </w:del>
          </w:p>
          <w:p w14:paraId="5D0FD2CC" w14:textId="10719954" w:rsidR="00DD5EAF" w:rsidDel="00BD5AE0" w:rsidRDefault="00DD5EAF">
            <w:pPr>
              <w:pStyle w:val="Header"/>
              <w:tabs>
                <w:tab w:val="clear" w:pos="4320"/>
                <w:tab w:val="clear" w:pos="8640"/>
              </w:tabs>
              <w:ind w:left="265" w:hanging="265"/>
              <w:rPr>
                <w:del w:id="289" w:author="pkw" w:date="2017-12-22T14:17:00Z"/>
              </w:rPr>
            </w:pPr>
            <w:del w:id="290" w:author="pkw" w:date="2017-12-22T14:17:00Z">
              <w:r w:rsidDel="00BD5AE0">
                <w:delText>3.  updates the subscriptionModifiedTimeStamp to the current date and time.</w:delText>
              </w:r>
            </w:del>
          </w:p>
        </w:tc>
        <w:tc>
          <w:tcPr>
            <w:tcW w:w="720" w:type="dxa"/>
            <w:gridSpan w:val="3"/>
          </w:tcPr>
          <w:p w14:paraId="4316B87F" w14:textId="226FC72C" w:rsidR="00DD5EAF" w:rsidDel="00BD5AE0" w:rsidRDefault="00DD5EAF">
            <w:pPr>
              <w:rPr>
                <w:del w:id="291" w:author="pkw" w:date="2017-12-22T14:17:00Z"/>
                <w:sz w:val="18"/>
              </w:rPr>
            </w:pPr>
            <w:del w:id="292" w:author="pkw" w:date="2017-12-22T14:17:00Z">
              <w:r w:rsidDel="00BD5AE0">
                <w:rPr>
                  <w:sz w:val="18"/>
                </w:rPr>
                <w:lastRenderedPageBreak/>
                <w:delText>NPAC</w:delText>
              </w:r>
            </w:del>
          </w:p>
        </w:tc>
        <w:tc>
          <w:tcPr>
            <w:tcW w:w="5357" w:type="dxa"/>
            <w:gridSpan w:val="6"/>
            <w:tcBorders>
              <w:left w:val="nil"/>
            </w:tcBorders>
          </w:tcPr>
          <w:p w14:paraId="59B0B88D" w14:textId="58EAE7C7" w:rsidR="00DD5EAF" w:rsidDel="00BD5AE0" w:rsidRDefault="00DD5EAF">
            <w:pPr>
              <w:pStyle w:val="BodyText"/>
              <w:rPr>
                <w:del w:id="293" w:author="pkw" w:date="2017-12-22T14:17:00Z"/>
                <w:b w:val="0"/>
              </w:rPr>
            </w:pPr>
            <w:del w:id="294" w:author="pkw" w:date="2017-12-22T14:17:00Z">
              <w:r w:rsidDel="00BD5AE0">
                <w:rPr>
                  <w:b w:val="0"/>
                </w:rPr>
                <w:delText>The NPAC SMS issues an M-SET Response to itself.</w:delText>
              </w:r>
            </w:del>
          </w:p>
        </w:tc>
      </w:tr>
      <w:tr w:rsidR="00DD5EAF" w:rsidDel="00BD5AE0" w14:paraId="36679F1B" w14:textId="43DC9896">
        <w:trPr>
          <w:gridAfter w:val="1"/>
          <w:wAfter w:w="11" w:type="dxa"/>
          <w:trHeight w:val="509"/>
          <w:del w:id="295" w:author="pkw" w:date="2017-12-22T14:17:00Z"/>
        </w:trPr>
        <w:tc>
          <w:tcPr>
            <w:tcW w:w="513" w:type="dxa"/>
          </w:tcPr>
          <w:p w14:paraId="2F30483E" w14:textId="0064AFFB" w:rsidR="00DD5EAF" w:rsidDel="00BD5AE0" w:rsidRDefault="00DD5EAF">
            <w:pPr>
              <w:rPr>
                <w:del w:id="296" w:author="pkw" w:date="2017-12-22T14:17:00Z"/>
                <w:sz w:val="16"/>
              </w:rPr>
            </w:pPr>
            <w:del w:id="297" w:author="pkw" w:date="2017-12-22T14:17:00Z">
              <w:r w:rsidDel="00BD5AE0">
                <w:rPr>
                  <w:sz w:val="16"/>
                </w:rPr>
                <w:lastRenderedPageBreak/>
                <w:delText>6.</w:delText>
              </w:r>
            </w:del>
          </w:p>
        </w:tc>
        <w:tc>
          <w:tcPr>
            <w:tcW w:w="779" w:type="dxa"/>
            <w:tcBorders>
              <w:left w:val="nil"/>
            </w:tcBorders>
          </w:tcPr>
          <w:p w14:paraId="6A5039C7" w14:textId="2A2BB4F5" w:rsidR="00DD5EAF" w:rsidDel="00BD5AE0" w:rsidRDefault="00DD5EAF">
            <w:pPr>
              <w:rPr>
                <w:del w:id="298" w:author="pkw" w:date="2017-12-22T14:17:00Z"/>
                <w:sz w:val="18"/>
              </w:rPr>
            </w:pPr>
            <w:del w:id="299" w:author="pkw" w:date="2017-12-22T14:17:00Z">
              <w:r w:rsidDel="00BD5AE0">
                <w:rPr>
                  <w:sz w:val="18"/>
                </w:rPr>
                <w:delText>NPAC</w:delText>
              </w:r>
            </w:del>
          </w:p>
        </w:tc>
        <w:tc>
          <w:tcPr>
            <w:tcW w:w="3240" w:type="dxa"/>
            <w:gridSpan w:val="3"/>
            <w:tcBorders>
              <w:left w:val="nil"/>
            </w:tcBorders>
          </w:tcPr>
          <w:p w14:paraId="22C57D88" w14:textId="00A0D83A" w:rsidR="00DD5EAF" w:rsidDel="00BD5AE0" w:rsidRDefault="00DD5EAF">
            <w:pPr>
              <w:rPr>
                <w:del w:id="300" w:author="pkw" w:date="2017-12-22T14:17:00Z"/>
              </w:rPr>
            </w:pPr>
            <w:del w:id="301" w:author="pkw" w:date="2017-12-22T14:17:00Z">
              <w:r w:rsidDel="00BD5AE0">
                <w:delText>The NPAC SMS issues an M-SET Request numberPoolBlockNPAC to itself and performs the following actions:</w:delText>
              </w:r>
            </w:del>
          </w:p>
          <w:p w14:paraId="0D6D9603" w14:textId="4D6D6E8E" w:rsidR="00DD5EAF" w:rsidDel="00BD5AE0" w:rsidRDefault="00DD5EAF">
            <w:pPr>
              <w:ind w:left="265" w:hanging="265"/>
              <w:rPr>
                <w:del w:id="302" w:author="pkw" w:date="2017-12-22T14:17:00Z"/>
              </w:rPr>
            </w:pPr>
            <w:del w:id="303" w:author="pkw" w:date="2017-12-22T14:17:00Z">
              <w:r w:rsidDel="00BD5AE0">
                <w:delText>1.  updates the numberPoolBlockStatus to 'active'.</w:delText>
              </w:r>
            </w:del>
          </w:p>
          <w:p w14:paraId="4020AF21" w14:textId="0CA12601" w:rsidR="00DD5EAF" w:rsidDel="00BD5AE0" w:rsidRDefault="00DD5EAF">
            <w:pPr>
              <w:pStyle w:val="List"/>
              <w:ind w:left="265" w:hanging="265"/>
              <w:rPr>
                <w:del w:id="304" w:author="pkw" w:date="2017-12-22T14:17:00Z"/>
              </w:rPr>
            </w:pPr>
            <w:del w:id="305" w:author="pkw" w:date="2017-12-22T14:17:00Z">
              <w:r w:rsidDel="00BD5AE0">
                <w:delText>2.  updates the numberPoolBlockFailedSP-List to include the Service Provider</w:delText>
              </w:r>
              <w:r w:rsidR="00765467" w:rsidDel="00BD5AE0">
                <w:delText xml:space="preserve"> LSMS</w:delText>
              </w:r>
              <w:r w:rsidDel="00BD5AE0">
                <w:delText xml:space="preserve">s in the region that are accepting downloads for that NPA-NXX and did not successfully respond to the NPAC SMS request </w:delText>
              </w:r>
            </w:del>
          </w:p>
          <w:p w14:paraId="40EB6E1D" w14:textId="233F8FA8" w:rsidR="00DD5EAF" w:rsidDel="00BD5AE0" w:rsidRDefault="00DD5EAF">
            <w:pPr>
              <w:ind w:left="265" w:hanging="265"/>
              <w:rPr>
                <w:del w:id="306" w:author="pkw" w:date="2017-12-22T14:17:00Z"/>
              </w:rPr>
            </w:pPr>
            <w:del w:id="307" w:author="pkw" w:date="2017-12-22T14:17:00Z">
              <w:r w:rsidDel="00BD5AE0">
                <w:delText>3.  updates the numberPoolBlockModifiedTimeStamp to the current date and time.</w:delText>
              </w:r>
            </w:del>
          </w:p>
        </w:tc>
        <w:tc>
          <w:tcPr>
            <w:tcW w:w="720" w:type="dxa"/>
            <w:gridSpan w:val="3"/>
          </w:tcPr>
          <w:p w14:paraId="22EC224F" w14:textId="660C60D0" w:rsidR="00DD5EAF" w:rsidDel="00BD5AE0" w:rsidRDefault="00DD5EAF">
            <w:pPr>
              <w:rPr>
                <w:del w:id="308" w:author="pkw" w:date="2017-12-22T14:17:00Z"/>
                <w:sz w:val="18"/>
              </w:rPr>
            </w:pPr>
            <w:del w:id="309" w:author="pkw" w:date="2017-12-22T14:17:00Z">
              <w:r w:rsidDel="00BD5AE0">
                <w:rPr>
                  <w:sz w:val="18"/>
                </w:rPr>
                <w:delText>NPAC</w:delText>
              </w:r>
            </w:del>
          </w:p>
        </w:tc>
        <w:tc>
          <w:tcPr>
            <w:tcW w:w="5357" w:type="dxa"/>
            <w:gridSpan w:val="6"/>
            <w:tcBorders>
              <w:left w:val="nil"/>
            </w:tcBorders>
          </w:tcPr>
          <w:p w14:paraId="57ECE705" w14:textId="68A2AD3B" w:rsidR="00DD5EAF" w:rsidDel="00BD5AE0" w:rsidRDefault="00DD5EAF">
            <w:pPr>
              <w:pStyle w:val="BodyText"/>
              <w:rPr>
                <w:del w:id="310" w:author="pkw" w:date="2017-12-22T14:17:00Z"/>
                <w:b w:val="0"/>
              </w:rPr>
            </w:pPr>
            <w:del w:id="311" w:author="pkw" w:date="2017-12-22T14:17:00Z">
              <w:r w:rsidDel="00BD5AE0">
                <w:rPr>
                  <w:b w:val="0"/>
                </w:rPr>
                <w:delText>The NPAC SMS issues an M-SET Response to itself.</w:delText>
              </w:r>
            </w:del>
          </w:p>
        </w:tc>
      </w:tr>
      <w:tr w:rsidR="00DD5EAF" w:rsidDel="00BD5AE0" w14:paraId="1A9C7341" w14:textId="7499BBBE">
        <w:trPr>
          <w:gridAfter w:val="1"/>
          <w:wAfter w:w="11" w:type="dxa"/>
          <w:trHeight w:val="509"/>
          <w:del w:id="312" w:author="pkw" w:date="2017-12-22T14:17:00Z"/>
        </w:trPr>
        <w:tc>
          <w:tcPr>
            <w:tcW w:w="513" w:type="dxa"/>
          </w:tcPr>
          <w:p w14:paraId="404FA50D" w14:textId="3ED5CCF4" w:rsidR="00DD5EAF" w:rsidDel="00BD5AE0" w:rsidRDefault="00DD5EAF">
            <w:pPr>
              <w:rPr>
                <w:del w:id="313" w:author="pkw" w:date="2017-12-22T14:17:00Z"/>
                <w:sz w:val="16"/>
              </w:rPr>
            </w:pPr>
            <w:del w:id="314" w:author="pkw" w:date="2017-12-22T14:17:00Z">
              <w:r w:rsidDel="00BD5AE0">
                <w:rPr>
                  <w:sz w:val="16"/>
                </w:rPr>
                <w:delText>7.</w:delText>
              </w:r>
            </w:del>
          </w:p>
        </w:tc>
        <w:tc>
          <w:tcPr>
            <w:tcW w:w="779" w:type="dxa"/>
            <w:tcBorders>
              <w:left w:val="nil"/>
            </w:tcBorders>
          </w:tcPr>
          <w:p w14:paraId="4A7BC02F" w14:textId="30C416CA" w:rsidR="00DD5EAF" w:rsidDel="00BD5AE0" w:rsidRDefault="00DD5EAF">
            <w:pPr>
              <w:rPr>
                <w:del w:id="315" w:author="pkw" w:date="2017-12-22T14:17:00Z"/>
                <w:sz w:val="18"/>
              </w:rPr>
            </w:pPr>
            <w:del w:id="316" w:author="pkw" w:date="2017-12-22T14:17:00Z">
              <w:r w:rsidDel="00BD5AE0">
                <w:rPr>
                  <w:sz w:val="18"/>
                </w:rPr>
                <w:delText>NPAC</w:delText>
              </w:r>
            </w:del>
          </w:p>
        </w:tc>
        <w:tc>
          <w:tcPr>
            <w:tcW w:w="3240" w:type="dxa"/>
            <w:gridSpan w:val="3"/>
            <w:tcBorders>
              <w:left w:val="nil"/>
            </w:tcBorders>
          </w:tcPr>
          <w:p w14:paraId="0888AA76" w14:textId="6CEEB64A" w:rsidR="00DD5EAF" w:rsidDel="00BD5AE0" w:rsidRDefault="00DD5EAF">
            <w:pPr>
              <w:rPr>
                <w:del w:id="317" w:author="pkw" w:date="2017-12-22T14:17:00Z"/>
              </w:rPr>
            </w:pPr>
            <w:del w:id="318" w:author="pkw" w:date="2017-12-22T14:17:00Z">
              <w:r w:rsidDel="00BD5AE0">
                <w:delText xml:space="preserve">The NPAC SMS determines the numberPoolBlockSOA-Origination Indicator is set to TRUE and issues an M-EVENT-REPORT numberPoolBlockStatusAttributeValueChange </w:delText>
              </w:r>
              <w:r w:rsidR="001A5EC9" w:rsidDel="00BD5AE0">
                <w:delText xml:space="preserve">in CMIP (or PATN – NpbAttributeValueChangeNotification in XML) </w:delText>
              </w:r>
              <w:r w:rsidDel="00BD5AE0">
                <w:delText>with the numberPoolBlockStatus set to ‘active’ and the numberPoolBlockFailedSP List reflecting the  Service Provider</w:delText>
              </w:r>
              <w:r w:rsidR="00765467" w:rsidDel="00BD5AE0">
                <w:delText xml:space="preserve"> LSMS</w:delText>
              </w:r>
              <w:r w:rsidDel="00BD5AE0">
                <w:delText>s that failed to process the NPAC SMS request – to the NPA-NXX-X Holder SOA.</w:delText>
              </w:r>
            </w:del>
          </w:p>
        </w:tc>
        <w:tc>
          <w:tcPr>
            <w:tcW w:w="720" w:type="dxa"/>
            <w:gridSpan w:val="3"/>
          </w:tcPr>
          <w:p w14:paraId="7E002D1B" w14:textId="1202D5D1" w:rsidR="00DD5EAF" w:rsidDel="00BD5AE0" w:rsidRDefault="00DD5EAF">
            <w:pPr>
              <w:rPr>
                <w:del w:id="319" w:author="pkw" w:date="2017-12-22T14:17:00Z"/>
                <w:sz w:val="18"/>
              </w:rPr>
            </w:pPr>
            <w:del w:id="320" w:author="pkw" w:date="2017-12-22T14:17:00Z">
              <w:r w:rsidDel="00BD5AE0">
                <w:rPr>
                  <w:sz w:val="18"/>
                </w:rPr>
                <w:delText>SP</w:delText>
              </w:r>
            </w:del>
          </w:p>
        </w:tc>
        <w:tc>
          <w:tcPr>
            <w:tcW w:w="5357" w:type="dxa"/>
            <w:gridSpan w:val="6"/>
            <w:tcBorders>
              <w:left w:val="nil"/>
            </w:tcBorders>
          </w:tcPr>
          <w:p w14:paraId="67CF6682" w14:textId="70407A1E" w:rsidR="00DD5EAF" w:rsidDel="00BD5AE0" w:rsidRDefault="00DD5EAF">
            <w:pPr>
              <w:pStyle w:val="BodyText"/>
              <w:rPr>
                <w:del w:id="321" w:author="pkw" w:date="2017-12-22T14:17:00Z"/>
                <w:b w:val="0"/>
              </w:rPr>
            </w:pPr>
            <w:del w:id="322" w:author="pkw" w:date="2017-12-22T14:17:00Z">
              <w:r w:rsidDel="00BD5AE0">
                <w:rPr>
                  <w:b w:val="0"/>
                </w:rPr>
                <w:delText xml:space="preserve">The NPA-NXX-X Holder SOA issues an M-EVENT-REPORT Confirmation </w:delText>
              </w:r>
              <w:r w:rsidR="001A5EC9" w:rsidRPr="001A5EC9" w:rsidDel="00BD5AE0">
                <w:rPr>
                  <w:b w:val="0"/>
                </w:rPr>
                <w:delText xml:space="preserve">in CMIP (or NOTR – NotificationReply in XML) </w:delText>
              </w:r>
              <w:r w:rsidDel="00BD5AE0">
                <w:rPr>
                  <w:b w:val="0"/>
                </w:rPr>
                <w:delText>back to the NPAC SMS.</w:delText>
              </w:r>
            </w:del>
          </w:p>
        </w:tc>
      </w:tr>
      <w:tr w:rsidR="00DD5EAF" w:rsidDel="00BD5AE0" w14:paraId="63B755CD" w14:textId="2A962EF8">
        <w:trPr>
          <w:gridAfter w:val="1"/>
          <w:wAfter w:w="11" w:type="dxa"/>
          <w:trHeight w:val="509"/>
          <w:del w:id="323" w:author="pkw" w:date="2017-12-22T14:17:00Z"/>
        </w:trPr>
        <w:tc>
          <w:tcPr>
            <w:tcW w:w="513" w:type="dxa"/>
          </w:tcPr>
          <w:p w14:paraId="7EFE38E9" w14:textId="31FC0986" w:rsidR="00DD5EAF" w:rsidDel="00BD5AE0" w:rsidRDefault="00DD5EAF">
            <w:pPr>
              <w:rPr>
                <w:del w:id="324" w:author="pkw" w:date="2017-12-22T14:17:00Z"/>
                <w:sz w:val="16"/>
              </w:rPr>
            </w:pPr>
            <w:del w:id="325" w:author="pkw" w:date="2017-12-22T14:17:00Z">
              <w:r w:rsidDel="00BD5AE0">
                <w:rPr>
                  <w:sz w:val="16"/>
                </w:rPr>
                <w:delText>8.</w:delText>
              </w:r>
            </w:del>
          </w:p>
        </w:tc>
        <w:tc>
          <w:tcPr>
            <w:tcW w:w="779" w:type="dxa"/>
            <w:tcBorders>
              <w:left w:val="nil"/>
            </w:tcBorders>
          </w:tcPr>
          <w:p w14:paraId="79DA3A9A" w14:textId="628020A6" w:rsidR="00DD5EAF" w:rsidDel="00BD5AE0" w:rsidRDefault="00DD5EAF">
            <w:pPr>
              <w:rPr>
                <w:del w:id="326" w:author="pkw" w:date="2017-12-22T14:17:00Z"/>
                <w:sz w:val="18"/>
              </w:rPr>
            </w:pPr>
            <w:del w:id="327" w:author="pkw" w:date="2017-12-22T14:17:00Z">
              <w:r w:rsidDel="00BD5AE0">
                <w:rPr>
                  <w:sz w:val="18"/>
                </w:rPr>
                <w:delText>NPAC</w:delText>
              </w:r>
            </w:del>
          </w:p>
        </w:tc>
        <w:tc>
          <w:tcPr>
            <w:tcW w:w="3240" w:type="dxa"/>
            <w:gridSpan w:val="3"/>
            <w:tcBorders>
              <w:left w:val="nil"/>
            </w:tcBorders>
          </w:tcPr>
          <w:p w14:paraId="44071ECE" w14:textId="51081A5C" w:rsidR="00DD5EAF" w:rsidDel="00BD5AE0" w:rsidRDefault="00DD5EAF">
            <w:pPr>
              <w:rPr>
                <w:del w:id="328" w:author="pkw" w:date="2017-12-22T14:17:00Z"/>
              </w:rPr>
            </w:pPr>
            <w:del w:id="329" w:author="pkw" w:date="2017-12-22T14:17:00Z">
              <w:r w:rsidDel="00BD5AE0">
                <w:delText>NPAC Personnel perform a query for the Number Pool Block and the 1K Block of Subscription Versions with a LNP Type set to ‘POOL’.</w:delText>
              </w:r>
            </w:del>
          </w:p>
        </w:tc>
        <w:tc>
          <w:tcPr>
            <w:tcW w:w="720" w:type="dxa"/>
            <w:gridSpan w:val="3"/>
          </w:tcPr>
          <w:p w14:paraId="60359E39" w14:textId="6A5BE7CD" w:rsidR="00DD5EAF" w:rsidDel="00BD5AE0" w:rsidRDefault="00DD5EAF">
            <w:pPr>
              <w:rPr>
                <w:del w:id="330" w:author="pkw" w:date="2017-12-22T14:17:00Z"/>
                <w:sz w:val="18"/>
              </w:rPr>
            </w:pPr>
            <w:del w:id="331" w:author="pkw" w:date="2017-12-22T14:17:00Z">
              <w:r w:rsidDel="00BD5AE0">
                <w:rPr>
                  <w:sz w:val="18"/>
                </w:rPr>
                <w:delText>NPAC</w:delText>
              </w:r>
            </w:del>
          </w:p>
        </w:tc>
        <w:tc>
          <w:tcPr>
            <w:tcW w:w="5357" w:type="dxa"/>
            <w:gridSpan w:val="6"/>
            <w:tcBorders>
              <w:left w:val="nil"/>
            </w:tcBorders>
          </w:tcPr>
          <w:p w14:paraId="0403E54D" w14:textId="286E5F2A" w:rsidR="00DD5EAF" w:rsidDel="00BD5AE0" w:rsidRDefault="00DD5EAF">
            <w:pPr>
              <w:pStyle w:val="BodyText"/>
              <w:ind w:left="360" w:hanging="360"/>
              <w:rPr>
                <w:del w:id="332" w:author="pkw" w:date="2017-12-22T14:17:00Z"/>
                <w:b w:val="0"/>
              </w:rPr>
            </w:pPr>
            <w:del w:id="333" w:author="pkw" w:date="2017-12-22T14:17:00Z">
              <w:r w:rsidDel="00BD5AE0">
                <w:rPr>
                  <w:b w:val="0"/>
                </w:rPr>
                <w:delText>1.  Verify the Number Pool Block was successfully modified.</w:delText>
              </w:r>
            </w:del>
          </w:p>
          <w:p w14:paraId="2480605D" w14:textId="6CBEE267" w:rsidR="00DD5EAF" w:rsidDel="00BD5AE0" w:rsidRDefault="00DD5EAF">
            <w:pPr>
              <w:pStyle w:val="BodyText"/>
              <w:ind w:left="265" w:hanging="265"/>
              <w:rPr>
                <w:del w:id="334" w:author="pkw" w:date="2017-12-22T14:17:00Z"/>
                <w:b w:val="0"/>
              </w:rPr>
            </w:pPr>
            <w:del w:id="335" w:author="pkw" w:date="2017-12-22T14:17:00Z">
              <w:r w:rsidDel="00BD5AE0">
                <w:rPr>
                  <w:b w:val="0"/>
                </w:rPr>
                <w:delText xml:space="preserve">2.  Verify the Number Pool Block has a status of ‘active’ with a Failed SP List. The Failed SP List contains the name of the </w:delText>
              </w:r>
              <w:r w:rsidR="002A7AA9" w:rsidDel="00BD5AE0">
                <w:rPr>
                  <w:b w:val="0"/>
                </w:rPr>
                <w:delText>Service Provider LSMS</w:delText>
              </w:r>
              <w:r w:rsidDel="00BD5AE0">
                <w:rPr>
                  <w:b w:val="0"/>
                </w:rPr>
                <w:delText xml:space="preserve"> systems that failed.</w:delText>
              </w:r>
            </w:del>
          </w:p>
          <w:p w14:paraId="6BFD9BC3" w14:textId="17AFA154" w:rsidR="00DD5EAF" w:rsidDel="00BD5AE0" w:rsidRDefault="00DD5EAF">
            <w:pPr>
              <w:pStyle w:val="BodyText"/>
              <w:ind w:left="265" w:hanging="265"/>
              <w:rPr>
                <w:del w:id="336" w:author="pkw" w:date="2017-12-22T14:17:00Z"/>
                <w:b w:val="0"/>
              </w:rPr>
            </w:pPr>
            <w:del w:id="337" w:author="pkw" w:date="2017-12-22T14:17:00Z">
              <w:r w:rsidDel="00BD5AE0">
                <w:rPr>
                  <w:b w:val="0"/>
                </w:rPr>
                <w:delText xml:space="preserve">3.  Verify the 1K Block of Subscription Versions with LNP Type set to ‘POOL’ were successfully modified. </w:delText>
              </w:r>
            </w:del>
          </w:p>
          <w:p w14:paraId="7B4D68B8" w14:textId="2E952416" w:rsidR="00DD5EAF" w:rsidDel="00BD5AE0" w:rsidRDefault="00DD5EAF" w:rsidP="005B331B">
            <w:pPr>
              <w:pStyle w:val="BodyText"/>
              <w:ind w:left="265" w:hanging="265"/>
              <w:rPr>
                <w:del w:id="338" w:author="pkw" w:date="2017-12-22T14:17:00Z"/>
                <w:b w:val="0"/>
              </w:rPr>
            </w:pPr>
            <w:del w:id="339" w:author="pkw" w:date="2017-12-22T14:17:00Z">
              <w:r w:rsidDel="00BD5AE0">
                <w:rPr>
                  <w:b w:val="0"/>
                </w:rPr>
                <w:delText>4.  Verify all Subscription Versions in the 1K Block have a status of ‘active’ and the Failed SP List contains the name of the two systems that failed.</w:delText>
              </w:r>
            </w:del>
          </w:p>
        </w:tc>
      </w:tr>
      <w:tr w:rsidR="00DD5EAF" w:rsidDel="00BD5AE0" w14:paraId="0A890C2B" w14:textId="32082A54">
        <w:trPr>
          <w:gridAfter w:val="1"/>
          <w:wAfter w:w="11" w:type="dxa"/>
          <w:trHeight w:val="509"/>
          <w:del w:id="340" w:author="pkw" w:date="2017-12-22T14:17:00Z"/>
        </w:trPr>
        <w:tc>
          <w:tcPr>
            <w:tcW w:w="513" w:type="dxa"/>
          </w:tcPr>
          <w:p w14:paraId="0B63762A" w14:textId="07833BF8" w:rsidR="00DD5EAF" w:rsidDel="00BD5AE0" w:rsidRDefault="00DD5EAF">
            <w:pPr>
              <w:rPr>
                <w:del w:id="341" w:author="pkw" w:date="2017-12-22T14:17:00Z"/>
                <w:sz w:val="16"/>
              </w:rPr>
            </w:pPr>
            <w:del w:id="342" w:author="pkw" w:date="2017-12-22T14:17:00Z">
              <w:r w:rsidDel="00BD5AE0">
                <w:rPr>
                  <w:sz w:val="16"/>
                </w:rPr>
                <w:delText>9.</w:delText>
              </w:r>
            </w:del>
          </w:p>
        </w:tc>
        <w:tc>
          <w:tcPr>
            <w:tcW w:w="779" w:type="dxa"/>
            <w:tcBorders>
              <w:left w:val="nil"/>
            </w:tcBorders>
          </w:tcPr>
          <w:p w14:paraId="01B8D0D3" w14:textId="32443C17" w:rsidR="00DD5EAF" w:rsidDel="00BD5AE0" w:rsidRDefault="00DD5EAF">
            <w:pPr>
              <w:rPr>
                <w:del w:id="343" w:author="pkw" w:date="2017-12-22T14:17:00Z"/>
                <w:sz w:val="18"/>
              </w:rPr>
            </w:pPr>
            <w:del w:id="344" w:author="pkw" w:date="2017-12-22T14:17:00Z">
              <w:r w:rsidDel="00BD5AE0">
                <w:rPr>
                  <w:sz w:val="18"/>
                </w:rPr>
                <w:delText>SP – Optional</w:delText>
              </w:r>
            </w:del>
          </w:p>
        </w:tc>
        <w:tc>
          <w:tcPr>
            <w:tcW w:w="3240" w:type="dxa"/>
            <w:gridSpan w:val="3"/>
            <w:tcBorders>
              <w:left w:val="nil"/>
            </w:tcBorders>
          </w:tcPr>
          <w:p w14:paraId="2A2FDE88" w14:textId="7463E7A6" w:rsidR="00DD5EAF" w:rsidDel="00BD5AE0" w:rsidRDefault="00DD5EAF">
            <w:pPr>
              <w:rPr>
                <w:del w:id="345" w:author="pkw" w:date="2017-12-22T14:17:00Z"/>
              </w:rPr>
            </w:pPr>
            <w:del w:id="346" w:author="pkw" w:date="2017-12-22T14:17:00Z">
              <w:r w:rsidDel="00BD5AE0">
                <w:delText xml:space="preserve">Service Provider Personnel perform a local query for the Number Pool Block or the 1K Block of Subscription Versions with LNP </w:delText>
              </w:r>
              <w:r w:rsidDel="00BD5AE0">
                <w:lastRenderedPageBreak/>
                <w:delText>Type set to ‘POOL’.</w:delText>
              </w:r>
            </w:del>
          </w:p>
        </w:tc>
        <w:tc>
          <w:tcPr>
            <w:tcW w:w="720" w:type="dxa"/>
            <w:gridSpan w:val="3"/>
          </w:tcPr>
          <w:p w14:paraId="0978E3E0" w14:textId="10BFB2C6" w:rsidR="00DD5EAF" w:rsidDel="00BD5AE0" w:rsidRDefault="00DD5EAF">
            <w:pPr>
              <w:rPr>
                <w:del w:id="347" w:author="pkw" w:date="2017-12-22T14:17:00Z"/>
              </w:rPr>
            </w:pPr>
            <w:del w:id="348" w:author="pkw" w:date="2017-12-22T14:17:00Z">
              <w:r w:rsidDel="00BD5AE0">
                <w:lastRenderedPageBreak/>
                <w:delText>SP</w:delText>
              </w:r>
            </w:del>
          </w:p>
        </w:tc>
        <w:tc>
          <w:tcPr>
            <w:tcW w:w="5357" w:type="dxa"/>
            <w:gridSpan w:val="6"/>
            <w:tcBorders>
              <w:left w:val="nil"/>
            </w:tcBorders>
          </w:tcPr>
          <w:p w14:paraId="7DCAB208" w14:textId="67C5AF55" w:rsidR="002D7C7D" w:rsidDel="00BD5AE0" w:rsidRDefault="002D7C7D" w:rsidP="002D7C7D">
            <w:pPr>
              <w:pStyle w:val="BodyText"/>
              <w:numPr>
                <w:ilvl w:val="0"/>
                <w:numId w:val="388"/>
              </w:numPr>
              <w:rPr>
                <w:del w:id="349" w:author="pkw" w:date="2017-12-22T14:17:00Z"/>
                <w:b w:val="0"/>
              </w:rPr>
            </w:pPr>
            <w:del w:id="350" w:author="pkw" w:date="2017-12-22T14:17:00Z">
              <w:r w:rsidDel="00BD5AE0">
                <w:rPr>
                  <w:b w:val="0"/>
                </w:rPr>
                <w:delText>Verify the Number Pool Block has a status of ‘active’ with a Failed SP List on the NPAC SMS. The Failed SP List contains the name of the Service Provider LSMS systems that failed.</w:delText>
              </w:r>
            </w:del>
          </w:p>
          <w:p w14:paraId="641CDCCF" w14:textId="28C6184C" w:rsidR="002D7C7D" w:rsidDel="00BD5AE0" w:rsidRDefault="002D7C7D" w:rsidP="002D7C7D">
            <w:pPr>
              <w:pStyle w:val="BodyText"/>
              <w:numPr>
                <w:ilvl w:val="0"/>
                <w:numId w:val="388"/>
              </w:numPr>
              <w:rPr>
                <w:del w:id="351" w:author="pkw" w:date="2017-12-22T14:17:00Z"/>
                <w:b w:val="0"/>
              </w:rPr>
            </w:pPr>
            <w:del w:id="352" w:author="pkw" w:date="2017-12-22T14:17:00Z">
              <w:r w:rsidDel="00BD5AE0">
                <w:rPr>
                  <w:b w:val="0"/>
                </w:rPr>
                <w:lastRenderedPageBreak/>
                <w:delText>Verify all Subscription Versions in the 1K Block have a status of ‘active’ and a Failed SP List on the NPAC SMS.  The Failed SP List contains the name of the Service Provider LSMS systems that failed.</w:delText>
              </w:r>
            </w:del>
          </w:p>
          <w:p w14:paraId="424FCD70" w14:textId="529ED2C1" w:rsidR="00DD5EAF" w:rsidDel="00BD5AE0" w:rsidRDefault="00DD5EAF" w:rsidP="002D7C7D">
            <w:pPr>
              <w:pStyle w:val="BodyText"/>
              <w:rPr>
                <w:del w:id="353" w:author="pkw" w:date="2017-12-22T14:17:00Z"/>
                <w:b w:val="0"/>
              </w:rPr>
            </w:pPr>
          </w:p>
        </w:tc>
      </w:tr>
      <w:tr w:rsidR="00DD5EAF" w:rsidDel="00BD5AE0" w14:paraId="6ABF8056" w14:textId="51922C2B">
        <w:trPr>
          <w:gridAfter w:val="1"/>
          <w:wAfter w:w="11" w:type="dxa"/>
          <w:cantSplit/>
          <w:trHeight w:val="509"/>
          <w:del w:id="354" w:author="pkw" w:date="2017-12-22T14:17:00Z"/>
        </w:trPr>
        <w:tc>
          <w:tcPr>
            <w:tcW w:w="513" w:type="dxa"/>
          </w:tcPr>
          <w:p w14:paraId="46A4963A" w14:textId="5DCDD0F7" w:rsidR="00DD5EAF" w:rsidDel="00BD5AE0" w:rsidRDefault="00DD5EAF">
            <w:pPr>
              <w:rPr>
                <w:del w:id="355" w:author="pkw" w:date="2017-12-22T14:17:00Z"/>
                <w:sz w:val="16"/>
              </w:rPr>
            </w:pPr>
            <w:del w:id="356" w:author="pkw" w:date="2017-12-22T14:17:00Z">
              <w:r w:rsidDel="00BD5AE0">
                <w:rPr>
                  <w:sz w:val="16"/>
                </w:rPr>
                <w:lastRenderedPageBreak/>
                <w:delText>10.</w:delText>
              </w:r>
            </w:del>
          </w:p>
        </w:tc>
        <w:tc>
          <w:tcPr>
            <w:tcW w:w="779" w:type="dxa"/>
            <w:tcBorders>
              <w:left w:val="nil"/>
            </w:tcBorders>
          </w:tcPr>
          <w:p w14:paraId="33240949" w14:textId="2CFF82A9" w:rsidR="00DD5EAF" w:rsidDel="00BD5AE0" w:rsidRDefault="00DD5EAF">
            <w:pPr>
              <w:rPr>
                <w:del w:id="357" w:author="pkw" w:date="2017-12-22T14:17:00Z"/>
                <w:sz w:val="18"/>
              </w:rPr>
            </w:pPr>
            <w:del w:id="358" w:author="pkw" w:date="2017-12-22T14:17:00Z">
              <w:r w:rsidDel="00BD5AE0">
                <w:rPr>
                  <w:sz w:val="18"/>
                </w:rPr>
                <w:delText>SP – Conditional</w:delText>
              </w:r>
            </w:del>
          </w:p>
        </w:tc>
        <w:tc>
          <w:tcPr>
            <w:tcW w:w="3240" w:type="dxa"/>
            <w:gridSpan w:val="3"/>
            <w:tcBorders>
              <w:left w:val="nil"/>
            </w:tcBorders>
          </w:tcPr>
          <w:p w14:paraId="088503AC" w14:textId="152B5DA6" w:rsidR="00DD5EAF" w:rsidDel="00BD5AE0" w:rsidRDefault="00DD5EAF">
            <w:pPr>
              <w:rPr>
                <w:del w:id="359" w:author="pkw" w:date="2017-12-22T14:17:00Z"/>
              </w:rPr>
            </w:pPr>
            <w:del w:id="360" w:author="pkw" w:date="2017-12-22T14:17:00Z">
              <w:r w:rsidDel="00BD5AE0">
                <w:delText>Service Provider Personnel perform an NPAC SMS query for the Number Pool Block or the 1K Block of Subscription Versions with LNP Type set to ‘POOL’.</w:delText>
              </w:r>
            </w:del>
          </w:p>
        </w:tc>
        <w:tc>
          <w:tcPr>
            <w:tcW w:w="720" w:type="dxa"/>
            <w:gridSpan w:val="3"/>
          </w:tcPr>
          <w:p w14:paraId="71EAA244" w14:textId="1288E89F" w:rsidR="00DD5EAF" w:rsidDel="00BD5AE0" w:rsidRDefault="00DD5EAF">
            <w:pPr>
              <w:rPr>
                <w:del w:id="361" w:author="pkw" w:date="2017-12-22T14:17:00Z"/>
              </w:rPr>
            </w:pPr>
            <w:del w:id="362" w:author="pkw" w:date="2017-12-22T14:17:00Z">
              <w:r w:rsidDel="00BD5AE0">
                <w:delText>SP</w:delText>
              </w:r>
            </w:del>
          </w:p>
        </w:tc>
        <w:tc>
          <w:tcPr>
            <w:tcW w:w="5357" w:type="dxa"/>
            <w:gridSpan w:val="6"/>
            <w:tcBorders>
              <w:left w:val="nil"/>
            </w:tcBorders>
          </w:tcPr>
          <w:p w14:paraId="5160012A" w14:textId="6B81B317" w:rsidR="00DD5EAF" w:rsidDel="00BD5AE0" w:rsidRDefault="00DD5EAF">
            <w:pPr>
              <w:pStyle w:val="BodyText"/>
              <w:ind w:left="265" w:hanging="265"/>
              <w:rPr>
                <w:del w:id="363" w:author="pkw" w:date="2017-12-22T14:17:00Z"/>
                <w:b w:val="0"/>
              </w:rPr>
            </w:pPr>
            <w:del w:id="364" w:author="pkw" w:date="2017-12-22T14:17:00Z">
              <w:r w:rsidDel="00BD5AE0">
                <w:rPr>
                  <w:b w:val="0"/>
                </w:rPr>
                <w:delText>1.  Verify the Number Pool Block was successfully modified on the NPAC SMS.</w:delText>
              </w:r>
            </w:del>
          </w:p>
          <w:p w14:paraId="6B1988D7" w14:textId="38C104C7" w:rsidR="00DD5EAF" w:rsidDel="00BD5AE0" w:rsidRDefault="00DD5EAF">
            <w:pPr>
              <w:pStyle w:val="BodyText"/>
              <w:ind w:left="265" w:hanging="265"/>
              <w:rPr>
                <w:del w:id="365" w:author="pkw" w:date="2017-12-22T14:17:00Z"/>
                <w:b w:val="0"/>
              </w:rPr>
            </w:pPr>
            <w:del w:id="366" w:author="pkw" w:date="2017-12-22T14:17:00Z">
              <w:r w:rsidDel="00BD5AE0">
                <w:rPr>
                  <w:b w:val="0"/>
                </w:rPr>
                <w:delText xml:space="preserve">2.  Verify the Number Pool Block has a status of ‘active’ with a Failed SP List on the NPAC SMS. The Failed SP List contains the name of the </w:delText>
              </w:r>
              <w:r w:rsidR="002A7AA9" w:rsidDel="00BD5AE0">
                <w:rPr>
                  <w:b w:val="0"/>
                </w:rPr>
                <w:delText>Service Provider LSMS</w:delText>
              </w:r>
              <w:r w:rsidDel="00BD5AE0">
                <w:rPr>
                  <w:b w:val="0"/>
                </w:rPr>
                <w:delText xml:space="preserve"> systems that failed.</w:delText>
              </w:r>
            </w:del>
          </w:p>
          <w:p w14:paraId="4DA37F1D" w14:textId="6470BFE3" w:rsidR="00DD5EAF" w:rsidDel="00BD5AE0" w:rsidRDefault="00DD5EAF">
            <w:pPr>
              <w:pStyle w:val="BodyText"/>
              <w:ind w:left="265" w:hanging="265"/>
              <w:rPr>
                <w:del w:id="367" w:author="pkw" w:date="2017-12-22T14:17:00Z"/>
                <w:b w:val="0"/>
              </w:rPr>
            </w:pPr>
            <w:del w:id="368" w:author="pkw" w:date="2017-12-22T14:17:00Z">
              <w:r w:rsidDel="00BD5AE0">
                <w:rPr>
                  <w:b w:val="0"/>
                </w:rPr>
                <w:delText xml:space="preserve">3.  Verify the 1K Block of Subscription Versions with LNP Type set to ‘POOL’ were successfully modified on the NPAC SMS. </w:delText>
              </w:r>
            </w:del>
          </w:p>
          <w:p w14:paraId="145061AA" w14:textId="42765B1C" w:rsidR="00DD5EAF" w:rsidDel="00BD5AE0" w:rsidRDefault="00DD5EAF">
            <w:pPr>
              <w:pStyle w:val="BodyText"/>
              <w:ind w:left="265" w:hanging="265"/>
              <w:rPr>
                <w:del w:id="369" w:author="pkw" w:date="2017-12-22T14:17:00Z"/>
                <w:b w:val="0"/>
              </w:rPr>
            </w:pPr>
            <w:del w:id="370" w:author="pkw" w:date="2017-12-22T14:17:00Z">
              <w:r w:rsidDel="00BD5AE0">
                <w:rPr>
                  <w:b w:val="0"/>
                </w:rPr>
                <w:delText xml:space="preserve">4.  Verify all Subscription Versions in the 1K Block have a status of ‘active’ and a Failed SP List on the NPAC SMS.  The Failed SP List contains the name of the </w:delText>
              </w:r>
              <w:r w:rsidR="002A7AA9" w:rsidDel="00BD5AE0">
                <w:rPr>
                  <w:b w:val="0"/>
                </w:rPr>
                <w:delText xml:space="preserve">Service Provider LSMS </w:delText>
              </w:r>
              <w:r w:rsidDel="00BD5AE0">
                <w:rPr>
                  <w:b w:val="0"/>
                </w:rPr>
                <w:delText>systems that failed.</w:delText>
              </w:r>
            </w:del>
          </w:p>
        </w:tc>
      </w:tr>
    </w:tbl>
    <w:p w14:paraId="4FAB4B51" w14:textId="77777777" w:rsidR="00DD5EAF" w:rsidRDefault="00DD5EAF"/>
    <w:p w14:paraId="797547BA" w14:textId="34FD7CEC" w:rsidR="00DD5EAF" w:rsidRDefault="00BD5AE0">
      <w:ins w:id="371" w:author="pkw" w:date="2017-12-22T14:17:00Z">
        <w:r>
          <w:rPr>
            <w:b/>
            <w:sz w:val="24"/>
            <w:szCs w:val="24"/>
          </w:rPr>
          <w:t xml:space="preserve">Test Case deleted with NANC Change Order 491 – duplicate of Test Case </w:t>
        </w:r>
      </w:ins>
      <w:ins w:id="372" w:author="pkw" w:date="2017-12-22T14:18:00Z">
        <w:r>
          <w:rPr>
            <w:b/>
            <w:sz w:val="24"/>
            <w:szCs w:val="24"/>
          </w:rPr>
          <w:t>4.2.3</w:t>
        </w:r>
      </w:ins>
      <w:r w:rsidR="00DD5EAF">
        <w:br w:type="page"/>
      </w:r>
    </w:p>
    <w:tbl>
      <w:tblPr>
        <w:tblW w:w="10628" w:type="dxa"/>
        <w:tblInd w:w="-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781"/>
        <w:gridCol w:w="1377"/>
        <w:gridCol w:w="27"/>
        <w:gridCol w:w="1836"/>
        <w:gridCol w:w="220"/>
        <w:gridCol w:w="88"/>
        <w:gridCol w:w="412"/>
        <w:gridCol w:w="1455"/>
        <w:gridCol w:w="88"/>
        <w:gridCol w:w="1726"/>
        <w:gridCol w:w="232"/>
        <w:gridCol w:w="1856"/>
        <w:gridCol w:w="9"/>
        <w:gridCol w:w="8"/>
      </w:tblGrid>
      <w:tr w:rsidR="00DD5EAF" w14:paraId="6330FFB5" w14:textId="77777777">
        <w:trPr>
          <w:gridAfter w:val="1"/>
          <w:wAfter w:w="8" w:type="dxa"/>
        </w:trPr>
        <w:tc>
          <w:tcPr>
            <w:tcW w:w="513" w:type="dxa"/>
            <w:tcBorders>
              <w:top w:val="nil"/>
              <w:left w:val="nil"/>
              <w:bottom w:val="nil"/>
              <w:right w:val="nil"/>
            </w:tcBorders>
          </w:tcPr>
          <w:p w14:paraId="234D9A97" w14:textId="77777777" w:rsidR="00DD5EAF" w:rsidRDefault="00DD5EAF">
            <w:pPr>
              <w:rPr>
                <w:b/>
              </w:rPr>
            </w:pPr>
            <w:r>
              <w:rPr>
                <w:b/>
              </w:rPr>
              <w:lastRenderedPageBreak/>
              <w:t>A.</w:t>
            </w:r>
          </w:p>
        </w:tc>
        <w:tc>
          <w:tcPr>
            <w:tcW w:w="2158" w:type="dxa"/>
            <w:gridSpan w:val="2"/>
            <w:tcBorders>
              <w:top w:val="nil"/>
              <w:left w:val="nil"/>
              <w:right w:val="nil"/>
            </w:tcBorders>
          </w:tcPr>
          <w:p w14:paraId="73305B9C" w14:textId="77777777" w:rsidR="00DD5EAF" w:rsidRDefault="00DD5EAF">
            <w:pPr>
              <w:rPr>
                <w:b/>
              </w:rPr>
            </w:pPr>
            <w:r>
              <w:rPr>
                <w:b/>
              </w:rPr>
              <w:t>TEST IDENTITY</w:t>
            </w:r>
          </w:p>
        </w:tc>
        <w:tc>
          <w:tcPr>
            <w:tcW w:w="7949" w:type="dxa"/>
            <w:gridSpan w:val="11"/>
            <w:tcBorders>
              <w:top w:val="nil"/>
              <w:left w:val="nil"/>
              <w:right w:val="nil"/>
            </w:tcBorders>
          </w:tcPr>
          <w:p w14:paraId="213757D3" w14:textId="77777777" w:rsidR="00DD5EAF" w:rsidRDefault="00DD5EAF">
            <w:pPr>
              <w:rPr>
                <w:b/>
              </w:rPr>
            </w:pPr>
          </w:p>
        </w:tc>
      </w:tr>
      <w:tr w:rsidR="00DD5EAF" w14:paraId="26D06C0C" w14:textId="77777777">
        <w:trPr>
          <w:gridAfter w:val="1"/>
          <w:wAfter w:w="8" w:type="dxa"/>
          <w:cantSplit/>
          <w:trHeight w:val="129"/>
        </w:trPr>
        <w:tc>
          <w:tcPr>
            <w:tcW w:w="513" w:type="dxa"/>
            <w:vMerge w:val="restart"/>
            <w:tcBorders>
              <w:top w:val="nil"/>
              <w:left w:val="nil"/>
            </w:tcBorders>
          </w:tcPr>
          <w:p w14:paraId="69CEBC96" w14:textId="77777777" w:rsidR="00DD5EAF" w:rsidRDefault="00DD5EAF">
            <w:pPr>
              <w:rPr>
                <w:b/>
              </w:rPr>
            </w:pPr>
          </w:p>
        </w:tc>
        <w:tc>
          <w:tcPr>
            <w:tcW w:w="2185" w:type="dxa"/>
            <w:gridSpan w:val="3"/>
            <w:vMerge w:val="restart"/>
            <w:tcBorders>
              <w:left w:val="nil"/>
            </w:tcBorders>
          </w:tcPr>
          <w:p w14:paraId="3B25ADAB" w14:textId="77777777" w:rsidR="00DD5EAF" w:rsidRDefault="00DD5EAF">
            <w:pPr>
              <w:rPr>
                <w:b/>
              </w:rPr>
            </w:pPr>
            <w:r>
              <w:rPr>
                <w:b/>
              </w:rPr>
              <w:t>Test Case Number:</w:t>
            </w:r>
          </w:p>
        </w:tc>
        <w:tc>
          <w:tcPr>
            <w:tcW w:w="2144" w:type="dxa"/>
            <w:gridSpan w:val="3"/>
            <w:vMerge w:val="restart"/>
            <w:tcBorders>
              <w:left w:val="nil"/>
            </w:tcBorders>
          </w:tcPr>
          <w:p w14:paraId="2F845788" w14:textId="77777777" w:rsidR="00DD5EAF" w:rsidRDefault="00DD5EAF">
            <w:pPr>
              <w:rPr>
                <w:b/>
              </w:rPr>
            </w:pPr>
            <w:r>
              <w:rPr>
                <w:b/>
              </w:rPr>
              <w:t>4.2.10</w:t>
            </w:r>
          </w:p>
        </w:tc>
        <w:tc>
          <w:tcPr>
            <w:tcW w:w="1955" w:type="dxa"/>
            <w:gridSpan w:val="3"/>
            <w:vMerge w:val="restart"/>
          </w:tcPr>
          <w:p w14:paraId="031ED127" w14:textId="77777777" w:rsidR="00DD5EAF" w:rsidRDefault="00DD5EAF">
            <w:pPr>
              <w:pStyle w:val="TOC1"/>
              <w:spacing w:before="0" w:after="0"/>
              <w:rPr>
                <w:bCs w:val="0"/>
                <w:caps w:val="0"/>
              </w:rPr>
            </w:pPr>
            <w:r>
              <w:rPr>
                <w:bCs w:val="0"/>
                <w:caps w:val="0"/>
              </w:rPr>
              <w:t>SUT Priority:</w:t>
            </w:r>
          </w:p>
        </w:tc>
        <w:tc>
          <w:tcPr>
            <w:tcW w:w="1958" w:type="dxa"/>
            <w:gridSpan w:val="2"/>
            <w:tcBorders>
              <w:left w:val="nil"/>
            </w:tcBorders>
          </w:tcPr>
          <w:p w14:paraId="504A895A" w14:textId="77777777" w:rsidR="00DD5EAF" w:rsidRDefault="00DD5EAF">
            <w:r>
              <w:rPr>
                <w:b/>
              </w:rPr>
              <w:t>SOA LTI</w:t>
            </w:r>
          </w:p>
        </w:tc>
        <w:tc>
          <w:tcPr>
            <w:tcW w:w="1865" w:type="dxa"/>
            <w:gridSpan w:val="2"/>
            <w:tcBorders>
              <w:left w:val="nil"/>
            </w:tcBorders>
          </w:tcPr>
          <w:p w14:paraId="568426C6" w14:textId="77777777" w:rsidR="00DD5EAF" w:rsidRDefault="00DD5EAF">
            <w:r>
              <w:t>N/A</w:t>
            </w:r>
          </w:p>
        </w:tc>
      </w:tr>
      <w:tr w:rsidR="00DD5EAF" w14:paraId="4237B2A7" w14:textId="77777777">
        <w:trPr>
          <w:gridAfter w:val="1"/>
          <w:wAfter w:w="8" w:type="dxa"/>
          <w:cantSplit/>
          <w:trHeight w:val="127"/>
        </w:trPr>
        <w:tc>
          <w:tcPr>
            <w:tcW w:w="513" w:type="dxa"/>
            <w:vMerge/>
            <w:tcBorders>
              <w:left w:val="nil"/>
            </w:tcBorders>
          </w:tcPr>
          <w:p w14:paraId="24CDD457" w14:textId="77777777" w:rsidR="00DD5EAF" w:rsidRDefault="00DD5EAF">
            <w:pPr>
              <w:rPr>
                <w:b/>
              </w:rPr>
            </w:pPr>
          </w:p>
        </w:tc>
        <w:tc>
          <w:tcPr>
            <w:tcW w:w="2185" w:type="dxa"/>
            <w:gridSpan w:val="3"/>
            <w:vMerge/>
            <w:tcBorders>
              <w:left w:val="nil"/>
            </w:tcBorders>
          </w:tcPr>
          <w:p w14:paraId="0757C821" w14:textId="77777777" w:rsidR="00DD5EAF" w:rsidRDefault="00DD5EAF">
            <w:pPr>
              <w:rPr>
                <w:b/>
              </w:rPr>
            </w:pPr>
          </w:p>
        </w:tc>
        <w:tc>
          <w:tcPr>
            <w:tcW w:w="2144" w:type="dxa"/>
            <w:gridSpan w:val="3"/>
            <w:vMerge/>
            <w:tcBorders>
              <w:left w:val="nil"/>
            </w:tcBorders>
          </w:tcPr>
          <w:p w14:paraId="4DA54825" w14:textId="77777777" w:rsidR="00DD5EAF" w:rsidRDefault="00DD5EAF">
            <w:pPr>
              <w:rPr>
                <w:b/>
              </w:rPr>
            </w:pPr>
          </w:p>
        </w:tc>
        <w:tc>
          <w:tcPr>
            <w:tcW w:w="1955" w:type="dxa"/>
            <w:gridSpan w:val="3"/>
            <w:vMerge/>
          </w:tcPr>
          <w:p w14:paraId="58CD8915" w14:textId="77777777" w:rsidR="00DD5EAF" w:rsidRDefault="00DD5EAF">
            <w:pPr>
              <w:pStyle w:val="TOC1"/>
              <w:spacing w:before="0"/>
              <w:rPr>
                <w:i/>
              </w:rPr>
            </w:pPr>
          </w:p>
        </w:tc>
        <w:tc>
          <w:tcPr>
            <w:tcW w:w="1958" w:type="dxa"/>
            <w:gridSpan w:val="2"/>
            <w:tcBorders>
              <w:left w:val="nil"/>
            </w:tcBorders>
          </w:tcPr>
          <w:p w14:paraId="6010DC12" w14:textId="77777777" w:rsidR="00DD5EAF" w:rsidRDefault="00DD5EAF">
            <w:r>
              <w:rPr>
                <w:b/>
              </w:rPr>
              <w:t>SOA</w:t>
            </w:r>
          </w:p>
        </w:tc>
        <w:tc>
          <w:tcPr>
            <w:tcW w:w="1865" w:type="dxa"/>
            <w:gridSpan w:val="2"/>
            <w:tcBorders>
              <w:left w:val="nil"/>
            </w:tcBorders>
          </w:tcPr>
          <w:p w14:paraId="01D77888" w14:textId="77777777" w:rsidR="00DD5EAF" w:rsidRDefault="00DD5EAF">
            <w:r>
              <w:t>C</w:t>
            </w:r>
          </w:p>
        </w:tc>
      </w:tr>
      <w:tr w:rsidR="00DD5EAF" w14:paraId="0A2180E0" w14:textId="77777777">
        <w:trPr>
          <w:gridAfter w:val="1"/>
          <w:wAfter w:w="8" w:type="dxa"/>
          <w:cantSplit/>
          <w:trHeight w:val="127"/>
        </w:trPr>
        <w:tc>
          <w:tcPr>
            <w:tcW w:w="513" w:type="dxa"/>
            <w:vMerge/>
            <w:tcBorders>
              <w:left w:val="nil"/>
            </w:tcBorders>
          </w:tcPr>
          <w:p w14:paraId="6DCD81D1" w14:textId="77777777" w:rsidR="00DD5EAF" w:rsidRDefault="00DD5EAF">
            <w:pPr>
              <w:rPr>
                <w:b/>
              </w:rPr>
            </w:pPr>
          </w:p>
        </w:tc>
        <w:tc>
          <w:tcPr>
            <w:tcW w:w="2185" w:type="dxa"/>
            <w:gridSpan w:val="3"/>
            <w:vMerge/>
            <w:tcBorders>
              <w:left w:val="nil"/>
            </w:tcBorders>
          </w:tcPr>
          <w:p w14:paraId="7FFA14E6" w14:textId="77777777" w:rsidR="00DD5EAF" w:rsidRDefault="00DD5EAF">
            <w:pPr>
              <w:rPr>
                <w:b/>
              </w:rPr>
            </w:pPr>
          </w:p>
        </w:tc>
        <w:tc>
          <w:tcPr>
            <w:tcW w:w="2144" w:type="dxa"/>
            <w:gridSpan w:val="3"/>
            <w:vMerge/>
            <w:tcBorders>
              <w:left w:val="nil"/>
            </w:tcBorders>
          </w:tcPr>
          <w:p w14:paraId="3800C400" w14:textId="77777777" w:rsidR="00DD5EAF" w:rsidRDefault="00DD5EAF">
            <w:pPr>
              <w:rPr>
                <w:b/>
              </w:rPr>
            </w:pPr>
          </w:p>
        </w:tc>
        <w:tc>
          <w:tcPr>
            <w:tcW w:w="1955" w:type="dxa"/>
            <w:gridSpan w:val="3"/>
            <w:vMerge/>
          </w:tcPr>
          <w:p w14:paraId="106C0500" w14:textId="77777777" w:rsidR="00DD5EAF" w:rsidRDefault="00DD5EAF">
            <w:pPr>
              <w:pStyle w:val="TOC1"/>
              <w:spacing w:before="0"/>
              <w:rPr>
                <w:i/>
              </w:rPr>
            </w:pPr>
          </w:p>
        </w:tc>
        <w:tc>
          <w:tcPr>
            <w:tcW w:w="1958" w:type="dxa"/>
            <w:gridSpan w:val="2"/>
            <w:tcBorders>
              <w:left w:val="nil"/>
            </w:tcBorders>
          </w:tcPr>
          <w:p w14:paraId="1B08920A" w14:textId="2CF3DE36" w:rsidR="00DD5EAF" w:rsidRDefault="00DD5EAF">
            <w:r>
              <w:rPr>
                <w:b/>
              </w:rPr>
              <w:t>LSMS</w:t>
            </w:r>
          </w:p>
        </w:tc>
        <w:tc>
          <w:tcPr>
            <w:tcW w:w="1865" w:type="dxa"/>
            <w:gridSpan w:val="2"/>
            <w:tcBorders>
              <w:left w:val="nil"/>
            </w:tcBorders>
          </w:tcPr>
          <w:p w14:paraId="32D75696" w14:textId="77777777" w:rsidR="00DD5EAF" w:rsidRDefault="005C6162">
            <w:r>
              <w:t>O</w:t>
            </w:r>
          </w:p>
        </w:tc>
      </w:tr>
      <w:tr w:rsidR="00DD5EAF" w14:paraId="0115064D" w14:textId="77777777">
        <w:trPr>
          <w:gridAfter w:val="1"/>
          <w:wAfter w:w="8" w:type="dxa"/>
          <w:cantSplit/>
          <w:trHeight w:val="127"/>
        </w:trPr>
        <w:tc>
          <w:tcPr>
            <w:tcW w:w="513" w:type="dxa"/>
            <w:vMerge/>
            <w:tcBorders>
              <w:left w:val="nil"/>
              <w:bottom w:val="nil"/>
            </w:tcBorders>
          </w:tcPr>
          <w:p w14:paraId="4259D6AF" w14:textId="77777777" w:rsidR="00DD5EAF" w:rsidRDefault="00DD5EAF">
            <w:pPr>
              <w:rPr>
                <w:b/>
              </w:rPr>
            </w:pPr>
          </w:p>
        </w:tc>
        <w:tc>
          <w:tcPr>
            <w:tcW w:w="2185" w:type="dxa"/>
            <w:gridSpan w:val="3"/>
            <w:vMerge/>
            <w:tcBorders>
              <w:left w:val="nil"/>
            </w:tcBorders>
          </w:tcPr>
          <w:p w14:paraId="0B8DD217" w14:textId="77777777" w:rsidR="00DD5EAF" w:rsidRDefault="00DD5EAF">
            <w:pPr>
              <w:rPr>
                <w:b/>
              </w:rPr>
            </w:pPr>
          </w:p>
        </w:tc>
        <w:tc>
          <w:tcPr>
            <w:tcW w:w="2144" w:type="dxa"/>
            <w:gridSpan w:val="3"/>
            <w:vMerge/>
            <w:tcBorders>
              <w:left w:val="nil"/>
            </w:tcBorders>
          </w:tcPr>
          <w:p w14:paraId="5AC18004" w14:textId="77777777" w:rsidR="00DD5EAF" w:rsidRDefault="00DD5EAF">
            <w:pPr>
              <w:rPr>
                <w:b/>
              </w:rPr>
            </w:pPr>
          </w:p>
        </w:tc>
        <w:tc>
          <w:tcPr>
            <w:tcW w:w="1955" w:type="dxa"/>
            <w:gridSpan w:val="3"/>
            <w:vMerge/>
          </w:tcPr>
          <w:p w14:paraId="4C58F41E" w14:textId="77777777" w:rsidR="00DD5EAF" w:rsidRDefault="00DD5EAF">
            <w:pPr>
              <w:pStyle w:val="TOC1"/>
              <w:spacing w:before="0"/>
              <w:rPr>
                <w:i/>
              </w:rPr>
            </w:pPr>
          </w:p>
        </w:tc>
        <w:tc>
          <w:tcPr>
            <w:tcW w:w="1958" w:type="dxa"/>
            <w:gridSpan w:val="2"/>
            <w:tcBorders>
              <w:left w:val="nil"/>
            </w:tcBorders>
          </w:tcPr>
          <w:p w14:paraId="0B99F480" w14:textId="22A087A6" w:rsidR="00DD5EAF" w:rsidRDefault="00DD5EAF"/>
        </w:tc>
        <w:tc>
          <w:tcPr>
            <w:tcW w:w="1865" w:type="dxa"/>
            <w:gridSpan w:val="2"/>
            <w:tcBorders>
              <w:left w:val="nil"/>
            </w:tcBorders>
          </w:tcPr>
          <w:p w14:paraId="2C457E8F" w14:textId="0380B078" w:rsidR="00DD5EAF" w:rsidRDefault="00DD5EAF"/>
        </w:tc>
      </w:tr>
      <w:tr w:rsidR="00DD5EAF" w14:paraId="548AFCA6" w14:textId="77777777">
        <w:trPr>
          <w:gridAfter w:val="1"/>
          <w:wAfter w:w="8" w:type="dxa"/>
          <w:trHeight w:val="509"/>
        </w:trPr>
        <w:tc>
          <w:tcPr>
            <w:tcW w:w="513" w:type="dxa"/>
            <w:tcBorders>
              <w:top w:val="nil"/>
              <w:left w:val="nil"/>
              <w:bottom w:val="nil"/>
            </w:tcBorders>
          </w:tcPr>
          <w:p w14:paraId="1E9F5CFD" w14:textId="77777777" w:rsidR="00DD5EAF" w:rsidRDefault="00DD5EAF">
            <w:pPr>
              <w:rPr>
                <w:b/>
              </w:rPr>
            </w:pPr>
          </w:p>
        </w:tc>
        <w:tc>
          <w:tcPr>
            <w:tcW w:w="2158" w:type="dxa"/>
            <w:gridSpan w:val="2"/>
            <w:tcBorders>
              <w:left w:val="nil"/>
            </w:tcBorders>
          </w:tcPr>
          <w:p w14:paraId="62BF2569" w14:textId="77777777" w:rsidR="00DD5EAF" w:rsidRDefault="00DD5EAF">
            <w:pPr>
              <w:rPr>
                <w:b/>
              </w:rPr>
            </w:pPr>
            <w:r>
              <w:rPr>
                <w:b/>
              </w:rPr>
              <w:t>Objective:</w:t>
            </w:r>
          </w:p>
          <w:p w14:paraId="5A0B07C5" w14:textId="77777777" w:rsidR="00DD5EAF" w:rsidRDefault="00DD5EAF">
            <w:pPr>
              <w:rPr>
                <w:b/>
              </w:rPr>
            </w:pPr>
          </w:p>
        </w:tc>
        <w:tc>
          <w:tcPr>
            <w:tcW w:w="7949" w:type="dxa"/>
            <w:gridSpan w:val="11"/>
            <w:tcBorders>
              <w:left w:val="nil"/>
            </w:tcBorders>
          </w:tcPr>
          <w:p w14:paraId="7435F1D2" w14:textId="77777777" w:rsidR="00DD5EAF" w:rsidRDefault="00DD5EAF">
            <w:r>
              <w:t>SOA - Service Provider Personnel modify the routing data for an active Number Pool Block and broadcast to LSMSs  resulting in a Partial Failure – Success</w:t>
            </w:r>
          </w:p>
        </w:tc>
      </w:tr>
      <w:tr w:rsidR="00DD5EAF" w14:paraId="48F2873A" w14:textId="77777777">
        <w:trPr>
          <w:gridAfter w:val="1"/>
          <w:wAfter w:w="8" w:type="dxa"/>
        </w:trPr>
        <w:tc>
          <w:tcPr>
            <w:tcW w:w="513" w:type="dxa"/>
            <w:tcBorders>
              <w:top w:val="nil"/>
              <w:left w:val="nil"/>
              <w:bottom w:val="nil"/>
              <w:right w:val="nil"/>
            </w:tcBorders>
          </w:tcPr>
          <w:p w14:paraId="730B53C7" w14:textId="77777777" w:rsidR="00DD5EAF" w:rsidRDefault="00DD5EAF">
            <w:pPr>
              <w:rPr>
                <w:b/>
              </w:rPr>
            </w:pPr>
          </w:p>
        </w:tc>
        <w:tc>
          <w:tcPr>
            <w:tcW w:w="2158" w:type="dxa"/>
            <w:gridSpan w:val="2"/>
            <w:tcBorders>
              <w:top w:val="nil"/>
              <w:left w:val="nil"/>
              <w:bottom w:val="nil"/>
              <w:right w:val="nil"/>
            </w:tcBorders>
          </w:tcPr>
          <w:p w14:paraId="1499F394" w14:textId="77777777" w:rsidR="00DD5EAF" w:rsidRDefault="00DD5EAF">
            <w:pPr>
              <w:rPr>
                <w:b/>
              </w:rPr>
            </w:pPr>
          </w:p>
        </w:tc>
        <w:tc>
          <w:tcPr>
            <w:tcW w:w="7949" w:type="dxa"/>
            <w:gridSpan w:val="11"/>
            <w:tcBorders>
              <w:top w:val="nil"/>
              <w:left w:val="nil"/>
              <w:bottom w:val="nil"/>
              <w:right w:val="nil"/>
            </w:tcBorders>
          </w:tcPr>
          <w:p w14:paraId="71223906" w14:textId="77777777" w:rsidR="00DD5EAF" w:rsidRDefault="00DD5EAF">
            <w:pPr>
              <w:rPr>
                <w:b/>
              </w:rPr>
            </w:pPr>
          </w:p>
        </w:tc>
      </w:tr>
      <w:tr w:rsidR="00DD5EAF" w:rsidDel="00BD5AE0" w14:paraId="27BFE9DA" w14:textId="1CB6CB26">
        <w:trPr>
          <w:gridAfter w:val="1"/>
          <w:wAfter w:w="8" w:type="dxa"/>
          <w:del w:id="373" w:author="pkw" w:date="2017-12-22T14:18:00Z"/>
        </w:trPr>
        <w:tc>
          <w:tcPr>
            <w:tcW w:w="513" w:type="dxa"/>
            <w:tcBorders>
              <w:top w:val="nil"/>
              <w:left w:val="nil"/>
              <w:bottom w:val="nil"/>
              <w:right w:val="nil"/>
            </w:tcBorders>
          </w:tcPr>
          <w:p w14:paraId="1B3A9337" w14:textId="67A54D19" w:rsidR="00DD5EAF" w:rsidDel="00BD5AE0" w:rsidRDefault="00DD5EAF">
            <w:pPr>
              <w:rPr>
                <w:del w:id="374" w:author="pkw" w:date="2017-12-22T14:18:00Z"/>
                <w:b/>
              </w:rPr>
            </w:pPr>
            <w:del w:id="375" w:author="pkw" w:date="2017-12-22T14:18:00Z">
              <w:r w:rsidDel="00BD5AE0">
                <w:rPr>
                  <w:b/>
                </w:rPr>
                <w:delText>B.</w:delText>
              </w:r>
            </w:del>
          </w:p>
        </w:tc>
        <w:tc>
          <w:tcPr>
            <w:tcW w:w="2158" w:type="dxa"/>
            <w:gridSpan w:val="2"/>
            <w:tcBorders>
              <w:top w:val="nil"/>
              <w:left w:val="nil"/>
              <w:right w:val="nil"/>
            </w:tcBorders>
          </w:tcPr>
          <w:p w14:paraId="312E61F9" w14:textId="47667A01" w:rsidR="00DD5EAF" w:rsidDel="00BD5AE0" w:rsidRDefault="00DD5EAF">
            <w:pPr>
              <w:rPr>
                <w:del w:id="376" w:author="pkw" w:date="2017-12-22T14:18:00Z"/>
                <w:b/>
              </w:rPr>
            </w:pPr>
            <w:del w:id="377" w:author="pkw" w:date="2017-12-22T14:18:00Z">
              <w:r w:rsidDel="00BD5AE0">
                <w:rPr>
                  <w:b/>
                </w:rPr>
                <w:delText>REFERENCES</w:delText>
              </w:r>
            </w:del>
          </w:p>
        </w:tc>
        <w:tc>
          <w:tcPr>
            <w:tcW w:w="7949" w:type="dxa"/>
            <w:gridSpan w:val="11"/>
            <w:tcBorders>
              <w:top w:val="nil"/>
              <w:left w:val="nil"/>
              <w:right w:val="nil"/>
            </w:tcBorders>
          </w:tcPr>
          <w:p w14:paraId="5B7161C0" w14:textId="41636216" w:rsidR="00DD5EAF" w:rsidDel="00BD5AE0" w:rsidRDefault="00DD5EAF">
            <w:pPr>
              <w:rPr>
                <w:del w:id="378" w:author="pkw" w:date="2017-12-22T14:18:00Z"/>
                <w:b/>
              </w:rPr>
            </w:pPr>
          </w:p>
        </w:tc>
      </w:tr>
      <w:tr w:rsidR="00DD5EAF" w:rsidDel="00BD5AE0" w14:paraId="66DC8838" w14:textId="52B71204">
        <w:trPr>
          <w:trHeight w:val="509"/>
          <w:del w:id="379" w:author="pkw" w:date="2017-12-22T14:18:00Z"/>
        </w:trPr>
        <w:tc>
          <w:tcPr>
            <w:tcW w:w="513" w:type="dxa"/>
            <w:tcBorders>
              <w:top w:val="nil"/>
              <w:left w:val="nil"/>
              <w:bottom w:val="nil"/>
            </w:tcBorders>
          </w:tcPr>
          <w:p w14:paraId="087B27A4" w14:textId="2164E19B" w:rsidR="00DD5EAF" w:rsidDel="00BD5AE0" w:rsidRDefault="00DD5EAF">
            <w:pPr>
              <w:rPr>
                <w:del w:id="380" w:author="pkw" w:date="2017-12-22T14:18:00Z"/>
                <w:b/>
              </w:rPr>
            </w:pPr>
            <w:del w:id="381" w:author="pkw" w:date="2017-12-22T14:18:00Z">
              <w:r w:rsidDel="00BD5AE0">
                <w:delText xml:space="preserve"> </w:delText>
              </w:r>
            </w:del>
          </w:p>
        </w:tc>
        <w:tc>
          <w:tcPr>
            <w:tcW w:w="2158" w:type="dxa"/>
            <w:gridSpan w:val="2"/>
            <w:tcBorders>
              <w:left w:val="nil"/>
            </w:tcBorders>
          </w:tcPr>
          <w:p w14:paraId="77AC7114" w14:textId="5EB4A74F" w:rsidR="00DD5EAF" w:rsidDel="00BD5AE0" w:rsidRDefault="00DD5EAF">
            <w:pPr>
              <w:rPr>
                <w:del w:id="382" w:author="pkw" w:date="2017-12-22T14:18:00Z"/>
                <w:b/>
              </w:rPr>
            </w:pPr>
            <w:del w:id="383" w:author="pkw" w:date="2017-12-22T14:18:00Z">
              <w:r w:rsidDel="00BD5AE0">
                <w:rPr>
                  <w:b/>
                </w:rPr>
                <w:delText>NANC Change Order Revision Number:</w:delText>
              </w:r>
            </w:del>
          </w:p>
        </w:tc>
        <w:tc>
          <w:tcPr>
            <w:tcW w:w="2083" w:type="dxa"/>
            <w:gridSpan w:val="3"/>
            <w:tcBorders>
              <w:left w:val="nil"/>
            </w:tcBorders>
          </w:tcPr>
          <w:p w14:paraId="2D7AF671" w14:textId="53837011" w:rsidR="00DD5EAF" w:rsidDel="00BD5AE0" w:rsidRDefault="00DD5EAF">
            <w:pPr>
              <w:rPr>
                <w:del w:id="384" w:author="pkw" w:date="2017-12-22T14:18:00Z"/>
              </w:rPr>
            </w:pPr>
          </w:p>
        </w:tc>
        <w:tc>
          <w:tcPr>
            <w:tcW w:w="1955" w:type="dxa"/>
            <w:gridSpan w:val="3"/>
          </w:tcPr>
          <w:p w14:paraId="614D0F5C" w14:textId="67DFA444" w:rsidR="00DD5EAF" w:rsidDel="00BD5AE0" w:rsidRDefault="00DD5EAF">
            <w:pPr>
              <w:pStyle w:val="TOC1"/>
              <w:spacing w:before="0" w:after="0"/>
              <w:rPr>
                <w:del w:id="385" w:author="pkw" w:date="2017-12-22T14:18:00Z"/>
                <w:bCs w:val="0"/>
                <w:caps w:val="0"/>
              </w:rPr>
            </w:pPr>
            <w:del w:id="386" w:author="pkw" w:date="2017-12-22T14:18:00Z">
              <w:r w:rsidDel="00BD5AE0">
                <w:rPr>
                  <w:bCs w:val="0"/>
                  <w:caps w:val="0"/>
                </w:rPr>
                <w:delText>Change Order Number(s):</w:delText>
              </w:r>
            </w:del>
          </w:p>
        </w:tc>
        <w:tc>
          <w:tcPr>
            <w:tcW w:w="3919" w:type="dxa"/>
            <w:gridSpan w:val="6"/>
            <w:tcBorders>
              <w:left w:val="nil"/>
            </w:tcBorders>
          </w:tcPr>
          <w:p w14:paraId="6453331B" w14:textId="66CFF356" w:rsidR="00DD5EAF" w:rsidDel="00BD5AE0" w:rsidRDefault="00DD5EAF">
            <w:pPr>
              <w:rPr>
                <w:del w:id="387" w:author="pkw" w:date="2017-12-22T14:18:00Z"/>
              </w:rPr>
            </w:pPr>
            <w:del w:id="388" w:author="pkw" w:date="2017-12-22T14:18:00Z">
              <w:r w:rsidDel="00BD5AE0">
                <w:delText>NANC 109</w:delText>
              </w:r>
            </w:del>
          </w:p>
        </w:tc>
      </w:tr>
      <w:tr w:rsidR="00DD5EAF" w:rsidDel="00BD5AE0" w14:paraId="77B2BD4B" w14:textId="46903E66">
        <w:trPr>
          <w:trHeight w:val="509"/>
          <w:del w:id="389" w:author="pkw" w:date="2017-12-22T14:18:00Z"/>
        </w:trPr>
        <w:tc>
          <w:tcPr>
            <w:tcW w:w="513" w:type="dxa"/>
            <w:tcBorders>
              <w:top w:val="nil"/>
              <w:left w:val="nil"/>
              <w:bottom w:val="nil"/>
            </w:tcBorders>
          </w:tcPr>
          <w:p w14:paraId="3562BE63" w14:textId="543B133F" w:rsidR="00DD5EAF" w:rsidDel="00BD5AE0" w:rsidRDefault="00DD5EAF">
            <w:pPr>
              <w:rPr>
                <w:del w:id="390" w:author="pkw" w:date="2017-12-22T14:18:00Z"/>
                <w:b/>
              </w:rPr>
            </w:pPr>
          </w:p>
        </w:tc>
        <w:tc>
          <w:tcPr>
            <w:tcW w:w="2158" w:type="dxa"/>
            <w:gridSpan w:val="2"/>
            <w:tcBorders>
              <w:left w:val="nil"/>
            </w:tcBorders>
          </w:tcPr>
          <w:p w14:paraId="282EA0FA" w14:textId="2DB1FDBA" w:rsidR="00DD5EAF" w:rsidDel="00BD5AE0" w:rsidRDefault="00DD5EAF">
            <w:pPr>
              <w:rPr>
                <w:del w:id="391" w:author="pkw" w:date="2017-12-22T14:18:00Z"/>
                <w:b/>
              </w:rPr>
            </w:pPr>
            <w:del w:id="392" w:author="pkw" w:date="2017-12-22T14:18:00Z">
              <w:r w:rsidDel="00BD5AE0">
                <w:rPr>
                  <w:b/>
                </w:rPr>
                <w:delText>NANC FRS Version Number:</w:delText>
              </w:r>
            </w:del>
          </w:p>
        </w:tc>
        <w:tc>
          <w:tcPr>
            <w:tcW w:w="2083" w:type="dxa"/>
            <w:gridSpan w:val="3"/>
            <w:tcBorders>
              <w:left w:val="nil"/>
            </w:tcBorders>
          </w:tcPr>
          <w:p w14:paraId="1FE25576" w14:textId="0D5CC50C" w:rsidR="00DD5EAF" w:rsidDel="00BD5AE0" w:rsidRDefault="00DD5EAF">
            <w:pPr>
              <w:rPr>
                <w:del w:id="393" w:author="pkw" w:date="2017-12-22T14:18:00Z"/>
              </w:rPr>
            </w:pPr>
            <w:del w:id="394" w:author="pkw" w:date="2017-12-22T14:18:00Z">
              <w:r w:rsidDel="00BD5AE0">
                <w:delText>3.0.0</w:delText>
              </w:r>
            </w:del>
          </w:p>
        </w:tc>
        <w:tc>
          <w:tcPr>
            <w:tcW w:w="1955" w:type="dxa"/>
            <w:gridSpan w:val="3"/>
          </w:tcPr>
          <w:p w14:paraId="48F56403" w14:textId="0E19A1D4" w:rsidR="00DD5EAF" w:rsidDel="00BD5AE0" w:rsidRDefault="00DD5EAF">
            <w:pPr>
              <w:rPr>
                <w:del w:id="395" w:author="pkw" w:date="2017-12-22T14:18:00Z"/>
                <w:b/>
              </w:rPr>
            </w:pPr>
            <w:del w:id="396" w:author="pkw" w:date="2017-12-22T14:18:00Z">
              <w:r w:rsidDel="00BD5AE0">
                <w:rPr>
                  <w:b/>
                </w:rPr>
                <w:delText>Relevant Requirement(s):</w:delText>
              </w:r>
            </w:del>
          </w:p>
        </w:tc>
        <w:tc>
          <w:tcPr>
            <w:tcW w:w="3919" w:type="dxa"/>
            <w:gridSpan w:val="6"/>
            <w:tcBorders>
              <w:left w:val="nil"/>
            </w:tcBorders>
          </w:tcPr>
          <w:p w14:paraId="090AA042" w14:textId="6D5A9197" w:rsidR="00DD5EAF" w:rsidDel="00BD5AE0" w:rsidRDefault="00DD5EAF">
            <w:pPr>
              <w:rPr>
                <w:del w:id="397" w:author="pkw" w:date="2017-12-22T14:18:00Z"/>
              </w:rPr>
            </w:pPr>
            <w:del w:id="398" w:author="pkw" w:date="2017-12-22T14:18:00Z">
              <w:r w:rsidDel="00BD5AE0">
                <w:delText>RR3-137.3, Table RR3-137.3 (Row 9), RR3-138.2, Table RR3-138.2 (Row 9), RR3-128, RR3-157, RR3-159, RR3-160, RR3-162, RR3-163, RR3-164, RR3-165, RR3-166, RR5-85, RR5-87, RR5-103, RR5-104, RR5-105, RR5-106</w:delText>
              </w:r>
            </w:del>
          </w:p>
        </w:tc>
      </w:tr>
      <w:tr w:rsidR="00DD5EAF" w:rsidDel="00BD5AE0" w14:paraId="0EB07295" w14:textId="7DF4DBC1">
        <w:trPr>
          <w:trHeight w:val="510"/>
          <w:del w:id="399" w:author="pkw" w:date="2017-12-22T14:18:00Z"/>
        </w:trPr>
        <w:tc>
          <w:tcPr>
            <w:tcW w:w="513" w:type="dxa"/>
            <w:tcBorders>
              <w:top w:val="nil"/>
              <w:left w:val="nil"/>
              <w:bottom w:val="nil"/>
            </w:tcBorders>
          </w:tcPr>
          <w:p w14:paraId="1F14E4BA" w14:textId="26B6A227" w:rsidR="00DD5EAF" w:rsidDel="00BD5AE0" w:rsidRDefault="00DD5EAF">
            <w:pPr>
              <w:rPr>
                <w:del w:id="400" w:author="pkw" w:date="2017-12-22T14:18:00Z"/>
                <w:b/>
              </w:rPr>
            </w:pPr>
          </w:p>
        </w:tc>
        <w:tc>
          <w:tcPr>
            <w:tcW w:w="2158" w:type="dxa"/>
            <w:gridSpan w:val="2"/>
            <w:tcBorders>
              <w:left w:val="nil"/>
            </w:tcBorders>
          </w:tcPr>
          <w:p w14:paraId="7F977E6C" w14:textId="4D09FF84" w:rsidR="00DD5EAF" w:rsidDel="00BD5AE0" w:rsidRDefault="00DD5EAF">
            <w:pPr>
              <w:rPr>
                <w:del w:id="401" w:author="pkw" w:date="2017-12-22T14:18:00Z"/>
                <w:b/>
              </w:rPr>
            </w:pPr>
            <w:del w:id="402" w:author="pkw" w:date="2017-12-22T14:18:00Z">
              <w:r w:rsidDel="00BD5AE0">
                <w:rPr>
                  <w:b/>
                </w:rPr>
                <w:delText>NANC IIS Version Number:</w:delText>
              </w:r>
            </w:del>
          </w:p>
        </w:tc>
        <w:tc>
          <w:tcPr>
            <w:tcW w:w="2083" w:type="dxa"/>
            <w:gridSpan w:val="3"/>
            <w:tcBorders>
              <w:left w:val="nil"/>
            </w:tcBorders>
          </w:tcPr>
          <w:p w14:paraId="71D9E0AE" w14:textId="6BFC9D71" w:rsidR="00DD5EAF" w:rsidDel="00BD5AE0" w:rsidRDefault="00DD5EAF">
            <w:pPr>
              <w:rPr>
                <w:del w:id="403" w:author="pkw" w:date="2017-12-22T14:18:00Z"/>
              </w:rPr>
            </w:pPr>
            <w:del w:id="404" w:author="pkw" w:date="2017-12-22T14:18:00Z">
              <w:r w:rsidDel="00BD5AE0">
                <w:delText>3.0.0</w:delText>
              </w:r>
            </w:del>
          </w:p>
        </w:tc>
        <w:tc>
          <w:tcPr>
            <w:tcW w:w="1955" w:type="dxa"/>
            <w:gridSpan w:val="3"/>
          </w:tcPr>
          <w:p w14:paraId="4E8D5F55" w14:textId="529108B5" w:rsidR="00DD5EAF" w:rsidDel="00BD5AE0" w:rsidRDefault="00DD5EAF">
            <w:pPr>
              <w:rPr>
                <w:del w:id="405" w:author="pkw" w:date="2017-12-22T14:18:00Z"/>
                <w:b/>
              </w:rPr>
            </w:pPr>
            <w:del w:id="406" w:author="pkw" w:date="2017-12-22T14:18:00Z">
              <w:r w:rsidDel="00BD5AE0">
                <w:rPr>
                  <w:b/>
                </w:rPr>
                <w:delText>Relevant Flow(s):</w:delText>
              </w:r>
            </w:del>
          </w:p>
        </w:tc>
        <w:tc>
          <w:tcPr>
            <w:tcW w:w="3919" w:type="dxa"/>
            <w:gridSpan w:val="6"/>
            <w:tcBorders>
              <w:left w:val="nil"/>
            </w:tcBorders>
          </w:tcPr>
          <w:p w14:paraId="208F1DEB" w14:textId="43642B95" w:rsidR="00575173" w:rsidDel="00BD5AE0" w:rsidRDefault="00275276" w:rsidP="00360CEB">
            <w:pPr>
              <w:rPr>
                <w:del w:id="407" w:author="pkw" w:date="2017-12-22T14:18:00Z"/>
              </w:rPr>
            </w:pPr>
            <w:del w:id="408" w:author="pkw" w:date="2017-12-22T14:18:00Z">
              <w:r w:rsidRPr="00C63FC5" w:rsidDel="00BD5AE0">
                <w:delText>B.4.4.1</w:delText>
              </w:r>
              <w:r w:rsidR="002E3A34" w:rsidDel="00BD5AE0">
                <w:delText>3</w:delText>
              </w:r>
              <w:r w:rsidR="00DD5EAF" w:rsidRPr="00C63FC5" w:rsidDel="00BD5AE0">
                <w:delText xml:space="preserve"> </w:delText>
              </w:r>
              <w:bookmarkStart w:id="409" w:name="_Toc438542045"/>
              <w:r w:rsidR="002E3A34" w:rsidDel="00BD5AE0">
                <w:delText>Number Pool Block Modify by Block Holder SOA</w:delText>
              </w:r>
              <w:bookmarkEnd w:id="409"/>
              <w:r w:rsidR="002E3A34" w:rsidDel="00BD5AE0">
                <w:delText xml:space="preserve"> </w:delText>
              </w:r>
            </w:del>
          </w:p>
          <w:p w14:paraId="2D7B7246" w14:textId="74E8DD86" w:rsidR="00C63FC5" w:rsidRPr="00C63FC5" w:rsidDel="00BD5AE0" w:rsidRDefault="00C63FC5">
            <w:pPr>
              <w:rPr>
                <w:del w:id="410" w:author="pkw" w:date="2017-12-22T14:18:00Z"/>
              </w:rPr>
            </w:pPr>
          </w:p>
          <w:p w14:paraId="73DBC038" w14:textId="68271920" w:rsidR="00DD5EAF" w:rsidRPr="00C63FC5" w:rsidDel="00BD5AE0" w:rsidRDefault="00275276">
            <w:pPr>
              <w:rPr>
                <w:del w:id="411" w:author="pkw" w:date="2017-12-22T14:18:00Z"/>
              </w:rPr>
            </w:pPr>
            <w:del w:id="412" w:author="pkw" w:date="2017-12-22T14:18:00Z">
              <w:r w:rsidRPr="00C63FC5" w:rsidDel="00BD5AE0">
                <w:delText>B.4.4.17</w:delText>
              </w:r>
              <w:r w:rsidR="00DD5EAF" w:rsidRPr="00C63FC5" w:rsidDel="00BD5AE0">
                <w:delText xml:space="preserve"> Number Pool Block Modify Partial Failure Broadcast to Local SMS</w:delText>
              </w:r>
            </w:del>
          </w:p>
          <w:p w14:paraId="506A078C" w14:textId="2EE40DDE" w:rsidR="00BC588D" w:rsidRPr="00C63FC5" w:rsidDel="00BD5AE0" w:rsidRDefault="00275276" w:rsidP="00741C82">
            <w:pPr>
              <w:rPr>
                <w:del w:id="413" w:author="pkw" w:date="2017-12-22T14:18:00Z"/>
              </w:rPr>
            </w:pPr>
            <w:del w:id="414" w:author="pkw" w:date="2017-12-22T14:18:00Z">
              <w:r w:rsidRPr="00C63FC5" w:rsidDel="00BD5AE0">
                <w:delText>B.4.4.18</w:delText>
              </w:r>
              <w:r w:rsidR="00DD5EAF" w:rsidRPr="00C63FC5" w:rsidDel="00BD5AE0">
                <w:delText xml:space="preserve"> Number Pool Block Modify </w:delText>
              </w:r>
              <w:r w:rsidR="00741C82" w:rsidRPr="00C63FC5" w:rsidDel="00BD5AE0">
                <w:delText xml:space="preserve">Broadcast </w:delText>
              </w:r>
              <w:r w:rsidR="00DD5EAF" w:rsidRPr="00C63FC5" w:rsidDel="00BD5AE0">
                <w:delText>Partial Failure NPAC SMS Updates</w:delText>
              </w:r>
            </w:del>
          </w:p>
        </w:tc>
      </w:tr>
      <w:tr w:rsidR="00DD5EAF" w:rsidDel="00BD5AE0" w14:paraId="330775D3" w14:textId="4621E4AC">
        <w:trPr>
          <w:gridAfter w:val="1"/>
          <w:wAfter w:w="8" w:type="dxa"/>
          <w:del w:id="415" w:author="pkw" w:date="2017-12-22T14:18:00Z"/>
        </w:trPr>
        <w:tc>
          <w:tcPr>
            <w:tcW w:w="513" w:type="dxa"/>
            <w:tcBorders>
              <w:top w:val="nil"/>
              <w:left w:val="nil"/>
              <w:bottom w:val="nil"/>
              <w:right w:val="nil"/>
            </w:tcBorders>
          </w:tcPr>
          <w:p w14:paraId="2228871C" w14:textId="359F80B6" w:rsidR="00DD5EAF" w:rsidDel="00BD5AE0" w:rsidRDefault="00DD5EAF">
            <w:pPr>
              <w:rPr>
                <w:del w:id="416" w:author="pkw" w:date="2017-12-22T14:18:00Z"/>
                <w:b/>
              </w:rPr>
            </w:pPr>
          </w:p>
        </w:tc>
        <w:tc>
          <w:tcPr>
            <w:tcW w:w="2158" w:type="dxa"/>
            <w:gridSpan w:val="2"/>
            <w:tcBorders>
              <w:top w:val="nil"/>
              <w:left w:val="nil"/>
              <w:bottom w:val="nil"/>
              <w:right w:val="nil"/>
            </w:tcBorders>
          </w:tcPr>
          <w:p w14:paraId="07D413DE" w14:textId="43199ADC" w:rsidR="00DD5EAF" w:rsidDel="00BD5AE0" w:rsidRDefault="00DD5EAF">
            <w:pPr>
              <w:rPr>
                <w:del w:id="417" w:author="pkw" w:date="2017-12-22T14:18:00Z"/>
                <w:b/>
              </w:rPr>
            </w:pPr>
          </w:p>
        </w:tc>
        <w:tc>
          <w:tcPr>
            <w:tcW w:w="7949" w:type="dxa"/>
            <w:gridSpan w:val="11"/>
            <w:tcBorders>
              <w:top w:val="nil"/>
              <w:left w:val="nil"/>
              <w:bottom w:val="nil"/>
              <w:right w:val="nil"/>
            </w:tcBorders>
          </w:tcPr>
          <w:p w14:paraId="6E0AE531" w14:textId="4856D478" w:rsidR="00DD5EAF" w:rsidDel="00BD5AE0" w:rsidRDefault="00DD5EAF">
            <w:pPr>
              <w:rPr>
                <w:del w:id="418" w:author="pkw" w:date="2017-12-22T14:18:00Z"/>
                <w:b/>
              </w:rPr>
            </w:pPr>
          </w:p>
        </w:tc>
      </w:tr>
      <w:tr w:rsidR="00DD5EAF" w:rsidDel="00BD5AE0" w14:paraId="6CAF8154" w14:textId="0EA1EB21">
        <w:trPr>
          <w:gridAfter w:val="1"/>
          <w:wAfter w:w="8" w:type="dxa"/>
          <w:del w:id="419" w:author="pkw" w:date="2017-12-22T14:18:00Z"/>
        </w:trPr>
        <w:tc>
          <w:tcPr>
            <w:tcW w:w="513" w:type="dxa"/>
            <w:tcBorders>
              <w:top w:val="nil"/>
              <w:left w:val="nil"/>
              <w:bottom w:val="nil"/>
              <w:right w:val="nil"/>
            </w:tcBorders>
          </w:tcPr>
          <w:p w14:paraId="403FDE38" w14:textId="660243A0" w:rsidR="00DD5EAF" w:rsidDel="00BD5AE0" w:rsidRDefault="00DD5EAF">
            <w:pPr>
              <w:rPr>
                <w:del w:id="420" w:author="pkw" w:date="2017-12-22T14:18:00Z"/>
                <w:b/>
              </w:rPr>
            </w:pPr>
            <w:del w:id="421" w:author="pkw" w:date="2017-12-22T14:18:00Z">
              <w:r w:rsidDel="00BD5AE0">
                <w:rPr>
                  <w:b/>
                </w:rPr>
                <w:delText>C.</w:delText>
              </w:r>
            </w:del>
          </w:p>
        </w:tc>
        <w:tc>
          <w:tcPr>
            <w:tcW w:w="2158" w:type="dxa"/>
            <w:gridSpan w:val="2"/>
            <w:tcBorders>
              <w:top w:val="nil"/>
              <w:left w:val="nil"/>
              <w:bottom w:val="nil"/>
              <w:right w:val="nil"/>
            </w:tcBorders>
          </w:tcPr>
          <w:p w14:paraId="6D3CD784" w14:textId="3010ACAB" w:rsidR="00DD5EAF" w:rsidDel="00BD5AE0" w:rsidRDefault="00DD5EAF">
            <w:pPr>
              <w:rPr>
                <w:del w:id="422" w:author="pkw" w:date="2017-12-22T14:18:00Z"/>
                <w:b/>
              </w:rPr>
            </w:pPr>
            <w:del w:id="423" w:author="pkw" w:date="2017-12-22T14:18:00Z">
              <w:r w:rsidDel="00BD5AE0">
                <w:rPr>
                  <w:b/>
                </w:rPr>
                <w:delText>PREREQUISITE</w:delText>
              </w:r>
            </w:del>
          </w:p>
        </w:tc>
        <w:tc>
          <w:tcPr>
            <w:tcW w:w="7949" w:type="dxa"/>
            <w:gridSpan w:val="11"/>
            <w:tcBorders>
              <w:top w:val="nil"/>
              <w:left w:val="nil"/>
              <w:right w:val="nil"/>
            </w:tcBorders>
          </w:tcPr>
          <w:p w14:paraId="5224E69A" w14:textId="0ABCF8D0" w:rsidR="00DD5EAF" w:rsidDel="00BD5AE0" w:rsidRDefault="00DD5EAF">
            <w:pPr>
              <w:rPr>
                <w:del w:id="424" w:author="pkw" w:date="2017-12-22T14:18:00Z"/>
                <w:b/>
              </w:rPr>
            </w:pPr>
          </w:p>
        </w:tc>
      </w:tr>
      <w:tr w:rsidR="00DD5EAF" w:rsidDel="00BD5AE0" w14:paraId="16847E1B" w14:textId="56045302">
        <w:trPr>
          <w:gridAfter w:val="1"/>
          <w:wAfter w:w="8" w:type="dxa"/>
          <w:cantSplit/>
          <w:trHeight w:val="510"/>
          <w:del w:id="425" w:author="pkw" w:date="2017-12-22T14:18:00Z"/>
        </w:trPr>
        <w:tc>
          <w:tcPr>
            <w:tcW w:w="513" w:type="dxa"/>
            <w:tcBorders>
              <w:top w:val="nil"/>
              <w:left w:val="nil"/>
              <w:bottom w:val="nil"/>
            </w:tcBorders>
          </w:tcPr>
          <w:p w14:paraId="24015620" w14:textId="74C600DD" w:rsidR="00DD5EAF" w:rsidDel="00BD5AE0" w:rsidRDefault="00DD5EAF">
            <w:pPr>
              <w:rPr>
                <w:del w:id="426" w:author="pkw" w:date="2017-12-22T14:18:00Z"/>
                <w:b/>
              </w:rPr>
            </w:pPr>
          </w:p>
        </w:tc>
        <w:tc>
          <w:tcPr>
            <w:tcW w:w="2158" w:type="dxa"/>
            <w:gridSpan w:val="2"/>
            <w:tcBorders>
              <w:left w:val="nil"/>
            </w:tcBorders>
          </w:tcPr>
          <w:p w14:paraId="6251BE99" w14:textId="312F0E8F" w:rsidR="00DD5EAF" w:rsidDel="00BD5AE0" w:rsidRDefault="00DD5EAF">
            <w:pPr>
              <w:rPr>
                <w:del w:id="427" w:author="pkw" w:date="2017-12-22T14:18:00Z"/>
                <w:b/>
              </w:rPr>
            </w:pPr>
            <w:del w:id="428" w:author="pkw" w:date="2017-12-22T14:18:00Z">
              <w:r w:rsidDel="00BD5AE0">
                <w:rPr>
                  <w:b/>
                </w:rPr>
                <w:delText>Prerequisite Test Cases:</w:delText>
              </w:r>
            </w:del>
          </w:p>
        </w:tc>
        <w:tc>
          <w:tcPr>
            <w:tcW w:w="7949" w:type="dxa"/>
            <w:gridSpan w:val="11"/>
            <w:tcBorders>
              <w:left w:val="nil"/>
            </w:tcBorders>
          </w:tcPr>
          <w:p w14:paraId="7509DD87" w14:textId="754E4043" w:rsidR="00DD5EAF" w:rsidDel="00BD5AE0" w:rsidRDefault="00DD5EAF">
            <w:pPr>
              <w:rPr>
                <w:del w:id="429" w:author="pkw" w:date="2017-12-22T14:18:00Z"/>
              </w:rPr>
            </w:pPr>
          </w:p>
        </w:tc>
      </w:tr>
      <w:tr w:rsidR="00DD5EAF" w:rsidDel="00BD5AE0" w14:paraId="3CF94288" w14:textId="5881E474">
        <w:trPr>
          <w:gridAfter w:val="1"/>
          <w:wAfter w:w="8" w:type="dxa"/>
          <w:cantSplit/>
          <w:trHeight w:val="509"/>
          <w:del w:id="430" w:author="pkw" w:date="2017-12-22T14:18:00Z"/>
        </w:trPr>
        <w:tc>
          <w:tcPr>
            <w:tcW w:w="513" w:type="dxa"/>
            <w:tcBorders>
              <w:top w:val="nil"/>
              <w:left w:val="nil"/>
              <w:bottom w:val="nil"/>
            </w:tcBorders>
          </w:tcPr>
          <w:p w14:paraId="73E6813C" w14:textId="7EF1598D" w:rsidR="00DD5EAF" w:rsidDel="00BD5AE0" w:rsidRDefault="00DD5EAF">
            <w:pPr>
              <w:rPr>
                <w:del w:id="431" w:author="pkw" w:date="2017-12-22T14:18:00Z"/>
                <w:b/>
              </w:rPr>
            </w:pPr>
          </w:p>
        </w:tc>
        <w:tc>
          <w:tcPr>
            <w:tcW w:w="2158" w:type="dxa"/>
            <w:gridSpan w:val="2"/>
            <w:tcBorders>
              <w:left w:val="nil"/>
            </w:tcBorders>
          </w:tcPr>
          <w:p w14:paraId="6CF8DA2C" w14:textId="1FB227E1" w:rsidR="00DD5EAF" w:rsidDel="00BD5AE0" w:rsidRDefault="00DD5EAF">
            <w:pPr>
              <w:rPr>
                <w:del w:id="432" w:author="pkw" w:date="2017-12-22T14:18:00Z"/>
                <w:b/>
              </w:rPr>
            </w:pPr>
            <w:del w:id="433" w:author="pkw" w:date="2017-12-22T14:18:00Z">
              <w:r w:rsidDel="00BD5AE0">
                <w:rPr>
                  <w:b/>
                </w:rPr>
                <w:delText>Prerequisite NPAC Setup:</w:delText>
              </w:r>
            </w:del>
          </w:p>
        </w:tc>
        <w:tc>
          <w:tcPr>
            <w:tcW w:w="7949" w:type="dxa"/>
            <w:gridSpan w:val="11"/>
            <w:tcBorders>
              <w:left w:val="nil"/>
            </w:tcBorders>
          </w:tcPr>
          <w:p w14:paraId="21D6C219" w14:textId="612F1146" w:rsidR="00DD5EAF" w:rsidDel="00BD5AE0" w:rsidRDefault="00DD5EAF">
            <w:pPr>
              <w:pStyle w:val="List"/>
              <w:rPr>
                <w:del w:id="434" w:author="pkw" w:date="2017-12-22T14:18:00Z"/>
              </w:rPr>
            </w:pPr>
            <w:del w:id="435" w:author="pkw" w:date="2017-12-22T14:18:00Z">
              <w:r w:rsidDel="00BD5AE0">
                <w:delText>1.  Verify that the active Number Pool Block to be modified exists on the NPAC SMS with a status of ‘active’, an empty Failed SP List and the SOA Origination Indicator is set to TRUE.</w:delText>
              </w:r>
            </w:del>
          </w:p>
          <w:p w14:paraId="46E0F327" w14:textId="6B908F11" w:rsidR="000C361C" w:rsidDel="00BD5AE0" w:rsidRDefault="00DD5EAF">
            <w:pPr>
              <w:pStyle w:val="List"/>
              <w:rPr>
                <w:del w:id="436" w:author="pkw" w:date="2017-12-22T14:18:00Z"/>
              </w:rPr>
            </w:pPr>
            <w:del w:id="437" w:author="pkw" w:date="2017-12-22T14:18:00Z">
              <w:r w:rsidDel="00BD5AE0">
                <w:delText>2.  Verify that at least 4 LSMSs are configured such that they will be sent downloads for this NPA-NXX.</w:delText>
              </w:r>
              <w:r w:rsidR="00F54410" w:rsidDel="00BD5AE0">
                <w:delText xml:space="preserve"> </w:delText>
              </w:r>
              <w:r w:rsidR="00D42E3A" w:rsidDel="00BD5AE0">
                <w:delText>Use simulators to create the partial failure scenario.</w:delText>
              </w:r>
              <w:r w:rsidDel="00BD5AE0">
                <w:delText xml:space="preserve"> </w:delText>
              </w:r>
            </w:del>
          </w:p>
          <w:p w14:paraId="3EDCF03E" w14:textId="4F610822" w:rsidR="00DD5EAF" w:rsidDel="00BD5AE0" w:rsidRDefault="000C361C" w:rsidP="00685596">
            <w:pPr>
              <w:pStyle w:val="List"/>
              <w:rPr>
                <w:del w:id="438" w:author="pkw" w:date="2017-12-22T14:18:00Z"/>
              </w:rPr>
            </w:pPr>
            <w:del w:id="439" w:author="pkw" w:date="2017-12-22T14:18:00Z">
              <w:r w:rsidDel="00BD5AE0">
                <w:delText xml:space="preserve">3.    Verify the SOA Supports SV Type and all </w:delText>
              </w:r>
              <w:r w:rsidR="00ED666E" w:rsidDel="00BD5AE0">
                <w:delText>Optional Data element</w:delText>
              </w:r>
              <w:r w:rsidDel="00BD5AE0">
                <w:delText xml:space="preserve"> Indicators are set to their production values for the Service Provider under test.  In this test case the service provider should indicate any </w:delText>
              </w:r>
              <w:r w:rsidR="00ED666E" w:rsidDel="00BD5AE0">
                <w:delText>Optional Data element</w:delText>
              </w:r>
              <w:r w:rsidDel="00BD5AE0">
                <w:delText xml:space="preserve">s they support and SV Type data (if they support it) for the number pool block.  </w:delText>
              </w:r>
              <w:r w:rsidR="00DD5EAF" w:rsidDel="00BD5AE0">
                <w:delText xml:space="preserve"> </w:delText>
              </w:r>
            </w:del>
          </w:p>
        </w:tc>
      </w:tr>
      <w:tr w:rsidR="00DD5EAF" w:rsidDel="00BD5AE0" w14:paraId="016B5FCF" w14:textId="26D99E6C">
        <w:trPr>
          <w:gridAfter w:val="1"/>
          <w:wAfter w:w="8" w:type="dxa"/>
          <w:cantSplit/>
          <w:trHeight w:val="510"/>
          <w:del w:id="440" w:author="pkw" w:date="2017-12-22T14:18:00Z"/>
        </w:trPr>
        <w:tc>
          <w:tcPr>
            <w:tcW w:w="513" w:type="dxa"/>
            <w:tcBorders>
              <w:top w:val="nil"/>
              <w:left w:val="nil"/>
              <w:bottom w:val="nil"/>
            </w:tcBorders>
          </w:tcPr>
          <w:p w14:paraId="417A243D" w14:textId="0A2629C2" w:rsidR="00DD5EAF" w:rsidDel="00BD5AE0" w:rsidRDefault="00DD5EAF">
            <w:pPr>
              <w:rPr>
                <w:del w:id="441" w:author="pkw" w:date="2017-12-22T14:18:00Z"/>
                <w:b/>
              </w:rPr>
            </w:pPr>
          </w:p>
        </w:tc>
        <w:tc>
          <w:tcPr>
            <w:tcW w:w="2158" w:type="dxa"/>
            <w:gridSpan w:val="2"/>
          </w:tcPr>
          <w:p w14:paraId="05CD00EB" w14:textId="6966B255" w:rsidR="00DD5EAF" w:rsidDel="00BD5AE0" w:rsidRDefault="00DD5EAF">
            <w:pPr>
              <w:rPr>
                <w:del w:id="442" w:author="pkw" w:date="2017-12-22T14:18:00Z"/>
                <w:b/>
              </w:rPr>
            </w:pPr>
            <w:del w:id="443" w:author="pkw" w:date="2017-12-22T14:18:00Z">
              <w:r w:rsidDel="00BD5AE0">
                <w:rPr>
                  <w:b/>
                </w:rPr>
                <w:delText>Prerequisite SP Setup:</w:delText>
              </w:r>
            </w:del>
          </w:p>
        </w:tc>
        <w:tc>
          <w:tcPr>
            <w:tcW w:w="7949" w:type="dxa"/>
            <w:gridSpan w:val="11"/>
            <w:tcBorders>
              <w:left w:val="nil"/>
            </w:tcBorders>
          </w:tcPr>
          <w:p w14:paraId="24A8F929" w14:textId="23D46955" w:rsidR="00DD5EAF" w:rsidDel="00BD5AE0" w:rsidRDefault="00DD5EAF">
            <w:pPr>
              <w:pStyle w:val="List"/>
              <w:ind w:left="0" w:firstLine="0"/>
              <w:rPr>
                <w:del w:id="444" w:author="pkw" w:date="2017-12-22T14:18:00Z"/>
              </w:rPr>
            </w:pPr>
          </w:p>
        </w:tc>
      </w:tr>
      <w:tr w:rsidR="00DD5EAF" w:rsidDel="00BD5AE0" w14:paraId="18B7E325" w14:textId="65F4A6A3">
        <w:trPr>
          <w:gridAfter w:val="1"/>
          <w:wAfter w:w="8" w:type="dxa"/>
          <w:del w:id="445" w:author="pkw" w:date="2017-12-22T14:18:00Z"/>
        </w:trPr>
        <w:tc>
          <w:tcPr>
            <w:tcW w:w="513" w:type="dxa"/>
            <w:tcBorders>
              <w:top w:val="nil"/>
              <w:left w:val="nil"/>
              <w:bottom w:val="nil"/>
              <w:right w:val="nil"/>
            </w:tcBorders>
          </w:tcPr>
          <w:p w14:paraId="0F47275F" w14:textId="059F6616" w:rsidR="00DD5EAF" w:rsidDel="00BD5AE0" w:rsidRDefault="00DD5EAF">
            <w:pPr>
              <w:rPr>
                <w:del w:id="446" w:author="pkw" w:date="2017-12-22T14:18:00Z"/>
                <w:b/>
              </w:rPr>
            </w:pPr>
          </w:p>
        </w:tc>
        <w:tc>
          <w:tcPr>
            <w:tcW w:w="2158" w:type="dxa"/>
            <w:gridSpan w:val="2"/>
            <w:tcBorders>
              <w:left w:val="nil"/>
              <w:bottom w:val="nil"/>
              <w:right w:val="nil"/>
            </w:tcBorders>
          </w:tcPr>
          <w:p w14:paraId="37BE3092" w14:textId="4F1C0D18" w:rsidR="00DD5EAF" w:rsidDel="00BD5AE0" w:rsidRDefault="00DD5EAF">
            <w:pPr>
              <w:rPr>
                <w:del w:id="447" w:author="pkw" w:date="2017-12-22T14:18:00Z"/>
                <w:b/>
              </w:rPr>
            </w:pPr>
          </w:p>
        </w:tc>
        <w:tc>
          <w:tcPr>
            <w:tcW w:w="7949" w:type="dxa"/>
            <w:gridSpan w:val="11"/>
            <w:tcBorders>
              <w:left w:val="nil"/>
              <w:bottom w:val="nil"/>
              <w:right w:val="nil"/>
            </w:tcBorders>
          </w:tcPr>
          <w:p w14:paraId="165A13D7" w14:textId="022F26EB" w:rsidR="00DD5EAF" w:rsidDel="00BD5AE0" w:rsidRDefault="00DD5EAF">
            <w:pPr>
              <w:rPr>
                <w:del w:id="448" w:author="pkw" w:date="2017-12-22T14:18:00Z"/>
                <w:b/>
              </w:rPr>
            </w:pPr>
          </w:p>
        </w:tc>
      </w:tr>
      <w:tr w:rsidR="00DD5EAF" w:rsidDel="00BD5AE0" w14:paraId="53F8FD52" w14:textId="5EE187C6">
        <w:trPr>
          <w:gridAfter w:val="4"/>
          <w:wAfter w:w="2105" w:type="dxa"/>
          <w:del w:id="449" w:author="pkw" w:date="2017-12-22T14:18:00Z"/>
        </w:trPr>
        <w:tc>
          <w:tcPr>
            <w:tcW w:w="513" w:type="dxa"/>
            <w:tcBorders>
              <w:top w:val="nil"/>
              <w:left w:val="nil"/>
              <w:bottom w:val="nil"/>
              <w:right w:val="nil"/>
            </w:tcBorders>
          </w:tcPr>
          <w:p w14:paraId="6191B338" w14:textId="098277D4" w:rsidR="00DD5EAF" w:rsidDel="00BD5AE0" w:rsidRDefault="00DD5EAF">
            <w:pPr>
              <w:rPr>
                <w:del w:id="450" w:author="pkw" w:date="2017-12-22T14:18:00Z"/>
                <w:b/>
              </w:rPr>
            </w:pPr>
            <w:del w:id="451" w:author="pkw" w:date="2017-12-22T14:18:00Z">
              <w:r w:rsidDel="00BD5AE0">
                <w:rPr>
                  <w:b/>
                </w:rPr>
                <w:delText>D.</w:delText>
              </w:r>
            </w:del>
          </w:p>
        </w:tc>
        <w:tc>
          <w:tcPr>
            <w:tcW w:w="8010" w:type="dxa"/>
            <w:gridSpan w:val="10"/>
            <w:tcBorders>
              <w:top w:val="nil"/>
              <w:left w:val="nil"/>
              <w:bottom w:val="nil"/>
              <w:right w:val="nil"/>
            </w:tcBorders>
          </w:tcPr>
          <w:p w14:paraId="2D954EB3" w14:textId="26E5F480" w:rsidR="00DD5EAF" w:rsidDel="00BD5AE0" w:rsidRDefault="00DD5EAF">
            <w:pPr>
              <w:rPr>
                <w:del w:id="452" w:author="pkw" w:date="2017-12-22T14:18:00Z"/>
                <w:b/>
              </w:rPr>
            </w:pPr>
            <w:del w:id="453" w:author="pkw" w:date="2017-12-22T14:18:00Z">
              <w:r w:rsidDel="00BD5AE0">
                <w:rPr>
                  <w:b/>
                </w:rPr>
                <w:delText>TEST STEPS and EXPECTED RESULTS</w:delText>
              </w:r>
            </w:del>
          </w:p>
        </w:tc>
      </w:tr>
      <w:tr w:rsidR="00DD5EAF" w:rsidDel="00BD5AE0" w14:paraId="2E647502" w14:textId="126BF4F7">
        <w:trPr>
          <w:gridAfter w:val="2"/>
          <w:wAfter w:w="17" w:type="dxa"/>
          <w:trHeight w:val="509"/>
          <w:del w:id="454" w:author="pkw" w:date="2017-12-22T14:18:00Z"/>
        </w:trPr>
        <w:tc>
          <w:tcPr>
            <w:tcW w:w="513" w:type="dxa"/>
          </w:tcPr>
          <w:p w14:paraId="121B19E5" w14:textId="02F03D8B" w:rsidR="00DD5EAF" w:rsidDel="00BD5AE0" w:rsidRDefault="00DD5EAF">
            <w:pPr>
              <w:rPr>
                <w:del w:id="455" w:author="pkw" w:date="2017-12-22T14:18:00Z"/>
                <w:b/>
                <w:sz w:val="16"/>
              </w:rPr>
            </w:pPr>
            <w:del w:id="456" w:author="pkw" w:date="2017-12-22T14:18:00Z">
              <w:r w:rsidDel="00BD5AE0">
                <w:rPr>
                  <w:b/>
                  <w:sz w:val="16"/>
                </w:rPr>
                <w:delText>Row #</w:delText>
              </w:r>
            </w:del>
          </w:p>
        </w:tc>
        <w:tc>
          <w:tcPr>
            <w:tcW w:w="781" w:type="dxa"/>
            <w:tcBorders>
              <w:left w:val="nil"/>
            </w:tcBorders>
          </w:tcPr>
          <w:p w14:paraId="34BD1745" w14:textId="1EAE76A9" w:rsidR="00DD5EAF" w:rsidDel="00BD5AE0" w:rsidRDefault="00DD5EAF">
            <w:pPr>
              <w:rPr>
                <w:del w:id="457" w:author="pkw" w:date="2017-12-22T14:18:00Z"/>
                <w:b/>
                <w:sz w:val="18"/>
              </w:rPr>
            </w:pPr>
            <w:del w:id="458" w:author="pkw" w:date="2017-12-22T14:18:00Z">
              <w:r w:rsidDel="00BD5AE0">
                <w:rPr>
                  <w:b/>
                  <w:sz w:val="18"/>
                </w:rPr>
                <w:delText>NPAC or SP</w:delText>
              </w:r>
            </w:del>
          </w:p>
        </w:tc>
        <w:tc>
          <w:tcPr>
            <w:tcW w:w="3240" w:type="dxa"/>
            <w:gridSpan w:val="3"/>
            <w:tcBorders>
              <w:left w:val="nil"/>
            </w:tcBorders>
          </w:tcPr>
          <w:p w14:paraId="55328AEE" w14:textId="0CFAB9AB" w:rsidR="00DD5EAF" w:rsidDel="00BD5AE0" w:rsidRDefault="00DD5EAF">
            <w:pPr>
              <w:rPr>
                <w:del w:id="459" w:author="pkw" w:date="2017-12-22T14:18:00Z"/>
                <w:b/>
              </w:rPr>
            </w:pPr>
            <w:del w:id="460" w:author="pkw" w:date="2017-12-22T14:18:00Z">
              <w:r w:rsidDel="00BD5AE0">
                <w:rPr>
                  <w:b/>
                </w:rPr>
                <w:delText>Test Step</w:delText>
              </w:r>
            </w:del>
          </w:p>
          <w:p w14:paraId="0F08B6A3" w14:textId="09B18381" w:rsidR="00DD5EAF" w:rsidDel="00BD5AE0" w:rsidRDefault="00DD5EAF">
            <w:pPr>
              <w:rPr>
                <w:del w:id="461" w:author="pkw" w:date="2017-12-22T14:18:00Z"/>
                <w:b/>
              </w:rPr>
            </w:pPr>
          </w:p>
        </w:tc>
        <w:tc>
          <w:tcPr>
            <w:tcW w:w="720" w:type="dxa"/>
            <w:gridSpan w:val="3"/>
          </w:tcPr>
          <w:p w14:paraId="5C534D73" w14:textId="2084A171" w:rsidR="00DD5EAF" w:rsidDel="00BD5AE0" w:rsidRDefault="00DD5EAF">
            <w:pPr>
              <w:rPr>
                <w:del w:id="462" w:author="pkw" w:date="2017-12-22T14:18:00Z"/>
                <w:b/>
                <w:sz w:val="18"/>
              </w:rPr>
            </w:pPr>
            <w:del w:id="463" w:author="pkw" w:date="2017-12-22T14:18:00Z">
              <w:r w:rsidDel="00BD5AE0">
                <w:rPr>
                  <w:b/>
                  <w:sz w:val="18"/>
                </w:rPr>
                <w:delText>NPAC or SP</w:delText>
              </w:r>
            </w:del>
          </w:p>
        </w:tc>
        <w:tc>
          <w:tcPr>
            <w:tcW w:w="5357" w:type="dxa"/>
            <w:gridSpan w:val="5"/>
            <w:tcBorders>
              <w:left w:val="nil"/>
            </w:tcBorders>
          </w:tcPr>
          <w:p w14:paraId="02CF2480" w14:textId="6D240D62" w:rsidR="00DD5EAF" w:rsidDel="00BD5AE0" w:rsidRDefault="00DD5EAF">
            <w:pPr>
              <w:rPr>
                <w:del w:id="464" w:author="pkw" w:date="2017-12-22T14:18:00Z"/>
                <w:b/>
              </w:rPr>
            </w:pPr>
            <w:del w:id="465" w:author="pkw" w:date="2017-12-22T14:18:00Z">
              <w:r w:rsidDel="00BD5AE0">
                <w:rPr>
                  <w:b/>
                </w:rPr>
                <w:delText>Expected Result</w:delText>
              </w:r>
            </w:del>
          </w:p>
          <w:p w14:paraId="5FB7EF4E" w14:textId="1B226AE8" w:rsidR="00DD5EAF" w:rsidDel="00BD5AE0" w:rsidRDefault="00DD5EAF">
            <w:pPr>
              <w:rPr>
                <w:del w:id="466" w:author="pkw" w:date="2017-12-22T14:18:00Z"/>
                <w:b/>
              </w:rPr>
            </w:pPr>
          </w:p>
        </w:tc>
      </w:tr>
      <w:tr w:rsidR="00DD5EAF" w:rsidDel="00BD5AE0" w14:paraId="7999CF8F" w14:textId="456F2B37">
        <w:trPr>
          <w:gridAfter w:val="2"/>
          <w:wAfter w:w="17" w:type="dxa"/>
          <w:trHeight w:val="509"/>
          <w:del w:id="467" w:author="pkw" w:date="2017-12-22T14:18:00Z"/>
        </w:trPr>
        <w:tc>
          <w:tcPr>
            <w:tcW w:w="513" w:type="dxa"/>
          </w:tcPr>
          <w:p w14:paraId="5EE986E5" w14:textId="14236732" w:rsidR="00DD5EAF" w:rsidDel="00BD5AE0" w:rsidRDefault="00DD5EAF">
            <w:pPr>
              <w:rPr>
                <w:del w:id="468" w:author="pkw" w:date="2017-12-22T14:18:00Z"/>
                <w:sz w:val="16"/>
              </w:rPr>
            </w:pPr>
            <w:del w:id="469" w:author="pkw" w:date="2017-12-22T14:18:00Z">
              <w:r w:rsidDel="00BD5AE0">
                <w:rPr>
                  <w:sz w:val="16"/>
                </w:rPr>
                <w:delText>1.</w:delText>
              </w:r>
            </w:del>
          </w:p>
        </w:tc>
        <w:tc>
          <w:tcPr>
            <w:tcW w:w="781" w:type="dxa"/>
            <w:tcBorders>
              <w:left w:val="nil"/>
            </w:tcBorders>
          </w:tcPr>
          <w:p w14:paraId="3FE8EFBC" w14:textId="3D026C77" w:rsidR="00DD5EAF" w:rsidDel="00BD5AE0" w:rsidRDefault="00DD5EAF">
            <w:pPr>
              <w:rPr>
                <w:del w:id="470" w:author="pkw" w:date="2017-12-22T14:18:00Z"/>
                <w:sz w:val="18"/>
              </w:rPr>
            </w:pPr>
            <w:del w:id="471" w:author="pkw" w:date="2017-12-22T14:18:00Z">
              <w:r w:rsidDel="00BD5AE0">
                <w:rPr>
                  <w:sz w:val="18"/>
                </w:rPr>
                <w:delText xml:space="preserve">NPAC </w:delText>
              </w:r>
            </w:del>
          </w:p>
        </w:tc>
        <w:tc>
          <w:tcPr>
            <w:tcW w:w="3240" w:type="dxa"/>
            <w:gridSpan w:val="3"/>
            <w:tcBorders>
              <w:left w:val="nil"/>
            </w:tcBorders>
          </w:tcPr>
          <w:p w14:paraId="6641D264" w14:textId="59E7145F" w:rsidR="00DD5EAF" w:rsidDel="00BD5AE0" w:rsidRDefault="00DD5EAF">
            <w:pPr>
              <w:pStyle w:val="Header"/>
              <w:tabs>
                <w:tab w:val="clear" w:pos="4320"/>
                <w:tab w:val="clear" w:pos="8640"/>
              </w:tabs>
              <w:rPr>
                <w:del w:id="472" w:author="pkw" w:date="2017-12-22T14:18:00Z"/>
              </w:rPr>
            </w:pPr>
            <w:del w:id="473" w:author="pkw" w:date="2017-12-22T14:18:00Z">
              <w:r w:rsidDel="00BD5AE0">
                <w:delText xml:space="preserve">Using the SOA, Service Provider Personnel submit an M-SET Request numberPoolBlock </w:delText>
              </w:r>
              <w:r w:rsidR="002E3A34" w:rsidDel="00BD5AE0">
                <w:delText xml:space="preserve">in CMIP (or PBMQ – NpbModifyRequest in XML) </w:delText>
              </w:r>
              <w:r w:rsidDel="00BD5AE0">
                <w:delText xml:space="preserve">to the NPAC SMS to modify a Number Pool Block. </w:delText>
              </w:r>
            </w:del>
          </w:p>
          <w:p w14:paraId="06313108" w14:textId="1559A104" w:rsidR="00DD5EAF" w:rsidDel="00BD5AE0" w:rsidRDefault="00DD5EAF">
            <w:pPr>
              <w:rPr>
                <w:del w:id="474" w:author="pkw" w:date="2017-12-22T14:18:00Z"/>
              </w:rPr>
            </w:pPr>
            <w:del w:id="475" w:author="pkw" w:date="2017-12-22T14:18:00Z">
              <w:r w:rsidDel="00BD5AE0">
                <w:delText>The following attributes may be modified:</w:delText>
              </w:r>
            </w:del>
          </w:p>
          <w:p w14:paraId="2832A632" w14:textId="74291354" w:rsidR="00DD5EAF" w:rsidDel="00BD5AE0" w:rsidRDefault="00DD5EAF" w:rsidP="0045198B">
            <w:pPr>
              <w:numPr>
                <w:ilvl w:val="0"/>
                <w:numId w:val="336"/>
              </w:numPr>
              <w:tabs>
                <w:tab w:val="clear" w:pos="360"/>
                <w:tab w:val="num" w:pos="654"/>
              </w:tabs>
              <w:ind w:left="648"/>
              <w:rPr>
                <w:del w:id="476" w:author="pkw" w:date="2017-12-22T14:18:00Z"/>
              </w:rPr>
            </w:pPr>
            <w:del w:id="477" w:author="pkw" w:date="2017-12-22T14:18:00Z">
              <w:r w:rsidDel="00BD5AE0">
                <w:delText>numberPoolBlockLRN</w:delText>
              </w:r>
            </w:del>
          </w:p>
          <w:p w14:paraId="3A1E9F09" w14:textId="701C3A56" w:rsidR="009A5218" w:rsidDel="00BD5AE0" w:rsidRDefault="009A5218" w:rsidP="0045198B">
            <w:pPr>
              <w:numPr>
                <w:ilvl w:val="0"/>
                <w:numId w:val="336"/>
              </w:numPr>
              <w:tabs>
                <w:tab w:val="clear" w:pos="360"/>
                <w:tab w:val="num" w:pos="654"/>
              </w:tabs>
              <w:ind w:left="648"/>
              <w:rPr>
                <w:del w:id="478" w:author="pkw" w:date="2017-12-22T14:18:00Z"/>
              </w:rPr>
            </w:pPr>
            <w:del w:id="479" w:author="pkw" w:date="2017-12-22T14:18:00Z">
              <w:r w:rsidDel="00BD5AE0">
                <w:delText xml:space="preserve">numberPoolBlockSVType – </w:delText>
              </w:r>
              <w:r w:rsidDel="00BD5AE0">
                <w:lastRenderedPageBreak/>
                <w:delText>if supported by Service Provider SOA</w:delText>
              </w:r>
            </w:del>
          </w:p>
          <w:p w14:paraId="43C7F210" w14:textId="6A6473ED" w:rsidR="00DD5EAF" w:rsidDel="00BD5AE0" w:rsidRDefault="00DD5EAF" w:rsidP="0045198B">
            <w:pPr>
              <w:numPr>
                <w:ilvl w:val="0"/>
                <w:numId w:val="336"/>
              </w:numPr>
              <w:tabs>
                <w:tab w:val="clear" w:pos="360"/>
                <w:tab w:val="num" w:pos="654"/>
              </w:tabs>
              <w:ind w:left="648"/>
              <w:rPr>
                <w:del w:id="480" w:author="pkw" w:date="2017-12-22T14:18:00Z"/>
              </w:rPr>
            </w:pPr>
            <w:del w:id="481" w:author="pkw" w:date="2017-12-22T14:18:00Z">
              <w:r w:rsidDel="00BD5AE0">
                <w:delText>numberPoolBlockCLASS-DPC</w:delText>
              </w:r>
            </w:del>
          </w:p>
          <w:p w14:paraId="689E28D3" w14:textId="2AA8E217" w:rsidR="00DD5EAF" w:rsidDel="00BD5AE0" w:rsidRDefault="00DD5EAF" w:rsidP="0045198B">
            <w:pPr>
              <w:numPr>
                <w:ilvl w:val="0"/>
                <w:numId w:val="336"/>
              </w:numPr>
              <w:tabs>
                <w:tab w:val="clear" w:pos="360"/>
                <w:tab w:val="num" w:pos="654"/>
              </w:tabs>
              <w:ind w:left="648"/>
              <w:rPr>
                <w:del w:id="482" w:author="pkw" w:date="2017-12-22T14:18:00Z"/>
              </w:rPr>
            </w:pPr>
            <w:del w:id="483" w:author="pkw" w:date="2017-12-22T14:18:00Z">
              <w:r w:rsidDel="00BD5AE0">
                <w:delText>numberPoolBlockCLASS-SSN</w:delText>
              </w:r>
            </w:del>
          </w:p>
          <w:p w14:paraId="16911EC4" w14:textId="254E4E43" w:rsidR="00DD5EAF" w:rsidDel="00BD5AE0" w:rsidRDefault="00DD5EAF" w:rsidP="0045198B">
            <w:pPr>
              <w:numPr>
                <w:ilvl w:val="0"/>
                <w:numId w:val="336"/>
              </w:numPr>
              <w:tabs>
                <w:tab w:val="clear" w:pos="360"/>
                <w:tab w:val="num" w:pos="654"/>
              </w:tabs>
              <w:ind w:left="648"/>
              <w:rPr>
                <w:del w:id="484" w:author="pkw" w:date="2017-12-22T14:18:00Z"/>
              </w:rPr>
            </w:pPr>
            <w:del w:id="485" w:author="pkw" w:date="2017-12-22T14:18:00Z">
              <w:r w:rsidDel="00BD5AE0">
                <w:delText>numberPoolBlockCNAM-DPC</w:delText>
              </w:r>
            </w:del>
          </w:p>
          <w:p w14:paraId="5855FF32" w14:textId="222E80D4" w:rsidR="00DD5EAF" w:rsidDel="00BD5AE0" w:rsidRDefault="00DD5EAF" w:rsidP="0045198B">
            <w:pPr>
              <w:numPr>
                <w:ilvl w:val="0"/>
                <w:numId w:val="336"/>
              </w:numPr>
              <w:tabs>
                <w:tab w:val="clear" w:pos="360"/>
                <w:tab w:val="num" w:pos="654"/>
              </w:tabs>
              <w:ind w:left="648"/>
              <w:rPr>
                <w:del w:id="486" w:author="pkw" w:date="2017-12-22T14:18:00Z"/>
              </w:rPr>
            </w:pPr>
            <w:del w:id="487" w:author="pkw" w:date="2017-12-22T14:18:00Z">
              <w:r w:rsidDel="00BD5AE0">
                <w:delText>numberPoolBlockCNAM-SSN</w:delText>
              </w:r>
            </w:del>
          </w:p>
          <w:p w14:paraId="762C11A1" w14:textId="40C6182D" w:rsidR="00DD5EAF" w:rsidDel="00BD5AE0" w:rsidRDefault="00DD5EAF" w:rsidP="0045198B">
            <w:pPr>
              <w:numPr>
                <w:ilvl w:val="0"/>
                <w:numId w:val="336"/>
              </w:numPr>
              <w:tabs>
                <w:tab w:val="clear" w:pos="360"/>
                <w:tab w:val="num" w:pos="654"/>
              </w:tabs>
              <w:ind w:left="648"/>
              <w:rPr>
                <w:del w:id="488" w:author="pkw" w:date="2017-12-22T14:18:00Z"/>
              </w:rPr>
            </w:pPr>
            <w:del w:id="489" w:author="pkw" w:date="2017-12-22T14:18:00Z">
              <w:r w:rsidDel="00BD5AE0">
                <w:delText>numberPoolBlockLIDB-DPC</w:delText>
              </w:r>
            </w:del>
          </w:p>
          <w:p w14:paraId="13AD3FFB" w14:textId="5CEC1424" w:rsidR="00DD5EAF" w:rsidDel="00BD5AE0" w:rsidRDefault="00DD5EAF" w:rsidP="0045198B">
            <w:pPr>
              <w:numPr>
                <w:ilvl w:val="0"/>
                <w:numId w:val="336"/>
              </w:numPr>
              <w:tabs>
                <w:tab w:val="clear" w:pos="360"/>
                <w:tab w:val="num" w:pos="654"/>
              </w:tabs>
              <w:ind w:left="648"/>
              <w:rPr>
                <w:del w:id="490" w:author="pkw" w:date="2017-12-22T14:18:00Z"/>
              </w:rPr>
            </w:pPr>
            <w:del w:id="491" w:author="pkw" w:date="2017-12-22T14:18:00Z">
              <w:r w:rsidDel="00BD5AE0">
                <w:delText>numberPoolBlockLIDB-SSN</w:delText>
              </w:r>
            </w:del>
          </w:p>
          <w:p w14:paraId="787C48A3" w14:textId="5703CAEA" w:rsidR="00DD5EAF" w:rsidDel="00BD5AE0" w:rsidRDefault="00DD5EAF" w:rsidP="0045198B">
            <w:pPr>
              <w:numPr>
                <w:ilvl w:val="0"/>
                <w:numId w:val="336"/>
              </w:numPr>
              <w:tabs>
                <w:tab w:val="clear" w:pos="360"/>
                <w:tab w:val="num" w:pos="654"/>
              </w:tabs>
              <w:ind w:left="648"/>
              <w:rPr>
                <w:del w:id="492" w:author="pkw" w:date="2017-12-22T14:18:00Z"/>
              </w:rPr>
            </w:pPr>
            <w:del w:id="493" w:author="pkw" w:date="2017-12-22T14:18:00Z">
              <w:r w:rsidDel="00BD5AE0">
                <w:delText>numberPoolBlockISVM-DPC</w:delText>
              </w:r>
            </w:del>
          </w:p>
          <w:p w14:paraId="52FB87DB" w14:textId="6E895A30" w:rsidR="00DD5EAF" w:rsidDel="00BD5AE0" w:rsidRDefault="00DD5EAF" w:rsidP="0045198B">
            <w:pPr>
              <w:numPr>
                <w:ilvl w:val="0"/>
                <w:numId w:val="336"/>
              </w:numPr>
              <w:tabs>
                <w:tab w:val="clear" w:pos="360"/>
                <w:tab w:val="num" w:pos="654"/>
              </w:tabs>
              <w:ind w:left="648"/>
              <w:rPr>
                <w:del w:id="494" w:author="pkw" w:date="2017-12-22T14:18:00Z"/>
              </w:rPr>
            </w:pPr>
            <w:del w:id="495" w:author="pkw" w:date="2017-12-22T14:18:00Z">
              <w:r w:rsidDel="00BD5AE0">
                <w:delText>numberPoolBlockISVM-SSN</w:delText>
              </w:r>
            </w:del>
          </w:p>
          <w:p w14:paraId="1697B31B" w14:textId="46DA2A09" w:rsidR="00DD5EAF" w:rsidDel="00BD5AE0" w:rsidRDefault="00DD5EAF" w:rsidP="0045198B">
            <w:pPr>
              <w:numPr>
                <w:ilvl w:val="0"/>
                <w:numId w:val="336"/>
              </w:numPr>
              <w:tabs>
                <w:tab w:val="clear" w:pos="360"/>
                <w:tab w:val="num" w:pos="654"/>
              </w:tabs>
              <w:ind w:left="648"/>
              <w:rPr>
                <w:del w:id="496" w:author="pkw" w:date="2017-12-22T14:18:00Z"/>
              </w:rPr>
            </w:pPr>
            <w:del w:id="497" w:author="pkw" w:date="2017-12-22T14:18:00Z">
              <w:r w:rsidDel="00BD5AE0">
                <w:delText>numberPoolBlockWSMSC-DPC – if supported by the Service Provider SOA</w:delText>
              </w:r>
            </w:del>
          </w:p>
          <w:p w14:paraId="54BEBE6A" w14:textId="108C0234" w:rsidR="00DD5EAF" w:rsidDel="00BD5AE0" w:rsidRDefault="00DD5EAF" w:rsidP="0045198B">
            <w:pPr>
              <w:numPr>
                <w:ilvl w:val="0"/>
                <w:numId w:val="336"/>
              </w:numPr>
              <w:tabs>
                <w:tab w:val="clear" w:pos="360"/>
                <w:tab w:val="num" w:pos="654"/>
              </w:tabs>
              <w:ind w:left="648"/>
              <w:rPr>
                <w:del w:id="498" w:author="pkw" w:date="2017-12-22T14:18:00Z"/>
              </w:rPr>
            </w:pPr>
            <w:del w:id="499" w:author="pkw" w:date="2017-12-22T14:18:00Z">
              <w:r w:rsidDel="00BD5AE0">
                <w:delText>numberPoolBlockWSMSC-SSN – if supported by the Service Provider SOA</w:delText>
              </w:r>
            </w:del>
          </w:p>
          <w:p w14:paraId="349BDDC6" w14:textId="7CD29C29" w:rsidR="00DD5EAF" w:rsidDel="00BD5AE0" w:rsidRDefault="000C361C" w:rsidP="0045198B">
            <w:pPr>
              <w:numPr>
                <w:ilvl w:val="0"/>
                <w:numId w:val="336"/>
              </w:numPr>
              <w:tabs>
                <w:tab w:val="clear" w:pos="360"/>
                <w:tab w:val="num" w:pos="654"/>
              </w:tabs>
              <w:ind w:left="648"/>
              <w:rPr>
                <w:del w:id="500" w:author="pkw" w:date="2017-12-22T14:18:00Z"/>
              </w:rPr>
            </w:pPr>
            <w:del w:id="501" w:author="pkw" w:date="2017-12-22T14:18:00Z">
              <w:r w:rsidDel="00BD5AE0">
                <w:delText xml:space="preserve">numberPoolBlockOptionalData </w:delText>
              </w:r>
              <w:r w:rsidR="009A5218" w:rsidDel="00BD5AE0">
                <w:delText xml:space="preserve">– if supported by the Service Provider </w:delText>
              </w:r>
              <w:r w:rsidR="00B74D61" w:rsidDel="00BD5AE0">
                <w:delText>SOA</w:delText>
              </w:r>
            </w:del>
          </w:p>
        </w:tc>
        <w:tc>
          <w:tcPr>
            <w:tcW w:w="720" w:type="dxa"/>
            <w:gridSpan w:val="3"/>
          </w:tcPr>
          <w:p w14:paraId="5A97B2AB" w14:textId="2BA0F71B" w:rsidR="00DD5EAF" w:rsidDel="00BD5AE0" w:rsidRDefault="00DD5EAF">
            <w:pPr>
              <w:rPr>
                <w:del w:id="502" w:author="pkw" w:date="2017-12-22T14:18:00Z"/>
                <w:sz w:val="18"/>
              </w:rPr>
            </w:pPr>
            <w:del w:id="503" w:author="pkw" w:date="2017-12-22T14:18:00Z">
              <w:r w:rsidDel="00BD5AE0">
                <w:rPr>
                  <w:sz w:val="18"/>
                </w:rPr>
                <w:lastRenderedPageBreak/>
                <w:delText>NPAC</w:delText>
              </w:r>
            </w:del>
          </w:p>
        </w:tc>
        <w:tc>
          <w:tcPr>
            <w:tcW w:w="5357" w:type="dxa"/>
            <w:gridSpan w:val="5"/>
            <w:tcBorders>
              <w:left w:val="nil"/>
            </w:tcBorders>
          </w:tcPr>
          <w:p w14:paraId="08AE3DBD" w14:textId="14052280" w:rsidR="00DD5EAF" w:rsidDel="00BD5AE0" w:rsidRDefault="00DD5EAF">
            <w:pPr>
              <w:pStyle w:val="BodyText"/>
              <w:ind w:left="263" w:hanging="263"/>
              <w:rPr>
                <w:del w:id="504" w:author="pkw" w:date="2017-12-22T14:18:00Z"/>
                <w:b w:val="0"/>
              </w:rPr>
            </w:pPr>
            <w:del w:id="505" w:author="pkw" w:date="2017-12-22T14:18:00Z">
              <w:r w:rsidDel="00BD5AE0">
                <w:rPr>
                  <w:b w:val="0"/>
                </w:rPr>
                <w:delText>1.  The NPAC SMS receives the Request.</w:delText>
              </w:r>
            </w:del>
          </w:p>
          <w:p w14:paraId="1F83398E" w14:textId="14DB0EA1" w:rsidR="00DD5EAF" w:rsidDel="00BD5AE0" w:rsidRDefault="00DD5EAF">
            <w:pPr>
              <w:pStyle w:val="BodyText"/>
              <w:rPr>
                <w:del w:id="506" w:author="pkw" w:date="2017-12-22T14:18:00Z"/>
                <w:b w:val="0"/>
              </w:rPr>
            </w:pPr>
            <w:del w:id="507" w:author="pkw" w:date="2017-12-22T14:18:00Z">
              <w:r w:rsidDel="00BD5AE0">
                <w:rPr>
                  <w:b w:val="0"/>
                </w:rPr>
                <w:delText>2.  The NPAC SMS performs the following actions:</w:delText>
              </w:r>
            </w:del>
          </w:p>
          <w:p w14:paraId="0843B16A" w14:textId="7A77B78E" w:rsidR="00DD5EAF" w:rsidRPr="0045198B" w:rsidDel="00BD5AE0" w:rsidRDefault="00DD5EAF" w:rsidP="0045198B">
            <w:pPr>
              <w:numPr>
                <w:ilvl w:val="0"/>
                <w:numId w:val="336"/>
              </w:numPr>
              <w:tabs>
                <w:tab w:val="clear" w:pos="360"/>
                <w:tab w:val="num" w:pos="654"/>
              </w:tabs>
              <w:ind w:left="648"/>
              <w:rPr>
                <w:del w:id="508" w:author="pkw" w:date="2017-12-22T14:18:00Z"/>
              </w:rPr>
            </w:pPr>
            <w:del w:id="509" w:author="pkw" w:date="2017-12-22T14:18:00Z">
              <w:r w:rsidRPr="0045198B" w:rsidDel="00BD5AE0">
                <w:delText>Updates the LRN in the Number Pool Block object.</w:delText>
              </w:r>
            </w:del>
          </w:p>
          <w:p w14:paraId="27F9E529" w14:textId="1E1AA9F6" w:rsidR="00DD5EAF" w:rsidRPr="0045198B" w:rsidDel="00BD5AE0" w:rsidRDefault="00DD5EAF" w:rsidP="0045198B">
            <w:pPr>
              <w:numPr>
                <w:ilvl w:val="0"/>
                <w:numId w:val="336"/>
              </w:numPr>
              <w:tabs>
                <w:tab w:val="clear" w:pos="360"/>
                <w:tab w:val="num" w:pos="654"/>
              </w:tabs>
              <w:ind w:left="648"/>
              <w:rPr>
                <w:del w:id="510" w:author="pkw" w:date="2017-12-22T14:18:00Z"/>
              </w:rPr>
            </w:pPr>
            <w:del w:id="511" w:author="pkw" w:date="2017-12-22T14:18:00Z">
              <w:r w:rsidRPr="0045198B" w:rsidDel="00BD5AE0">
                <w:delText>Sets the numberPoolBlockStatus to 'sending'.</w:delText>
              </w:r>
            </w:del>
          </w:p>
          <w:p w14:paraId="38D90B78" w14:textId="1856650C" w:rsidR="00DD5EAF" w:rsidDel="00BD5AE0" w:rsidRDefault="00DD5EAF" w:rsidP="0045198B">
            <w:pPr>
              <w:numPr>
                <w:ilvl w:val="0"/>
                <w:numId w:val="336"/>
              </w:numPr>
              <w:tabs>
                <w:tab w:val="clear" w:pos="360"/>
                <w:tab w:val="num" w:pos="654"/>
              </w:tabs>
              <w:ind w:left="648"/>
              <w:rPr>
                <w:del w:id="512" w:author="pkw" w:date="2017-12-22T14:18:00Z"/>
                <w:b/>
              </w:rPr>
            </w:pPr>
            <w:del w:id="513" w:author="pkw" w:date="2017-12-22T14:18:00Z">
              <w:r w:rsidRPr="0045198B" w:rsidDel="00BD5AE0">
                <w:delText>Updates the numberPoolBlockBroadcastTimeStamp and numberPoolBlockModifiedTimeStamp to the current date and time.</w:delText>
              </w:r>
            </w:del>
          </w:p>
        </w:tc>
      </w:tr>
      <w:tr w:rsidR="00DD5EAF" w:rsidDel="00BD5AE0" w14:paraId="207A046B" w14:textId="1E2306C0">
        <w:trPr>
          <w:gridAfter w:val="2"/>
          <w:wAfter w:w="17" w:type="dxa"/>
          <w:trHeight w:val="509"/>
          <w:del w:id="514" w:author="pkw" w:date="2017-12-22T14:18:00Z"/>
        </w:trPr>
        <w:tc>
          <w:tcPr>
            <w:tcW w:w="513" w:type="dxa"/>
          </w:tcPr>
          <w:p w14:paraId="1CBCA068" w14:textId="4038DD19" w:rsidR="00DD5EAF" w:rsidDel="00BD5AE0" w:rsidRDefault="00DD5EAF">
            <w:pPr>
              <w:rPr>
                <w:del w:id="515" w:author="pkw" w:date="2017-12-22T14:18:00Z"/>
                <w:sz w:val="16"/>
              </w:rPr>
            </w:pPr>
            <w:del w:id="516" w:author="pkw" w:date="2017-12-22T14:18:00Z">
              <w:r w:rsidDel="00BD5AE0">
                <w:rPr>
                  <w:sz w:val="16"/>
                </w:rPr>
                <w:lastRenderedPageBreak/>
                <w:delText>2.</w:delText>
              </w:r>
            </w:del>
          </w:p>
        </w:tc>
        <w:tc>
          <w:tcPr>
            <w:tcW w:w="781" w:type="dxa"/>
            <w:tcBorders>
              <w:left w:val="nil"/>
            </w:tcBorders>
          </w:tcPr>
          <w:p w14:paraId="0B626836" w14:textId="31622EBC" w:rsidR="00DD5EAF" w:rsidDel="00BD5AE0" w:rsidRDefault="00DD5EAF">
            <w:pPr>
              <w:rPr>
                <w:del w:id="517" w:author="pkw" w:date="2017-12-22T14:18:00Z"/>
                <w:sz w:val="18"/>
              </w:rPr>
            </w:pPr>
            <w:del w:id="518" w:author="pkw" w:date="2017-12-22T14:18:00Z">
              <w:r w:rsidDel="00BD5AE0">
                <w:rPr>
                  <w:sz w:val="18"/>
                </w:rPr>
                <w:delText>NPAC</w:delText>
              </w:r>
            </w:del>
          </w:p>
        </w:tc>
        <w:tc>
          <w:tcPr>
            <w:tcW w:w="3240" w:type="dxa"/>
            <w:gridSpan w:val="3"/>
            <w:tcBorders>
              <w:left w:val="nil"/>
            </w:tcBorders>
          </w:tcPr>
          <w:p w14:paraId="59449C75" w14:textId="78B55582" w:rsidR="00DD5EAF" w:rsidDel="00BD5AE0" w:rsidRDefault="00DD5EAF">
            <w:pPr>
              <w:rPr>
                <w:del w:id="519" w:author="pkw" w:date="2017-12-22T14:18:00Z"/>
              </w:rPr>
            </w:pPr>
            <w:del w:id="520" w:author="pkw" w:date="2017-12-22T14:18:00Z">
              <w:r w:rsidDel="00BD5AE0">
                <w:delText xml:space="preserve">The NPAC SMS issues an M-SET Response numberPoolBlock </w:delText>
              </w:r>
              <w:r w:rsidR="002E3A34" w:rsidDel="00BD5AE0">
                <w:delText xml:space="preserve">in CMIP (or PBMR – NpbModifyReply in XML) </w:delText>
              </w:r>
              <w:r w:rsidDel="00BD5AE0">
                <w:delText>to the Service Provider SOA</w:delText>
              </w:r>
              <w:r w:rsidR="002E3A34" w:rsidDel="00BD5AE0">
                <w:delText>.</w:delText>
              </w:r>
            </w:del>
          </w:p>
        </w:tc>
        <w:tc>
          <w:tcPr>
            <w:tcW w:w="720" w:type="dxa"/>
            <w:gridSpan w:val="3"/>
          </w:tcPr>
          <w:p w14:paraId="3833213A" w14:textId="5A01D17C" w:rsidR="00DD5EAF" w:rsidDel="00BD5AE0" w:rsidRDefault="00DD5EAF">
            <w:pPr>
              <w:rPr>
                <w:del w:id="521" w:author="pkw" w:date="2017-12-22T14:18:00Z"/>
                <w:sz w:val="18"/>
              </w:rPr>
            </w:pPr>
            <w:del w:id="522" w:author="pkw" w:date="2017-12-22T14:18:00Z">
              <w:r w:rsidDel="00BD5AE0">
                <w:rPr>
                  <w:sz w:val="18"/>
                </w:rPr>
                <w:delText>NPAC</w:delText>
              </w:r>
            </w:del>
          </w:p>
        </w:tc>
        <w:tc>
          <w:tcPr>
            <w:tcW w:w="5357" w:type="dxa"/>
            <w:gridSpan w:val="5"/>
            <w:tcBorders>
              <w:left w:val="nil"/>
            </w:tcBorders>
          </w:tcPr>
          <w:p w14:paraId="1C8E770E" w14:textId="12ECB687" w:rsidR="00DD5EAF" w:rsidDel="00BD5AE0" w:rsidRDefault="00DD5EAF" w:rsidP="009A12A1">
            <w:pPr>
              <w:pStyle w:val="BodyText"/>
              <w:rPr>
                <w:del w:id="523" w:author="pkw" w:date="2017-12-22T14:18:00Z"/>
                <w:b w:val="0"/>
              </w:rPr>
            </w:pPr>
            <w:del w:id="524" w:author="pkw" w:date="2017-12-22T14:18:00Z">
              <w:r w:rsidDel="00BD5AE0">
                <w:rPr>
                  <w:b w:val="0"/>
                </w:rPr>
                <w:delText>The Service Provider SOA receives the Response.</w:delText>
              </w:r>
            </w:del>
          </w:p>
        </w:tc>
      </w:tr>
      <w:tr w:rsidR="00DD5EAF" w:rsidDel="00BD5AE0" w14:paraId="5F7E4E6C" w14:textId="05860452">
        <w:trPr>
          <w:gridAfter w:val="2"/>
          <w:wAfter w:w="17" w:type="dxa"/>
          <w:trHeight w:val="509"/>
          <w:del w:id="525" w:author="pkw" w:date="2017-12-22T14:18:00Z"/>
        </w:trPr>
        <w:tc>
          <w:tcPr>
            <w:tcW w:w="513" w:type="dxa"/>
          </w:tcPr>
          <w:p w14:paraId="0408366C" w14:textId="24A4B8B8" w:rsidR="00DD5EAF" w:rsidDel="00BD5AE0" w:rsidRDefault="00DD5EAF">
            <w:pPr>
              <w:rPr>
                <w:del w:id="526" w:author="pkw" w:date="2017-12-22T14:18:00Z"/>
                <w:sz w:val="16"/>
              </w:rPr>
            </w:pPr>
            <w:del w:id="527" w:author="pkw" w:date="2017-12-22T14:18:00Z">
              <w:r w:rsidDel="00BD5AE0">
                <w:rPr>
                  <w:sz w:val="16"/>
                </w:rPr>
                <w:delText>3.</w:delText>
              </w:r>
            </w:del>
          </w:p>
        </w:tc>
        <w:tc>
          <w:tcPr>
            <w:tcW w:w="781" w:type="dxa"/>
            <w:tcBorders>
              <w:left w:val="nil"/>
            </w:tcBorders>
          </w:tcPr>
          <w:p w14:paraId="4A1C6D87" w14:textId="21BA42DF" w:rsidR="00DD5EAF" w:rsidDel="00BD5AE0" w:rsidRDefault="00DD5EAF">
            <w:pPr>
              <w:rPr>
                <w:del w:id="528" w:author="pkw" w:date="2017-12-22T14:18:00Z"/>
                <w:sz w:val="18"/>
              </w:rPr>
            </w:pPr>
            <w:del w:id="529" w:author="pkw" w:date="2017-12-22T14:18:00Z">
              <w:r w:rsidDel="00BD5AE0">
                <w:rPr>
                  <w:sz w:val="18"/>
                </w:rPr>
                <w:delText>NPAC</w:delText>
              </w:r>
            </w:del>
          </w:p>
        </w:tc>
        <w:tc>
          <w:tcPr>
            <w:tcW w:w="3240" w:type="dxa"/>
            <w:gridSpan w:val="3"/>
            <w:tcBorders>
              <w:left w:val="nil"/>
            </w:tcBorders>
          </w:tcPr>
          <w:p w14:paraId="3FA2B8E6" w14:textId="1F763C3E" w:rsidR="00DD5EAF" w:rsidDel="00BD5AE0" w:rsidRDefault="00DD5EAF">
            <w:pPr>
              <w:rPr>
                <w:del w:id="530" w:author="pkw" w:date="2017-12-22T14:18:00Z"/>
              </w:rPr>
            </w:pPr>
            <w:del w:id="531" w:author="pkw" w:date="2017-12-22T14:18:00Z">
              <w:r w:rsidDel="00BD5AE0">
                <w:delText>The NPAC SMS issues an M-SET Request subscriptionVersionNPAC to itself.</w:delText>
              </w:r>
            </w:del>
          </w:p>
        </w:tc>
        <w:tc>
          <w:tcPr>
            <w:tcW w:w="720" w:type="dxa"/>
            <w:gridSpan w:val="3"/>
          </w:tcPr>
          <w:p w14:paraId="609C15C3" w14:textId="77BE2528" w:rsidR="00DD5EAF" w:rsidDel="00BD5AE0" w:rsidRDefault="009A12A1">
            <w:pPr>
              <w:rPr>
                <w:del w:id="532" w:author="pkw" w:date="2017-12-22T14:18:00Z"/>
                <w:sz w:val="18"/>
              </w:rPr>
            </w:pPr>
            <w:del w:id="533" w:author="pkw" w:date="2017-12-22T14:18:00Z">
              <w:r w:rsidDel="00BD5AE0">
                <w:rPr>
                  <w:sz w:val="18"/>
                </w:rPr>
                <w:delText>NPAC</w:delText>
              </w:r>
            </w:del>
          </w:p>
        </w:tc>
        <w:tc>
          <w:tcPr>
            <w:tcW w:w="5357" w:type="dxa"/>
            <w:gridSpan w:val="5"/>
            <w:tcBorders>
              <w:left w:val="nil"/>
            </w:tcBorders>
          </w:tcPr>
          <w:p w14:paraId="5EFBBB3F" w14:textId="41C8934E" w:rsidR="00DD5EAF" w:rsidDel="00BD5AE0" w:rsidRDefault="00DD5EAF">
            <w:pPr>
              <w:pStyle w:val="BodyText"/>
              <w:rPr>
                <w:del w:id="534" w:author="pkw" w:date="2017-12-22T14:18:00Z"/>
                <w:b w:val="0"/>
              </w:rPr>
            </w:pPr>
            <w:del w:id="535" w:author="pkw" w:date="2017-12-22T14:18:00Z">
              <w:r w:rsidDel="00BD5AE0">
                <w:rPr>
                  <w:b w:val="0"/>
                </w:rPr>
                <w:delText>1.  The NPAC SMS performs the following actions:</w:delText>
              </w:r>
            </w:del>
          </w:p>
          <w:p w14:paraId="7A4B3ED1" w14:textId="01172A88" w:rsidR="00DD5EAF" w:rsidDel="00BD5AE0" w:rsidRDefault="00DD5EAF" w:rsidP="005350C9">
            <w:pPr>
              <w:pStyle w:val="BodyText"/>
              <w:numPr>
                <w:ilvl w:val="0"/>
                <w:numId w:val="375"/>
              </w:numPr>
              <w:tabs>
                <w:tab w:val="clear" w:pos="1433"/>
              </w:tabs>
              <w:ind w:left="713"/>
              <w:rPr>
                <w:del w:id="536" w:author="pkw" w:date="2017-12-22T14:18:00Z"/>
                <w:b w:val="0"/>
              </w:rPr>
            </w:pPr>
            <w:del w:id="537" w:author="pkw" w:date="2017-12-22T14:18:00Z">
              <w:r w:rsidDel="00BD5AE0">
                <w:rPr>
                  <w:b w:val="0"/>
                </w:rPr>
                <w:delText>Updates the LRN in the Subscription Versions within the 1K Block with LNP Type set to ‘POOL’.</w:delText>
              </w:r>
            </w:del>
          </w:p>
          <w:p w14:paraId="33B5DD73" w14:textId="2837E67A" w:rsidR="00DD5EAF" w:rsidDel="00BD5AE0" w:rsidRDefault="00DD5EAF" w:rsidP="005350C9">
            <w:pPr>
              <w:pStyle w:val="BodyText"/>
              <w:numPr>
                <w:ilvl w:val="0"/>
                <w:numId w:val="375"/>
              </w:numPr>
              <w:tabs>
                <w:tab w:val="clear" w:pos="1433"/>
              </w:tabs>
              <w:ind w:left="713"/>
              <w:rPr>
                <w:del w:id="538" w:author="pkw" w:date="2017-12-22T14:18:00Z"/>
                <w:b w:val="0"/>
              </w:rPr>
            </w:pPr>
            <w:del w:id="539" w:author="pkw" w:date="2017-12-22T14:18:00Z">
              <w:r w:rsidDel="00BD5AE0">
                <w:rPr>
                  <w:b w:val="0"/>
                </w:rPr>
                <w:delText>Sets the subscriptionVersionStatus to ‘sending’.</w:delText>
              </w:r>
            </w:del>
          </w:p>
          <w:p w14:paraId="62FD52A0" w14:textId="5A5BC4FF" w:rsidR="00DD5EAF" w:rsidDel="00BD5AE0" w:rsidRDefault="00DD5EAF" w:rsidP="005350C9">
            <w:pPr>
              <w:pStyle w:val="BodyText"/>
              <w:numPr>
                <w:ilvl w:val="0"/>
                <w:numId w:val="375"/>
              </w:numPr>
              <w:tabs>
                <w:tab w:val="clear" w:pos="1433"/>
              </w:tabs>
              <w:ind w:left="713"/>
              <w:rPr>
                <w:del w:id="540" w:author="pkw" w:date="2017-12-22T14:18:00Z"/>
                <w:b w:val="0"/>
              </w:rPr>
            </w:pPr>
            <w:del w:id="541" w:author="pkw" w:date="2017-12-22T14:18:00Z">
              <w:r w:rsidDel="00BD5AE0">
                <w:rPr>
                  <w:b w:val="0"/>
                </w:rPr>
                <w:delText>Updates the subscriptionVersionBroadcastTimeStamp and the subscriptionVersionModifiedTimeStamp to the current date and time.</w:delText>
              </w:r>
            </w:del>
          </w:p>
          <w:p w14:paraId="2B57B9C4" w14:textId="02F17E46" w:rsidR="00DD5EAF" w:rsidDel="00BD5AE0" w:rsidRDefault="00DD5EAF">
            <w:pPr>
              <w:pStyle w:val="BodyText"/>
              <w:ind w:left="263" w:hanging="263"/>
              <w:rPr>
                <w:del w:id="542" w:author="pkw" w:date="2017-12-22T14:18:00Z"/>
                <w:b w:val="0"/>
              </w:rPr>
            </w:pPr>
            <w:del w:id="543" w:author="pkw" w:date="2017-12-22T14:18:00Z">
              <w:r w:rsidDel="00BD5AE0">
                <w:rPr>
                  <w:b w:val="0"/>
                </w:rPr>
                <w:delText>2.  The NPAC SMS issues an M-SET Response subscriptionVersionNPAC to itself.</w:delText>
              </w:r>
            </w:del>
          </w:p>
        </w:tc>
      </w:tr>
      <w:tr w:rsidR="00DD5EAF" w:rsidDel="00BD5AE0" w14:paraId="7996876C" w14:textId="08D17043">
        <w:trPr>
          <w:gridAfter w:val="2"/>
          <w:wAfter w:w="17" w:type="dxa"/>
          <w:trHeight w:val="509"/>
          <w:del w:id="544" w:author="pkw" w:date="2017-12-22T14:18:00Z"/>
        </w:trPr>
        <w:tc>
          <w:tcPr>
            <w:tcW w:w="513" w:type="dxa"/>
          </w:tcPr>
          <w:p w14:paraId="0B93643F" w14:textId="6DA0D274" w:rsidR="00DD5EAF" w:rsidDel="00BD5AE0" w:rsidRDefault="00DD5EAF">
            <w:pPr>
              <w:rPr>
                <w:del w:id="545" w:author="pkw" w:date="2017-12-22T14:18:00Z"/>
                <w:sz w:val="16"/>
              </w:rPr>
            </w:pPr>
            <w:del w:id="546" w:author="pkw" w:date="2017-12-22T14:18:00Z">
              <w:r w:rsidDel="00BD5AE0">
                <w:rPr>
                  <w:sz w:val="16"/>
                </w:rPr>
                <w:delText>4.</w:delText>
              </w:r>
            </w:del>
          </w:p>
        </w:tc>
        <w:tc>
          <w:tcPr>
            <w:tcW w:w="781" w:type="dxa"/>
            <w:tcBorders>
              <w:left w:val="nil"/>
            </w:tcBorders>
          </w:tcPr>
          <w:p w14:paraId="307984A7" w14:textId="740D7266" w:rsidR="00DD5EAF" w:rsidDel="00BD5AE0" w:rsidRDefault="00DD5EAF">
            <w:pPr>
              <w:rPr>
                <w:del w:id="547" w:author="pkw" w:date="2017-12-22T14:18:00Z"/>
                <w:sz w:val="18"/>
              </w:rPr>
            </w:pPr>
            <w:del w:id="548" w:author="pkw" w:date="2017-12-22T14:18:00Z">
              <w:r w:rsidDel="00BD5AE0">
                <w:rPr>
                  <w:sz w:val="18"/>
                </w:rPr>
                <w:delText>NPAC</w:delText>
              </w:r>
            </w:del>
          </w:p>
        </w:tc>
        <w:tc>
          <w:tcPr>
            <w:tcW w:w="3240" w:type="dxa"/>
            <w:gridSpan w:val="3"/>
            <w:tcBorders>
              <w:left w:val="nil"/>
            </w:tcBorders>
          </w:tcPr>
          <w:p w14:paraId="568F8CF6" w14:textId="040A8D3B" w:rsidR="00DD5EAF" w:rsidDel="00BD5AE0" w:rsidRDefault="005B331B" w:rsidP="005B331B">
            <w:pPr>
              <w:pStyle w:val="List"/>
              <w:numPr>
                <w:ilvl w:val="0"/>
                <w:numId w:val="386"/>
              </w:numPr>
              <w:tabs>
                <w:tab w:val="clear" w:pos="1440"/>
              </w:tabs>
              <w:ind w:left="263" w:hanging="270"/>
              <w:rPr>
                <w:del w:id="549" w:author="pkw" w:date="2017-12-22T14:18:00Z"/>
              </w:rPr>
            </w:pPr>
            <w:del w:id="550" w:author="pkw" w:date="2017-12-22T14:18:00Z">
              <w:r w:rsidDel="00BD5AE0">
                <w:delText>T</w:delText>
              </w:r>
              <w:r w:rsidR="00DD5EAF" w:rsidDel="00BD5AE0">
                <w:delText xml:space="preserve">he NPAC SMS issues an M-SET Request numberPoolBlock </w:delText>
              </w:r>
              <w:r w:rsidR="00275276" w:rsidDel="00BD5AE0">
                <w:delText xml:space="preserve">in CMIP (or PBMD – NpbModifyDownload in XML) </w:delText>
              </w:r>
              <w:r w:rsidR="00DD5EAF" w:rsidDel="00BD5AE0">
                <w:delText>to update the attributes on the Number Pool Block object to the LSMSs that are accepting downloads for this NPA-NXX.</w:delText>
              </w:r>
            </w:del>
          </w:p>
        </w:tc>
        <w:tc>
          <w:tcPr>
            <w:tcW w:w="720" w:type="dxa"/>
            <w:gridSpan w:val="3"/>
          </w:tcPr>
          <w:p w14:paraId="5C1F9EAB" w14:textId="4F4DA2E4" w:rsidR="00DD5EAF" w:rsidDel="00BD5AE0" w:rsidRDefault="00DD5EAF">
            <w:pPr>
              <w:rPr>
                <w:del w:id="551" w:author="pkw" w:date="2017-12-22T14:18:00Z"/>
              </w:rPr>
            </w:pPr>
            <w:del w:id="552" w:author="pkw" w:date="2017-12-22T14:18:00Z">
              <w:r w:rsidDel="00BD5AE0">
                <w:delText>SP</w:delText>
              </w:r>
            </w:del>
          </w:p>
        </w:tc>
        <w:tc>
          <w:tcPr>
            <w:tcW w:w="5357" w:type="dxa"/>
            <w:gridSpan w:val="5"/>
            <w:tcBorders>
              <w:left w:val="nil"/>
            </w:tcBorders>
          </w:tcPr>
          <w:p w14:paraId="4416F624" w14:textId="2E89D6DC" w:rsidR="00DD5EAF" w:rsidDel="00BD5AE0" w:rsidRDefault="00DD5EAF">
            <w:pPr>
              <w:pStyle w:val="BodyText"/>
              <w:ind w:left="263" w:hanging="263"/>
              <w:rPr>
                <w:del w:id="553" w:author="pkw" w:date="2017-12-22T14:18:00Z"/>
                <w:b w:val="0"/>
              </w:rPr>
            </w:pPr>
            <w:del w:id="554" w:author="pkw" w:date="2017-12-22T14:18:00Z">
              <w:r w:rsidDel="00BD5AE0">
                <w:rPr>
                  <w:b w:val="0"/>
                </w:rPr>
                <w:delText>1.  The NPAC SMS waits for a response from all LSMSs that are accepting downloads for this NPA-NXX.</w:delText>
              </w:r>
            </w:del>
          </w:p>
          <w:p w14:paraId="3FED8BC2" w14:textId="1EC2729F" w:rsidR="001E5209" w:rsidDel="00BD5AE0" w:rsidRDefault="00DD5EAF">
            <w:pPr>
              <w:pStyle w:val="BodyText"/>
              <w:ind w:left="263" w:hanging="263"/>
              <w:rPr>
                <w:del w:id="555" w:author="pkw" w:date="2017-12-22T14:18:00Z"/>
                <w:b w:val="0"/>
              </w:rPr>
            </w:pPr>
            <w:del w:id="556" w:author="pkw" w:date="2017-12-22T14:18:00Z">
              <w:r w:rsidDel="00BD5AE0">
                <w:rPr>
                  <w:b w:val="0"/>
                </w:rPr>
                <w:delText xml:space="preserve">2.  </w:delText>
              </w:r>
              <w:r w:rsidR="001E5209" w:rsidDel="00BD5AE0">
                <w:rPr>
                  <w:b w:val="0"/>
                </w:rPr>
                <w:delText xml:space="preserve">At least one LSMS that is accepting downloads for this NPA-NXX issues an M-SET Response </w:delText>
              </w:r>
              <w:r w:rsidR="00275276" w:rsidRPr="00275276" w:rsidDel="00BD5AE0">
                <w:rPr>
                  <w:b w:val="0"/>
                </w:rPr>
                <w:delText xml:space="preserve">in CMIP (or DNLR – DownloadReply in XML) </w:delText>
              </w:r>
              <w:r w:rsidR="001E5209" w:rsidDel="00BD5AE0">
                <w:rPr>
                  <w:b w:val="0"/>
                </w:rPr>
                <w:delText>indicating it successfully received the modify request.</w:delText>
              </w:r>
            </w:del>
          </w:p>
          <w:p w14:paraId="171772A9" w14:textId="552508DA" w:rsidR="00DD5EAF" w:rsidDel="00BD5AE0" w:rsidRDefault="001E5209">
            <w:pPr>
              <w:pStyle w:val="BodyText"/>
              <w:ind w:left="263" w:hanging="263"/>
              <w:rPr>
                <w:del w:id="557" w:author="pkw" w:date="2017-12-22T14:18:00Z"/>
                <w:b w:val="0"/>
              </w:rPr>
            </w:pPr>
            <w:del w:id="558" w:author="pkw" w:date="2017-12-22T14:18:00Z">
              <w:r w:rsidDel="00BD5AE0">
                <w:rPr>
                  <w:b w:val="0"/>
                </w:rPr>
                <w:delText xml:space="preserve">3.  </w:delText>
              </w:r>
              <w:r w:rsidR="00DD5EAF" w:rsidDel="00BD5AE0">
                <w:rPr>
                  <w:b w:val="0"/>
                </w:rPr>
                <w:delText>The NPAC SMS retries any LSMS that does not respond within a tunable amount of time.</w:delText>
              </w:r>
            </w:del>
          </w:p>
        </w:tc>
      </w:tr>
      <w:tr w:rsidR="00DD5EAF" w:rsidDel="00BD5AE0" w14:paraId="7BEBF1A8" w14:textId="64085D9F">
        <w:trPr>
          <w:gridAfter w:val="2"/>
          <w:wAfter w:w="17" w:type="dxa"/>
          <w:trHeight w:val="509"/>
          <w:del w:id="559" w:author="pkw" w:date="2017-12-22T14:18:00Z"/>
        </w:trPr>
        <w:tc>
          <w:tcPr>
            <w:tcW w:w="513" w:type="dxa"/>
          </w:tcPr>
          <w:p w14:paraId="1ED625C2" w14:textId="6C4D973D" w:rsidR="00DD5EAF" w:rsidDel="00BD5AE0" w:rsidRDefault="00DD5EAF">
            <w:pPr>
              <w:rPr>
                <w:del w:id="560" w:author="pkw" w:date="2017-12-22T14:18:00Z"/>
                <w:sz w:val="16"/>
              </w:rPr>
            </w:pPr>
            <w:del w:id="561" w:author="pkw" w:date="2017-12-22T14:18:00Z">
              <w:r w:rsidDel="00BD5AE0">
                <w:rPr>
                  <w:sz w:val="16"/>
                </w:rPr>
                <w:delText>5.</w:delText>
              </w:r>
            </w:del>
          </w:p>
        </w:tc>
        <w:tc>
          <w:tcPr>
            <w:tcW w:w="781" w:type="dxa"/>
            <w:tcBorders>
              <w:left w:val="nil"/>
            </w:tcBorders>
          </w:tcPr>
          <w:p w14:paraId="18735022" w14:textId="30D11EFD" w:rsidR="00DD5EAF" w:rsidDel="00BD5AE0" w:rsidRDefault="00DD5EAF">
            <w:pPr>
              <w:rPr>
                <w:del w:id="562" w:author="pkw" w:date="2017-12-22T14:18:00Z"/>
                <w:sz w:val="18"/>
              </w:rPr>
            </w:pPr>
            <w:del w:id="563" w:author="pkw" w:date="2017-12-22T14:18:00Z">
              <w:r w:rsidDel="00BD5AE0">
                <w:rPr>
                  <w:sz w:val="18"/>
                </w:rPr>
                <w:delText>NPAC</w:delText>
              </w:r>
            </w:del>
          </w:p>
        </w:tc>
        <w:tc>
          <w:tcPr>
            <w:tcW w:w="3240" w:type="dxa"/>
            <w:gridSpan w:val="3"/>
            <w:tcBorders>
              <w:left w:val="nil"/>
            </w:tcBorders>
          </w:tcPr>
          <w:p w14:paraId="1AD5D4DD" w14:textId="1D508E88" w:rsidR="00DD5EAF" w:rsidDel="00BD5AE0" w:rsidRDefault="00DD5EAF">
            <w:pPr>
              <w:rPr>
                <w:del w:id="564" w:author="pkw" w:date="2017-12-22T14:18:00Z"/>
              </w:rPr>
            </w:pPr>
            <w:del w:id="565" w:author="pkw" w:date="2017-12-22T14:18:00Z">
              <w:r w:rsidDel="00BD5AE0">
                <w:delText xml:space="preserve">After all retries have been exhausted, the NPAC SMS issues an M-SET Request subscriptionVersionNPAC to itself and performs the following actions: </w:delText>
              </w:r>
            </w:del>
          </w:p>
          <w:p w14:paraId="1853D1B8" w14:textId="21335CCA" w:rsidR="00DD5EAF" w:rsidDel="00BD5AE0" w:rsidRDefault="00DD5EAF">
            <w:pPr>
              <w:pStyle w:val="List"/>
              <w:ind w:left="263" w:hanging="180"/>
              <w:rPr>
                <w:del w:id="566" w:author="pkw" w:date="2017-12-22T14:18:00Z"/>
              </w:rPr>
            </w:pPr>
            <w:del w:id="567" w:author="pkw" w:date="2017-12-22T14:18:00Z">
              <w:r w:rsidDel="00BD5AE0">
                <w:delText xml:space="preserve">1.  updates the subscriptionVersionStatus to 'active' for Subscription Versions </w:delText>
              </w:r>
              <w:r w:rsidDel="00BD5AE0">
                <w:lastRenderedPageBreak/>
                <w:delText>within the 1K Block with LNP Type set to ‘POOL’.</w:delText>
              </w:r>
            </w:del>
          </w:p>
          <w:p w14:paraId="62A1327E" w14:textId="22FFDA7B" w:rsidR="00DD5EAF" w:rsidDel="00BD5AE0" w:rsidRDefault="00DD5EAF">
            <w:pPr>
              <w:ind w:left="263" w:hanging="180"/>
              <w:rPr>
                <w:del w:id="568" w:author="pkw" w:date="2017-12-22T14:18:00Z"/>
              </w:rPr>
            </w:pPr>
            <w:del w:id="569" w:author="pkw" w:date="2017-12-22T14:18:00Z">
              <w:r w:rsidDel="00BD5AE0">
                <w:delText>2.  updates the Failed SP List to include the Service Providers in the region that are accepting downloads for that NPA-NXX and did not successfully respond to the NPAC SMS request</w:delText>
              </w:r>
              <w:r w:rsidR="001E5209" w:rsidDel="00BD5AE0">
                <w:delText>.</w:delText>
              </w:r>
              <w:r w:rsidDel="00BD5AE0">
                <w:delText xml:space="preserve"> </w:delText>
              </w:r>
            </w:del>
          </w:p>
          <w:p w14:paraId="5D1B03E2" w14:textId="35BB23AF" w:rsidR="00DD5EAF" w:rsidDel="00BD5AE0" w:rsidRDefault="00DD5EAF">
            <w:pPr>
              <w:pStyle w:val="Header"/>
              <w:tabs>
                <w:tab w:val="clear" w:pos="4320"/>
                <w:tab w:val="clear" w:pos="8640"/>
              </w:tabs>
              <w:ind w:left="263" w:hanging="180"/>
              <w:rPr>
                <w:del w:id="570" w:author="pkw" w:date="2017-12-22T14:18:00Z"/>
              </w:rPr>
            </w:pPr>
            <w:del w:id="571" w:author="pkw" w:date="2017-12-22T14:18:00Z">
              <w:r w:rsidDel="00BD5AE0">
                <w:delText>3.  updates the subscriptionModifiedTimeStamp to the current date and time.</w:delText>
              </w:r>
            </w:del>
          </w:p>
        </w:tc>
        <w:tc>
          <w:tcPr>
            <w:tcW w:w="720" w:type="dxa"/>
            <w:gridSpan w:val="3"/>
          </w:tcPr>
          <w:p w14:paraId="7070D575" w14:textId="3A2E1E75" w:rsidR="00DD5EAF" w:rsidDel="00BD5AE0" w:rsidRDefault="00DD5EAF">
            <w:pPr>
              <w:rPr>
                <w:del w:id="572" w:author="pkw" w:date="2017-12-22T14:18:00Z"/>
                <w:sz w:val="18"/>
              </w:rPr>
            </w:pPr>
            <w:del w:id="573" w:author="pkw" w:date="2017-12-22T14:18:00Z">
              <w:r w:rsidDel="00BD5AE0">
                <w:rPr>
                  <w:sz w:val="18"/>
                </w:rPr>
                <w:lastRenderedPageBreak/>
                <w:delText>NPAC</w:delText>
              </w:r>
            </w:del>
          </w:p>
        </w:tc>
        <w:tc>
          <w:tcPr>
            <w:tcW w:w="5357" w:type="dxa"/>
            <w:gridSpan w:val="5"/>
            <w:tcBorders>
              <w:left w:val="nil"/>
            </w:tcBorders>
          </w:tcPr>
          <w:p w14:paraId="33B9D9F9" w14:textId="1341F2B2" w:rsidR="00DD5EAF" w:rsidDel="00BD5AE0" w:rsidRDefault="00DD5EAF">
            <w:pPr>
              <w:pStyle w:val="BodyText"/>
              <w:rPr>
                <w:del w:id="574" w:author="pkw" w:date="2017-12-22T14:18:00Z"/>
                <w:b w:val="0"/>
              </w:rPr>
            </w:pPr>
            <w:del w:id="575" w:author="pkw" w:date="2017-12-22T14:18:00Z">
              <w:r w:rsidDel="00BD5AE0">
                <w:rPr>
                  <w:b w:val="0"/>
                </w:rPr>
                <w:delText>The NPAC SMS issues an M-SET Response to itself.</w:delText>
              </w:r>
            </w:del>
          </w:p>
        </w:tc>
      </w:tr>
      <w:tr w:rsidR="00DD5EAF" w:rsidDel="00BD5AE0" w14:paraId="3FBC4413" w14:textId="7A456ACE">
        <w:trPr>
          <w:gridAfter w:val="2"/>
          <w:wAfter w:w="17" w:type="dxa"/>
          <w:trHeight w:val="509"/>
          <w:del w:id="576" w:author="pkw" w:date="2017-12-22T14:18:00Z"/>
        </w:trPr>
        <w:tc>
          <w:tcPr>
            <w:tcW w:w="513" w:type="dxa"/>
          </w:tcPr>
          <w:p w14:paraId="25A2AFD2" w14:textId="0372E2B7" w:rsidR="00DD5EAF" w:rsidDel="00BD5AE0" w:rsidRDefault="00DD5EAF">
            <w:pPr>
              <w:rPr>
                <w:del w:id="577" w:author="pkw" w:date="2017-12-22T14:18:00Z"/>
                <w:sz w:val="16"/>
              </w:rPr>
            </w:pPr>
            <w:del w:id="578" w:author="pkw" w:date="2017-12-22T14:18:00Z">
              <w:r w:rsidDel="00BD5AE0">
                <w:rPr>
                  <w:sz w:val="16"/>
                </w:rPr>
                <w:lastRenderedPageBreak/>
                <w:delText>6.</w:delText>
              </w:r>
            </w:del>
          </w:p>
        </w:tc>
        <w:tc>
          <w:tcPr>
            <w:tcW w:w="781" w:type="dxa"/>
            <w:tcBorders>
              <w:left w:val="nil"/>
            </w:tcBorders>
          </w:tcPr>
          <w:p w14:paraId="6D3FD371" w14:textId="12C80E08" w:rsidR="00DD5EAF" w:rsidDel="00BD5AE0" w:rsidRDefault="00DD5EAF">
            <w:pPr>
              <w:rPr>
                <w:del w:id="579" w:author="pkw" w:date="2017-12-22T14:18:00Z"/>
                <w:sz w:val="18"/>
              </w:rPr>
            </w:pPr>
            <w:del w:id="580" w:author="pkw" w:date="2017-12-22T14:18:00Z">
              <w:r w:rsidDel="00BD5AE0">
                <w:rPr>
                  <w:sz w:val="18"/>
                </w:rPr>
                <w:delText>NPAC</w:delText>
              </w:r>
            </w:del>
          </w:p>
        </w:tc>
        <w:tc>
          <w:tcPr>
            <w:tcW w:w="3240" w:type="dxa"/>
            <w:gridSpan w:val="3"/>
            <w:tcBorders>
              <w:left w:val="nil"/>
            </w:tcBorders>
          </w:tcPr>
          <w:p w14:paraId="449F932E" w14:textId="62A6ADEB" w:rsidR="00DD5EAF" w:rsidDel="00BD5AE0" w:rsidRDefault="00DD5EAF">
            <w:pPr>
              <w:rPr>
                <w:del w:id="581" w:author="pkw" w:date="2017-12-22T14:18:00Z"/>
              </w:rPr>
            </w:pPr>
            <w:del w:id="582" w:author="pkw" w:date="2017-12-22T14:18:00Z">
              <w:r w:rsidDel="00BD5AE0">
                <w:delText>The NPAC SMS issues an M-SET Request numberPoolBlockNPAC to itself and performs the following actions:</w:delText>
              </w:r>
            </w:del>
          </w:p>
          <w:p w14:paraId="38DE32BD" w14:textId="2BF793DD" w:rsidR="00DD5EAF" w:rsidDel="00BD5AE0" w:rsidRDefault="00DD5EAF">
            <w:pPr>
              <w:ind w:left="263" w:hanging="180"/>
              <w:rPr>
                <w:del w:id="583" w:author="pkw" w:date="2017-12-22T14:18:00Z"/>
              </w:rPr>
            </w:pPr>
            <w:del w:id="584" w:author="pkw" w:date="2017-12-22T14:18:00Z">
              <w:r w:rsidDel="00BD5AE0">
                <w:delText>1.  updates the numberPoolBlockStatus to 'active'.</w:delText>
              </w:r>
            </w:del>
          </w:p>
          <w:p w14:paraId="3F4D4D22" w14:textId="439B8D0B" w:rsidR="00DD5EAF" w:rsidDel="00BD5AE0" w:rsidRDefault="00DD5EAF">
            <w:pPr>
              <w:pStyle w:val="List"/>
              <w:ind w:left="263" w:hanging="180"/>
              <w:rPr>
                <w:del w:id="585" w:author="pkw" w:date="2017-12-22T14:18:00Z"/>
              </w:rPr>
            </w:pPr>
            <w:del w:id="586" w:author="pkw" w:date="2017-12-22T14:18:00Z">
              <w:r w:rsidDel="00BD5AE0">
                <w:delText>2.  updates the numberPoolBlockFailedSP-List to include the Service Providers in the region that are accepting downloads for that NPA-NXX and did not successfully respond to the NPAC SMS request.</w:delText>
              </w:r>
            </w:del>
          </w:p>
          <w:p w14:paraId="1394EE57" w14:textId="5C74C226" w:rsidR="00DD5EAF" w:rsidDel="00BD5AE0" w:rsidRDefault="00DD5EAF">
            <w:pPr>
              <w:ind w:left="263" w:hanging="180"/>
              <w:rPr>
                <w:del w:id="587" w:author="pkw" w:date="2017-12-22T14:18:00Z"/>
              </w:rPr>
            </w:pPr>
            <w:del w:id="588" w:author="pkw" w:date="2017-12-22T14:18:00Z">
              <w:r w:rsidDel="00BD5AE0">
                <w:delText>3.  updates the numberPoolBlockModifiedTimeStamp to the current date and time.</w:delText>
              </w:r>
            </w:del>
          </w:p>
        </w:tc>
        <w:tc>
          <w:tcPr>
            <w:tcW w:w="720" w:type="dxa"/>
            <w:gridSpan w:val="3"/>
          </w:tcPr>
          <w:p w14:paraId="5388430A" w14:textId="3D2A9CEE" w:rsidR="00DD5EAF" w:rsidDel="00BD5AE0" w:rsidRDefault="00DD5EAF">
            <w:pPr>
              <w:rPr>
                <w:del w:id="589" w:author="pkw" w:date="2017-12-22T14:18:00Z"/>
                <w:sz w:val="18"/>
              </w:rPr>
            </w:pPr>
            <w:del w:id="590" w:author="pkw" w:date="2017-12-22T14:18:00Z">
              <w:r w:rsidDel="00BD5AE0">
                <w:rPr>
                  <w:sz w:val="18"/>
                </w:rPr>
                <w:delText>NPAC</w:delText>
              </w:r>
            </w:del>
          </w:p>
        </w:tc>
        <w:tc>
          <w:tcPr>
            <w:tcW w:w="5357" w:type="dxa"/>
            <w:gridSpan w:val="5"/>
            <w:tcBorders>
              <w:left w:val="nil"/>
            </w:tcBorders>
          </w:tcPr>
          <w:p w14:paraId="2D80C2C1" w14:textId="0D0B0181" w:rsidR="00DD5EAF" w:rsidDel="00BD5AE0" w:rsidRDefault="00DD5EAF">
            <w:pPr>
              <w:pStyle w:val="BodyText"/>
              <w:rPr>
                <w:del w:id="591" w:author="pkw" w:date="2017-12-22T14:18:00Z"/>
                <w:b w:val="0"/>
              </w:rPr>
            </w:pPr>
            <w:del w:id="592" w:author="pkw" w:date="2017-12-22T14:18:00Z">
              <w:r w:rsidDel="00BD5AE0">
                <w:rPr>
                  <w:b w:val="0"/>
                </w:rPr>
                <w:delText>The NPAC SMS issues an M-SET Response to itself.</w:delText>
              </w:r>
            </w:del>
          </w:p>
        </w:tc>
      </w:tr>
      <w:tr w:rsidR="00DD5EAF" w:rsidDel="00BD5AE0" w14:paraId="7464E692" w14:textId="68ABB3A6">
        <w:trPr>
          <w:gridAfter w:val="2"/>
          <w:wAfter w:w="17" w:type="dxa"/>
          <w:trHeight w:val="509"/>
          <w:del w:id="593" w:author="pkw" w:date="2017-12-22T14:18:00Z"/>
        </w:trPr>
        <w:tc>
          <w:tcPr>
            <w:tcW w:w="513" w:type="dxa"/>
          </w:tcPr>
          <w:p w14:paraId="348C5E33" w14:textId="531F8B46" w:rsidR="00DD5EAF" w:rsidDel="00BD5AE0" w:rsidRDefault="00DD5EAF">
            <w:pPr>
              <w:rPr>
                <w:del w:id="594" w:author="pkw" w:date="2017-12-22T14:18:00Z"/>
                <w:sz w:val="16"/>
              </w:rPr>
            </w:pPr>
            <w:del w:id="595" w:author="pkw" w:date="2017-12-22T14:18:00Z">
              <w:r w:rsidDel="00BD5AE0">
                <w:rPr>
                  <w:sz w:val="16"/>
                </w:rPr>
                <w:delText>7.</w:delText>
              </w:r>
            </w:del>
          </w:p>
        </w:tc>
        <w:tc>
          <w:tcPr>
            <w:tcW w:w="781" w:type="dxa"/>
            <w:tcBorders>
              <w:left w:val="nil"/>
            </w:tcBorders>
          </w:tcPr>
          <w:p w14:paraId="0806A771" w14:textId="2F45DF8E" w:rsidR="00DD5EAF" w:rsidDel="00BD5AE0" w:rsidRDefault="00DD5EAF">
            <w:pPr>
              <w:rPr>
                <w:del w:id="596" w:author="pkw" w:date="2017-12-22T14:18:00Z"/>
                <w:sz w:val="18"/>
              </w:rPr>
            </w:pPr>
            <w:del w:id="597" w:author="pkw" w:date="2017-12-22T14:18:00Z">
              <w:r w:rsidDel="00BD5AE0">
                <w:rPr>
                  <w:sz w:val="18"/>
                </w:rPr>
                <w:delText>NPAC</w:delText>
              </w:r>
            </w:del>
          </w:p>
        </w:tc>
        <w:tc>
          <w:tcPr>
            <w:tcW w:w="3240" w:type="dxa"/>
            <w:gridSpan w:val="3"/>
            <w:tcBorders>
              <w:left w:val="nil"/>
            </w:tcBorders>
          </w:tcPr>
          <w:p w14:paraId="02525686" w14:textId="4D5AFAAC" w:rsidR="00DD5EAF" w:rsidDel="00BD5AE0" w:rsidRDefault="00DD5EAF" w:rsidP="00275276">
            <w:pPr>
              <w:rPr>
                <w:del w:id="598" w:author="pkw" w:date="2017-12-22T14:18:00Z"/>
              </w:rPr>
            </w:pPr>
            <w:del w:id="599" w:author="pkw" w:date="2017-12-22T14:18:00Z">
              <w:r w:rsidDel="00BD5AE0">
                <w:delText xml:space="preserve">The NPAC SMS determines the numberPoolBlockSOA-Origination Indicator is set to TRUE and issues an M-EVENT-REPORT numberPoolBlockStatusAttributeValueChange </w:delText>
              </w:r>
              <w:r w:rsidR="00275276" w:rsidDel="00BD5AE0">
                <w:delText xml:space="preserve">in CMIP (or PATN – NpbAttributeValueChangeNotification in XML) </w:delText>
              </w:r>
              <w:r w:rsidDel="00BD5AE0">
                <w:delText>with the numberPoolBlockStatus set to ‘active’ and the numberPoolBlockFailedSP List reflecting the Service Providers that failed to process the NPAC SMS request – to the NPA-NXX-X Holder SOA.</w:delText>
              </w:r>
            </w:del>
          </w:p>
        </w:tc>
        <w:tc>
          <w:tcPr>
            <w:tcW w:w="720" w:type="dxa"/>
            <w:gridSpan w:val="3"/>
          </w:tcPr>
          <w:p w14:paraId="2BCDF632" w14:textId="22239D58" w:rsidR="00DD5EAF" w:rsidDel="00BD5AE0" w:rsidRDefault="00DD5EAF">
            <w:pPr>
              <w:rPr>
                <w:del w:id="600" w:author="pkw" w:date="2017-12-22T14:18:00Z"/>
                <w:sz w:val="18"/>
              </w:rPr>
            </w:pPr>
            <w:del w:id="601" w:author="pkw" w:date="2017-12-22T14:18:00Z">
              <w:r w:rsidDel="00BD5AE0">
                <w:rPr>
                  <w:sz w:val="18"/>
                </w:rPr>
                <w:delText>SP</w:delText>
              </w:r>
            </w:del>
          </w:p>
        </w:tc>
        <w:tc>
          <w:tcPr>
            <w:tcW w:w="5357" w:type="dxa"/>
            <w:gridSpan w:val="5"/>
            <w:tcBorders>
              <w:left w:val="nil"/>
            </w:tcBorders>
          </w:tcPr>
          <w:p w14:paraId="176AB9C1" w14:textId="7105055D" w:rsidR="00DD5EAF" w:rsidDel="00BD5AE0" w:rsidRDefault="00DD5EAF">
            <w:pPr>
              <w:pStyle w:val="BodyText"/>
              <w:rPr>
                <w:del w:id="602" w:author="pkw" w:date="2017-12-22T14:18:00Z"/>
                <w:b w:val="0"/>
              </w:rPr>
            </w:pPr>
            <w:del w:id="603" w:author="pkw" w:date="2017-12-22T14:18:00Z">
              <w:r w:rsidDel="00BD5AE0">
                <w:rPr>
                  <w:b w:val="0"/>
                </w:rPr>
                <w:delText xml:space="preserve">The NPA-NXX-X Holder SOA issues an M-EVENT-REPORT Confirmation </w:delText>
              </w:r>
              <w:r w:rsidR="00275276" w:rsidRPr="00275276" w:rsidDel="00BD5AE0">
                <w:rPr>
                  <w:b w:val="0"/>
                </w:rPr>
                <w:delText xml:space="preserve">in CMIP (or NOTR – NotificationReply in XML) </w:delText>
              </w:r>
              <w:r w:rsidDel="00BD5AE0">
                <w:rPr>
                  <w:b w:val="0"/>
                </w:rPr>
                <w:delText>back to the NPAC SMS.</w:delText>
              </w:r>
            </w:del>
          </w:p>
        </w:tc>
      </w:tr>
      <w:tr w:rsidR="00DD5EAF" w:rsidDel="00BD5AE0" w14:paraId="487FD66D" w14:textId="50E19CBC">
        <w:trPr>
          <w:gridAfter w:val="2"/>
          <w:wAfter w:w="17" w:type="dxa"/>
          <w:trHeight w:val="509"/>
          <w:del w:id="604" w:author="pkw" w:date="2017-12-22T14:18:00Z"/>
        </w:trPr>
        <w:tc>
          <w:tcPr>
            <w:tcW w:w="513" w:type="dxa"/>
          </w:tcPr>
          <w:p w14:paraId="5DEE577D" w14:textId="12FA1BDB" w:rsidR="00DD5EAF" w:rsidDel="00BD5AE0" w:rsidRDefault="00DD5EAF">
            <w:pPr>
              <w:rPr>
                <w:del w:id="605" w:author="pkw" w:date="2017-12-22T14:18:00Z"/>
                <w:sz w:val="16"/>
              </w:rPr>
            </w:pPr>
            <w:del w:id="606" w:author="pkw" w:date="2017-12-22T14:18:00Z">
              <w:r w:rsidDel="00BD5AE0">
                <w:rPr>
                  <w:sz w:val="16"/>
                </w:rPr>
                <w:delText>8.</w:delText>
              </w:r>
            </w:del>
          </w:p>
        </w:tc>
        <w:tc>
          <w:tcPr>
            <w:tcW w:w="781" w:type="dxa"/>
            <w:tcBorders>
              <w:left w:val="nil"/>
            </w:tcBorders>
          </w:tcPr>
          <w:p w14:paraId="1B9F3858" w14:textId="6CC938C5" w:rsidR="00DD5EAF" w:rsidDel="00BD5AE0" w:rsidRDefault="00DD5EAF">
            <w:pPr>
              <w:rPr>
                <w:del w:id="607" w:author="pkw" w:date="2017-12-22T14:18:00Z"/>
                <w:sz w:val="18"/>
              </w:rPr>
            </w:pPr>
            <w:del w:id="608" w:author="pkw" w:date="2017-12-22T14:18:00Z">
              <w:r w:rsidDel="00BD5AE0">
                <w:rPr>
                  <w:sz w:val="18"/>
                </w:rPr>
                <w:delText>NPAC</w:delText>
              </w:r>
            </w:del>
          </w:p>
        </w:tc>
        <w:tc>
          <w:tcPr>
            <w:tcW w:w="3240" w:type="dxa"/>
            <w:gridSpan w:val="3"/>
            <w:tcBorders>
              <w:left w:val="nil"/>
            </w:tcBorders>
          </w:tcPr>
          <w:p w14:paraId="46414AF4" w14:textId="3E4678F3" w:rsidR="00DD5EAF" w:rsidDel="00BD5AE0" w:rsidRDefault="00DD5EAF">
            <w:pPr>
              <w:rPr>
                <w:del w:id="609" w:author="pkw" w:date="2017-12-22T14:18:00Z"/>
              </w:rPr>
            </w:pPr>
            <w:del w:id="610" w:author="pkw" w:date="2017-12-22T14:18:00Z">
              <w:r w:rsidDel="00BD5AE0">
                <w:delText>NPAC Personnel perform a query for the Number Pool Block and the 1K Block of Subscription Versions with a LNP Type set to ‘POOL’.</w:delText>
              </w:r>
            </w:del>
          </w:p>
        </w:tc>
        <w:tc>
          <w:tcPr>
            <w:tcW w:w="720" w:type="dxa"/>
            <w:gridSpan w:val="3"/>
          </w:tcPr>
          <w:p w14:paraId="51E55B51" w14:textId="3D4C3B7B" w:rsidR="00DD5EAF" w:rsidDel="00BD5AE0" w:rsidRDefault="00DD5EAF">
            <w:pPr>
              <w:rPr>
                <w:del w:id="611" w:author="pkw" w:date="2017-12-22T14:18:00Z"/>
                <w:sz w:val="18"/>
              </w:rPr>
            </w:pPr>
            <w:del w:id="612" w:author="pkw" w:date="2017-12-22T14:18:00Z">
              <w:r w:rsidDel="00BD5AE0">
                <w:rPr>
                  <w:sz w:val="18"/>
                </w:rPr>
                <w:delText>NPAC</w:delText>
              </w:r>
            </w:del>
          </w:p>
        </w:tc>
        <w:tc>
          <w:tcPr>
            <w:tcW w:w="5357" w:type="dxa"/>
            <w:gridSpan w:val="5"/>
            <w:tcBorders>
              <w:left w:val="nil"/>
            </w:tcBorders>
          </w:tcPr>
          <w:p w14:paraId="66ED02BF" w14:textId="05A617BB" w:rsidR="00DD5EAF" w:rsidDel="00BD5AE0" w:rsidRDefault="00DD5EAF">
            <w:pPr>
              <w:pStyle w:val="BodyText"/>
              <w:rPr>
                <w:del w:id="613" w:author="pkw" w:date="2017-12-22T14:18:00Z"/>
                <w:b w:val="0"/>
              </w:rPr>
            </w:pPr>
            <w:del w:id="614" w:author="pkw" w:date="2017-12-22T14:18:00Z">
              <w:r w:rsidDel="00BD5AE0">
                <w:rPr>
                  <w:b w:val="0"/>
                </w:rPr>
                <w:delText>1.  Verify the Number Pool Block was successfully modified.</w:delText>
              </w:r>
            </w:del>
          </w:p>
          <w:p w14:paraId="2D8F4ECD" w14:textId="19018243" w:rsidR="00DD5EAF" w:rsidDel="00BD5AE0" w:rsidRDefault="00DD5EAF">
            <w:pPr>
              <w:pStyle w:val="BodyText"/>
              <w:ind w:left="263" w:hanging="263"/>
              <w:rPr>
                <w:del w:id="615" w:author="pkw" w:date="2017-12-22T14:18:00Z"/>
                <w:b w:val="0"/>
              </w:rPr>
            </w:pPr>
            <w:del w:id="616" w:author="pkw" w:date="2017-12-22T14:18:00Z">
              <w:r w:rsidDel="00BD5AE0">
                <w:rPr>
                  <w:b w:val="0"/>
                </w:rPr>
                <w:delText>2.  Verify the Number Pool Block has a status of ‘active’ with a Failed SP List. The Failed SP List contains the name of the LSMS systems that failed.</w:delText>
              </w:r>
            </w:del>
          </w:p>
          <w:p w14:paraId="6DCEDA26" w14:textId="12DBF99D" w:rsidR="00DD5EAF" w:rsidDel="00BD5AE0" w:rsidRDefault="00DD5EAF">
            <w:pPr>
              <w:pStyle w:val="BodyText"/>
              <w:ind w:left="263" w:hanging="263"/>
              <w:rPr>
                <w:del w:id="617" w:author="pkw" w:date="2017-12-22T14:18:00Z"/>
                <w:b w:val="0"/>
              </w:rPr>
            </w:pPr>
            <w:del w:id="618" w:author="pkw" w:date="2017-12-22T14:18:00Z">
              <w:r w:rsidDel="00BD5AE0">
                <w:rPr>
                  <w:b w:val="0"/>
                </w:rPr>
                <w:delText xml:space="preserve">3.  Verify the 1K Block of Subscription Versions with LNP Type set to ‘POOL’ were successfully modified. </w:delText>
              </w:r>
            </w:del>
          </w:p>
          <w:p w14:paraId="3393CF2E" w14:textId="247252DD" w:rsidR="00DD5EAF" w:rsidDel="00BD5AE0" w:rsidRDefault="00DD5EAF">
            <w:pPr>
              <w:pStyle w:val="BodyText"/>
              <w:ind w:left="263" w:hanging="263"/>
              <w:rPr>
                <w:del w:id="619" w:author="pkw" w:date="2017-12-22T14:18:00Z"/>
                <w:b w:val="0"/>
              </w:rPr>
            </w:pPr>
            <w:del w:id="620" w:author="pkw" w:date="2017-12-22T14:18:00Z">
              <w:r w:rsidDel="00BD5AE0">
                <w:rPr>
                  <w:b w:val="0"/>
                </w:rPr>
                <w:delText>4.  Verify all Subscription Versions in the 1K Block have a status of ‘active’ and the Failed SP List contains the name of the LSMS systems that failed.</w:delText>
              </w:r>
            </w:del>
          </w:p>
        </w:tc>
      </w:tr>
      <w:tr w:rsidR="00DD5EAF" w:rsidDel="00BD5AE0" w14:paraId="05EFD22F" w14:textId="485551F4">
        <w:trPr>
          <w:gridAfter w:val="2"/>
          <w:wAfter w:w="17" w:type="dxa"/>
          <w:trHeight w:val="509"/>
          <w:del w:id="621" w:author="pkw" w:date="2017-12-22T14:18:00Z"/>
        </w:trPr>
        <w:tc>
          <w:tcPr>
            <w:tcW w:w="513" w:type="dxa"/>
          </w:tcPr>
          <w:p w14:paraId="6B51EEB5" w14:textId="06073090" w:rsidR="00DD5EAF" w:rsidDel="00BD5AE0" w:rsidRDefault="00DD5EAF">
            <w:pPr>
              <w:rPr>
                <w:del w:id="622" w:author="pkw" w:date="2017-12-22T14:18:00Z"/>
                <w:sz w:val="16"/>
              </w:rPr>
            </w:pPr>
            <w:del w:id="623" w:author="pkw" w:date="2017-12-22T14:18:00Z">
              <w:r w:rsidDel="00BD5AE0">
                <w:rPr>
                  <w:sz w:val="16"/>
                </w:rPr>
                <w:delText>9.</w:delText>
              </w:r>
            </w:del>
          </w:p>
        </w:tc>
        <w:tc>
          <w:tcPr>
            <w:tcW w:w="781" w:type="dxa"/>
            <w:tcBorders>
              <w:left w:val="nil"/>
            </w:tcBorders>
          </w:tcPr>
          <w:p w14:paraId="413F9129" w14:textId="663ADDB1" w:rsidR="00DD5EAF" w:rsidDel="00BD5AE0" w:rsidRDefault="00DD5EAF">
            <w:pPr>
              <w:rPr>
                <w:del w:id="624" w:author="pkw" w:date="2017-12-22T14:18:00Z"/>
                <w:sz w:val="18"/>
              </w:rPr>
            </w:pPr>
            <w:del w:id="625" w:author="pkw" w:date="2017-12-22T14:18:00Z">
              <w:r w:rsidDel="00BD5AE0">
                <w:rPr>
                  <w:sz w:val="18"/>
                </w:rPr>
                <w:delText>SP – Optional</w:delText>
              </w:r>
            </w:del>
          </w:p>
        </w:tc>
        <w:tc>
          <w:tcPr>
            <w:tcW w:w="3240" w:type="dxa"/>
            <w:gridSpan w:val="3"/>
            <w:tcBorders>
              <w:left w:val="nil"/>
            </w:tcBorders>
          </w:tcPr>
          <w:p w14:paraId="3EB0B207" w14:textId="70C6704B" w:rsidR="00DD5EAF" w:rsidDel="00BD5AE0" w:rsidRDefault="00DD5EAF">
            <w:pPr>
              <w:rPr>
                <w:del w:id="626" w:author="pkw" w:date="2017-12-22T14:18:00Z"/>
              </w:rPr>
            </w:pPr>
            <w:del w:id="627" w:author="pkw" w:date="2017-12-22T14:18:00Z">
              <w:r w:rsidDel="00BD5AE0">
                <w:delText xml:space="preserve">Service Provider Personnel perform a local query for the Number Pool Block or the 1K Block of </w:delText>
              </w:r>
              <w:r w:rsidDel="00BD5AE0">
                <w:lastRenderedPageBreak/>
                <w:delText>Subscription Versions with LNP Type set to ‘POOL’.</w:delText>
              </w:r>
            </w:del>
          </w:p>
        </w:tc>
        <w:tc>
          <w:tcPr>
            <w:tcW w:w="720" w:type="dxa"/>
            <w:gridSpan w:val="3"/>
          </w:tcPr>
          <w:p w14:paraId="1BAA921C" w14:textId="27DCED82" w:rsidR="00DD5EAF" w:rsidDel="00BD5AE0" w:rsidRDefault="00DD5EAF">
            <w:pPr>
              <w:rPr>
                <w:del w:id="628" w:author="pkw" w:date="2017-12-22T14:18:00Z"/>
              </w:rPr>
            </w:pPr>
            <w:del w:id="629" w:author="pkw" w:date="2017-12-22T14:18:00Z">
              <w:r w:rsidDel="00BD5AE0">
                <w:lastRenderedPageBreak/>
                <w:delText>SP</w:delText>
              </w:r>
            </w:del>
          </w:p>
        </w:tc>
        <w:tc>
          <w:tcPr>
            <w:tcW w:w="5357" w:type="dxa"/>
            <w:gridSpan w:val="5"/>
            <w:tcBorders>
              <w:left w:val="nil"/>
            </w:tcBorders>
          </w:tcPr>
          <w:p w14:paraId="79B3EE4C" w14:textId="6686F6E3" w:rsidR="00DD5EAF" w:rsidDel="00BD5AE0" w:rsidRDefault="00DD5EAF">
            <w:pPr>
              <w:pStyle w:val="BodyText"/>
              <w:ind w:left="263" w:hanging="263"/>
              <w:rPr>
                <w:del w:id="630" w:author="pkw" w:date="2017-12-22T14:18:00Z"/>
                <w:b w:val="0"/>
              </w:rPr>
            </w:pPr>
            <w:del w:id="631" w:author="pkw" w:date="2017-12-22T14:18:00Z">
              <w:r w:rsidDel="00BD5AE0">
                <w:rPr>
                  <w:b w:val="0"/>
                </w:rPr>
                <w:delText xml:space="preserve">1.  </w:delText>
              </w:r>
              <w:r w:rsidR="001E5209" w:rsidDel="00BD5AE0">
                <w:rPr>
                  <w:b w:val="0"/>
                </w:rPr>
                <w:delText>Verify the Number Pool Block exists with a status of ‘Active’ and a Failed SP-List that reflects the LSMS that failed the request.</w:delText>
              </w:r>
            </w:del>
          </w:p>
          <w:p w14:paraId="06C9C74F" w14:textId="10F95598" w:rsidR="00DD5EAF" w:rsidDel="00BD5AE0" w:rsidRDefault="00DD5EAF">
            <w:pPr>
              <w:pStyle w:val="BodyText"/>
              <w:ind w:left="263" w:hanging="263"/>
              <w:rPr>
                <w:del w:id="632" w:author="pkw" w:date="2017-12-22T14:18:00Z"/>
                <w:b w:val="0"/>
              </w:rPr>
            </w:pPr>
            <w:del w:id="633" w:author="pkw" w:date="2017-12-22T14:18:00Z">
              <w:r w:rsidDel="00BD5AE0">
                <w:rPr>
                  <w:b w:val="0"/>
                </w:rPr>
                <w:lastRenderedPageBreak/>
                <w:delText xml:space="preserve">2.  </w:delText>
              </w:r>
              <w:r w:rsidR="001E5209" w:rsidDel="00BD5AE0">
                <w:rPr>
                  <w:b w:val="0"/>
                </w:rPr>
                <w:delText>Verify that the ‘POOL’ed Subscription Versions exist with a status of ‘Active’ and a Failed SP-List that reflects the LSMSs that failed the request.</w:delText>
              </w:r>
            </w:del>
          </w:p>
        </w:tc>
      </w:tr>
      <w:tr w:rsidR="00DD5EAF" w:rsidDel="00BD5AE0" w14:paraId="5E6C7A64" w14:textId="488544C8">
        <w:trPr>
          <w:gridAfter w:val="2"/>
          <w:wAfter w:w="17" w:type="dxa"/>
          <w:cantSplit/>
          <w:trHeight w:val="509"/>
          <w:del w:id="634" w:author="pkw" w:date="2017-12-22T14:18:00Z"/>
        </w:trPr>
        <w:tc>
          <w:tcPr>
            <w:tcW w:w="513" w:type="dxa"/>
          </w:tcPr>
          <w:p w14:paraId="5C5EF631" w14:textId="09982FD9" w:rsidR="00DD5EAF" w:rsidDel="00BD5AE0" w:rsidRDefault="00DD5EAF">
            <w:pPr>
              <w:rPr>
                <w:del w:id="635" w:author="pkw" w:date="2017-12-22T14:18:00Z"/>
                <w:sz w:val="16"/>
              </w:rPr>
            </w:pPr>
            <w:del w:id="636" w:author="pkw" w:date="2017-12-22T14:18:00Z">
              <w:r w:rsidDel="00BD5AE0">
                <w:rPr>
                  <w:sz w:val="16"/>
                </w:rPr>
                <w:lastRenderedPageBreak/>
                <w:delText>10.</w:delText>
              </w:r>
            </w:del>
          </w:p>
        </w:tc>
        <w:tc>
          <w:tcPr>
            <w:tcW w:w="781" w:type="dxa"/>
            <w:tcBorders>
              <w:left w:val="nil"/>
            </w:tcBorders>
          </w:tcPr>
          <w:p w14:paraId="42179A94" w14:textId="277B6B0D" w:rsidR="00DD5EAF" w:rsidDel="00BD5AE0" w:rsidRDefault="00DD5EAF">
            <w:pPr>
              <w:rPr>
                <w:del w:id="637" w:author="pkw" w:date="2017-12-22T14:18:00Z"/>
                <w:sz w:val="18"/>
              </w:rPr>
            </w:pPr>
            <w:del w:id="638" w:author="pkw" w:date="2017-12-22T14:18:00Z">
              <w:r w:rsidDel="00BD5AE0">
                <w:rPr>
                  <w:sz w:val="18"/>
                </w:rPr>
                <w:delText>SP – Conditional</w:delText>
              </w:r>
            </w:del>
          </w:p>
        </w:tc>
        <w:tc>
          <w:tcPr>
            <w:tcW w:w="3240" w:type="dxa"/>
            <w:gridSpan w:val="3"/>
            <w:tcBorders>
              <w:left w:val="nil"/>
            </w:tcBorders>
          </w:tcPr>
          <w:p w14:paraId="1E92055F" w14:textId="5D46D101" w:rsidR="00DD5EAF" w:rsidDel="00BD5AE0" w:rsidRDefault="00DD5EAF">
            <w:pPr>
              <w:rPr>
                <w:del w:id="639" w:author="pkw" w:date="2017-12-22T14:18:00Z"/>
              </w:rPr>
            </w:pPr>
            <w:del w:id="640" w:author="pkw" w:date="2017-12-22T14:18:00Z">
              <w:r w:rsidDel="00BD5AE0">
                <w:delText>Service Provider Personnel perform an NPAC SMS query for the Number Pool Block or the 1K Block of Subscription Versions with LNP Type set to ‘POOL’.</w:delText>
              </w:r>
            </w:del>
          </w:p>
        </w:tc>
        <w:tc>
          <w:tcPr>
            <w:tcW w:w="720" w:type="dxa"/>
            <w:gridSpan w:val="3"/>
          </w:tcPr>
          <w:p w14:paraId="62E4CCAD" w14:textId="50C5F4C9" w:rsidR="00DD5EAF" w:rsidDel="00BD5AE0" w:rsidRDefault="00DD5EAF">
            <w:pPr>
              <w:rPr>
                <w:del w:id="641" w:author="pkw" w:date="2017-12-22T14:18:00Z"/>
              </w:rPr>
            </w:pPr>
            <w:del w:id="642" w:author="pkw" w:date="2017-12-22T14:18:00Z">
              <w:r w:rsidDel="00BD5AE0">
                <w:delText>SP</w:delText>
              </w:r>
            </w:del>
          </w:p>
        </w:tc>
        <w:tc>
          <w:tcPr>
            <w:tcW w:w="5357" w:type="dxa"/>
            <w:gridSpan w:val="5"/>
            <w:tcBorders>
              <w:left w:val="nil"/>
            </w:tcBorders>
          </w:tcPr>
          <w:p w14:paraId="7E8CE767" w14:textId="79246A4B" w:rsidR="00DD5EAF" w:rsidDel="00BD5AE0" w:rsidRDefault="00DD5EAF">
            <w:pPr>
              <w:pStyle w:val="BodyText"/>
              <w:ind w:left="263" w:hanging="263"/>
              <w:rPr>
                <w:del w:id="643" w:author="pkw" w:date="2017-12-22T14:18:00Z"/>
                <w:b w:val="0"/>
              </w:rPr>
            </w:pPr>
            <w:del w:id="644" w:author="pkw" w:date="2017-12-22T14:18:00Z">
              <w:r w:rsidDel="00BD5AE0">
                <w:rPr>
                  <w:b w:val="0"/>
                </w:rPr>
                <w:delText>1.  Verify the Number Pool Block was successfully modified on the NPAC SMS.</w:delText>
              </w:r>
            </w:del>
          </w:p>
          <w:p w14:paraId="7E966375" w14:textId="47ACE246" w:rsidR="00DD5EAF" w:rsidDel="00BD5AE0" w:rsidRDefault="00DD5EAF">
            <w:pPr>
              <w:pStyle w:val="BodyText"/>
              <w:ind w:left="263" w:hanging="263"/>
              <w:rPr>
                <w:del w:id="645" w:author="pkw" w:date="2017-12-22T14:18:00Z"/>
                <w:b w:val="0"/>
              </w:rPr>
            </w:pPr>
            <w:del w:id="646" w:author="pkw" w:date="2017-12-22T14:18:00Z">
              <w:r w:rsidDel="00BD5AE0">
                <w:rPr>
                  <w:b w:val="0"/>
                </w:rPr>
                <w:delText>2.  Verify the Number Pool Block has a status of ‘active’ with a Failed SP List on the NPAC SMS. The Failed SP List contains the name of the two LSMS systems that failed.</w:delText>
              </w:r>
            </w:del>
          </w:p>
          <w:p w14:paraId="6A72883F" w14:textId="716F3199" w:rsidR="00DD5EAF" w:rsidDel="00BD5AE0" w:rsidRDefault="00DD5EAF">
            <w:pPr>
              <w:pStyle w:val="BodyText"/>
              <w:ind w:left="263" w:hanging="263"/>
              <w:rPr>
                <w:del w:id="647" w:author="pkw" w:date="2017-12-22T14:18:00Z"/>
                <w:b w:val="0"/>
              </w:rPr>
            </w:pPr>
            <w:del w:id="648" w:author="pkw" w:date="2017-12-22T14:18:00Z">
              <w:r w:rsidDel="00BD5AE0">
                <w:rPr>
                  <w:b w:val="0"/>
                </w:rPr>
                <w:delText xml:space="preserve">3.  Verify the 1K Block of Subscription Versions with LNP Type set to ‘POOL’ were successfully modified on the NPAC SMS. </w:delText>
              </w:r>
            </w:del>
          </w:p>
          <w:p w14:paraId="46E1C5C2" w14:textId="66C256B5" w:rsidR="00DD5EAF" w:rsidDel="00BD5AE0" w:rsidRDefault="00DD5EAF">
            <w:pPr>
              <w:pStyle w:val="BodyText"/>
              <w:ind w:left="263" w:hanging="263"/>
              <w:rPr>
                <w:del w:id="649" w:author="pkw" w:date="2017-12-22T14:18:00Z"/>
                <w:b w:val="0"/>
              </w:rPr>
            </w:pPr>
            <w:del w:id="650" w:author="pkw" w:date="2017-12-22T14:18:00Z">
              <w:r w:rsidDel="00BD5AE0">
                <w:rPr>
                  <w:b w:val="0"/>
                </w:rPr>
                <w:delText>4.  Verify all Subscription Versions in the 1K Block have a status of ‘active’ and a Failed SP List on the NPAC SMS.  The Failed SP List contains the name of the two LSMS systems that failed.</w:delText>
              </w:r>
            </w:del>
          </w:p>
        </w:tc>
      </w:tr>
    </w:tbl>
    <w:p w14:paraId="02A04325" w14:textId="77777777" w:rsidR="00DD5EAF" w:rsidRDefault="00DD5EAF"/>
    <w:p w14:paraId="593C9CBC" w14:textId="754511AA" w:rsidR="00DD5EAF" w:rsidRDefault="00BD5AE0">
      <w:ins w:id="651" w:author="pkw" w:date="2017-12-22T14:19:00Z">
        <w:r>
          <w:rPr>
            <w:b/>
            <w:sz w:val="24"/>
            <w:szCs w:val="24"/>
          </w:rPr>
          <w:t>Test Case deleted with NANC Change Order 491 – duplicate of Test Case 4.2.3</w:t>
        </w:r>
      </w:ins>
      <w:r w:rsidR="00DD5EAF">
        <w:br w:type="page"/>
      </w:r>
    </w:p>
    <w:tbl>
      <w:tblPr>
        <w:tblW w:w="10628" w:type="dxa"/>
        <w:tblInd w:w="-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2158"/>
        <w:gridCol w:w="29"/>
        <w:gridCol w:w="2054"/>
        <w:gridCol w:w="88"/>
        <w:gridCol w:w="1867"/>
        <w:gridCol w:w="88"/>
        <w:gridCol w:w="1958"/>
        <w:gridCol w:w="1865"/>
        <w:gridCol w:w="8"/>
      </w:tblGrid>
      <w:tr w:rsidR="00DD5EAF" w14:paraId="2F99CB91" w14:textId="77777777">
        <w:trPr>
          <w:gridAfter w:val="1"/>
          <w:wAfter w:w="8" w:type="dxa"/>
        </w:trPr>
        <w:tc>
          <w:tcPr>
            <w:tcW w:w="513" w:type="dxa"/>
            <w:tcBorders>
              <w:top w:val="nil"/>
              <w:left w:val="nil"/>
              <w:bottom w:val="nil"/>
              <w:right w:val="nil"/>
            </w:tcBorders>
          </w:tcPr>
          <w:p w14:paraId="0555BE48" w14:textId="77777777" w:rsidR="00DD5EAF" w:rsidRDefault="00DD5EAF">
            <w:pPr>
              <w:rPr>
                <w:b/>
              </w:rPr>
            </w:pPr>
            <w:r>
              <w:rPr>
                <w:b/>
              </w:rPr>
              <w:lastRenderedPageBreak/>
              <w:t>A.</w:t>
            </w:r>
          </w:p>
        </w:tc>
        <w:tc>
          <w:tcPr>
            <w:tcW w:w="2158" w:type="dxa"/>
            <w:tcBorders>
              <w:top w:val="nil"/>
              <w:left w:val="nil"/>
              <w:right w:val="nil"/>
            </w:tcBorders>
          </w:tcPr>
          <w:p w14:paraId="45717C70" w14:textId="77777777" w:rsidR="00DD5EAF" w:rsidRDefault="00DD5EAF">
            <w:pPr>
              <w:rPr>
                <w:b/>
              </w:rPr>
            </w:pPr>
            <w:r>
              <w:rPr>
                <w:b/>
              </w:rPr>
              <w:t>TEST IDENTITY</w:t>
            </w:r>
          </w:p>
        </w:tc>
        <w:tc>
          <w:tcPr>
            <w:tcW w:w="7949" w:type="dxa"/>
            <w:gridSpan w:val="7"/>
            <w:tcBorders>
              <w:top w:val="nil"/>
              <w:left w:val="nil"/>
              <w:right w:val="nil"/>
            </w:tcBorders>
          </w:tcPr>
          <w:p w14:paraId="2DBFBBF1" w14:textId="77777777" w:rsidR="00DD5EAF" w:rsidRDefault="00DD5EAF">
            <w:pPr>
              <w:rPr>
                <w:b/>
              </w:rPr>
            </w:pPr>
          </w:p>
        </w:tc>
      </w:tr>
      <w:tr w:rsidR="00DD5EAF" w14:paraId="729C3E6F" w14:textId="77777777">
        <w:trPr>
          <w:gridAfter w:val="1"/>
          <w:wAfter w:w="8" w:type="dxa"/>
          <w:cantSplit/>
          <w:trHeight w:val="129"/>
        </w:trPr>
        <w:tc>
          <w:tcPr>
            <w:tcW w:w="513" w:type="dxa"/>
            <w:vMerge w:val="restart"/>
            <w:tcBorders>
              <w:top w:val="nil"/>
              <w:left w:val="nil"/>
            </w:tcBorders>
          </w:tcPr>
          <w:p w14:paraId="3A234A4D" w14:textId="77777777" w:rsidR="00DD5EAF" w:rsidRDefault="00DD5EAF">
            <w:pPr>
              <w:rPr>
                <w:b/>
              </w:rPr>
            </w:pPr>
          </w:p>
        </w:tc>
        <w:tc>
          <w:tcPr>
            <w:tcW w:w="2187" w:type="dxa"/>
            <w:gridSpan w:val="2"/>
            <w:vMerge w:val="restart"/>
            <w:tcBorders>
              <w:left w:val="nil"/>
            </w:tcBorders>
          </w:tcPr>
          <w:p w14:paraId="76E63087" w14:textId="77777777" w:rsidR="00DD5EAF" w:rsidRDefault="00DD5EAF">
            <w:pPr>
              <w:rPr>
                <w:b/>
              </w:rPr>
            </w:pPr>
            <w:r>
              <w:rPr>
                <w:b/>
              </w:rPr>
              <w:t>Test Case Number:</w:t>
            </w:r>
          </w:p>
        </w:tc>
        <w:tc>
          <w:tcPr>
            <w:tcW w:w="2142" w:type="dxa"/>
            <w:gridSpan w:val="2"/>
            <w:vMerge w:val="restart"/>
            <w:tcBorders>
              <w:left w:val="nil"/>
            </w:tcBorders>
          </w:tcPr>
          <w:p w14:paraId="77E0B2F6" w14:textId="77777777" w:rsidR="00DD5EAF" w:rsidRDefault="00DD5EAF">
            <w:pPr>
              <w:rPr>
                <w:b/>
              </w:rPr>
            </w:pPr>
            <w:r>
              <w:rPr>
                <w:b/>
              </w:rPr>
              <w:t>4.2.11</w:t>
            </w:r>
          </w:p>
        </w:tc>
        <w:tc>
          <w:tcPr>
            <w:tcW w:w="1955" w:type="dxa"/>
            <w:gridSpan w:val="2"/>
            <w:vMerge w:val="restart"/>
          </w:tcPr>
          <w:p w14:paraId="023E7464" w14:textId="77777777" w:rsidR="00DD5EAF" w:rsidRDefault="00DD5EAF">
            <w:pPr>
              <w:pStyle w:val="TOC1"/>
              <w:spacing w:before="0" w:after="0"/>
              <w:rPr>
                <w:bCs w:val="0"/>
                <w:caps w:val="0"/>
              </w:rPr>
            </w:pPr>
            <w:r>
              <w:rPr>
                <w:bCs w:val="0"/>
                <w:caps w:val="0"/>
              </w:rPr>
              <w:t>SUT Priority:</w:t>
            </w:r>
          </w:p>
        </w:tc>
        <w:tc>
          <w:tcPr>
            <w:tcW w:w="1958" w:type="dxa"/>
            <w:tcBorders>
              <w:left w:val="nil"/>
            </w:tcBorders>
          </w:tcPr>
          <w:p w14:paraId="3103DEE5" w14:textId="77777777" w:rsidR="00DD5EAF" w:rsidRDefault="00DD5EAF">
            <w:r>
              <w:rPr>
                <w:b/>
              </w:rPr>
              <w:t>SOA LTI</w:t>
            </w:r>
          </w:p>
        </w:tc>
        <w:tc>
          <w:tcPr>
            <w:tcW w:w="1865" w:type="dxa"/>
            <w:tcBorders>
              <w:left w:val="nil"/>
            </w:tcBorders>
          </w:tcPr>
          <w:p w14:paraId="7C8AC45E" w14:textId="77777777" w:rsidR="00DD5EAF" w:rsidRDefault="00DD5EAF">
            <w:r>
              <w:t>N/A</w:t>
            </w:r>
          </w:p>
        </w:tc>
      </w:tr>
      <w:tr w:rsidR="00DD5EAF" w14:paraId="464B107E" w14:textId="77777777">
        <w:trPr>
          <w:gridAfter w:val="1"/>
          <w:wAfter w:w="8" w:type="dxa"/>
          <w:cantSplit/>
          <w:trHeight w:val="127"/>
        </w:trPr>
        <w:tc>
          <w:tcPr>
            <w:tcW w:w="513" w:type="dxa"/>
            <w:vMerge/>
            <w:tcBorders>
              <w:left w:val="nil"/>
            </w:tcBorders>
          </w:tcPr>
          <w:p w14:paraId="6F1424ED" w14:textId="77777777" w:rsidR="00DD5EAF" w:rsidRDefault="00DD5EAF">
            <w:pPr>
              <w:rPr>
                <w:b/>
              </w:rPr>
            </w:pPr>
          </w:p>
        </w:tc>
        <w:tc>
          <w:tcPr>
            <w:tcW w:w="2187" w:type="dxa"/>
            <w:gridSpan w:val="2"/>
            <w:vMerge/>
            <w:tcBorders>
              <w:left w:val="nil"/>
            </w:tcBorders>
          </w:tcPr>
          <w:p w14:paraId="72D99AFF" w14:textId="77777777" w:rsidR="00DD5EAF" w:rsidRDefault="00DD5EAF">
            <w:pPr>
              <w:rPr>
                <w:b/>
              </w:rPr>
            </w:pPr>
          </w:p>
        </w:tc>
        <w:tc>
          <w:tcPr>
            <w:tcW w:w="2142" w:type="dxa"/>
            <w:gridSpan w:val="2"/>
            <w:vMerge/>
            <w:tcBorders>
              <w:left w:val="nil"/>
            </w:tcBorders>
          </w:tcPr>
          <w:p w14:paraId="211C0F11" w14:textId="77777777" w:rsidR="00DD5EAF" w:rsidRDefault="00DD5EAF">
            <w:pPr>
              <w:rPr>
                <w:b/>
              </w:rPr>
            </w:pPr>
          </w:p>
        </w:tc>
        <w:tc>
          <w:tcPr>
            <w:tcW w:w="1955" w:type="dxa"/>
            <w:gridSpan w:val="2"/>
            <w:vMerge/>
          </w:tcPr>
          <w:p w14:paraId="4C7ABE57" w14:textId="77777777" w:rsidR="00DD5EAF" w:rsidRDefault="00DD5EAF">
            <w:pPr>
              <w:pStyle w:val="TOC1"/>
              <w:spacing w:before="0"/>
              <w:rPr>
                <w:i/>
              </w:rPr>
            </w:pPr>
          </w:p>
        </w:tc>
        <w:tc>
          <w:tcPr>
            <w:tcW w:w="1958" w:type="dxa"/>
            <w:tcBorders>
              <w:left w:val="nil"/>
            </w:tcBorders>
          </w:tcPr>
          <w:p w14:paraId="1BE4EE2B" w14:textId="77777777" w:rsidR="00DD5EAF" w:rsidRDefault="00DD5EAF">
            <w:r>
              <w:rPr>
                <w:b/>
              </w:rPr>
              <w:t>SOA</w:t>
            </w:r>
          </w:p>
        </w:tc>
        <w:tc>
          <w:tcPr>
            <w:tcW w:w="1865" w:type="dxa"/>
            <w:tcBorders>
              <w:left w:val="nil"/>
            </w:tcBorders>
          </w:tcPr>
          <w:p w14:paraId="3891A3F0" w14:textId="77777777" w:rsidR="00DD5EAF" w:rsidRDefault="00DD5EAF">
            <w:r>
              <w:t>C</w:t>
            </w:r>
          </w:p>
        </w:tc>
      </w:tr>
      <w:tr w:rsidR="00DD5EAF" w14:paraId="09FD534B" w14:textId="77777777">
        <w:trPr>
          <w:gridAfter w:val="1"/>
          <w:wAfter w:w="8" w:type="dxa"/>
          <w:cantSplit/>
          <w:trHeight w:val="127"/>
        </w:trPr>
        <w:tc>
          <w:tcPr>
            <w:tcW w:w="513" w:type="dxa"/>
            <w:vMerge/>
            <w:tcBorders>
              <w:left w:val="nil"/>
            </w:tcBorders>
          </w:tcPr>
          <w:p w14:paraId="48C4979A" w14:textId="77777777" w:rsidR="00DD5EAF" w:rsidRDefault="00DD5EAF">
            <w:pPr>
              <w:rPr>
                <w:b/>
              </w:rPr>
            </w:pPr>
          </w:p>
        </w:tc>
        <w:tc>
          <w:tcPr>
            <w:tcW w:w="2187" w:type="dxa"/>
            <w:gridSpan w:val="2"/>
            <w:vMerge/>
            <w:tcBorders>
              <w:left w:val="nil"/>
            </w:tcBorders>
          </w:tcPr>
          <w:p w14:paraId="38F8C304" w14:textId="77777777" w:rsidR="00DD5EAF" w:rsidRDefault="00DD5EAF">
            <w:pPr>
              <w:rPr>
                <w:b/>
              </w:rPr>
            </w:pPr>
          </w:p>
        </w:tc>
        <w:tc>
          <w:tcPr>
            <w:tcW w:w="2142" w:type="dxa"/>
            <w:gridSpan w:val="2"/>
            <w:vMerge/>
            <w:tcBorders>
              <w:left w:val="nil"/>
            </w:tcBorders>
          </w:tcPr>
          <w:p w14:paraId="3A5E42A6" w14:textId="77777777" w:rsidR="00DD5EAF" w:rsidRDefault="00DD5EAF">
            <w:pPr>
              <w:rPr>
                <w:b/>
              </w:rPr>
            </w:pPr>
          </w:p>
        </w:tc>
        <w:tc>
          <w:tcPr>
            <w:tcW w:w="1955" w:type="dxa"/>
            <w:gridSpan w:val="2"/>
            <w:vMerge/>
          </w:tcPr>
          <w:p w14:paraId="4D2FBE1C" w14:textId="77777777" w:rsidR="00DD5EAF" w:rsidRDefault="00DD5EAF">
            <w:pPr>
              <w:pStyle w:val="TOC1"/>
              <w:spacing w:before="0"/>
              <w:rPr>
                <w:i/>
              </w:rPr>
            </w:pPr>
          </w:p>
        </w:tc>
        <w:tc>
          <w:tcPr>
            <w:tcW w:w="1958" w:type="dxa"/>
            <w:tcBorders>
              <w:left w:val="nil"/>
            </w:tcBorders>
          </w:tcPr>
          <w:p w14:paraId="3B9D0FEA" w14:textId="261AF36E" w:rsidR="00DD5EAF" w:rsidRDefault="00DD5EAF">
            <w:r>
              <w:rPr>
                <w:b/>
              </w:rPr>
              <w:t>LSMS</w:t>
            </w:r>
          </w:p>
        </w:tc>
        <w:tc>
          <w:tcPr>
            <w:tcW w:w="1865" w:type="dxa"/>
            <w:tcBorders>
              <w:left w:val="nil"/>
            </w:tcBorders>
          </w:tcPr>
          <w:p w14:paraId="13785263" w14:textId="77777777" w:rsidR="00DD5EAF" w:rsidRDefault="00DD5EAF">
            <w:r>
              <w:t>R</w:t>
            </w:r>
          </w:p>
        </w:tc>
      </w:tr>
      <w:tr w:rsidR="00DD5EAF" w14:paraId="021EF4B9" w14:textId="77777777">
        <w:trPr>
          <w:gridAfter w:val="1"/>
          <w:wAfter w:w="8" w:type="dxa"/>
          <w:cantSplit/>
          <w:trHeight w:val="127"/>
        </w:trPr>
        <w:tc>
          <w:tcPr>
            <w:tcW w:w="513" w:type="dxa"/>
            <w:vMerge/>
            <w:tcBorders>
              <w:left w:val="nil"/>
              <w:bottom w:val="nil"/>
            </w:tcBorders>
          </w:tcPr>
          <w:p w14:paraId="567127FB" w14:textId="77777777" w:rsidR="00DD5EAF" w:rsidRDefault="00DD5EAF">
            <w:pPr>
              <w:rPr>
                <w:b/>
              </w:rPr>
            </w:pPr>
          </w:p>
        </w:tc>
        <w:tc>
          <w:tcPr>
            <w:tcW w:w="2187" w:type="dxa"/>
            <w:gridSpan w:val="2"/>
            <w:vMerge/>
            <w:tcBorders>
              <w:left w:val="nil"/>
            </w:tcBorders>
          </w:tcPr>
          <w:p w14:paraId="4E17A9D1" w14:textId="77777777" w:rsidR="00DD5EAF" w:rsidRDefault="00DD5EAF">
            <w:pPr>
              <w:rPr>
                <w:b/>
              </w:rPr>
            </w:pPr>
          </w:p>
        </w:tc>
        <w:tc>
          <w:tcPr>
            <w:tcW w:w="2142" w:type="dxa"/>
            <w:gridSpan w:val="2"/>
            <w:vMerge/>
            <w:tcBorders>
              <w:left w:val="nil"/>
            </w:tcBorders>
          </w:tcPr>
          <w:p w14:paraId="7CDA8466" w14:textId="77777777" w:rsidR="00DD5EAF" w:rsidRDefault="00DD5EAF">
            <w:pPr>
              <w:rPr>
                <w:b/>
              </w:rPr>
            </w:pPr>
          </w:p>
        </w:tc>
        <w:tc>
          <w:tcPr>
            <w:tcW w:w="1955" w:type="dxa"/>
            <w:gridSpan w:val="2"/>
            <w:vMerge/>
          </w:tcPr>
          <w:p w14:paraId="66163636" w14:textId="77777777" w:rsidR="00DD5EAF" w:rsidRDefault="00DD5EAF">
            <w:pPr>
              <w:pStyle w:val="TOC1"/>
              <w:spacing w:before="0"/>
              <w:rPr>
                <w:i/>
              </w:rPr>
            </w:pPr>
          </w:p>
        </w:tc>
        <w:tc>
          <w:tcPr>
            <w:tcW w:w="1958" w:type="dxa"/>
            <w:tcBorders>
              <w:left w:val="nil"/>
            </w:tcBorders>
          </w:tcPr>
          <w:p w14:paraId="7D2AAAE0" w14:textId="72F985A5" w:rsidR="00DD5EAF" w:rsidRDefault="00DD5EAF"/>
        </w:tc>
        <w:tc>
          <w:tcPr>
            <w:tcW w:w="1865" w:type="dxa"/>
            <w:tcBorders>
              <w:left w:val="nil"/>
            </w:tcBorders>
          </w:tcPr>
          <w:p w14:paraId="68EA5DD7" w14:textId="6988FE1B" w:rsidR="00DD5EAF" w:rsidRDefault="00DD5EAF"/>
        </w:tc>
      </w:tr>
      <w:tr w:rsidR="00DD5EAF" w14:paraId="470D434B" w14:textId="77777777">
        <w:trPr>
          <w:gridAfter w:val="1"/>
          <w:wAfter w:w="8" w:type="dxa"/>
          <w:trHeight w:val="509"/>
        </w:trPr>
        <w:tc>
          <w:tcPr>
            <w:tcW w:w="513" w:type="dxa"/>
            <w:tcBorders>
              <w:top w:val="nil"/>
              <w:left w:val="nil"/>
              <w:bottom w:val="nil"/>
            </w:tcBorders>
          </w:tcPr>
          <w:p w14:paraId="789F1B18" w14:textId="77777777" w:rsidR="00DD5EAF" w:rsidRDefault="00DD5EAF">
            <w:pPr>
              <w:rPr>
                <w:b/>
              </w:rPr>
            </w:pPr>
          </w:p>
        </w:tc>
        <w:tc>
          <w:tcPr>
            <w:tcW w:w="2187" w:type="dxa"/>
            <w:gridSpan w:val="2"/>
            <w:tcBorders>
              <w:left w:val="nil"/>
            </w:tcBorders>
          </w:tcPr>
          <w:p w14:paraId="0ADF6947" w14:textId="77777777" w:rsidR="00DD5EAF" w:rsidRDefault="00DD5EAF">
            <w:pPr>
              <w:rPr>
                <w:b/>
              </w:rPr>
            </w:pPr>
            <w:r>
              <w:rPr>
                <w:b/>
              </w:rPr>
              <w:t>Objective:</w:t>
            </w:r>
          </w:p>
          <w:p w14:paraId="37D66F15" w14:textId="77777777" w:rsidR="00DD5EAF" w:rsidRDefault="00DD5EAF">
            <w:pPr>
              <w:rPr>
                <w:b/>
              </w:rPr>
            </w:pPr>
          </w:p>
        </w:tc>
        <w:tc>
          <w:tcPr>
            <w:tcW w:w="7920" w:type="dxa"/>
            <w:gridSpan w:val="6"/>
            <w:tcBorders>
              <w:left w:val="nil"/>
            </w:tcBorders>
          </w:tcPr>
          <w:p w14:paraId="38704B80" w14:textId="756A84D1" w:rsidR="00DD5EAF" w:rsidRDefault="00DD5EAF" w:rsidP="005B331B">
            <w:r>
              <w:t>SOA - Service Provider Personnel modify the routing data for an active Number Pool Block and broadcast to at least 4 LSMSs resulting in a Partial Failure – Success</w:t>
            </w:r>
          </w:p>
        </w:tc>
      </w:tr>
      <w:tr w:rsidR="00DD5EAF" w14:paraId="52521FCC" w14:textId="77777777">
        <w:trPr>
          <w:gridAfter w:val="1"/>
          <w:wAfter w:w="8" w:type="dxa"/>
        </w:trPr>
        <w:tc>
          <w:tcPr>
            <w:tcW w:w="513" w:type="dxa"/>
            <w:tcBorders>
              <w:top w:val="nil"/>
              <w:left w:val="nil"/>
              <w:bottom w:val="nil"/>
              <w:right w:val="nil"/>
            </w:tcBorders>
          </w:tcPr>
          <w:p w14:paraId="62DB6D42" w14:textId="77777777" w:rsidR="00DD5EAF" w:rsidRDefault="00DD5EAF">
            <w:pPr>
              <w:rPr>
                <w:b/>
              </w:rPr>
            </w:pPr>
          </w:p>
        </w:tc>
        <w:tc>
          <w:tcPr>
            <w:tcW w:w="2187" w:type="dxa"/>
            <w:gridSpan w:val="2"/>
            <w:tcBorders>
              <w:top w:val="nil"/>
              <w:left w:val="nil"/>
              <w:bottom w:val="nil"/>
              <w:right w:val="nil"/>
            </w:tcBorders>
          </w:tcPr>
          <w:p w14:paraId="16FB7517" w14:textId="77777777" w:rsidR="00DD5EAF" w:rsidRDefault="00DD5EAF">
            <w:pPr>
              <w:rPr>
                <w:b/>
              </w:rPr>
            </w:pPr>
          </w:p>
        </w:tc>
        <w:tc>
          <w:tcPr>
            <w:tcW w:w="7920" w:type="dxa"/>
            <w:gridSpan w:val="6"/>
            <w:tcBorders>
              <w:top w:val="nil"/>
              <w:left w:val="nil"/>
              <w:bottom w:val="nil"/>
              <w:right w:val="nil"/>
            </w:tcBorders>
          </w:tcPr>
          <w:p w14:paraId="47C7AD5A" w14:textId="77777777" w:rsidR="00DD5EAF" w:rsidRDefault="00DD5EAF">
            <w:pPr>
              <w:rPr>
                <w:b/>
              </w:rPr>
            </w:pPr>
          </w:p>
        </w:tc>
      </w:tr>
      <w:tr w:rsidR="00DD5EAF" w14:paraId="043C910F" w14:textId="77777777">
        <w:trPr>
          <w:gridAfter w:val="1"/>
          <w:wAfter w:w="8" w:type="dxa"/>
        </w:trPr>
        <w:tc>
          <w:tcPr>
            <w:tcW w:w="513" w:type="dxa"/>
            <w:tcBorders>
              <w:top w:val="nil"/>
              <w:left w:val="nil"/>
              <w:bottom w:val="nil"/>
              <w:right w:val="nil"/>
            </w:tcBorders>
          </w:tcPr>
          <w:p w14:paraId="339AC79A" w14:textId="77777777" w:rsidR="00DD5EAF" w:rsidRDefault="00DD5EAF">
            <w:pPr>
              <w:rPr>
                <w:b/>
              </w:rPr>
            </w:pPr>
            <w:r>
              <w:rPr>
                <w:b/>
              </w:rPr>
              <w:t>B.</w:t>
            </w:r>
          </w:p>
        </w:tc>
        <w:tc>
          <w:tcPr>
            <w:tcW w:w="2187" w:type="dxa"/>
            <w:gridSpan w:val="2"/>
            <w:tcBorders>
              <w:top w:val="nil"/>
              <w:left w:val="nil"/>
              <w:right w:val="nil"/>
            </w:tcBorders>
          </w:tcPr>
          <w:p w14:paraId="53E82766" w14:textId="77777777" w:rsidR="00DD5EAF" w:rsidRDefault="00DD5EAF">
            <w:pPr>
              <w:rPr>
                <w:b/>
              </w:rPr>
            </w:pPr>
            <w:r>
              <w:rPr>
                <w:b/>
              </w:rPr>
              <w:t>REFERENCES</w:t>
            </w:r>
          </w:p>
        </w:tc>
        <w:tc>
          <w:tcPr>
            <w:tcW w:w="7920" w:type="dxa"/>
            <w:gridSpan w:val="6"/>
            <w:tcBorders>
              <w:top w:val="nil"/>
              <w:left w:val="nil"/>
              <w:right w:val="nil"/>
            </w:tcBorders>
          </w:tcPr>
          <w:p w14:paraId="0C3C66B3" w14:textId="77777777" w:rsidR="00DD5EAF" w:rsidRDefault="00DD5EAF">
            <w:pPr>
              <w:rPr>
                <w:b/>
              </w:rPr>
            </w:pPr>
          </w:p>
        </w:tc>
      </w:tr>
      <w:tr w:rsidR="00DD5EAF" w14:paraId="23B0D1BE" w14:textId="77777777">
        <w:trPr>
          <w:trHeight w:val="509"/>
        </w:trPr>
        <w:tc>
          <w:tcPr>
            <w:tcW w:w="513" w:type="dxa"/>
            <w:tcBorders>
              <w:top w:val="nil"/>
              <w:left w:val="nil"/>
              <w:bottom w:val="nil"/>
            </w:tcBorders>
          </w:tcPr>
          <w:p w14:paraId="2295B07C" w14:textId="77777777" w:rsidR="00DD5EAF" w:rsidRDefault="00DD5EAF">
            <w:pPr>
              <w:rPr>
                <w:b/>
              </w:rPr>
            </w:pPr>
            <w:r>
              <w:t xml:space="preserve"> </w:t>
            </w:r>
          </w:p>
        </w:tc>
        <w:tc>
          <w:tcPr>
            <w:tcW w:w="2187" w:type="dxa"/>
            <w:gridSpan w:val="2"/>
            <w:tcBorders>
              <w:left w:val="nil"/>
            </w:tcBorders>
          </w:tcPr>
          <w:p w14:paraId="63A05C30" w14:textId="77777777" w:rsidR="00DD5EAF" w:rsidRDefault="00DD5EAF">
            <w:pPr>
              <w:rPr>
                <w:b/>
              </w:rPr>
            </w:pPr>
            <w:r>
              <w:rPr>
                <w:b/>
              </w:rPr>
              <w:t>NANC Change Order Revision Number:</w:t>
            </w:r>
          </w:p>
        </w:tc>
        <w:tc>
          <w:tcPr>
            <w:tcW w:w="2054" w:type="dxa"/>
            <w:tcBorders>
              <w:left w:val="nil"/>
            </w:tcBorders>
          </w:tcPr>
          <w:p w14:paraId="19FD80CC" w14:textId="77777777" w:rsidR="00DD5EAF" w:rsidRDefault="00DD5EAF"/>
        </w:tc>
        <w:tc>
          <w:tcPr>
            <w:tcW w:w="1955" w:type="dxa"/>
            <w:gridSpan w:val="2"/>
          </w:tcPr>
          <w:p w14:paraId="2D42C00B" w14:textId="77777777" w:rsidR="00DD5EAF" w:rsidRDefault="00DD5EAF">
            <w:pPr>
              <w:pStyle w:val="TOC1"/>
              <w:spacing w:before="0" w:after="0"/>
              <w:rPr>
                <w:bCs w:val="0"/>
                <w:caps w:val="0"/>
              </w:rPr>
            </w:pPr>
            <w:r>
              <w:rPr>
                <w:bCs w:val="0"/>
                <w:caps w:val="0"/>
              </w:rPr>
              <w:t>Change Order Number(s):</w:t>
            </w:r>
          </w:p>
        </w:tc>
        <w:tc>
          <w:tcPr>
            <w:tcW w:w="3919" w:type="dxa"/>
            <w:gridSpan w:val="4"/>
            <w:tcBorders>
              <w:left w:val="nil"/>
            </w:tcBorders>
          </w:tcPr>
          <w:p w14:paraId="74CE26BB" w14:textId="77777777" w:rsidR="00DD5EAF" w:rsidRDefault="00DD5EAF">
            <w:r>
              <w:t>NANC 109</w:t>
            </w:r>
          </w:p>
        </w:tc>
      </w:tr>
      <w:tr w:rsidR="00DD5EAF" w14:paraId="54716DB4" w14:textId="77777777">
        <w:trPr>
          <w:trHeight w:val="509"/>
        </w:trPr>
        <w:tc>
          <w:tcPr>
            <w:tcW w:w="513" w:type="dxa"/>
            <w:tcBorders>
              <w:top w:val="nil"/>
              <w:left w:val="nil"/>
              <w:bottom w:val="nil"/>
            </w:tcBorders>
          </w:tcPr>
          <w:p w14:paraId="516B1899" w14:textId="77777777" w:rsidR="00DD5EAF" w:rsidRDefault="00DD5EAF">
            <w:pPr>
              <w:rPr>
                <w:b/>
              </w:rPr>
            </w:pPr>
          </w:p>
        </w:tc>
        <w:tc>
          <w:tcPr>
            <w:tcW w:w="2187" w:type="dxa"/>
            <w:gridSpan w:val="2"/>
            <w:tcBorders>
              <w:left w:val="nil"/>
            </w:tcBorders>
          </w:tcPr>
          <w:p w14:paraId="149B96BA" w14:textId="77777777" w:rsidR="00DD5EAF" w:rsidRDefault="00DD5EAF">
            <w:pPr>
              <w:rPr>
                <w:b/>
              </w:rPr>
            </w:pPr>
            <w:r>
              <w:rPr>
                <w:b/>
              </w:rPr>
              <w:t>NANC FRS Version Number:</w:t>
            </w:r>
          </w:p>
        </w:tc>
        <w:tc>
          <w:tcPr>
            <w:tcW w:w="2054" w:type="dxa"/>
            <w:tcBorders>
              <w:left w:val="nil"/>
            </w:tcBorders>
          </w:tcPr>
          <w:p w14:paraId="2FF21BB0" w14:textId="77777777" w:rsidR="00DD5EAF" w:rsidRDefault="00DD5EAF">
            <w:r>
              <w:t>3.0.0</w:t>
            </w:r>
          </w:p>
        </w:tc>
        <w:tc>
          <w:tcPr>
            <w:tcW w:w="1955" w:type="dxa"/>
            <w:gridSpan w:val="2"/>
          </w:tcPr>
          <w:p w14:paraId="761CF8AA" w14:textId="77777777" w:rsidR="00DD5EAF" w:rsidRDefault="00DD5EAF">
            <w:pPr>
              <w:rPr>
                <w:b/>
              </w:rPr>
            </w:pPr>
            <w:r>
              <w:rPr>
                <w:b/>
              </w:rPr>
              <w:t>Relevant Requirement(s):</w:t>
            </w:r>
          </w:p>
        </w:tc>
        <w:tc>
          <w:tcPr>
            <w:tcW w:w="3919" w:type="dxa"/>
            <w:gridSpan w:val="4"/>
            <w:tcBorders>
              <w:left w:val="nil"/>
            </w:tcBorders>
          </w:tcPr>
          <w:p w14:paraId="507C87C5" w14:textId="77777777" w:rsidR="00DD5EAF" w:rsidRDefault="00DD5EAF">
            <w:r>
              <w:t>RR3-137.3, Table RR3-137.3 (Row 12), RR3-138.2, Table RR3-138.2 (Row 12), RR3-128, RR3-157, RR3-159, RR3-160, RR3-162, RR3-163, RR3-164, RR3-165, RR3-166, RR5-85, RR5-87, RR5-103, RR5-104, RR5-105, RR5-106</w:t>
            </w:r>
          </w:p>
        </w:tc>
      </w:tr>
      <w:tr w:rsidR="00DD5EAF" w14:paraId="0145FA67" w14:textId="77777777">
        <w:trPr>
          <w:trHeight w:val="510"/>
        </w:trPr>
        <w:tc>
          <w:tcPr>
            <w:tcW w:w="513" w:type="dxa"/>
            <w:tcBorders>
              <w:top w:val="nil"/>
              <w:left w:val="nil"/>
              <w:bottom w:val="nil"/>
            </w:tcBorders>
          </w:tcPr>
          <w:p w14:paraId="1E8A63C4" w14:textId="77777777" w:rsidR="00DD5EAF" w:rsidRDefault="00DD5EAF">
            <w:pPr>
              <w:rPr>
                <w:b/>
              </w:rPr>
            </w:pPr>
          </w:p>
        </w:tc>
        <w:tc>
          <w:tcPr>
            <w:tcW w:w="2187" w:type="dxa"/>
            <w:gridSpan w:val="2"/>
            <w:tcBorders>
              <w:left w:val="nil"/>
            </w:tcBorders>
          </w:tcPr>
          <w:p w14:paraId="3E2213B8" w14:textId="77777777" w:rsidR="00DD5EAF" w:rsidRDefault="00DD5EAF">
            <w:pPr>
              <w:rPr>
                <w:b/>
              </w:rPr>
            </w:pPr>
            <w:r>
              <w:rPr>
                <w:b/>
              </w:rPr>
              <w:t>NANC IIS Version Number:</w:t>
            </w:r>
          </w:p>
        </w:tc>
        <w:tc>
          <w:tcPr>
            <w:tcW w:w="2054" w:type="dxa"/>
            <w:tcBorders>
              <w:left w:val="nil"/>
            </w:tcBorders>
          </w:tcPr>
          <w:p w14:paraId="3C5B588E" w14:textId="77777777" w:rsidR="00DD5EAF" w:rsidRDefault="00DD5EAF">
            <w:r>
              <w:t>3.0.0</w:t>
            </w:r>
          </w:p>
        </w:tc>
        <w:tc>
          <w:tcPr>
            <w:tcW w:w="1955" w:type="dxa"/>
            <w:gridSpan w:val="2"/>
          </w:tcPr>
          <w:p w14:paraId="176109D8" w14:textId="77777777" w:rsidR="00DD5EAF" w:rsidRDefault="00DD5EAF">
            <w:pPr>
              <w:rPr>
                <w:b/>
              </w:rPr>
            </w:pPr>
            <w:r>
              <w:rPr>
                <w:b/>
              </w:rPr>
              <w:t>Relevant Flow(s):</w:t>
            </w:r>
          </w:p>
        </w:tc>
        <w:tc>
          <w:tcPr>
            <w:tcW w:w="3919" w:type="dxa"/>
            <w:gridSpan w:val="4"/>
            <w:tcBorders>
              <w:left w:val="nil"/>
            </w:tcBorders>
          </w:tcPr>
          <w:p w14:paraId="00C3572C" w14:textId="77777777" w:rsidR="00DD5EAF" w:rsidRDefault="00DD5EAF">
            <w:r>
              <w:t>2.10 Number Pool Block Modify by NPAC SMS</w:t>
            </w:r>
          </w:p>
          <w:p w14:paraId="60F3F332" w14:textId="77777777" w:rsidR="00DD5EAF" w:rsidRDefault="00DD5EAF">
            <w:r>
              <w:t>2.14.1 Number Pool Block Modify Partial Failure Broadcast to Local SMSs</w:t>
            </w:r>
          </w:p>
          <w:p w14:paraId="09C5B88F" w14:textId="77777777" w:rsidR="00DD5EAF" w:rsidRDefault="00DD5EAF">
            <w:r>
              <w:t>2.14.2 Number Pool Block Modify Partial Failure Broadcast NPAC SMS Updates</w:t>
            </w:r>
          </w:p>
        </w:tc>
      </w:tr>
      <w:tr w:rsidR="00DD5EAF" w14:paraId="45D56791" w14:textId="77777777">
        <w:trPr>
          <w:gridAfter w:val="1"/>
          <w:wAfter w:w="8" w:type="dxa"/>
        </w:trPr>
        <w:tc>
          <w:tcPr>
            <w:tcW w:w="513" w:type="dxa"/>
            <w:tcBorders>
              <w:top w:val="nil"/>
              <w:left w:val="nil"/>
              <w:bottom w:val="nil"/>
              <w:right w:val="nil"/>
            </w:tcBorders>
          </w:tcPr>
          <w:p w14:paraId="74A3FA96" w14:textId="77777777" w:rsidR="00DD5EAF" w:rsidRDefault="00DD5EAF">
            <w:pPr>
              <w:rPr>
                <w:b/>
              </w:rPr>
            </w:pPr>
          </w:p>
        </w:tc>
        <w:tc>
          <w:tcPr>
            <w:tcW w:w="2187" w:type="dxa"/>
            <w:gridSpan w:val="2"/>
            <w:tcBorders>
              <w:top w:val="nil"/>
              <w:left w:val="nil"/>
              <w:bottom w:val="nil"/>
              <w:right w:val="nil"/>
            </w:tcBorders>
          </w:tcPr>
          <w:p w14:paraId="51D13D09" w14:textId="77777777" w:rsidR="00DD5EAF" w:rsidRDefault="00DD5EAF">
            <w:pPr>
              <w:rPr>
                <w:b/>
              </w:rPr>
            </w:pPr>
          </w:p>
        </w:tc>
        <w:tc>
          <w:tcPr>
            <w:tcW w:w="7920" w:type="dxa"/>
            <w:gridSpan w:val="6"/>
            <w:tcBorders>
              <w:top w:val="nil"/>
              <w:left w:val="nil"/>
              <w:bottom w:val="nil"/>
              <w:right w:val="nil"/>
            </w:tcBorders>
          </w:tcPr>
          <w:p w14:paraId="631F60E7" w14:textId="77777777" w:rsidR="00DD5EAF" w:rsidRDefault="00DD5EAF">
            <w:pPr>
              <w:rPr>
                <w:b/>
              </w:rPr>
            </w:pPr>
          </w:p>
        </w:tc>
      </w:tr>
    </w:tbl>
    <w:p w14:paraId="26F303DD" w14:textId="77777777" w:rsidR="000B3B21" w:rsidRDefault="000B3B21" w:rsidP="000B3B21">
      <w:pPr>
        <w:jc w:val="center"/>
        <w:rPr>
          <w:b/>
          <w:bCs/>
          <w:sz w:val="28"/>
        </w:rPr>
      </w:pPr>
      <w:r>
        <w:rPr>
          <w:b/>
          <w:bCs/>
          <w:sz w:val="28"/>
        </w:rPr>
        <w:t>Test case procedures incorporated into test case 4.2.9.</w:t>
      </w:r>
    </w:p>
    <w:p w14:paraId="53E7F520" w14:textId="77777777" w:rsidR="00DD5EAF" w:rsidRDefault="00DD5EAF">
      <w:r>
        <w:br w:type="page"/>
      </w:r>
    </w:p>
    <w:p w14:paraId="04B39D2D" w14:textId="77777777" w:rsidR="00DD5EAF" w:rsidRDefault="00DD5EAF">
      <w:pPr>
        <w:pStyle w:val="Heading3"/>
      </w:pPr>
      <w:bookmarkStart w:id="652" w:name="_Toc434656007"/>
      <w:r>
        <w:lastRenderedPageBreak/>
        <w:t xml:space="preserve">  </w:t>
      </w:r>
      <w:bookmarkStart w:id="653" w:name="_Toc115761194"/>
      <w:bookmarkStart w:id="654" w:name="_Toc130725962"/>
      <w:bookmarkStart w:id="655" w:name="_Toc134428629"/>
      <w:bookmarkStart w:id="656" w:name="_Toc438026140"/>
      <w:r>
        <w:t>Delete Block Information Test Cases:</w:t>
      </w:r>
      <w:bookmarkEnd w:id="652"/>
      <w:bookmarkEnd w:id="653"/>
      <w:bookmarkEnd w:id="654"/>
      <w:bookmarkEnd w:id="655"/>
      <w:bookmarkEnd w:id="656"/>
    </w:p>
    <w:p w14:paraId="79A184EF" w14:textId="77777777" w:rsidR="00DD5EAF" w:rsidRDefault="00DD5EAF">
      <w:pPr>
        <w:pStyle w:val="Header"/>
        <w:tabs>
          <w:tab w:val="left" w:pos="720"/>
        </w:tabs>
      </w:pPr>
    </w:p>
    <w:tbl>
      <w:tblPr>
        <w:tblW w:w="10628"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73"/>
        <w:gridCol w:w="777"/>
        <w:gridCol w:w="1623"/>
        <w:gridCol w:w="1784"/>
        <w:gridCol w:w="220"/>
        <w:gridCol w:w="500"/>
        <w:gridCol w:w="1435"/>
        <w:gridCol w:w="1728"/>
        <w:gridCol w:w="137"/>
        <w:gridCol w:w="1836"/>
        <w:gridCol w:w="9"/>
        <w:gridCol w:w="6"/>
      </w:tblGrid>
      <w:tr w:rsidR="00DD5EAF" w14:paraId="5E8C76AA" w14:textId="77777777">
        <w:trPr>
          <w:gridAfter w:val="1"/>
          <w:wAfter w:w="6" w:type="dxa"/>
        </w:trPr>
        <w:tc>
          <w:tcPr>
            <w:tcW w:w="573" w:type="dxa"/>
            <w:tcBorders>
              <w:top w:val="nil"/>
              <w:left w:val="nil"/>
              <w:bottom w:val="nil"/>
              <w:right w:val="nil"/>
            </w:tcBorders>
          </w:tcPr>
          <w:p w14:paraId="4475D0DE" w14:textId="77777777" w:rsidR="00DD5EAF" w:rsidRDefault="00DD5EAF">
            <w:pPr>
              <w:rPr>
                <w:b/>
              </w:rPr>
            </w:pPr>
            <w:r>
              <w:rPr>
                <w:b/>
              </w:rPr>
              <w:t>A.</w:t>
            </w:r>
          </w:p>
        </w:tc>
        <w:tc>
          <w:tcPr>
            <w:tcW w:w="2400" w:type="dxa"/>
            <w:gridSpan w:val="2"/>
            <w:tcBorders>
              <w:top w:val="nil"/>
              <w:left w:val="nil"/>
              <w:bottom w:val="single" w:sz="6" w:space="0" w:color="auto"/>
              <w:right w:val="nil"/>
            </w:tcBorders>
          </w:tcPr>
          <w:p w14:paraId="76DA9ADA" w14:textId="77777777" w:rsidR="00DD5EAF" w:rsidRDefault="00DD5EAF">
            <w:pPr>
              <w:rPr>
                <w:b/>
              </w:rPr>
            </w:pPr>
            <w:r>
              <w:rPr>
                <w:b/>
              </w:rPr>
              <w:t>TEST IDENTITY</w:t>
            </w:r>
          </w:p>
        </w:tc>
        <w:tc>
          <w:tcPr>
            <w:tcW w:w="7649" w:type="dxa"/>
            <w:gridSpan w:val="8"/>
            <w:tcBorders>
              <w:top w:val="nil"/>
              <w:left w:val="nil"/>
              <w:bottom w:val="single" w:sz="6" w:space="0" w:color="auto"/>
              <w:right w:val="nil"/>
            </w:tcBorders>
          </w:tcPr>
          <w:p w14:paraId="3B73A4F7" w14:textId="77777777" w:rsidR="00DD5EAF" w:rsidRDefault="00DD5EAF">
            <w:pPr>
              <w:rPr>
                <w:b/>
              </w:rPr>
            </w:pPr>
          </w:p>
        </w:tc>
      </w:tr>
      <w:tr w:rsidR="00DD5EAF" w14:paraId="06A06B80" w14:textId="77777777">
        <w:trPr>
          <w:cantSplit/>
          <w:trHeight w:val="129"/>
        </w:trPr>
        <w:tc>
          <w:tcPr>
            <w:tcW w:w="573" w:type="dxa"/>
            <w:vMerge w:val="restart"/>
            <w:tcBorders>
              <w:top w:val="nil"/>
              <w:left w:val="nil"/>
              <w:bottom w:val="nil"/>
              <w:right w:val="single" w:sz="6" w:space="0" w:color="auto"/>
            </w:tcBorders>
          </w:tcPr>
          <w:p w14:paraId="4DB136EB" w14:textId="77777777" w:rsidR="00DD5EAF" w:rsidRDefault="00DD5EAF">
            <w:pPr>
              <w:rPr>
                <w:b/>
              </w:rPr>
            </w:pPr>
          </w:p>
        </w:tc>
        <w:tc>
          <w:tcPr>
            <w:tcW w:w="2400" w:type="dxa"/>
            <w:gridSpan w:val="2"/>
            <w:vMerge w:val="restart"/>
            <w:tcBorders>
              <w:top w:val="single" w:sz="6" w:space="0" w:color="auto"/>
              <w:left w:val="nil"/>
              <w:bottom w:val="single" w:sz="6" w:space="0" w:color="auto"/>
              <w:right w:val="single" w:sz="6" w:space="0" w:color="auto"/>
            </w:tcBorders>
          </w:tcPr>
          <w:p w14:paraId="2294A313" w14:textId="77777777" w:rsidR="00DD5EAF" w:rsidRDefault="00DD5EAF">
            <w:pPr>
              <w:rPr>
                <w:b/>
              </w:rPr>
            </w:pPr>
            <w:r>
              <w:rPr>
                <w:b/>
              </w:rPr>
              <w:t>Test Case Number:</w:t>
            </w:r>
          </w:p>
        </w:tc>
        <w:tc>
          <w:tcPr>
            <w:tcW w:w="2004" w:type="dxa"/>
            <w:gridSpan w:val="2"/>
            <w:vMerge w:val="restart"/>
            <w:tcBorders>
              <w:top w:val="single" w:sz="6" w:space="0" w:color="auto"/>
              <w:left w:val="nil"/>
              <w:bottom w:val="single" w:sz="6" w:space="0" w:color="auto"/>
              <w:right w:val="single" w:sz="6" w:space="0" w:color="auto"/>
            </w:tcBorders>
          </w:tcPr>
          <w:p w14:paraId="3B40D13E" w14:textId="77777777" w:rsidR="00095D1A" w:rsidRDefault="00DD5EAF">
            <w:pPr>
              <w:rPr>
                <w:b/>
              </w:rPr>
            </w:pPr>
            <w:r>
              <w:rPr>
                <w:b/>
              </w:rPr>
              <w:t>4.3.2</w:t>
            </w:r>
          </w:p>
          <w:p w14:paraId="40A7F9FC" w14:textId="77777777" w:rsidR="00DD5EAF" w:rsidRPr="00360CEB" w:rsidRDefault="00DD5EAF"/>
        </w:tc>
        <w:tc>
          <w:tcPr>
            <w:tcW w:w="1935" w:type="dxa"/>
            <w:gridSpan w:val="2"/>
            <w:vMerge w:val="restart"/>
            <w:tcBorders>
              <w:top w:val="single" w:sz="6" w:space="0" w:color="auto"/>
              <w:left w:val="single" w:sz="6" w:space="0" w:color="auto"/>
              <w:bottom w:val="single" w:sz="6" w:space="0" w:color="auto"/>
              <w:right w:val="single" w:sz="6" w:space="0" w:color="auto"/>
            </w:tcBorders>
          </w:tcPr>
          <w:p w14:paraId="072E16CF" w14:textId="77777777" w:rsidR="00DD5EAF" w:rsidRDefault="00DD5EAF">
            <w:pPr>
              <w:pStyle w:val="TOC1"/>
              <w:spacing w:before="0"/>
              <w:rPr>
                <w:i/>
                <w:caps w:val="0"/>
              </w:rPr>
            </w:pPr>
            <w:r>
              <w:rPr>
                <w:i/>
              </w:rPr>
              <w:t>SUT Priority:</w:t>
            </w:r>
          </w:p>
        </w:tc>
        <w:tc>
          <w:tcPr>
            <w:tcW w:w="1865" w:type="dxa"/>
            <w:gridSpan w:val="2"/>
            <w:tcBorders>
              <w:top w:val="single" w:sz="6" w:space="0" w:color="auto"/>
              <w:left w:val="nil"/>
              <w:bottom w:val="single" w:sz="6" w:space="0" w:color="auto"/>
              <w:right w:val="single" w:sz="6" w:space="0" w:color="auto"/>
            </w:tcBorders>
          </w:tcPr>
          <w:p w14:paraId="0E2DCA03" w14:textId="77777777" w:rsidR="00DD5EAF" w:rsidRDefault="00DD5EAF">
            <w:r>
              <w:rPr>
                <w:b/>
              </w:rPr>
              <w:t>SOA LTI</w:t>
            </w:r>
          </w:p>
        </w:tc>
        <w:tc>
          <w:tcPr>
            <w:tcW w:w="1851" w:type="dxa"/>
            <w:gridSpan w:val="3"/>
            <w:tcBorders>
              <w:top w:val="single" w:sz="6" w:space="0" w:color="auto"/>
              <w:left w:val="nil"/>
              <w:bottom w:val="single" w:sz="6" w:space="0" w:color="auto"/>
              <w:right w:val="single" w:sz="6" w:space="0" w:color="auto"/>
            </w:tcBorders>
          </w:tcPr>
          <w:p w14:paraId="0DAB7B28" w14:textId="77777777" w:rsidR="00DD5EAF" w:rsidRDefault="00DD5EAF">
            <w:r>
              <w:t>N/A</w:t>
            </w:r>
          </w:p>
        </w:tc>
      </w:tr>
      <w:tr w:rsidR="00DD5EAF" w14:paraId="429A5D45" w14:textId="77777777">
        <w:trPr>
          <w:cantSplit/>
          <w:trHeight w:val="127"/>
        </w:trPr>
        <w:tc>
          <w:tcPr>
            <w:tcW w:w="573" w:type="dxa"/>
            <w:vMerge/>
            <w:tcBorders>
              <w:top w:val="nil"/>
              <w:left w:val="nil"/>
              <w:bottom w:val="nil"/>
              <w:right w:val="single" w:sz="6" w:space="0" w:color="auto"/>
            </w:tcBorders>
            <w:vAlign w:val="center"/>
          </w:tcPr>
          <w:p w14:paraId="5348C94B" w14:textId="77777777" w:rsidR="00DD5EAF" w:rsidRDefault="00DD5EAF">
            <w:pPr>
              <w:rPr>
                <w:b/>
              </w:rPr>
            </w:pPr>
          </w:p>
        </w:tc>
        <w:tc>
          <w:tcPr>
            <w:tcW w:w="2400" w:type="dxa"/>
            <w:gridSpan w:val="2"/>
            <w:vMerge/>
            <w:tcBorders>
              <w:top w:val="single" w:sz="6" w:space="0" w:color="auto"/>
              <w:left w:val="nil"/>
              <w:bottom w:val="single" w:sz="6" w:space="0" w:color="auto"/>
              <w:right w:val="single" w:sz="6" w:space="0" w:color="auto"/>
            </w:tcBorders>
            <w:vAlign w:val="center"/>
          </w:tcPr>
          <w:p w14:paraId="2A5F1A23" w14:textId="77777777" w:rsidR="00DD5EAF" w:rsidRDefault="00DD5EAF">
            <w:pPr>
              <w:rPr>
                <w:b/>
              </w:rPr>
            </w:pPr>
          </w:p>
        </w:tc>
        <w:tc>
          <w:tcPr>
            <w:tcW w:w="2004" w:type="dxa"/>
            <w:gridSpan w:val="2"/>
            <w:vMerge/>
            <w:tcBorders>
              <w:top w:val="single" w:sz="6" w:space="0" w:color="auto"/>
              <w:left w:val="nil"/>
              <w:bottom w:val="single" w:sz="6" w:space="0" w:color="auto"/>
              <w:right w:val="single" w:sz="6" w:space="0" w:color="auto"/>
            </w:tcBorders>
            <w:vAlign w:val="center"/>
          </w:tcPr>
          <w:p w14:paraId="1D7A8D07" w14:textId="77777777" w:rsidR="00DD5EAF" w:rsidRDefault="00DD5EAF">
            <w:pPr>
              <w:rPr>
                <w:b/>
              </w:rPr>
            </w:pPr>
          </w:p>
        </w:tc>
        <w:tc>
          <w:tcPr>
            <w:tcW w:w="1935" w:type="dxa"/>
            <w:gridSpan w:val="2"/>
            <w:vMerge/>
            <w:tcBorders>
              <w:top w:val="single" w:sz="6" w:space="0" w:color="auto"/>
              <w:left w:val="single" w:sz="6" w:space="0" w:color="auto"/>
              <w:bottom w:val="single" w:sz="6" w:space="0" w:color="auto"/>
              <w:right w:val="single" w:sz="6" w:space="0" w:color="auto"/>
            </w:tcBorders>
            <w:vAlign w:val="center"/>
          </w:tcPr>
          <w:p w14:paraId="018116FF" w14:textId="77777777" w:rsidR="00DD5EAF" w:rsidRDefault="00DD5EAF">
            <w:pPr>
              <w:rPr>
                <w:b/>
                <w:caps/>
                <w:sz w:val="24"/>
              </w:rPr>
            </w:pPr>
          </w:p>
        </w:tc>
        <w:tc>
          <w:tcPr>
            <w:tcW w:w="1865" w:type="dxa"/>
            <w:gridSpan w:val="2"/>
            <w:tcBorders>
              <w:top w:val="single" w:sz="6" w:space="0" w:color="auto"/>
              <w:left w:val="nil"/>
              <w:bottom w:val="single" w:sz="6" w:space="0" w:color="auto"/>
              <w:right w:val="single" w:sz="6" w:space="0" w:color="auto"/>
            </w:tcBorders>
          </w:tcPr>
          <w:p w14:paraId="505BD2C2" w14:textId="77777777" w:rsidR="00DD5EAF" w:rsidRDefault="00DD5EAF">
            <w:r>
              <w:rPr>
                <w:b/>
              </w:rPr>
              <w:t>SOA</w:t>
            </w:r>
          </w:p>
        </w:tc>
        <w:tc>
          <w:tcPr>
            <w:tcW w:w="1851" w:type="dxa"/>
            <w:gridSpan w:val="3"/>
            <w:tcBorders>
              <w:top w:val="single" w:sz="6" w:space="0" w:color="auto"/>
              <w:left w:val="nil"/>
              <w:bottom w:val="single" w:sz="6" w:space="0" w:color="auto"/>
              <w:right w:val="single" w:sz="6" w:space="0" w:color="auto"/>
            </w:tcBorders>
          </w:tcPr>
          <w:p w14:paraId="6DB13710" w14:textId="77777777" w:rsidR="00DD5EAF" w:rsidRDefault="00DD5EAF">
            <w:r>
              <w:t>N/A</w:t>
            </w:r>
          </w:p>
        </w:tc>
      </w:tr>
      <w:tr w:rsidR="00DD5EAF" w14:paraId="6C8F58BB" w14:textId="77777777">
        <w:trPr>
          <w:cantSplit/>
          <w:trHeight w:val="127"/>
        </w:trPr>
        <w:tc>
          <w:tcPr>
            <w:tcW w:w="573" w:type="dxa"/>
            <w:vMerge/>
            <w:tcBorders>
              <w:top w:val="nil"/>
              <w:left w:val="nil"/>
              <w:bottom w:val="nil"/>
              <w:right w:val="single" w:sz="6" w:space="0" w:color="auto"/>
            </w:tcBorders>
            <w:vAlign w:val="center"/>
          </w:tcPr>
          <w:p w14:paraId="36F8EEAB" w14:textId="77777777" w:rsidR="00DD5EAF" w:rsidRDefault="00DD5EAF">
            <w:pPr>
              <w:rPr>
                <w:b/>
              </w:rPr>
            </w:pPr>
          </w:p>
        </w:tc>
        <w:tc>
          <w:tcPr>
            <w:tcW w:w="2400" w:type="dxa"/>
            <w:gridSpan w:val="2"/>
            <w:vMerge/>
            <w:tcBorders>
              <w:top w:val="single" w:sz="6" w:space="0" w:color="auto"/>
              <w:left w:val="nil"/>
              <w:bottom w:val="single" w:sz="6" w:space="0" w:color="auto"/>
              <w:right w:val="single" w:sz="6" w:space="0" w:color="auto"/>
            </w:tcBorders>
            <w:vAlign w:val="center"/>
          </w:tcPr>
          <w:p w14:paraId="06E8DE5B" w14:textId="77777777" w:rsidR="00DD5EAF" w:rsidRDefault="00DD5EAF">
            <w:pPr>
              <w:rPr>
                <w:b/>
              </w:rPr>
            </w:pPr>
          </w:p>
        </w:tc>
        <w:tc>
          <w:tcPr>
            <w:tcW w:w="2004" w:type="dxa"/>
            <w:gridSpan w:val="2"/>
            <w:vMerge/>
            <w:tcBorders>
              <w:top w:val="single" w:sz="6" w:space="0" w:color="auto"/>
              <w:left w:val="nil"/>
              <w:bottom w:val="single" w:sz="6" w:space="0" w:color="auto"/>
              <w:right w:val="single" w:sz="6" w:space="0" w:color="auto"/>
            </w:tcBorders>
            <w:vAlign w:val="center"/>
          </w:tcPr>
          <w:p w14:paraId="2EA7006F" w14:textId="77777777" w:rsidR="00DD5EAF" w:rsidRDefault="00DD5EAF">
            <w:pPr>
              <w:rPr>
                <w:b/>
              </w:rPr>
            </w:pPr>
          </w:p>
        </w:tc>
        <w:tc>
          <w:tcPr>
            <w:tcW w:w="1935" w:type="dxa"/>
            <w:gridSpan w:val="2"/>
            <w:vMerge/>
            <w:tcBorders>
              <w:top w:val="single" w:sz="6" w:space="0" w:color="auto"/>
              <w:left w:val="single" w:sz="6" w:space="0" w:color="auto"/>
              <w:bottom w:val="single" w:sz="6" w:space="0" w:color="auto"/>
              <w:right w:val="single" w:sz="6" w:space="0" w:color="auto"/>
            </w:tcBorders>
            <w:vAlign w:val="center"/>
          </w:tcPr>
          <w:p w14:paraId="57C85EB7" w14:textId="77777777" w:rsidR="00DD5EAF" w:rsidRDefault="00DD5EAF">
            <w:pPr>
              <w:rPr>
                <w:b/>
                <w:caps/>
                <w:sz w:val="24"/>
              </w:rPr>
            </w:pPr>
          </w:p>
        </w:tc>
        <w:tc>
          <w:tcPr>
            <w:tcW w:w="1865" w:type="dxa"/>
            <w:gridSpan w:val="2"/>
            <w:tcBorders>
              <w:top w:val="single" w:sz="6" w:space="0" w:color="auto"/>
              <w:left w:val="nil"/>
              <w:bottom w:val="single" w:sz="6" w:space="0" w:color="auto"/>
              <w:right w:val="single" w:sz="6" w:space="0" w:color="auto"/>
            </w:tcBorders>
          </w:tcPr>
          <w:p w14:paraId="3CE67BC1" w14:textId="127641EF" w:rsidR="00DD5EAF" w:rsidRDefault="00DD5EAF">
            <w:r>
              <w:rPr>
                <w:b/>
              </w:rPr>
              <w:t>LSMS</w:t>
            </w:r>
          </w:p>
        </w:tc>
        <w:tc>
          <w:tcPr>
            <w:tcW w:w="1851" w:type="dxa"/>
            <w:gridSpan w:val="3"/>
            <w:tcBorders>
              <w:top w:val="single" w:sz="6" w:space="0" w:color="auto"/>
              <w:left w:val="nil"/>
              <w:bottom w:val="single" w:sz="6" w:space="0" w:color="auto"/>
              <w:right w:val="single" w:sz="6" w:space="0" w:color="auto"/>
            </w:tcBorders>
          </w:tcPr>
          <w:p w14:paraId="71267CD1" w14:textId="77777777" w:rsidR="00DD5EAF" w:rsidRDefault="00DD5EAF">
            <w:r>
              <w:t>N/A</w:t>
            </w:r>
          </w:p>
        </w:tc>
      </w:tr>
      <w:tr w:rsidR="00DD5EAF" w14:paraId="005175B7" w14:textId="77777777">
        <w:trPr>
          <w:cantSplit/>
          <w:trHeight w:val="127"/>
        </w:trPr>
        <w:tc>
          <w:tcPr>
            <w:tcW w:w="573" w:type="dxa"/>
            <w:vMerge/>
            <w:tcBorders>
              <w:top w:val="nil"/>
              <w:left w:val="nil"/>
              <w:bottom w:val="nil"/>
              <w:right w:val="single" w:sz="6" w:space="0" w:color="auto"/>
            </w:tcBorders>
            <w:vAlign w:val="center"/>
          </w:tcPr>
          <w:p w14:paraId="524BF30C" w14:textId="77777777" w:rsidR="00DD5EAF" w:rsidRDefault="00DD5EAF">
            <w:pPr>
              <w:rPr>
                <w:b/>
              </w:rPr>
            </w:pPr>
          </w:p>
        </w:tc>
        <w:tc>
          <w:tcPr>
            <w:tcW w:w="2400" w:type="dxa"/>
            <w:gridSpan w:val="2"/>
            <w:vMerge/>
            <w:tcBorders>
              <w:top w:val="single" w:sz="6" w:space="0" w:color="auto"/>
              <w:left w:val="nil"/>
              <w:bottom w:val="single" w:sz="6" w:space="0" w:color="auto"/>
              <w:right w:val="single" w:sz="6" w:space="0" w:color="auto"/>
            </w:tcBorders>
            <w:vAlign w:val="center"/>
          </w:tcPr>
          <w:p w14:paraId="46B7E99A" w14:textId="77777777" w:rsidR="00DD5EAF" w:rsidRDefault="00DD5EAF">
            <w:pPr>
              <w:rPr>
                <w:b/>
              </w:rPr>
            </w:pPr>
          </w:p>
        </w:tc>
        <w:tc>
          <w:tcPr>
            <w:tcW w:w="2004" w:type="dxa"/>
            <w:gridSpan w:val="2"/>
            <w:vMerge/>
            <w:tcBorders>
              <w:top w:val="single" w:sz="6" w:space="0" w:color="auto"/>
              <w:left w:val="nil"/>
              <w:bottom w:val="single" w:sz="6" w:space="0" w:color="auto"/>
              <w:right w:val="single" w:sz="6" w:space="0" w:color="auto"/>
            </w:tcBorders>
            <w:vAlign w:val="center"/>
          </w:tcPr>
          <w:p w14:paraId="18899569" w14:textId="77777777" w:rsidR="00DD5EAF" w:rsidRDefault="00DD5EAF">
            <w:pPr>
              <w:rPr>
                <w:b/>
              </w:rPr>
            </w:pPr>
          </w:p>
        </w:tc>
        <w:tc>
          <w:tcPr>
            <w:tcW w:w="1935" w:type="dxa"/>
            <w:gridSpan w:val="2"/>
            <w:vMerge/>
            <w:tcBorders>
              <w:top w:val="single" w:sz="6" w:space="0" w:color="auto"/>
              <w:left w:val="single" w:sz="6" w:space="0" w:color="auto"/>
              <w:bottom w:val="single" w:sz="6" w:space="0" w:color="auto"/>
              <w:right w:val="single" w:sz="6" w:space="0" w:color="auto"/>
            </w:tcBorders>
            <w:vAlign w:val="center"/>
          </w:tcPr>
          <w:p w14:paraId="7135962A" w14:textId="77777777" w:rsidR="00DD5EAF" w:rsidRDefault="00DD5EAF">
            <w:pPr>
              <w:rPr>
                <w:b/>
                <w:caps/>
                <w:sz w:val="24"/>
              </w:rPr>
            </w:pPr>
          </w:p>
        </w:tc>
        <w:tc>
          <w:tcPr>
            <w:tcW w:w="1865" w:type="dxa"/>
            <w:gridSpan w:val="2"/>
            <w:tcBorders>
              <w:top w:val="single" w:sz="6" w:space="0" w:color="auto"/>
              <w:left w:val="nil"/>
              <w:bottom w:val="single" w:sz="6" w:space="0" w:color="auto"/>
              <w:right w:val="single" w:sz="6" w:space="0" w:color="auto"/>
            </w:tcBorders>
          </w:tcPr>
          <w:p w14:paraId="2FCEABDD" w14:textId="5DCC38FA" w:rsidR="00DD5EAF" w:rsidRDefault="00DD5EAF"/>
        </w:tc>
        <w:tc>
          <w:tcPr>
            <w:tcW w:w="1851" w:type="dxa"/>
            <w:gridSpan w:val="3"/>
            <w:tcBorders>
              <w:top w:val="single" w:sz="6" w:space="0" w:color="auto"/>
              <w:left w:val="nil"/>
              <w:bottom w:val="single" w:sz="6" w:space="0" w:color="auto"/>
              <w:right w:val="single" w:sz="6" w:space="0" w:color="auto"/>
            </w:tcBorders>
          </w:tcPr>
          <w:p w14:paraId="26A418A0" w14:textId="7EB2AFC6" w:rsidR="00DD5EAF" w:rsidRDefault="00DD5EAF"/>
        </w:tc>
      </w:tr>
      <w:tr w:rsidR="00DD5EAF" w14:paraId="78C3CA5A" w14:textId="77777777">
        <w:trPr>
          <w:gridAfter w:val="1"/>
          <w:wAfter w:w="6" w:type="dxa"/>
          <w:trHeight w:val="509"/>
        </w:trPr>
        <w:tc>
          <w:tcPr>
            <w:tcW w:w="573" w:type="dxa"/>
            <w:tcBorders>
              <w:top w:val="nil"/>
              <w:left w:val="nil"/>
              <w:bottom w:val="nil"/>
              <w:right w:val="single" w:sz="6" w:space="0" w:color="auto"/>
            </w:tcBorders>
          </w:tcPr>
          <w:p w14:paraId="501D9AD0" w14:textId="77777777" w:rsidR="00DD5EAF" w:rsidRDefault="00DD5EAF">
            <w:pPr>
              <w:rPr>
                <w:b/>
              </w:rPr>
            </w:pPr>
          </w:p>
        </w:tc>
        <w:tc>
          <w:tcPr>
            <w:tcW w:w="2400" w:type="dxa"/>
            <w:gridSpan w:val="2"/>
            <w:tcBorders>
              <w:top w:val="single" w:sz="6" w:space="0" w:color="auto"/>
              <w:left w:val="nil"/>
              <w:bottom w:val="single" w:sz="6" w:space="0" w:color="auto"/>
              <w:right w:val="single" w:sz="6" w:space="0" w:color="auto"/>
            </w:tcBorders>
          </w:tcPr>
          <w:p w14:paraId="1AC8F349" w14:textId="77777777" w:rsidR="00DD5EAF" w:rsidRDefault="00DD5EAF">
            <w:pPr>
              <w:rPr>
                <w:b/>
              </w:rPr>
            </w:pPr>
            <w:r>
              <w:rPr>
                <w:b/>
              </w:rPr>
              <w:t>Objective:</w:t>
            </w:r>
          </w:p>
          <w:p w14:paraId="2A29F197" w14:textId="77777777" w:rsidR="00DD5EAF" w:rsidRDefault="00DD5EAF">
            <w:pPr>
              <w:rPr>
                <w:b/>
              </w:rPr>
            </w:pPr>
          </w:p>
        </w:tc>
        <w:tc>
          <w:tcPr>
            <w:tcW w:w="7649" w:type="dxa"/>
            <w:gridSpan w:val="8"/>
            <w:tcBorders>
              <w:top w:val="single" w:sz="6" w:space="0" w:color="auto"/>
              <w:left w:val="nil"/>
              <w:bottom w:val="single" w:sz="6" w:space="0" w:color="auto"/>
              <w:right w:val="single" w:sz="6" w:space="0" w:color="auto"/>
            </w:tcBorders>
          </w:tcPr>
          <w:p w14:paraId="2625FEEE" w14:textId="280E40C8" w:rsidR="00DD5EAF" w:rsidRDefault="00DD5EAF">
            <w:r>
              <w:t xml:space="preserve">SOA - Service Provider Personnel attempt to delete a Number Pool Block over the SOA to NPAC SMS interface </w:t>
            </w:r>
            <w:r w:rsidR="008913F0">
              <w:t>–</w:t>
            </w:r>
            <w:r>
              <w:t xml:space="preserve"> Error</w:t>
            </w:r>
          </w:p>
          <w:p w14:paraId="1AB1B878" w14:textId="77777777" w:rsidR="008913F0" w:rsidRDefault="008913F0"/>
          <w:p w14:paraId="2EFE9C6D" w14:textId="77777777" w:rsidR="008913F0" w:rsidRDefault="008913F0">
            <w:r>
              <w:t>Note:  This test case does not apply to the XML interface.</w:t>
            </w:r>
          </w:p>
        </w:tc>
      </w:tr>
      <w:tr w:rsidR="00DD5EAF" w14:paraId="20D188F0" w14:textId="77777777">
        <w:trPr>
          <w:gridAfter w:val="1"/>
          <w:wAfter w:w="6" w:type="dxa"/>
        </w:trPr>
        <w:tc>
          <w:tcPr>
            <w:tcW w:w="573" w:type="dxa"/>
            <w:tcBorders>
              <w:top w:val="nil"/>
              <w:left w:val="nil"/>
              <w:bottom w:val="nil"/>
              <w:right w:val="nil"/>
            </w:tcBorders>
          </w:tcPr>
          <w:p w14:paraId="0A36C6D9" w14:textId="77777777" w:rsidR="00DD5EAF" w:rsidRDefault="00DD5EAF">
            <w:pPr>
              <w:rPr>
                <w:b/>
              </w:rPr>
            </w:pPr>
          </w:p>
        </w:tc>
        <w:tc>
          <w:tcPr>
            <w:tcW w:w="2400" w:type="dxa"/>
            <w:gridSpan w:val="2"/>
            <w:tcBorders>
              <w:top w:val="nil"/>
              <w:left w:val="nil"/>
              <w:bottom w:val="nil"/>
              <w:right w:val="nil"/>
            </w:tcBorders>
          </w:tcPr>
          <w:p w14:paraId="727738E3" w14:textId="77777777" w:rsidR="00DD5EAF" w:rsidRDefault="00DD5EAF">
            <w:pPr>
              <w:rPr>
                <w:b/>
              </w:rPr>
            </w:pPr>
          </w:p>
        </w:tc>
        <w:tc>
          <w:tcPr>
            <w:tcW w:w="7649" w:type="dxa"/>
            <w:gridSpan w:val="8"/>
            <w:tcBorders>
              <w:top w:val="nil"/>
              <w:left w:val="nil"/>
              <w:bottom w:val="nil"/>
              <w:right w:val="nil"/>
            </w:tcBorders>
          </w:tcPr>
          <w:p w14:paraId="62CE564C" w14:textId="77777777" w:rsidR="00DD5EAF" w:rsidRDefault="00DD5EAF">
            <w:pPr>
              <w:rPr>
                <w:b/>
              </w:rPr>
            </w:pPr>
          </w:p>
        </w:tc>
      </w:tr>
      <w:tr w:rsidR="00DD5EAF" w14:paraId="4CFCCB01" w14:textId="77777777">
        <w:trPr>
          <w:gridAfter w:val="1"/>
          <w:wAfter w:w="6" w:type="dxa"/>
        </w:trPr>
        <w:tc>
          <w:tcPr>
            <w:tcW w:w="573" w:type="dxa"/>
            <w:tcBorders>
              <w:top w:val="nil"/>
              <w:left w:val="nil"/>
              <w:bottom w:val="nil"/>
              <w:right w:val="nil"/>
            </w:tcBorders>
          </w:tcPr>
          <w:p w14:paraId="217F252C" w14:textId="77777777" w:rsidR="00DD5EAF" w:rsidRDefault="00DD5EAF">
            <w:pPr>
              <w:rPr>
                <w:b/>
              </w:rPr>
            </w:pPr>
            <w:r>
              <w:rPr>
                <w:b/>
              </w:rPr>
              <w:t>B.</w:t>
            </w:r>
          </w:p>
        </w:tc>
        <w:tc>
          <w:tcPr>
            <w:tcW w:w="2400" w:type="dxa"/>
            <w:gridSpan w:val="2"/>
            <w:tcBorders>
              <w:top w:val="nil"/>
              <w:left w:val="nil"/>
              <w:bottom w:val="single" w:sz="6" w:space="0" w:color="auto"/>
              <w:right w:val="nil"/>
            </w:tcBorders>
          </w:tcPr>
          <w:p w14:paraId="25C1D57D" w14:textId="77777777" w:rsidR="00DD5EAF" w:rsidRDefault="00DD5EAF">
            <w:pPr>
              <w:rPr>
                <w:b/>
              </w:rPr>
            </w:pPr>
            <w:r>
              <w:rPr>
                <w:b/>
              </w:rPr>
              <w:t>REFERENCES</w:t>
            </w:r>
          </w:p>
        </w:tc>
        <w:tc>
          <w:tcPr>
            <w:tcW w:w="7649" w:type="dxa"/>
            <w:gridSpan w:val="8"/>
            <w:tcBorders>
              <w:top w:val="nil"/>
              <w:left w:val="nil"/>
              <w:bottom w:val="single" w:sz="6" w:space="0" w:color="auto"/>
              <w:right w:val="nil"/>
            </w:tcBorders>
          </w:tcPr>
          <w:p w14:paraId="1827E159" w14:textId="77777777" w:rsidR="00DD5EAF" w:rsidRDefault="00DD5EAF">
            <w:pPr>
              <w:rPr>
                <w:b/>
              </w:rPr>
            </w:pPr>
          </w:p>
        </w:tc>
      </w:tr>
      <w:tr w:rsidR="00DD5EAF" w14:paraId="3C1FAB1C" w14:textId="77777777">
        <w:trPr>
          <w:trHeight w:val="509"/>
        </w:trPr>
        <w:tc>
          <w:tcPr>
            <w:tcW w:w="573" w:type="dxa"/>
            <w:tcBorders>
              <w:top w:val="nil"/>
              <w:left w:val="nil"/>
              <w:bottom w:val="nil"/>
              <w:right w:val="single" w:sz="6" w:space="0" w:color="auto"/>
            </w:tcBorders>
          </w:tcPr>
          <w:p w14:paraId="1904BDA2" w14:textId="77777777" w:rsidR="00DD5EAF" w:rsidRDefault="00DD5EAF">
            <w:pPr>
              <w:rPr>
                <w:b/>
              </w:rPr>
            </w:pPr>
            <w:r>
              <w:t xml:space="preserve"> </w:t>
            </w:r>
          </w:p>
        </w:tc>
        <w:tc>
          <w:tcPr>
            <w:tcW w:w="2400" w:type="dxa"/>
            <w:gridSpan w:val="2"/>
            <w:tcBorders>
              <w:top w:val="single" w:sz="6" w:space="0" w:color="auto"/>
              <w:left w:val="nil"/>
              <w:bottom w:val="single" w:sz="6" w:space="0" w:color="auto"/>
              <w:right w:val="single" w:sz="6" w:space="0" w:color="auto"/>
            </w:tcBorders>
          </w:tcPr>
          <w:p w14:paraId="65EBA247" w14:textId="77777777" w:rsidR="00DD5EAF" w:rsidRDefault="00DD5EAF">
            <w:pPr>
              <w:rPr>
                <w:b/>
              </w:rPr>
            </w:pPr>
            <w:r>
              <w:rPr>
                <w:b/>
              </w:rPr>
              <w:t>NANC Change Order Revision Number:</w:t>
            </w:r>
          </w:p>
        </w:tc>
        <w:tc>
          <w:tcPr>
            <w:tcW w:w="2004" w:type="dxa"/>
            <w:gridSpan w:val="2"/>
            <w:tcBorders>
              <w:top w:val="single" w:sz="6" w:space="0" w:color="auto"/>
              <w:left w:val="nil"/>
              <w:bottom w:val="single" w:sz="6" w:space="0" w:color="auto"/>
              <w:right w:val="single" w:sz="6" w:space="0" w:color="auto"/>
            </w:tcBorders>
          </w:tcPr>
          <w:p w14:paraId="1BBD6100" w14:textId="77777777" w:rsidR="00DD5EAF" w:rsidRDefault="00DD5EAF"/>
        </w:tc>
        <w:tc>
          <w:tcPr>
            <w:tcW w:w="1935" w:type="dxa"/>
            <w:gridSpan w:val="2"/>
            <w:tcBorders>
              <w:top w:val="single" w:sz="6" w:space="0" w:color="auto"/>
              <w:left w:val="single" w:sz="6" w:space="0" w:color="auto"/>
              <w:bottom w:val="single" w:sz="6" w:space="0" w:color="auto"/>
              <w:right w:val="single" w:sz="6" w:space="0" w:color="auto"/>
            </w:tcBorders>
          </w:tcPr>
          <w:p w14:paraId="4B3F035B" w14:textId="77777777" w:rsidR="00DD5EAF" w:rsidRDefault="00DD5EAF">
            <w:pPr>
              <w:pStyle w:val="TOC1"/>
              <w:spacing w:before="0"/>
              <w:rPr>
                <w:i/>
              </w:rPr>
            </w:pPr>
            <w:r>
              <w:rPr>
                <w:i/>
              </w:rPr>
              <w:t>Change Order Number(s):</w:t>
            </w:r>
          </w:p>
        </w:tc>
        <w:tc>
          <w:tcPr>
            <w:tcW w:w="3716" w:type="dxa"/>
            <w:gridSpan w:val="5"/>
            <w:tcBorders>
              <w:top w:val="single" w:sz="6" w:space="0" w:color="auto"/>
              <w:left w:val="nil"/>
              <w:bottom w:val="single" w:sz="6" w:space="0" w:color="auto"/>
              <w:right w:val="single" w:sz="6" w:space="0" w:color="auto"/>
            </w:tcBorders>
          </w:tcPr>
          <w:p w14:paraId="4B70A967" w14:textId="77777777" w:rsidR="00DD5EAF" w:rsidRDefault="00DD5EAF">
            <w:r>
              <w:t>NANC 109</w:t>
            </w:r>
          </w:p>
        </w:tc>
      </w:tr>
      <w:tr w:rsidR="00DD5EAF" w14:paraId="37660626" w14:textId="77777777">
        <w:trPr>
          <w:trHeight w:val="509"/>
        </w:trPr>
        <w:tc>
          <w:tcPr>
            <w:tcW w:w="573" w:type="dxa"/>
            <w:tcBorders>
              <w:top w:val="nil"/>
              <w:left w:val="nil"/>
              <w:bottom w:val="nil"/>
              <w:right w:val="single" w:sz="6" w:space="0" w:color="auto"/>
            </w:tcBorders>
          </w:tcPr>
          <w:p w14:paraId="25F43115" w14:textId="77777777" w:rsidR="00DD5EAF" w:rsidRDefault="00DD5EAF">
            <w:pPr>
              <w:rPr>
                <w:b/>
              </w:rPr>
            </w:pPr>
          </w:p>
        </w:tc>
        <w:tc>
          <w:tcPr>
            <w:tcW w:w="2400" w:type="dxa"/>
            <w:gridSpan w:val="2"/>
            <w:tcBorders>
              <w:top w:val="single" w:sz="6" w:space="0" w:color="auto"/>
              <w:left w:val="nil"/>
              <w:bottom w:val="single" w:sz="6" w:space="0" w:color="auto"/>
              <w:right w:val="single" w:sz="6" w:space="0" w:color="auto"/>
            </w:tcBorders>
          </w:tcPr>
          <w:p w14:paraId="240BB94A" w14:textId="77777777" w:rsidR="00DD5EAF" w:rsidRDefault="00DD5EAF">
            <w:pPr>
              <w:rPr>
                <w:b/>
              </w:rPr>
            </w:pPr>
            <w:r>
              <w:rPr>
                <w:b/>
              </w:rPr>
              <w:t>NANC FRS Version Number:</w:t>
            </w:r>
          </w:p>
        </w:tc>
        <w:tc>
          <w:tcPr>
            <w:tcW w:w="2004" w:type="dxa"/>
            <w:gridSpan w:val="2"/>
            <w:tcBorders>
              <w:top w:val="single" w:sz="6" w:space="0" w:color="auto"/>
              <w:left w:val="nil"/>
              <w:bottom w:val="single" w:sz="6" w:space="0" w:color="auto"/>
              <w:right w:val="single" w:sz="6" w:space="0" w:color="auto"/>
            </w:tcBorders>
          </w:tcPr>
          <w:p w14:paraId="70D00A5F" w14:textId="77777777" w:rsidR="00DD5EAF" w:rsidRDefault="00DD5EAF">
            <w:r>
              <w:t>3.0.0</w:t>
            </w:r>
          </w:p>
        </w:tc>
        <w:tc>
          <w:tcPr>
            <w:tcW w:w="1935" w:type="dxa"/>
            <w:gridSpan w:val="2"/>
            <w:tcBorders>
              <w:top w:val="single" w:sz="6" w:space="0" w:color="auto"/>
              <w:left w:val="single" w:sz="6" w:space="0" w:color="auto"/>
              <w:bottom w:val="single" w:sz="6" w:space="0" w:color="auto"/>
              <w:right w:val="single" w:sz="6" w:space="0" w:color="auto"/>
            </w:tcBorders>
          </w:tcPr>
          <w:p w14:paraId="782ACB14" w14:textId="77777777" w:rsidR="00DD5EAF" w:rsidRDefault="00DD5EAF">
            <w:pPr>
              <w:rPr>
                <w:b/>
              </w:rPr>
            </w:pPr>
            <w:r>
              <w:rPr>
                <w:b/>
              </w:rPr>
              <w:t>Relevant Requirement(s):</w:t>
            </w:r>
          </w:p>
        </w:tc>
        <w:tc>
          <w:tcPr>
            <w:tcW w:w="3716" w:type="dxa"/>
            <w:gridSpan w:val="5"/>
            <w:tcBorders>
              <w:top w:val="single" w:sz="6" w:space="0" w:color="auto"/>
              <w:left w:val="nil"/>
              <w:bottom w:val="single" w:sz="6" w:space="0" w:color="auto"/>
              <w:right w:val="single" w:sz="6" w:space="0" w:color="auto"/>
            </w:tcBorders>
          </w:tcPr>
          <w:p w14:paraId="1CBDC61D" w14:textId="77777777" w:rsidR="00DD5EAF" w:rsidRDefault="00DD5EAF">
            <w:r>
              <w:t>RR3-170</w:t>
            </w:r>
          </w:p>
        </w:tc>
      </w:tr>
      <w:tr w:rsidR="00DD5EAF" w14:paraId="77284F57" w14:textId="77777777">
        <w:trPr>
          <w:trHeight w:val="510"/>
        </w:trPr>
        <w:tc>
          <w:tcPr>
            <w:tcW w:w="573" w:type="dxa"/>
            <w:tcBorders>
              <w:top w:val="nil"/>
              <w:left w:val="nil"/>
              <w:bottom w:val="nil"/>
              <w:right w:val="single" w:sz="6" w:space="0" w:color="auto"/>
            </w:tcBorders>
          </w:tcPr>
          <w:p w14:paraId="6006C1CF" w14:textId="77777777" w:rsidR="00DD5EAF" w:rsidRDefault="00DD5EAF">
            <w:pPr>
              <w:rPr>
                <w:b/>
              </w:rPr>
            </w:pPr>
          </w:p>
        </w:tc>
        <w:tc>
          <w:tcPr>
            <w:tcW w:w="2400" w:type="dxa"/>
            <w:gridSpan w:val="2"/>
            <w:tcBorders>
              <w:top w:val="single" w:sz="6" w:space="0" w:color="auto"/>
              <w:left w:val="nil"/>
              <w:bottom w:val="single" w:sz="6" w:space="0" w:color="auto"/>
              <w:right w:val="single" w:sz="6" w:space="0" w:color="auto"/>
            </w:tcBorders>
          </w:tcPr>
          <w:p w14:paraId="7E461283" w14:textId="77777777" w:rsidR="00DD5EAF" w:rsidRDefault="00DD5EAF">
            <w:pPr>
              <w:rPr>
                <w:b/>
              </w:rPr>
            </w:pPr>
            <w:r>
              <w:rPr>
                <w:b/>
              </w:rPr>
              <w:t>NANC IIS Version Number:</w:t>
            </w:r>
          </w:p>
        </w:tc>
        <w:tc>
          <w:tcPr>
            <w:tcW w:w="2004" w:type="dxa"/>
            <w:gridSpan w:val="2"/>
            <w:tcBorders>
              <w:top w:val="single" w:sz="6" w:space="0" w:color="auto"/>
              <w:left w:val="nil"/>
              <w:bottom w:val="single" w:sz="6" w:space="0" w:color="auto"/>
              <w:right w:val="single" w:sz="6" w:space="0" w:color="auto"/>
            </w:tcBorders>
          </w:tcPr>
          <w:p w14:paraId="61413681" w14:textId="77777777" w:rsidR="00DD5EAF" w:rsidRDefault="00DD5EAF">
            <w:r>
              <w:t>3.0.0</w:t>
            </w:r>
          </w:p>
        </w:tc>
        <w:tc>
          <w:tcPr>
            <w:tcW w:w="1935" w:type="dxa"/>
            <w:gridSpan w:val="2"/>
            <w:tcBorders>
              <w:top w:val="single" w:sz="6" w:space="0" w:color="auto"/>
              <w:left w:val="single" w:sz="6" w:space="0" w:color="auto"/>
              <w:bottom w:val="single" w:sz="6" w:space="0" w:color="auto"/>
              <w:right w:val="single" w:sz="6" w:space="0" w:color="auto"/>
            </w:tcBorders>
          </w:tcPr>
          <w:p w14:paraId="1DD4EA14" w14:textId="77777777" w:rsidR="00DD5EAF" w:rsidRDefault="00DD5EAF">
            <w:pPr>
              <w:rPr>
                <w:b/>
              </w:rPr>
            </w:pPr>
            <w:r>
              <w:rPr>
                <w:b/>
              </w:rPr>
              <w:t>Relevant Flow(s):</w:t>
            </w:r>
          </w:p>
        </w:tc>
        <w:tc>
          <w:tcPr>
            <w:tcW w:w="3716" w:type="dxa"/>
            <w:gridSpan w:val="5"/>
            <w:tcBorders>
              <w:top w:val="single" w:sz="6" w:space="0" w:color="auto"/>
              <w:left w:val="nil"/>
              <w:bottom w:val="single" w:sz="6" w:space="0" w:color="auto"/>
              <w:right w:val="single" w:sz="6" w:space="0" w:color="auto"/>
            </w:tcBorders>
          </w:tcPr>
          <w:p w14:paraId="0C24B45F" w14:textId="77777777" w:rsidR="00DD5EAF" w:rsidRDefault="00DD5EAF"/>
        </w:tc>
      </w:tr>
      <w:tr w:rsidR="00DD5EAF" w14:paraId="3D37825F" w14:textId="77777777">
        <w:trPr>
          <w:gridAfter w:val="1"/>
          <w:wAfter w:w="6" w:type="dxa"/>
        </w:trPr>
        <w:tc>
          <w:tcPr>
            <w:tcW w:w="573" w:type="dxa"/>
            <w:tcBorders>
              <w:top w:val="nil"/>
              <w:left w:val="nil"/>
              <w:bottom w:val="nil"/>
              <w:right w:val="nil"/>
            </w:tcBorders>
          </w:tcPr>
          <w:p w14:paraId="6078AA99" w14:textId="77777777" w:rsidR="00DD5EAF" w:rsidRDefault="00DD5EAF">
            <w:pPr>
              <w:rPr>
                <w:b/>
              </w:rPr>
            </w:pPr>
          </w:p>
        </w:tc>
        <w:tc>
          <w:tcPr>
            <w:tcW w:w="2400" w:type="dxa"/>
            <w:gridSpan w:val="2"/>
            <w:tcBorders>
              <w:top w:val="nil"/>
              <w:left w:val="nil"/>
              <w:bottom w:val="nil"/>
              <w:right w:val="nil"/>
            </w:tcBorders>
          </w:tcPr>
          <w:p w14:paraId="1035A24D" w14:textId="77777777" w:rsidR="00DD5EAF" w:rsidRDefault="00DD5EAF">
            <w:pPr>
              <w:rPr>
                <w:b/>
              </w:rPr>
            </w:pPr>
          </w:p>
        </w:tc>
        <w:tc>
          <w:tcPr>
            <w:tcW w:w="7649" w:type="dxa"/>
            <w:gridSpan w:val="8"/>
            <w:tcBorders>
              <w:top w:val="nil"/>
              <w:left w:val="nil"/>
              <w:bottom w:val="nil"/>
              <w:right w:val="nil"/>
            </w:tcBorders>
          </w:tcPr>
          <w:p w14:paraId="74A01AF8" w14:textId="77777777" w:rsidR="00DD5EAF" w:rsidRDefault="00DD5EAF">
            <w:pPr>
              <w:rPr>
                <w:b/>
              </w:rPr>
            </w:pPr>
          </w:p>
        </w:tc>
      </w:tr>
      <w:tr w:rsidR="00DD5EAF" w14:paraId="5806B747" w14:textId="77777777">
        <w:trPr>
          <w:gridAfter w:val="1"/>
          <w:wAfter w:w="6" w:type="dxa"/>
        </w:trPr>
        <w:tc>
          <w:tcPr>
            <w:tcW w:w="573" w:type="dxa"/>
            <w:tcBorders>
              <w:top w:val="nil"/>
              <w:left w:val="nil"/>
              <w:bottom w:val="nil"/>
              <w:right w:val="nil"/>
            </w:tcBorders>
          </w:tcPr>
          <w:p w14:paraId="15914E1B" w14:textId="77777777" w:rsidR="00DD5EAF" w:rsidRDefault="00DD5EAF">
            <w:pPr>
              <w:rPr>
                <w:b/>
              </w:rPr>
            </w:pPr>
            <w:r>
              <w:rPr>
                <w:b/>
              </w:rPr>
              <w:t>C.</w:t>
            </w:r>
          </w:p>
        </w:tc>
        <w:tc>
          <w:tcPr>
            <w:tcW w:w="2400" w:type="dxa"/>
            <w:gridSpan w:val="2"/>
            <w:tcBorders>
              <w:top w:val="nil"/>
              <w:left w:val="nil"/>
              <w:bottom w:val="nil"/>
              <w:right w:val="nil"/>
            </w:tcBorders>
          </w:tcPr>
          <w:p w14:paraId="026E2240" w14:textId="77777777" w:rsidR="00DD5EAF" w:rsidRDefault="00DD5EAF">
            <w:pPr>
              <w:rPr>
                <w:b/>
              </w:rPr>
            </w:pPr>
            <w:r>
              <w:rPr>
                <w:b/>
              </w:rPr>
              <w:t>PREREQUISITE</w:t>
            </w:r>
          </w:p>
        </w:tc>
        <w:tc>
          <w:tcPr>
            <w:tcW w:w="7649" w:type="dxa"/>
            <w:gridSpan w:val="8"/>
            <w:tcBorders>
              <w:top w:val="nil"/>
              <w:left w:val="nil"/>
              <w:bottom w:val="single" w:sz="6" w:space="0" w:color="auto"/>
              <w:right w:val="nil"/>
            </w:tcBorders>
          </w:tcPr>
          <w:p w14:paraId="5624ACD1" w14:textId="77777777" w:rsidR="00DD5EAF" w:rsidRDefault="00DD5EAF">
            <w:pPr>
              <w:rPr>
                <w:b/>
              </w:rPr>
            </w:pPr>
          </w:p>
        </w:tc>
      </w:tr>
      <w:tr w:rsidR="00DD5EAF" w14:paraId="36557559" w14:textId="77777777">
        <w:trPr>
          <w:gridAfter w:val="1"/>
          <w:wAfter w:w="6" w:type="dxa"/>
          <w:trHeight w:val="510"/>
        </w:trPr>
        <w:tc>
          <w:tcPr>
            <w:tcW w:w="573" w:type="dxa"/>
            <w:tcBorders>
              <w:top w:val="nil"/>
              <w:left w:val="nil"/>
              <w:bottom w:val="nil"/>
              <w:right w:val="single" w:sz="6" w:space="0" w:color="auto"/>
            </w:tcBorders>
          </w:tcPr>
          <w:p w14:paraId="14B1F81C" w14:textId="77777777" w:rsidR="00DD5EAF" w:rsidRDefault="00DD5EAF">
            <w:pPr>
              <w:rPr>
                <w:b/>
              </w:rPr>
            </w:pPr>
          </w:p>
        </w:tc>
        <w:tc>
          <w:tcPr>
            <w:tcW w:w="2400" w:type="dxa"/>
            <w:gridSpan w:val="2"/>
            <w:tcBorders>
              <w:top w:val="single" w:sz="6" w:space="0" w:color="auto"/>
              <w:left w:val="nil"/>
              <w:bottom w:val="single" w:sz="6" w:space="0" w:color="auto"/>
              <w:right w:val="single" w:sz="6" w:space="0" w:color="auto"/>
            </w:tcBorders>
          </w:tcPr>
          <w:p w14:paraId="0A88116F" w14:textId="77777777" w:rsidR="00DD5EAF" w:rsidRDefault="00DD5EAF">
            <w:pPr>
              <w:rPr>
                <w:b/>
              </w:rPr>
            </w:pPr>
            <w:r>
              <w:rPr>
                <w:b/>
              </w:rPr>
              <w:t>Prerequisite Test Cases:</w:t>
            </w:r>
          </w:p>
        </w:tc>
        <w:tc>
          <w:tcPr>
            <w:tcW w:w="7649" w:type="dxa"/>
            <w:gridSpan w:val="8"/>
            <w:tcBorders>
              <w:top w:val="single" w:sz="6" w:space="0" w:color="auto"/>
              <w:left w:val="nil"/>
              <w:bottom w:val="single" w:sz="6" w:space="0" w:color="auto"/>
              <w:right w:val="single" w:sz="6" w:space="0" w:color="auto"/>
            </w:tcBorders>
          </w:tcPr>
          <w:p w14:paraId="211178D6" w14:textId="77777777" w:rsidR="00DD5EAF" w:rsidRDefault="00DD5EAF"/>
        </w:tc>
      </w:tr>
      <w:tr w:rsidR="00DD5EAF" w14:paraId="2DD5D63C" w14:textId="77777777">
        <w:trPr>
          <w:gridAfter w:val="1"/>
          <w:wAfter w:w="6" w:type="dxa"/>
          <w:trHeight w:val="509"/>
        </w:trPr>
        <w:tc>
          <w:tcPr>
            <w:tcW w:w="573" w:type="dxa"/>
            <w:tcBorders>
              <w:top w:val="nil"/>
              <w:left w:val="nil"/>
              <w:bottom w:val="nil"/>
              <w:right w:val="single" w:sz="6" w:space="0" w:color="auto"/>
            </w:tcBorders>
          </w:tcPr>
          <w:p w14:paraId="07839560" w14:textId="77777777" w:rsidR="00DD5EAF" w:rsidRDefault="00DD5EAF">
            <w:pPr>
              <w:rPr>
                <w:b/>
              </w:rPr>
            </w:pPr>
          </w:p>
        </w:tc>
        <w:tc>
          <w:tcPr>
            <w:tcW w:w="2400" w:type="dxa"/>
            <w:gridSpan w:val="2"/>
            <w:tcBorders>
              <w:top w:val="single" w:sz="6" w:space="0" w:color="auto"/>
              <w:left w:val="nil"/>
              <w:bottom w:val="single" w:sz="6" w:space="0" w:color="auto"/>
              <w:right w:val="single" w:sz="6" w:space="0" w:color="auto"/>
            </w:tcBorders>
          </w:tcPr>
          <w:p w14:paraId="5E0646A2" w14:textId="77777777" w:rsidR="00DD5EAF" w:rsidRDefault="00DD5EAF">
            <w:pPr>
              <w:rPr>
                <w:b/>
              </w:rPr>
            </w:pPr>
            <w:r>
              <w:rPr>
                <w:b/>
              </w:rPr>
              <w:t>Prerequisite NPAC Setup:</w:t>
            </w:r>
          </w:p>
        </w:tc>
        <w:tc>
          <w:tcPr>
            <w:tcW w:w="7649" w:type="dxa"/>
            <w:gridSpan w:val="8"/>
            <w:tcBorders>
              <w:top w:val="single" w:sz="6" w:space="0" w:color="auto"/>
              <w:left w:val="nil"/>
              <w:bottom w:val="single" w:sz="6" w:space="0" w:color="auto"/>
              <w:right w:val="single" w:sz="6" w:space="0" w:color="auto"/>
            </w:tcBorders>
          </w:tcPr>
          <w:p w14:paraId="31D0AEFC" w14:textId="77777777" w:rsidR="00DD5EAF" w:rsidRDefault="00DD5EAF">
            <w:r>
              <w:t>Verify that an active Number Pool Block with an empty Failed SP List exists on the NPAC SMS.</w:t>
            </w:r>
          </w:p>
        </w:tc>
      </w:tr>
      <w:tr w:rsidR="00DD5EAF" w14:paraId="75B58F69" w14:textId="77777777">
        <w:trPr>
          <w:gridAfter w:val="1"/>
          <w:wAfter w:w="6" w:type="dxa"/>
          <w:trHeight w:val="510"/>
        </w:trPr>
        <w:tc>
          <w:tcPr>
            <w:tcW w:w="573" w:type="dxa"/>
            <w:tcBorders>
              <w:top w:val="nil"/>
              <w:left w:val="nil"/>
              <w:bottom w:val="nil"/>
              <w:right w:val="single" w:sz="6" w:space="0" w:color="auto"/>
            </w:tcBorders>
          </w:tcPr>
          <w:p w14:paraId="7F8889B8" w14:textId="77777777" w:rsidR="00DD5EAF" w:rsidRDefault="00DD5EAF">
            <w:pPr>
              <w:rPr>
                <w:b/>
              </w:rPr>
            </w:pPr>
          </w:p>
        </w:tc>
        <w:tc>
          <w:tcPr>
            <w:tcW w:w="2400" w:type="dxa"/>
            <w:gridSpan w:val="2"/>
            <w:tcBorders>
              <w:top w:val="single" w:sz="6" w:space="0" w:color="auto"/>
              <w:left w:val="single" w:sz="6" w:space="0" w:color="auto"/>
              <w:bottom w:val="single" w:sz="6" w:space="0" w:color="auto"/>
              <w:right w:val="single" w:sz="6" w:space="0" w:color="auto"/>
            </w:tcBorders>
          </w:tcPr>
          <w:p w14:paraId="34185473" w14:textId="77777777" w:rsidR="00DD5EAF" w:rsidRDefault="00DD5EAF">
            <w:pPr>
              <w:rPr>
                <w:b/>
              </w:rPr>
            </w:pPr>
            <w:r>
              <w:rPr>
                <w:b/>
              </w:rPr>
              <w:t>Prerequisite SP Setup:</w:t>
            </w:r>
          </w:p>
        </w:tc>
        <w:tc>
          <w:tcPr>
            <w:tcW w:w="7649" w:type="dxa"/>
            <w:gridSpan w:val="8"/>
            <w:tcBorders>
              <w:top w:val="single" w:sz="6" w:space="0" w:color="auto"/>
              <w:left w:val="nil"/>
              <w:bottom w:val="single" w:sz="6" w:space="0" w:color="auto"/>
              <w:right w:val="single" w:sz="6" w:space="0" w:color="auto"/>
            </w:tcBorders>
          </w:tcPr>
          <w:p w14:paraId="246C9C51" w14:textId="77777777" w:rsidR="00DD5EAF" w:rsidRDefault="00DD5EAF">
            <w:pPr>
              <w:pStyle w:val="List"/>
              <w:tabs>
                <w:tab w:val="left" w:pos="360"/>
              </w:tabs>
              <w:ind w:left="0" w:firstLine="0"/>
            </w:pPr>
          </w:p>
        </w:tc>
      </w:tr>
      <w:tr w:rsidR="00DD5EAF" w14:paraId="7AC206CC" w14:textId="77777777">
        <w:trPr>
          <w:gridAfter w:val="1"/>
          <w:wAfter w:w="6" w:type="dxa"/>
        </w:trPr>
        <w:tc>
          <w:tcPr>
            <w:tcW w:w="573" w:type="dxa"/>
            <w:tcBorders>
              <w:top w:val="nil"/>
              <w:left w:val="nil"/>
              <w:bottom w:val="nil"/>
              <w:right w:val="nil"/>
            </w:tcBorders>
          </w:tcPr>
          <w:p w14:paraId="514BB3FE" w14:textId="77777777" w:rsidR="00DD5EAF" w:rsidRDefault="00DD5EAF">
            <w:pPr>
              <w:rPr>
                <w:b/>
              </w:rPr>
            </w:pPr>
          </w:p>
        </w:tc>
        <w:tc>
          <w:tcPr>
            <w:tcW w:w="2400" w:type="dxa"/>
            <w:gridSpan w:val="2"/>
            <w:tcBorders>
              <w:top w:val="single" w:sz="6" w:space="0" w:color="auto"/>
              <w:left w:val="nil"/>
              <w:bottom w:val="nil"/>
              <w:right w:val="nil"/>
            </w:tcBorders>
          </w:tcPr>
          <w:p w14:paraId="6044F30F" w14:textId="77777777" w:rsidR="00DD5EAF" w:rsidRDefault="00DD5EAF">
            <w:pPr>
              <w:rPr>
                <w:b/>
              </w:rPr>
            </w:pPr>
          </w:p>
        </w:tc>
        <w:tc>
          <w:tcPr>
            <w:tcW w:w="7649" w:type="dxa"/>
            <w:gridSpan w:val="8"/>
            <w:tcBorders>
              <w:top w:val="single" w:sz="6" w:space="0" w:color="auto"/>
              <w:left w:val="nil"/>
              <w:bottom w:val="nil"/>
              <w:right w:val="nil"/>
            </w:tcBorders>
          </w:tcPr>
          <w:p w14:paraId="502D73D8" w14:textId="77777777" w:rsidR="00DD5EAF" w:rsidRDefault="00DD5EAF">
            <w:pPr>
              <w:rPr>
                <w:b/>
              </w:rPr>
            </w:pPr>
          </w:p>
        </w:tc>
      </w:tr>
      <w:tr w:rsidR="00DD5EAF" w14:paraId="375F042A" w14:textId="77777777">
        <w:trPr>
          <w:gridAfter w:val="4"/>
          <w:wAfter w:w="1988" w:type="dxa"/>
        </w:trPr>
        <w:tc>
          <w:tcPr>
            <w:tcW w:w="573" w:type="dxa"/>
            <w:tcBorders>
              <w:top w:val="nil"/>
              <w:left w:val="nil"/>
              <w:bottom w:val="nil"/>
              <w:right w:val="nil"/>
            </w:tcBorders>
          </w:tcPr>
          <w:p w14:paraId="008BBE71" w14:textId="77777777" w:rsidR="00DD5EAF" w:rsidRDefault="00DD5EAF">
            <w:pPr>
              <w:rPr>
                <w:b/>
              </w:rPr>
            </w:pPr>
            <w:r>
              <w:rPr>
                <w:b/>
              </w:rPr>
              <w:t>D.</w:t>
            </w:r>
          </w:p>
        </w:tc>
        <w:tc>
          <w:tcPr>
            <w:tcW w:w="8067" w:type="dxa"/>
            <w:gridSpan w:val="7"/>
            <w:tcBorders>
              <w:top w:val="nil"/>
              <w:left w:val="nil"/>
              <w:bottom w:val="nil"/>
              <w:right w:val="nil"/>
            </w:tcBorders>
          </w:tcPr>
          <w:p w14:paraId="0C15B21F" w14:textId="77777777" w:rsidR="00DD5EAF" w:rsidRDefault="00DD5EAF">
            <w:pPr>
              <w:rPr>
                <w:b/>
              </w:rPr>
            </w:pPr>
            <w:r>
              <w:rPr>
                <w:b/>
              </w:rPr>
              <w:t>TEST STEPS and EXPECTED RESULTS</w:t>
            </w:r>
          </w:p>
        </w:tc>
      </w:tr>
      <w:tr w:rsidR="00DD5EAF" w14:paraId="7E6BFD1B" w14:textId="77777777">
        <w:trPr>
          <w:gridAfter w:val="2"/>
          <w:wAfter w:w="15" w:type="dxa"/>
          <w:trHeight w:val="509"/>
        </w:trPr>
        <w:tc>
          <w:tcPr>
            <w:tcW w:w="573" w:type="dxa"/>
            <w:tcBorders>
              <w:top w:val="single" w:sz="6" w:space="0" w:color="auto"/>
              <w:left w:val="single" w:sz="6" w:space="0" w:color="auto"/>
              <w:bottom w:val="single" w:sz="6" w:space="0" w:color="auto"/>
              <w:right w:val="single" w:sz="6" w:space="0" w:color="auto"/>
            </w:tcBorders>
          </w:tcPr>
          <w:p w14:paraId="532F8760" w14:textId="77777777" w:rsidR="00DD5EAF" w:rsidRDefault="00DD5EAF">
            <w:pPr>
              <w:rPr>
                <w:b/>
                <w:sz w:val="16"/>
              </w:rPr>
            </w:pPr>
            <w:r>
              <w:rPr>
                <w:b/>
                <w:sz w:val="16"/>
              </w:rPr>
              <w:t>Row #</w:t>
            </w:r>
          </w:p>
        </w:tc>
        <w:tc>
          <w:tcPr>
            <w:tcW w:w="777" w:type="dxa"/>
            <w:tcBorders>
              <w:top w:val="single" w:sz="6" w:space="0" w:color="auto"/>
              <w:left w:val="nil"/>
              <w:bottom w:val="single" w:sz="6" w:space="0" w:color="auto"/>
              <w:right w:val="single" w:sz="6" w:space="0" w:color="auto"/>
            </w:tcBorders>
          </w:tcPr>
          <w:p w14:paraId="61695460" w14:textId="77777777" w:rsidR="00DD5EAF" w:rsidRDefault="00DD5EAF">
            <w:pPr>
              <w:rPr>
                <w:b/>
                <w:sz w:val="18"/>
              </w:rPr>
            </w:pPr>
            <w:r>
              <w:rPr>
                <w:b/>
                <w:sz w:val="18"/>
              </w:rPr>
              <w:t>NPAC or SP</w:t>
            </w:r>
          </w:p>
        </w:tc>
        <w:tc>
          <w:tcPr>
            <w:tcW w:w="3407" w:type="dxa"/>
            <w:gridSpan w:val="2"/>
            <w:tcBorders>
              <w:top w:val="single" w:sz="6" w:space="0" w:color="auto"/>
              <w:left w:val="nil"/>
              <w:bottom w:val="single" w:sz="6" w:space="0" w:color="auto"/>
              <w:right w:val="single" w:sz="6" w:space="0" w:color="auto"/>
            </w:tcBorders>
          </w:tcPr>
          <w:p w14:paraId="20D6D34C" w14:textId="77777777" w:rsidR="00DD5EAF" w:rsidRDefault="00DD5EAF">
            <w:pPr>
              <w:rPr>
                <w:b/>
              </w:rPr>
            </w:pPr>
            <w:r>
              <w:rPr>
                <w:b/>
              </w:rPr>
              <w:t>Test Step</w:t>
            </w:r>
          </w:p>
          <w:p w14:paraId="6C74DE14" w14:textId="77777777" w:rsidR="00DD5EAF"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5A788C71" w14:textId="77777777" w:rsidR="00DD5EAF" w:rsidRDefault="00DD5EAF">
            <w:pPr>
              <w:rPr>
                <w:b/>
                <w:sz w:val="18"/>
              </w:rPr>
            </w:pPr>
            <w:r>
              <w:rPr>
                <w:b/>
                <w:sz w:val="18"/>
              </w:rPr>
              <w:t>NPAC or SP</w:t>
            </w:r>
          </w:p>
        </w:tc>
        <w:tc>
          <w:tcPr>
            <w:tcW w:w="5136" w:type="dxa"/>
            <w:gridSpan w:val="4"/>
            <w:tcBorders>
              <w:top w:val="single" w:sz="6" w:space="0" w:color="auto"/>
              <w:left w:val="nil"/>
              <w:bottom w:val="single" w:sz="6" w:space="0" w:color="auto"/>
              <w:right w:val="single" w:sz="6" w:space="0" w:color="auto"/>
            </w:tcBorders>
          </w:tcPr>
          <w:p w14:paraId="5DB0A989" w14:textId="77777777" w:rsidR="00DD5EAF" w:rsidRDefault="00DD5EAF">
            <w:pPr>
              <w:rPr>
                <w:b/>
              </w:rPr>
            </w:pPr>
            <w:r>
              <w:rPr>
                <w:b/>
              </w:rPr>
              <w:t>Expected Result</w:t>
            </w:r>
          </w:p>
          <w:p w14:paraId="5D64C87B" w14:textId="77777777" w:rsidR="00DD5EAF" w:rsidRDefault="00DD5EAF">
            <w:pPr>
              <w:rPr>
                <w:b/>
              </w:rPr>
            </w:pPr>
          </w:p>
        </w:tc>
      </w:tr>
      <w:tr w:rsidR="00DD5EAF" w14:paraId="141A434C" w14:textId="77777777">
        <w:trPr>
          <w:gridAfter w:val="2"/>
          <w:wAfter w:w="15" w:type="dxa"/>
          <w:trHeight w:val="509"/>
        </w:trPr>
        <w:tc>
          <w:tcPr>
            <w:tcW w:w="573" w:type="dxa"/>
            <w:tcBorders>
              <w:top w:val="single" w:sz="6" w:space="0" w:color="auto"/>
              <w:left w:val="single" w:sz="6" w:space="0" w:color="auto"/>
              <w:bottom w:val="single" w:sz="6" w:space="0" w:color="auto"/>
              <w:right w:val="single" w:sz="6" w:space="0" w:color="auto"/>
            </w:tcBorders>
          </w:tcPr>
          <w:p w14:paraId="0FDA00A1" w14:textId="77777777" w:rsidR="00DD5EAF" w:rsidRDefault="00DD5EAF">
            <w:pPr>
              <w:rPr>
                <w:sz w:val="16"/>
              </w:rPr>
            </w:pPr>
            <w:r>
              <w:rPr>
                <w:sz w:val="16"/>
              </w:rPr>
              <w:t>1.</w:t>
            </w:r>
          </w:p>
        </w:tc>
        <w:tc>
          <w:tcPr>
            <w:tcW w:w="777" w:type="dxa"/>
            <w:tcBorders>
              <w:top w:val="single" w:sz="6" w:space="0" w:color="auto"/>
              <w:left w:val="nil"/>
              <w:bottom w:val="single" w:sz="6" w:space="0" w:color="auto"/>
              <w:right w:val="single" w:sz="6" w:space="0" w:color="auto"/>
            </w:tcBorders>
          </w:tcPr>
          <w:p w14:paraId="3956D1DE" w14:textId="77777777" w:rsidR="00DD5EAF" w:rsidRDefault="00DD5EAF">
            <w:pPr>
              <w:rPr>
                <w:sz w:val="18"/>
              </w:rPr>
            </w:pPr>
            <w:r>
              <w:rPr>
                <w:sz w:val="18"/>
              </w:rPr>
              <w:t>SP</w:t>
            </w:r>
          </w:p>
        </w:tc>
        <w:tc>
          <w:tcPr>
            <w:tcW w:w="3407" w:type="dxa"/>
            <w:gridSpan w:val="2"/>
            <w:tcBorders>
              <w:top w:val="single" w:sz="6" w:space="0" w:color="auto"/>
              <w:left w:val="nil"/>
              <w:bottom w:val="single" w:sz="6" w:space="0" w:color="auto"/>
              <w:right w:val="single" w:sz="6" w:space="0" w:color="auto"/>
            </w:tcBorders>
          </w:tcPr>
          <w:p w14:paraId="52BE0006" w14:textId="77777777" w:rsidR="00DD5EAF" w:rsidRDefault="00DD5EAF">
            <w:r>
              <w:t>Using the SOA, Service Provider Personnel attempt to submit an M-DELETE Request numberPoolBlock</w:t>
            </w:r>
            <w:r>
              <w:rPr>
                <w:b/>
              </w:rPr>
              <w:t xml:space="preserve"> </w:t>
            </w:r>
            <w:r>
              <w:t>for a Number Pool Block to the NPAC SMS.</w:t>
            </w:r>
          </w:p>
        </w:tc>
        <w:tc>
          <w:tcPr>
            <w:tcW w:w="720" w:type="dxa"/>
            <w:gridSpan w:val="2"/>
            <w:tcBorders>
              <w:top w:val="single" w:sz="6" w:space="0" w:color="auto"/>
              <w:left w:val="single" w:sz="6" w:space="0" w:color="auto"/>
              <w:bottom w:val="single" w:sz="6" w:space="0" w:color="auto"/>
              <w:right w:val="single" w:sz="6" w:space="0" w:color="auto"/>
            </w:tcBorders>
          </w:tcPr>
          <w:p w14:paraId="5E13BFDE" w14:textId="77777777" w:rsidR="00DD5EAF" w:rsidRDefault="00DD5EAF">
            <w:pPr>
              <w:rPr>
                <w:sz w:val="18"/>
              </w:rPr>
            </w:pPr>
            <w:r>
              <w:rPr>
                <w:sz w:val="18"/>
              </w:rPr>
              <w:t>NPAC</w:t>
            </w:r>
          </w:p>
        </w:tc>
        <w:tc>
          <w:tcPr>
            <w:tcW w:w="5136" w:type="dxa"/>
            <w:gridSpan w:val="4"/>
            <w:tcBorders>
              <w:top w:val="single" w:sz="6" w:space="0" w:color="auto"/>
              <w:left w:val="nil"/>
              <w:bottom w:val="single" w:sz="6" w:space="0" w:color="auto"/>
              <w:right w:val="single" w:sz="6" w:space="0" w:color="auto"/>
            </w:tcBorders>
          </w:tcPr>
          <w:p w14:paraId="36B491BF" w14:textId="77777777" w:rsidR="00DD5EAF" w:rsidRDefault="00DD5EAF">
            <w:pPr>
              <w:pStyle w:val="BodyText"/>
              <w:numPr>
                <w:ilvl w:val="0"/>
                <w:numId w:val="164"/>
              </w:numPr>
              <w:rPr>
                <w:b w:val="0"/>
              </w:rPr>
            </w:pPr>
            <w:r>
              <w:rPr>
                <w:b w:val="0"/>
              </w:rPr>
              <w:t xml:space="preserve">The NPAC SMS receives the M-DELETE Request numberPoolBlock from the Service Provider SOA. </w:t>
            </w:r>
          </w:p>
          <w:p w14:paraId="48482E05" w14:textId="77777777" w:rsidR="00DD5EAF" w:rsidRDefault="00DD5EAF">
            <w:pPr>
              <w:pStyle w:val="BodyText"/>
              <w:numPr>
                <w:ilvl w:val="0"/>
                <w:numId w:val="164"/>
              </w:numPr>
              <w:rPr>
                <w:b w:val="0"/>
              </w:rPr>
            </w:pPr>
            <w:r>
              <w:rPr>
                <w:b w:val="0"/>
              </w:rPr>
              <w:t xml:space="preserve">The NPAC SMS determines the request to delete the Number Pool Block is invalid. </w:t>
            </w:r>
            <w:r>
              <w:t>(This violates system requirements).</w:t>
            </w:r>
          </w:p>
        </w:tc>
      </w:tr>
      <w:tr w:rsidR="00DD5EAF" w14:paraId="7105762A" w14:textId="77777777">
        <w:trPr>
          <w:gridAfter w:val="2"/>
          <w:wAfter w:w="15" w:type="dxa"/>
          <w:trHeight w:val="509"/>
        </w:trPr>
        <w:tc>
          <w:tcPr>
            <w:tcW w:w="573" w:type="dxa"/>
            <w:tcBorders>
              <w:top w:val="single" w:sz="6" w:space="0" w:color="auto"/>
              <w:left w:val="single" w:sz="6" w:space="0" w:color="auto"/>
              <w:bottom w:val="single" w:sz="6" w:space="0" w:color="auto"/>
              <w:right w:val="single" w:sz="6" w:space="0" w:color="auto"/>
            </w:tcBorders>
          </w:tcPr>
          <w:p w14:paraId="4E94670B" w14:textId="77777777" w:rsidR="00DD5EAF" w:rsidRDefault="00DD5EAF">
            <w:pPr>
              <w:rPr>
                <w:sz w:val="16"/>
              </w:rPr>
            </w:pPr>
            <w:r>
              <w:rPr>
                <w:sz w:val="16"/>
              </w:rPr>
              <w:t>2.</w:t>
            </w:r>
          </w:p>
        </w:tc>
        <w:tc>
          <w:tcPr>
            <w:tcW w:w="777" w:type="dxa"/>
            <w:tcBorders>
              <w:top w:val="single" w:sz="6" w:space="0" w:color="auto"/>
              <w:left w:val="nil"/>
              <w:bottom w:val="single" w:sz="6" w:space="0" w:color="auto"/>
              <w:right w:val="single" w:sz="6" w:space="0" w:color="auto"/>
            </w:tcBorders>
          </w:tcPr>
          <w:p w14:paraId="2E41DFD2" w14:textId="77777777" w:rsidR="00DD5EAF" w:rsidRDefault="00DD5EAF">
            <w:pPr>
              <w:rPr>
                <w:sz w:val="18"/>
              </w:rPr>
            </w:pPr>
            <w:r>
              <w:rPr>
                <w:sz w:val="18"/>
              </w:rPr>
              <w:t>NPAC</w:t>
            </w:r>
          </w:p>
        </w:tc>
        <w:tc>
          <w:tcPr>
            <w:tcW w:w="3407" w:type="dxa"/>
            <w:gridSpan w:val="2"/>
            <w:tcBorders>
              <w:top w:val="single" w:sz="6" w:space="0" w:color="auto"/>
              <w:left w:val="nil"/>
              <w:bottom w:val="single" w:sz="6" w:space="0" w:color="auto"/>
              <w:right w:val="single" w:sz="6" w:space="0" w:color="auto"/>
            </w:tcBorders>
          </w:tcPr>
          <w:p w14:paraId="3034586D" w14:textId="77777777" w:rsidR="00DD5EAF" w:rsidRDefault="00DD5EAF">
            <w:r>
              <w:t>The NPAC SMS issues an M-DELETE Error Response to the Service Provider SOA.</w:t>
            </w:r>
          </w:p>
        </w:tc>
        <w:tc>
          <w:tcPr>
            <w:tcW w:w="720" w:type="dxa"/>
            <w:gridSpan w:val="2"/>
            <w:tcBorders>
              <w:top w:val="single" w:sz="6" w:space="0" w:color="auto"/>
              <w:left w:val="single" w:sz="6" w:space="0" w:color="auto"/>
              <w:bottom w:val="single" w:sz="6" w:space="0" w:color="auto"/>
              <w:right w:val="single" w:sz="6" w:space="0" w:color="auto"/>
            </w:tcBorders>
          </w:tcPr>
          <w:p w14:paraId="63311EF8" w14:textId="77777777" w:rsidR="00DD5EAF" w:rsidRDefault="00DD5EAF">
            <w:pPr>
              <w:rPr>
                <w:sz w:val="18"/>
              </w:rPr>
            </w:pPr>
            <w:r>
              <w:rPr>
                <w:sz w:val="18"/>
              </w:rPr>
              <w:t>SP</w:t>
            </w:r>
          </w:p>
        </w:tc>
        <w:tc>
          <w:tcPr>
            <w:tcW w:w="5136" w:type="dxa"/>
            <w:gridSpan w:val="4"/>
            <w:tcBorders>
              <w:top w:val="single" w:sz="6" w:space="0" w:color="auto"/>
              <w:left w:val="nil"/>
              <w:bottom w:val="single" w:sz="6" w:space="0" w:color="auto"/>
              <w:right w:val="single" w:sz="6" w:space="0" w:color="auto"/>
            </w:tcBorders>
          </w:tcPr>
          <w:p w14:paraId="6E7DF3F8" w14:textId="77777777" w:rsidR="00DD5EAF" w:rsidRDefault="00DD5EAF">
            <w:pPr>
              <w:pStyle w:val="BodyText"/>
              <w:rPr>
                <w:b w:val="0"/>
              </w:rPr>
            </w:pPr>
            <w:r>
              <w:rPr>
                <w:b w:val="0"/>
              </w:rPr>
              <w:t>The Service Provider SOA receives the M-DELETE Error Response.</w:t>
            </w:r>
          </w:p>
        </w:tc>
      </w:tr>
      <w:tr w:rsidR="00DD5EAF" w14:paraId="7D5AEEEA" w14:textId="77777777">
        <w:trPr>
          <w:gridAfter w:val="2"/>
          <w:wAfter w:w="15" w:type="dxa"/>
          <w:trHeight w:val="509"/>
        </w:trPr>
        <w:tc>
          <w:tcPr>
            <w:tcW w:w="573" w:type="dxa"/>
            <w:tcBorders>
              <w:top w:val="single" w:sz="6" w:space="0" w:color="auto"/>
              <w:left w:val="single" w:sz="6" w:space="0" w:color="auto"/>
              <w:bottom w:val="single" w:sz="6" w:space="0" w:color="auto"/>
              <w:right w:val="single" w:sz="6" w:space="0" w:color="auto"/>
            </w:tcBorders>
          </w:tcPr>
          <w:p w14:paraId="799319DF" w14:textId="77777777" w:rsidR="00DD5EAF" w:rsidRDefault="00DD5EAF">
            <w:pPr>
              <w:rPr>
                <w:sz w:val="16"/>
              </w:rPr>
            </w:pPr>
            <w:r>
              <w:rPr>
                <w:sz w:val="16"/>
              </w:rPr>
              <w:t>3.</w:t>
            </w:r>
          </w:p>
        </w:tc>
        <w:tc>
          <w:tcPr>
            <w:tcW w:w="777" w:type="dxa"/>
            <w:tcBorders>
              <w:top w:val="single" w:sz="6" w:space="0" w:color="auto"/>
              <w:left w:val="nil"/>
              <w:bottom w:val="single" w:sz="6" w:space="0" w:color="auto"/>
              <w:right w:val="single" w:sz="6" w:space="0" w:color="auto"/>
            </w:tcBorders>
          </w:tcPr>
          <w:p w14:paraId="1B548084" w14:textId="77777777" w:rsidR="00DD5EAF" w:rsidRDefault="00DD5EAF">
            <w:pPr>
              <w:rPr>
                <w:sz w:val="18"/>
              </w:rPr>
            </w:pPr>
            <w:r>
              <w:rPr>
                <w:sz w:val="18"/>
              </w:rPr>
              <w:t>NPAC</w:t>
            </w:r>
          </w:p>
        </w:tc>
        <w:tc>
          <w:tcPr>
            <w:tcW w:w="3407" w:type="dxa"/>
            <w:gridSpan w:val="2"/>
            <w:tcBorders>
              <w:top w:val="single" w:sz="6" w:space="0" w:color="auto"/>
              <w:left w:val="nil"/>
              <w:bottom w:val="single" w:sz="6" w:space="0" w:color="auto"/>
              <w:right w:val="single" w:sz="6" w:space="0" w:color="auto"/>
            </w:tcBorders>
          </w:tcPr>
          <w:p w14:paraId="13D30F37" w14:textId="77777777" w:rsidR="00DD5EAF" w:rsidRDefault="00DD5EAF">
            <w:r>
              <w:t>NPAC Personnel perform a query for the Number Pool Block and 1K Block of Subscription Versions with LNP Type set to ‘POOL’.</w:t>
            </w:r>
          </w:p>
        </w:tc>
        <w:tc>
          <w:tcPr>
            <w:tcW w:w="720" w:type="dxa"/>
            <w:gridSpan w:val="2"/>
            <w:tcBorders>
              <w:top w:val="single" w:sz="6" w:space="0" w:color="auto"/>
              <w:left w:val="single" w:sz="6" w:space="0" w:color="auto"/>
              <w:bottom w:val="single" w:sz="6" w:space="0" w:color="auto"/>
              <w:right w:val="single" w:sz="6" w:space="0" w:color="auto"/>
            </w:tcBorders>
          </w:tcPr>
          <w:p w14:paraId="22FB5A7E" w14:textId="77777777" w:rsidR="00DD5EAF" w:rsidRDefault="00DD5EAF">
            <w:pPr>
              <w:rPr>
                <w:sz w:val="18"/>
              </w:rPr>
            </w:pPr>
            <w:r>
              <w:rPr>
                <w:sz w:val="18"/>
              </w:rPr>
              <w:t>NPAC</w:t>
            </w:r>
          </w:p>
        </w:tc>
        <w:tc>
          <w:tcPr>
            <w:tcW w:w="5136" w:type="dxa"/>
            <w:gridSpan w:val="4"/>
            <w:tcBorders>
              <w:top w:val="single" w:sz="6" w:space="0" w:color="auto"/>
              <w:left w:val="nil"/>
              <w:bottom w:val="single" w:sz="6" w:space="0" w:color="auto"/>
              <w:right w:val="single" w:sz="6" w:space="0" w:color="auto"/>
            </w:tcBorders>
          </w:tcPr>
          <w:p w14:paraId="1FCB5F61" w14:textId="77777777" w:rsidR="00DD5EAF" w:rsidRDefault="00DD5EAF">
            <w:pPr>
              <w:pStyle w:val="BodyText"/>
              <w:numPr>
                <w:ilvl w:val="0"/>
                <w:numId w:val="165"/>
              </w:numPr>
              <w:rPr>
                <w:b w:val="0"/>
              </w:rPr>
            </w:pPr>
            <w:r>
              <w:rPr>
                <w:b w:val="0"/>
              </w:rPr>
              <w:t>Verify the Number Pool Block exists on the NPAC SMS with a status of ‘active’ and an empty Failed SP List.</w:t>
            </w:r>
          </w:p>
          <w:p w14:paraId="5816CA47" w14:textId="77777777" w:rsidR="00DD5EAF" w:rsidRDefault="00DD5EAF">
            <w:pPr>
              <w:pStyle w:val="BodyText"/>
              <w:numPr>
                <w:ilvl w:val="0"/>
                <w:numId w:val="165"/>
              </w:numPr>
              <w:rPr>
                <w:b w:val="0"/>
              </w:rPr>
            </w:pPr>
            <w:r>
              <w:rPr>
                <w:b w:val="0"/>
              </w:rPr>
              <w:t>Verify the 1K Block of Subscription Version with LNP Type set to ‘POOL’ exist on the NPAC SMS with a status of ‘active’ and an empty Failed SP List.</w:t>
            </w:r>
          </w:p>
        </w:tc>
      </w:tr>
      <w:tr w:rsidR="00DD5EAF" w14:paraId="51B1D5D2" w14:textId="77777777">
        <w:trPr>
          <w:gridAfter w:val="2"/>
          <w:wAfter w:w="15" w:type="dxa"/>
          <w:trHeight w:val="509"/>
        </w:trPr>
        <w:tc>
          <w:tcPr>
            <w:tcW w:w="573" w:type="dxa"/>
            <w:tcBorders>
              <w:top w:val="single" w:sz="6" w:space="0" w:color="auto"/>
              <w:left w:val="single" w:sz="6" w:space="0" w:color="auto"/>
              <w:bottom w:val="single" w:sz="6" w:space="0" w:color="auto"/>
              <w:right w:val="single" w:sz="6" w:space="0" w:color="auto"/>
            </w:tcBorders>
          </w:tcPr>
          <w:p w14:paraId="248C8125" w14:textId="77777777" w:rsidR="00DD5EAF" w:rsidRDefault="00DD5EAF">
            <w:pPr>
              <w:rPr>
                <w:sz w:val="16"/>
              </w:rPr>
            </w:pPr>
            <w:r>
              <w:rPr>
                <w:sz w:val="16"/>
              </w:rPr>
              <w:t>4.</w:t>
            </w:r>
          </w:p>
        </w:tc>
        <w:tc>
          <w:tcPr>
            <w:tcW w:w="777" w:type="dxa"/>
            <w:tcBorders>
              <w:top w:val="single" w:sz="6" w:space="0" w:color="auto"/>
              <w:left w:val="nil"/>
              <w:bottom w:val="single" w:sz="6" w:space="0" w:color="auto"/>
              <w:right w:val="single" w:sz="6" w:space="0" w:color="auto"/>
            </w:tcBorders>
          </w:tcPr>
          <w:p w14:paraId="3D431EEA" w14:textId="77777777" w:rsidR="00DD5EAF" w:rsidRDefault="00DD5EAF">
            <w:pPr>
              <w:rPr>
                <w:sz w:val="18"/>
              </w:rPr>
            </w:pPr>
            <w:r>
              <w:rPr>
                <w:sz w:val="18"/>
              </w:rPr>
              <w:t>SP - Optional</w:t>
            </w:r>
          </w:p>
        </w:tc>
        <w:tc>
          <w:tcPr>
            <w:tcW w:w="3407" w:type="dxa"/>
            <w:gridSpan w:val="2"/>
            <w:tcBorders>
              <w:top w:val="single" w:sz="6" w:space="0" w:color="auto"/>
              <w:left w:val="nil"/>
              <w:bottom w:val="single" w:sz="6" w:space="0" w:color="auto"/>
              <w:right w:val="single" w:sz="6" w:space="0" w:color="auto"/>
            </w:tcBorders>
          </w:tcPr>
          <w:p w14:paraId="5305D2DE" w14:textId="77777777" w:rsidR="00DD5EAF" w:rsidRDefault="00DD5EAF">
            <w:pPr>
              <w:pStyle w:val="Header"/>
              <w:tabs>
                <w:tab w:val="left" w:pos="720"/>
              </w:tabs>
            </w:pPr>
            <w:r>
              <w:t>Service Provider Personnel perform a local query for the Number Pool Block and 1K Block of Subscription Versions with LNP Type set to ‘POOL’.</w:t>
            </w:r>
          </w:p>
        </w:tc>
        <w:tc>
          <w:tcPr>
            <w:tcW w:w="720" w:type="dxa"/>
            <w:gridSpan w:val="2"/>
            <w:tcBorders>
              <w:top w:val="single" w:sz="6" w:space="0" w:color="auto"/>
              <w:left w:val="single" w:sz="6" w:space="0" w:color="auto"/>
              <w:bottom w:val="single" w:sz="6" w:space="0" w:color="auto"/>
              <w:right w:val="single" w:sz="6" w:space="0" w:color="auto"/>
            </w:tcBorders>
          </w:tcPr>
          <w:p w14:paraId="21778304" w14:textId="77777777" w:rsidR="00DD5EAF" w:rsidRDefault="00DD5EAF">
            <w:pPr>
              <w:rPr>
                <w:sz w:val="18"/>
              </w:rPr>
            </w:pPr>
            <w:r>
              <w:rPr>
                <w:sz w:val="18"/>
              </w:rPr>
              <w:t>SP</w:t>
            </w:r>
          </w:p>
        </w:tc>
        <w:tc>
          <w:tcPr>
            <w:tcW w:w="5136" w:type="dxa"/>
            <w:gridSpan w:val="4"/>
            <w:tcBorders>
              <w:top w:val="single" w:sz="6" w:space="0" w:color="auto"/>
              <w:left w:val="nil"/>
              <w:bottom w:val="single" w:sz="6" w:space="0" w:color="auto"/>
              <w:right w:val="single" w:sz="6" w:space="0" w:color="auto"/>
            </w:tcBorders>
          </w:tcPr>
          <w:p w14:paraId="00E9E74E" w14:textId="77777777" w:rsidR="00DD5EAF" w:rsidRDefault="00DD5EAF">
            <w:pPr>
              <w:pStyle w:val="BodyText"/>
              <w:rPr>
                <w:b w:val="0"/>
              </w:rPr>
            </w:pPr>
            <w:r>
              <w:rPr>
                <w:b w:val="0"/>
              </w:rPr>
              <w:t>Verify the Number Pool Block exists with a status of ‘active’ and an empty Failed SP List. (Assuming that the Block existed on your SOA prior to attempting to delete it in this Test Case.  If the Block did not exist on your SOA, then you do not need to perform Row 4.)</w:t>
            </w:r>
          </w:p>
          <w:p w14:paraId="285B4D51" w14:textId="77777777" w:rsidR="00DD5EAF" w:rsidRDefault="00DD5EAF">
            <w:pPr>
              <w:pStyle w:val="BodyText"/>
              <w:rPr>
                <w:b w:val="0"/>
              </w:rPr>
            </w:pPr>
          </w:p>
        </w:tc>
      </w:tr>
      <w:tr w:rsidR="00DD5EAF" w14:paraId="7A2C1A4F" w14:textId="77777777">
        <w:trPr>
          <w:gridAfter w:val="2"/>
          <w:wAfter w:w="15" w:type="dxa"/>
          <w:trHeight w:val="509"/>
        </w:trPr>
        <w:tc>
          <w:tcPr>
            <w:tcW w:w="573" w:type="dxa"/>
            <w:tcBorders>
              <w:top w:val="single" w:sz="6" w:space="0" w:color="auto"/>
              <w:left w:val="single" w:sz="6" w:space="0" w:color="auto"/>
              <w:bottom w:val="single" w:sz="6" w:space="0" w:color="auto"/>
              <w:right w:val="single" w:sz="6" w:space="0" w:color="auto"/>
            </w:tcBorders>
          </w:tcPr>
          <w:p w14:paraId="2E64C3E0" w14:textId="77777777" w:rsidR="00DD5EAF" w:rsidRDefault="00DD5EAF">
            <w:pPr>
              <w:rPr>
                <w:sz w:val="16"/>
              </w:rPr>
            </w:pPr>
            <w:r>
              <w:rPr>
                <w:sz w:val="16"/>
              </w:rPr>
              <w:t>5.</w:t>
            </w:r>
          </w:p>
        </w:tc>
        <w:tc>
          <w:tcPr>
            <w:tcW w:w="777" w:type="dxa"/>
            <w:tcBorders>
              <w:top w:val="single" w:sz="6" w:space="0" w:color="auto"/>
              <w:left w:val="nil"/>
              <w:bottom w:val="single" w:sz="6" w:space="0" w:color="auto"/>
              <w:right w:val="single" w:sz="6" w:space="0" w:color="auto"/>
            </w:tcBorders>
          </w:tcPr>
          <w:p w14:paraId="6ABB3DCA" w14:textId="77777777" w:rsidR="00DD5EAF" w:rsidRDefault="00DD5EAF">
            <w:pPr>
              <w:rPr>
                <w:sz w:val="18"/>
              </w:rPr>
            </w:pPr>
            <w:r>
              <w:rPr>
                <w:sz w:val="18"/>
              </w:rPr>
              <w:t>SP – Conditional</w:t>
            </w:r>
          </w:p>
        </w:tc>
        <w:tc>
          <w:tcPr>
            <w:tcW w:w="3407" w:type="dxa"/>
            <w:gridSpan w:val="2"/>
            <w:tcBorders>
              <w:top w:val="single" w:sz="6" w:space="0" w:color="auto"/>
              <w:left w:val="nil"/>
              <w:bottom w:val="single" w:sz="6" w:space="0" w:color="auto"/>
              <w:right w:val="single" w:sz="6" w:space="0" w:color="auto"/>
            </w:tcBorders>
          </w:tcPr>
          <w:p w14:paraId="2C3E7149" w14:textId="77777777" w:rsidR="00DD5EAF" w:rsidRDefault="00DD5EAF">
            <w:r>
              <w:t xml:space="preserve">Service Provider Personnel perform an NPAC SMS query for the Number Pool </w:t>
            </w:r>
            <w:r>
              <w:lastRenderedPageBreak/>
              <w:t>Block and 1K Block of Subscription Versions with LNP Type set to ‘POOL’.</w:t>
            </w:r>
          </w:p>
        </w:tc>
        <w:tc>
          <w:tcPr>
            <w:tcW w:w="720" w:type="dxa"/>
            <w:gridSpan w:val="2"/>
            <w:tcBorders>
              <w:top w:val="single" w:sz="6" w:space="0" w:color="auto"/>
              <w:left w:val="single" w:sz="6" w:space="0" w:color="auto"/>
              <w:bottom w:val="single" w:sz="6" w:space="0" w:color="auto"/>
              <w:right w:val="single" w:sz="6" w:space="0" w:color="auto"/>
            </w:tcBorders>
          </w:tcPr>
          <w:p w14:paraId="728CBD81" w14:textId="77777777" w:rsidR="00DD5EAF" w:rsidRDefault="00DD5EAF">
            <w:pPr>
              <w:rPr>
                <w:sz w:val="18"/>
              </w:rPr>
            </w:pPr>
            <w:r>
              <w:rPr>
                <w:sz w:val="18"/>
              </w:rPr>
              <w:lastRenderedPageBreak/>
              <w:t>SP</w:t>
            </w:r>
          </w:p>
        </w:tc>
        <w:tc>
          <w:tcPr>
            <w:tcW w:w="5136" w:type="dxa"/>
            <w:gridSpan w:val="4"/>
            <w:tcBorders>
              <w:top w:val="single" w:sz="6" w:space="0" w:color="auto"/>
              <w:left w:val="nil"/>
              <w:bottom w:val="single" w:sz="6" w:space="0" w:color="auto"/>
              <w:right w:val="single" w:sz="6" w:space="0" w:color="auto"/>
            </w:tcBorders>
          </w:tcPr>
          <w:p w14:paraId="1C4F02B7" w14:textId="77777777" w:rsidR="00DD5EAF" w:rsidRDefault="00DD5EAF">
            <w:pPr>
              <w:pStyle w:val="BodyText"/>
              <w:numPr>
                <w:ilvl w:val="0"/>
                <w:numId w:val="166"/>
              </w:numPr>
              <w:rPr>
                <w:b w:val="0"/>
              </w:rPr>
            </w:pPr>
            <w:r>
              <w:rPr>
                <w:b w:val="0"/>
              </w:rPr>
              <w:t>Verify the Number Pool Block exists on the NPAC SMS with a status of ‘active’ and an empty Failed SP List.</w:t>
            </w:r>
          </w:p>
          <w:p w14:paraId="1E27DBE8" w14:textId="77777777" w:rsidR="00DD5EAF" w:rsidRDefault="00DD5EAF">
            <w:pPr>
              <w:pStyle w:val="BodyText"/>
              <w:numPr>
                <w:ilvl w:val="0"/>
                <w:numId w:val="166"/>
              </w:numPr>
              <w:rPr>
                <w:b w:val="0"/>
              </w:rPr>
            </w:pPr>
            <w:r>
              <w:rPr>
                <w:b w:val="0"/>
              </w:rPr>
              <w:lastRenderedPageBreak/>
              <w:t>Verify the 1K Block of Subscription Version with LNP Type set to ‘POOL’ exist on the NPAC SMS with a status of ‘active’ and an empty Failed SP List.</w:t>
            </w:r>
          </w:p>
        </w:tc>
      </w:tr>
    </w:tbl>
    <w:p w14:paraId="08FA5066" w14:textId="77777777" w:rsidR="00DD5EAF" w:rsidRDefault="00DD5EAF">
      <w:r>
        <w:lastRenderedPageBreak/>
        <w:t>* There is not a flow for this functionality – so this test case is based on the assumption that the Service Provider SOA would issue an M-DELETE numberPoolBlock in an attempt to delete a Number Pool Block.  Functional Requirements prohibit a Number Pool Block Delete Request (of any type) over the SOA to NPAC SMS Interface.</w:t>
      </w:r>
    </w:p>
    <w:p w14:paraId="05EB0ABC" w14:textId="77777777" w:rsidR="00DD5EAF" w:rsidRDefault="00DD5EAF">
      <w:pPr>
        <w:pStyle w:val="Heading2"/>
      </w:pPr>
      <w:r>
        <w:br w:type="page"/>
      </w:r>
      <w:bookmarkStart w:id="657" w:name="_Toc434656008"/>
      <w:r>
        <w:lastRenderedPageBreak/>
        <w:t xml:space="preserve">  </w:t>
      </w:r>
      <w:bookmarkStart w:id="658" w:name="_Toc115761195"/>
      <w:bookmarkStart w:id="659" w:name="_Toc130725963"/>
      <w:bookmarkStart w:id="660" w:name="_Toc134428630"/>
      <w:bookmarkStart w:id="661" w:name="_Toc438026141"/>
      <w:r>
        <w:t>Query Block Information Test Cases:</w:t>
      </w:r>
      <w:bookmarkEnd w:id="657"/>
      <w:bookmarkEnd w:id="658"/>
      <w:bookmarkEnd w:id="659"/>
      <w:bookmarkEnd w:id="660"/>
      <w:bookmarkEnd w:id="661"/>
    </w:p>
    <w:p w14:paraId="2507922F" w14:textId="77777777" w:rsidR="00DD5EAF" w:rsidRDefault="00DD5EAF"/>
    <w:tbl>
      <w:tblPr>
        <w:tblW w:w="10628" w:type="dxa"/>
        <w:tblInd w:w="-97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14:paraId="3804293B" w14:textId="77777777">
        <w:trPr>
          <w:gridAfter w:val="1"/>
          <w:wAfter w:w="6" w:type="dxa"/>
        </w:trPr>
        <w:tc>
          <w:tcPr>
            <w:tcW w:w="576" w:type="dxa"/>
            <w:tcBorders>
              <w:top w:val="nil"/>
              <w:left w:val="nil"/>
              <w:bottom w:val="nil"/>
              <w:right w:val="nil"/>
            </w:tcBorders>
          </w:tcPr>
          <w:p w14:paraId="2E7FDE48" w14:textId="77777777" w:rsidR="00DD5EAF" w:rsidRDefault="00DD5EAF">
            <w:pPr>
              <w:rPr>
                <w:b/>
              </w:rPr>
            </w:pPr>
            <w:r>
              <w:rPr>
                <w:b/>
              </w:rPr>
              <w:t>A.</w:t>
            </w:r>
          </w:p>
        </w:tc>
        <w:tc>
          <w:tcPr>
            <w:tcW w:w="2097" w:type="dxa"/>
            <w:gridSpan w:val="2"/>
            <w:tcBorders>
              <w:top w:val="nil"/>
              <w:left w:val="nil"/>
              <w:bottom w:val="single" w:sz="6" w:space="0" w:color="auto"/>
              <w:right w:val="nil"/>
            </w:tcBorders>
          </w:tcPr>
          <w:p w14:paraId="7A7F3563" w14:textId="77777777" w:rsidR="00DD5EAF" w:rsidRDefault="00DD5EAF">
            <w:pPr>
              <w:rPr>
                <w:b/>
              </w:rPr>
            </w:pPr>
            <w:r>
              <w:rPr>
                <w:b/>
              </w:rPr>
              <w:t>TEST IDENTITY</w:t>
            </w:r>
          </w:p>
        </w:tc>
        <w:tc>
          <w:tcPr>
            <w:tcW w:w="7949" w:type="dxa"/>
            <w:gridSpan w:val="8"/>
            <w:tcBorders>
              <w:top w:val="nil"/>
              <w:left w:val="nil"/>
              <w:bottom w:val="single" w:sz="6" w:space="0" w:color="auto"/>
              <w:right w:val="nil"/>
            </w:tcBorders>
          </w:tcPr>
          <w:p w14:paraId="7D3010DF" w14:textId="77777777" w:rsidR="00DD5EAF" w:rsidRDefault="00DD5EAF">
            <w:pPr>
              <w:rPr>
                <w:b/>
              </w:rPr>
            </w:pPr>
          </w:p>
        </w:tc>
      </w:tr>
      <w:tr w:rsidR="00DD5EAF" w14:paraId="4771A487" w14:textId="77777777">
        <w:trPr>
          <w:cantSplit/>
          <w:trHeight w:val="129"/>
        </w:trPr>
        <w:tc>
          <w:tcPr>
            <w:tcW w:w="576" w:type="dxa"/>
            <w:vMerge w:val="restart"/>
            <w:tcBorders>
              <w:top w:val="nil"/>
              <w:left w:val="nil"/>
              <w:bottom w:val="nil"/>
              <w:right w:val="single" w:sz="6" w:space="0" w:color="auto"/>
            </w:tcBorders>
          </w:tcPr>
          <w:p w14:paraId="12AE9DC5" w14:textId="77777777" w:rsidR="00DD5EAF" w:rsidRDefault="00DD5EAF">
            <w:pPr>
              <w:rPr>
                <w:b/>
              </w:rPr>
            </w:pPr>
          </w:p>
        </w:tc>
        <w:tc>
          <w:tcPr>
            <w:tcW w:w="2097" w:type="dxa"/>
            <w:gridSpan w:val="2"/>
            <w:vMerge w:val="restart"/>
            <w:tcBorders>
              <w:top w:val="single" w:sz="6" w:space="0" w:color="auto"/>
              <w:left w:val="nil"/>
              <w:bottom w:val="single" w:sz="6" w:space="0" w:color="auto"/>
              <w:right w:val="single" w:sz="6" w:space="0" w:color="auto"/>
            </w:tcBorders>
          </w:tcPr>
          <w:p w14:paraId="4FE7402B" w14:textId="77777777" w:rsidR="00DD5EAF" w:rsidRDefault="00DD5EAF">
            <w:pPr>
              <w:rPr>
                <w:b/>
              </w:rPr>
            </w:pPr>
            <w:r>
              <w:rPr>
                <w:b/>
              </w:rPr>
              <w:t>Test Case Number:</w:t>
            </w:r>
          </w:p>
        </w:tc>
        <w:tc>
          <w:tcPr>
            <w:tcW w:w="2083" w:type="dxa"/>
            <w:gridSpan w:val="2"/>
            <w:vMerge w:val="restart"/>
            <w:tcBorders>
              <w:top w:val="single" w:sz="6" w:space="0" w:color="auto"/>
              <w:left w:val="nil"/>
              <w:bottom w:val="single" w:sz="6" w:space="0" w:color="auto"/>
              <w:right w:val="single" w:sz="6" w:space="0" w:color="auto"/>
            </w:tcBorders>
          </w:tcPr>
          <w:p w14:paraId="759594E6" w14:textId="77777777" w:rsidR="00DD5EAF" w:rsidRDefault="00DD5EAF">
            <w:pPr>
              <w:rPr>
                <w:b/>
              </w:rPr>
            </w:pPr>
            <w:r>
              <w:rPr>
                <w:b/>
              </w:rPr>
              <w:t>4.4.1</w:t>
            </w:r>
          </w:p>
        </w:tc>
        <w:tc>
          <w:tcPr>
            <w:tcW w:w="1955" w:type="dxa"/>
            <w:gridSpan w:val="2"/>
            <w:vMerge w:val="restart"/>
            <w:tcBorders>
              <w:top w:val="single" w:sz="6" w:space="0" w:color="auto"/>
              <w:left w:val="single" w:sz="6" w:space="0" w:color="auto"/>
              <w:bottom w:val="single" w:sz="6" w:space="0" w:color="auto"/>
              <w:right w:val="single" w:sz="6" w:space="0" w:color="auto"/>
            </w:tcBorders>
          </w:tcPr>
          <w:p w14:paraId="067E2F3F" w14:textId="77777777" w:rsidR="00DD5EAF" w:rsidRDefault="00DD5EAF">
            <w:pPr>
              <w:pStyle w:val="TOC1"/>
              <w:spacing w:before="0"/>
              <w:rPr>
                <w:i/>
                <w:caps w:val="0"/>
              </w:rPr>
            </w:pPr>
            <w:r>
              <w:rPr>
                <w:i/>
              </w:rPr>
              <w:t>SUT Priority:</w:t>
            </w:r>
          </w:p>
        </w:tc>
        <w:tc>
          <w:tcPr>
            <w:tcW w:w="1958" w:type="dxa"/>
            <w:gridSpan w:val="2"/>
            <w:tcBorders>
              <w:top w:val="single" w:sz="6" w:space="0" w:color="auto"/>
              <w:left w:val="nil"/>
              <w:bottom w:val="single" w:sz="6" w:space="0" w:color="auto"/>
              <w:right w:val="single" w:sz="6" w:space="0" w:color="auto"/>
            </w:tcBorders>
          </w:tcPr>
          <w:p w14:paraId="31E748BF" w14:textId="77777777" w:rsidR="00DD5EAF" w:rsidRDefault="00DD5EAF">
            <w:r>
              <w:rPr>
                <w:b/>
              </w:rPr>
              <w:t>SOA LTI</w:t>
            </w:r>
          </w:p>
        </w:tc>
        <w:tc>
          <w:tcPr>
            <w:tcW w:w="1959" w:type="dxa"/>
            <w:gridSpan w:val="3"/>
            <w:tcBorders>
              <w:top w:val="single" w:sz="6" w:space="0" w:color="auto"/>
              <w:left w:val="nil"/>
              <w:bottom w:val="single" w:sz="6" w:space="0" w:color="auto"/>
              <w:right w:val="single" w:sz="6" w:space="0" w:color="auto"/>
            </w:tcBorders>
          </w:tcPr>
          <w:p w14:paraId="10DE9E75" w14:textId="77777777" w:rsidR="00DD5EAF" w:rsidRDefault="00DD5EAF">
            <w:r>
              <w:t>N/A</w:t>
            </w:r>
          </w:p>
        </w:tc>
      </w:tr>
      <w:tr w:rsidR="00DD5EAF" w14:paraId="7674BABF" w14:textId="77777777">
        <w:trPr>
          <w:cantSplit/>
          <w:trHeight w:val="127"/>
        </w:trPr>
        <w:tc>
          <w:tcPr>
            <w:tcW w:w="0" w:type="auto"/>
            <w:vMerge/>
            <w:tcBorders>
              <w:top w:val="nil"/>
              <w:left w:val="nil"/>
              <w:bottom w:val="nil"/>
              <w:right w:val="single" w:sz="6" w:space="0" w:color="auto"/>
            </w:tcBorders>
            <w:vAlign w:val="center"/>
          </w:tcPr>
          <w:p w14:paraId="6DC1A775"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39421A3B"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37F52479"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52850408"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53F88B16" w14:textId="77777777" w:rsidR="00DD5EAF" w:rsidRDefault="00DD5EAF">
            <w:r>
              <w:rPr>
                <w:b/>
              </w:rPr>
              <w:t>SOA</w:t>
            </w:r>
          </w:p>
        </w:tc>
        <w:tc>
          <w:tcPr>
            <w:tcW w:w="1959" w:type="dxa"/>
            <w:gridSpan w:val="3"/>
            <w:tcBorders>
              <w:top w:val="single" w:sz="6" w:space="0" w:color="auto"/>
              <w:left w:val="nil"/>
              <w:bottom w:val="single" w:sz="6" w:space="0" w:color="auto"/>
              <w:right w:val="single" w:sz="6" w:space="0" w:color="auto"/>
            </w:tcBorders>
          </w:tcPr>
          <w:p w14:paraId="00FC9F37" w14:textId="77777777" w:rsidR="00DD5EAF" w:rsidRDefault="00DD5EAF">
            <w:r>
              <w:t>C</w:t>
            </w:r>
          </w:p>
        </w:tc>
      </w:tr>
      <w:tr w:rsidR="00DD5EAF" w14:paraId="41FCEA81" w14:textId="77777777">
        <w:trPr>
          <w:cantSplit/>
          <w:trHeight w:val="127"/>
        </w:trPr>
        <w:tc>
          <w:tcPr>
            <w:tcW w:w="0" w:type="auto"/>
            <w:vMerge/>
            <w:tcBorders>
              <w:top w:val="nil"/>
              <w:left w:val="nil"/>
              <w:bottom w:val="nil"/>
              <w:right w:val="single" w:sz="6" w:space="0" w:color="auto"/>
            </w:tcBorders>
            <w:vAlign w:val="center"/>
          </w:tcPr>
          <w:p w14:paraId="772D334F"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1C166818"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22A42714"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0E7BF340"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442F8E94" w14:textId="45D80A41" w:rsidR="00DD5EAF" w:rsidRDefault="00DD5EAF">
            <w:r>
              <w:rPr>
                <w:b/>
              </w:rPr>
              <w:t>LSMS</w:t>
            </w:r>
          </w:p>
        </w:tc>
        <w:tc>
          <w:tcPr>
            <w:tcW w:w="1959" w:type="dxa"/>
            <w:gridSpan w:val="3"/>
            <w:tcBorders>
              <w:top w:val="single" w:sz="6" w:space="0" w:color="auto"/>
              <w:left w:val="nil"/>
              <w:bottom w:val="single" w:sz="6" w:space="0" w:color="auto"/>
              <w:right w:val="single" w:sz="6" w:space="0" w:color="auto"/>
            </w:tcBorders>
          </w:tcPr>
          <w:p w14:paraId="6F7DA3AC" w14:textId="77777777" w:rsidR="00DD5EAF" w:rsidRDefault="00DD5EAF">
            <w:r>
              <w:t>N/A</w:t>
            </w:r>
          </w:p>
        </w:tc>
      </w:tr>
      <w:tr w:rsidR="00DD5EAF" w14:paraId="496220D5" w14:textId="77777777">
        <w:trPr>
          <w:cantSplit/>
          <w:trHeight w:val="127"/>
        </w:trPr>
        <w:tc>
          <w:tcPr>
            <w:tcW w:w="0" w:type="auto"/>
            <w:vMerge/>
            <w:tcBorders>
              <w:top w:val="nil"/>
              <w:left w:val="nil"/>
              <w:bottom w:val="nil"/>
              <w:right w:val="single" w:sz="6" w:space="0" w:color="auto"/>
            </w:tcBorders>
            <w:vAlign w:val="center"/>
          </w:tcPr>
          <w:p w14:paraId="1EBD3BCB"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5CABA7EC"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4055E605"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3A662D20"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7CDE0042" w14:textId="0C0E320A" w:rsidR="00DD5EAF" w:rsidRDefault="00DD5EAF"/>
        </w:tc>
        <w:tc>
          <w:tcPr>
            <w:tcW w:w="1959" w:type="dxa"/>
            <w:gridSpan w:val="3"/>
            <w:tcBorders>
              <w:top w:val="single" w:sz="6" w:space="0" w:color="auto"/>
              <w:left w:val="nil"/>
              <w:bottom w:val="single" w:sz="6" w:space="0" w:color="auto"/>
              <w:right w:val="single" w:sz="6" w:space="0" w:color="auto"/>
            </w:tcBorders>
          </w:tcPr>
          <w:p w14:paraId="6BBCE9CC" w14:textId="17A2559E" w:rsidR="00DD5EAF" w:rsidRDefault="00DD5EAF"/>
        </w:tc>
      </w:tr>
      <w:tr w:rsidR="00DD5EAF" w14:paraId="05125982" w14:textId="77777777">
        <w:trPr>
          <w:gridAfter w:val="1"/>
          <w:wAfter w:w="6" w:type="dxa"/>
          <w:trHeight w:val="509"/>
        </w:trPr>
        <w:tc>
          <w:tcPr>
            <w:tcW w:w="576" w:type="dxa"/>
            <w:tcBorders>
              <w:top w:val="nil"/>
              <w:left w:val="nil"/>
              <w:bottom w:val="nil"/>
              <w:right w:val="single" w:sz="6" w:space="0" w:color="auto"/>
            </w:tcBorders>
          </w:tcPr>
          <w:p w14:paraId="5492709B"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10F6D35C" w14:textId="77777777" w:rsidR="00DD5EAF" w:rsidRDefault="00DD5EAF">
            <w:pPr>
              <w:rPr>
                <w:b/>
              </w:rPr>
            </w:pPr>
            <w:r>
              <w:rPr>
                <w:b/>
              </w:rPr>
              <w:t>Objective:</w:t>
            </w:r>
          </w:p>
          <w:p w14:paraId="68173D39" w14:textId="77777777" w:rsidR="00DD5EAF" w:rsidRDefault="00DD5EAF">
            <w:pPr>
              <w:rPr>
                <w:b/>
              </w:rPr>
            </w:pPr>
          </w:p>
        </w:tc>
        <w:tc>
          <w:tcPr>
            <w:tcW w:w="7949" w:type="dxa"/>
            <w:gridSpan w:val="8"/>
            <w:tcBorders>
              <w:top w:val="single" w:sz="6" w:space="0" w:color="auto"/>
              <w:left w:val="nil"/>
              <w:bottom w:val="single" w:sz="6" w:space="0" w:color="auto"/>
              <w:right w:val="single" w:sz="6" w:space="0" w:color="auto"/>
            </w:tcBorders>
          </w:tcPr>
          <w:p w14:paraId="5E949483" w14:textId="77777777" w:rsidR="00DD5EAF" w:rsidRDefault="00DD5EAF">
            <w:r>
              <w:t>SOA - Service Provider Personnel submit a Query Number Pool Block Request to the NPAC SMS using an NPA-NXX-X value as filter criteria. - Success</w:t>
            </w:r>
          </w:p>
        </w:tc>
      </w:tr>
      <w:tr w:rsidR="00DD5EAF" w14:paraId="13241DEB" w14:textId="77777777">
        <w:trPr>
          <w:gridAfter w:val="1"/>
          <w:wAfter w:w="6" w:type="dxa"/>
        </w:trPr>
        <w:tc>
          <w:tcPr>
            <w:tcW w:w="576" w:type="dxa"/>
            <w:tcBorders>
              <w:top w:val="nil"/>
              <w:left w:val="nil"/>
              <w:bottom w:val="nil"/>
              <w:right w:val="nil"/>
            </w:tcBorders>
          </w:tcPr>
          <w:p w14:paraId="2C0083A1" w14:textId="77777777" w:rsidR="00DD5EAF" w:rsidRDefault="00DD5EAF">
            <w:pPr>
              <w:rPr>
                <w:b/>
              </w:rPr>
            </w:pPr>
          </w:p>
        </w:tc>
        <w:tc>
          <w:tcPr>
            <w:tcW w:w="2097" w:type="dxa"/>
            <w:gridSpan w:val="2"/>
            <w:tcBorders>
              <w:top w:val="nil"/>
              <w:left w:val="nil"/>
              <w:bottom w:val="nil"/>
              <w:right w:val="nil"/>
            </w:tcBorders>
          </w:tcPr>
          <w:p w14:paraId="2AC68232" w14:textId="77777777" w:rsidR="00DD5EAF" w:rsidRDefault="00DD5EAF">
            <w:pPr>
              <w:rPr>
                <w:b/>
              </w:rPr>
            </w:pPr>
          </w:p>
        </w:tc>
        <w:tc>
          <w:tcPr>
            <w:tcW w:w="7949" w:type="dxa"/>
            <w:gridSpan w:val="8"/>
            <w:tcBorders>
              <w:top w:val="nil"/>
              <w:left w:val="nil"/>
              <w:bottom w:val="nil"/>
              <w:right w:val="nil"/>
            </w:tcBorders>
          </w:tcPr>
          <w:p w14:paraId="1C7D6F50" w14:textId="77777777" w:rsidR="00DD5EAF" w:rsidRDefault="00DD5EAF">
            <w:pPr>
              <w:rPr>
                <w:b/>
              </w:rPr>
            </w:pPr>
          </w:p>
        </w:tc>
      </w:tr>
      <w:tr w:rsidR="00DD5EAF" w14:paraId="0192BA20" w14:textId="77777777">
        <w:trPr>
          <w:gridAfter w:val="1"/>
          <w:wAfter w:w="6" w:type="dxa"/>
        </w:trPr>
        <w:tc>
          <w:tcPr>
            <w:tcW w:w="576" w:type="dxa"/>
            <w:tcBorders>
              <w:top w:val="nil"/>
              <w:left w:val="nil"/>
              <w:bottom w:val="nil"/>
              <w:right w:val="nil"/>
            </w:tcBorders>
          </w:tcPr>
          <w:p w14:paraId="6B9C6948" w14:textId="77777777" w:rsidR="00DD5EAF" w:rsidRDefault="00DD5EAF">
            <w:pPr>
              <w:rPr>
                <w:b/>
              </w:rPr>
            </w:pPr>
            <w:r>
              <w:rPr>
                <w:b/>
              </w:rPr>
              <w:t>B.</w:t>
            </w:r>
          </w:p>
        </w:tc>
        <w:tc>
          <w:tcPr>
            <w:tcW w:w="2097" w:type="dxa"/>
            <w:gridSpan w:val="2"/>
            <w:tcBorders>
              <w:top w:val="nil"/>
              <w:left w:val="nil"/>
              <w:bottom w:val="single" w:sz="6" w:space="0" w:color="auto"/>
              <w:right w:val="nil"/>
            </w:tcBorders>
          </w:tcPr>
          <w:p w14:paraId="6A7FCFBD" w14:textId="77777777" w:rsidR="00DD5EAF" w:rsidRDefault="00DD5EAF">
            <w:pPr>
              <w:rPr>
                <w:b/>
              </w:rPr>
            </w:pPr>
            <w:r>
              <w:rPr>
                <w:b/>
              </w:rPr>
              <w:t>REFERENCES</w:t>
            </w:r>
          </w:p>
        </w:tc>
        <w:tc>
          <w:tcPr>
            <w:tcW w:w="7949" w:type="dxa"/>
            <w:gridSpan w:val="8"/>
            <w:tcBorders>
              <w:top w:val="nil"/>
              <w:left w:val="nil"/>
              <w:bottom w:val="single" w:sz="6" w:space="0" w:color="auto"/>
              <w:right w:val="nil"/>
            </w:tcBorders>
          </w:tcPr>
          <w:p w14:paraId="445164BF" w14:textId="77777777" w:rsidR="00DD5EAF" w:rsidRDefault="00DD5EAF">
            <w:pPr>
              <w:rPr>
                <w:b/>
              </w:rPr>
            </w:pPr>
          </w:p>
        </w:tc>
      </w:tr>
      <w:tr w:rsidR="00DD5EAF" w14:paraId="53470AC0" w14:textId="77777777">
        <w:trPr>
          <w:trHeight w:val="509"/>
        </w:trPr>
        <w:tc>
          <w:tcPr>
            <w:tcW w:w="576" w:type="dxa"/>
            <w:tcBorders>
              <w:top w:val="nil"/>
              <w:left w:val="nil"/>
              <w:bottom w:val="nil"/>
              <w:right w:val="single" w:sz="6" w:space="0" w:color="auto"/>
            </w:tcBorders>
          </w:tcPr>
          <w:p w14:paraId="74FAFCB8" w14:textId="77777777" w:rsidR="00DD5EAF" w:rsidRDefault="00DD5EAF">
            <w:pPr>
              <w:rPr>
                <w:b/>
              </w:rPr>
            </w:pPr>
            <w:r>
              <w:t xml:space="preserve"> </w:t>
            </w:r>
          </w:p>
        </w:tc>
        <w:tc>
          <w:tcPr>
            <w:tcW w:w="2097" w:type="dxa"/>
            <w:gridSpan w:val="2"/>
            <w:tcBorders>
              <w:top w:val="single" w:sz="6" w:space="0" w:color="auto"/>
              <w:left w:val="nil"/>
              <w:bottom w:val="single" w:sz="6" w:space="0" w:color="auto"/>
              <w:right w:val="single" w:sz="6" w:space="0" w:color="auto"/>
            </w:tcBorders>
          </w:tcPr>
          <w:p w14:paraId="5BBE074B" w14:textId="77777777" w:rsidR="00DD5EAF" w:rsidRDefault="00DD5EAF">
            <w:pPr>
              <w:rPr>
                <w:b/>
              </w:rPr>
            </w:pPr>
            <w:r>
              <w:rPr>
                <w:b/>
              </w:rPr>
              <w:t>NANC Change Order Revision Number:</w:t>
            </w:r>
          </w:p>
        </w:tc>
        <w:tc>
          <w:tcPr>
            <w:tcW w:w="2083" w:type="dxa"/>
            <w:gridSpan w:val="2"/>
            <w:tcBorders>
              <w:top w:val="single" w:sz="6" w:space="0" w:color="auto"/>
              <w:left w:val="nil"/>
              <w:bottom w:val="single" w:sz="6" w:space="0" w:color="auto"/>
              <w:right w:val="single" w:sz="6" w:space="0" w:color="auto"/>
            </w:tcBorders>
          </w:tcPr>
          <w:p w14:paraId="242AB592" w14:textId="77777777" w:rsidR="00DD5EAF" w:rsidRDefault="00DD5EAF"/>
        </w:tc>
        <w:tc>
          <w:tcPr>
            <w:tcW w:w="1955" w:type="dxa"/>
            <w:gridSpan w:val="2"/>
            <w:tcBorders>
              <w:top w:val="single" w:sz="6" w:space="0" w:color="auto"/>
              <w:left w:val="single" w:sz="6" w:space="0" w:color="auto"/>
              <w:bottom w:val="single" w:sz="6" w:space="0" w:color="auto"/>
              <w:right w:val="single" w:sz="6" w:space="0" w:color="auto"/>
            </w:tcBorders>
          </w:tcPr>
          <w:p w14:paraId="1584560B" w14:textId="77777777" w:rsidR="00DD5EAF" w:rsidRDefault="00DD5EAF">
            <w:pPr>
              <w:pStyle w:val="TOC1"/>
              <w:spacing w:before="0"/>
              <w:rPr>
                <w:i/>
              </w:rPr>
            </w:pPr>
            <w:r>
              <w:rPr>
                <w:i/>
              </w:rPr>
              <w:t>Change Order Number(s):</w:t>
            </w:r>
          </w:p>
        </w:tc>
        <w:tc>
          <w:tcPr>
            <w:tcW w:w="3917" w:type="dxa"/>
            <w:gridSpan w:val="5"/>
            <w:tcBorders>
              <w:top w:val="single" w:sz="6" w:space="0" w:color="auto"/>
              <w:left w:val="nil"/>
              <w:bottom w:val="single" w:sz="6" w:space="0" w:color="auto"/>
              <w:right w:val="single" w:sz="6" w:space="0" w:color="auto"/>
            </w:tcBorders>
          </w:tcPr>
          <w:p w14:paraId="10E599B9" w14:textId="77777777" w:rsidR="00DD5EAF" w:rsidRDefault="00DD5EAF">
            <w:r>
              <w:t>NANC 109</w:t>
            </w:r>
          </w:p>
        </w:tc>
      </w:tr>
      <w:tr w:rsidR="00DD5EAF" w14:paraId="6E209EEA" w14:textId="77777777">
        <w:trPr>
          <w:trHeight w:val="509"/>
        </w:trPr>
        <w:tc>
          <w:tcPr>
            <w:tcW w:w="576" w:type="dxa"/>
            <w:tcBorders>
              <w:top w:val="nil"/>
              <w:left w:val="nil"/>
              <w:bottom w:val="nil"/>
              <w:right w:val="single" w:sz="6" w:space="0" w:color="auto"/>
            </w:tcBorders>
          </w:tcPr>
          <w:p w14:paraId="67743898"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70AC1F0B" w14:textId="77777777" w:rsidR="00DD5EAF" w:rsidRDefault="00DD5EAF">
            <w:pPr>
              <w:rPr>
                <w:b/>
              </w:rPr>
            </w:pPr>
            <w:r>
              <w:rPr>
                <w:b/>
              </w:rPr>
              <w:t>NANC FRS Version Number:</w:t>
            </w:r>
          </w:p>
        </w:tc>
        <w:tc>
          <w:tcPr>
            <w:tcW w:w="2083" w:type="dxa"/>
            <w:gridSpan w:val="2"/>
            <w:tcBorders>
              <w:top w:val="single" w:sz="6" w:space="0" w:color="auto"/>
              <w:left w:val="nil"/>
              <w:bottom w:val="single" w:sz="6" w:space="0" w:color="auto"/>
              <w:right w:val="single" w:sz="6" w:space="0" w:color="auto"/>
            </w:tcBorders>
          </w:tcPr>
          <w:p w14:paraId="162FE48E" w14:textId="77777777" w:rsidR="00DD5EAF" w:rsidRDefault="00DD5EAF">
            <w:r>
              <w:t>3.0.0</w:t>
            </w:r>
          </w:p>
        </w:tc>
        <w:tc>
          <w:tcPr>
            <w:tcW w:w="1955" w:type="dxa"/>
            <w:gridSpan w:val="2"/>
            <w:tcBorders>
              <w:top w:val="single" w:sz="6" w:space="0" w:color="auto"/>
              <w:left w:val="single" w:sz="6" w:space="0" w:color="auto"/>
              <w:bottom w:val="single" w:sz="6" w:space="0" w:color="auto"/>
              <w:right w:val="single" w:sz="6" w:space="0" w:color="auto"/>
            </w:tcBorders>
          </w:tcPr>
          <w:p w14:paraId="465FE34B" w14:textId="77777777" w:rsidR="00DD5EAF" w:rsidRDefault="00DD5EAF">
            <w:pPr>
              <w:rPr>
                <w:b/>
              </w:rPr>
            </w:pPr>
            <w:r>
              <w:rPr>
                <w:b/>
              </w:rPr>
              <w:t>Relevant Requirement(s):</w:t>
            </w:r>
          </w:p>
        </w:tc>
        <w:tc>
          <w:tcPr>
            <w:tcW w:w="3917" w:type="dxa"/>
            <w:gridSpan w:val="5"/>
            <w:tcBorders>
              <w:top w:val="single" w:sz="6" w:space="0" w:color="auto"/>
              <w:left w:val="nil"/>
              <w:bottom w:val="single" w:sz="6" w:space="0" w:color="auto"/>
              <w:right w:val="single" w:sz="6" w:space="0" w:color="auto"/>
            </w:tcBorders>
          </w:tcPr>
          <w:p w14:paraId="679F8790" w14:textId="77777777" w:rsidR="00DD5EAF" w:rsidRDefault="00DD5EAF">
            <w:r>
              <w:t xml:space="preserve">RR3-181, RR3-182 </w:t>
            </w:r>
          </w:p>
        </w:tc>
      </w:tr>
      <w:tr w:rsidR="00DD5EAF" w14:paraId="3619D9D8" w14:textId="77777777">
        <w:trPr>
          <w:trHeight w:val="510"/>
        </w:trPr>
        <w:tc>
          <w:tcPr>
            <w:tcW w:w="576" w:type="dxa"/>
            <w:tcBorders>
              <w:top w:val="nil"/>
              <w:left w:val="nil"/>
              <w:bottom w:val="nil"/>
              <w:right w:val="single" w:sz="6" w:space="0" w:color="auto"/>
            </w:tcBorders>
          </w:tcPr>
          <w:p w14:paraId="747D5DA8"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087EF08B" w14:textId="77777777" w:rsidR="00DD5EAF" w:rsidRDefault="00DD5EAF">
            <w:pPr>
              <w:rPr>
                <w:b/>
              </w:rPr>
            </w:pPr>
            <w:r>
              <w:rPr>
                <w:b/>
              </w:rPr>
              <w:t>NANC IIS Version Number:</w:t>
            </w:r>
          </w:p>
        </w:tc>
        <w:tc>
          <w:tcPr>
            <w:tcW w:w="2083" w:type="dxa"/>
            <w:gridSpan w:val="2"/>
            <w:tcBorders>
              <w:top w:val="single" w:sz="6" w:space="0" w:color="auto"/>
              <w:left w:val="nil"/>
              <w:bottom w:val="single" w:sz="6" w:space="0" w:color="auto"/>
              <w:right w:val="single" w:sz="6" w:space="0" w:color="auto"/>
            </w:tcBorders>
          </w:tcPr>
          <w:p w14:paraId="08DEB760" w14:textId="77777777" w:rsidR="00DD5EAF" w:rsidRDefault="00DD5EAF">
            <w:r>
              <w:t>3.0.0</w:t>
            </w:r>
          </w:p>
        </w:tc>
        <w:tc>
          <w:tcPr>
            <w:tcW w:w="1955" w:type="dxa"/>
            <w:gridSpan w:val="2"/>
            <w:tcBorders>
              <w:top w:val="single" w:sz="6" w:space="0" w:color="auto"/>
              <w:left w:val="single" w:sz="6" w:space="0" w:color="auto"/>
              <w:bottom w:val="single" w:sz="6" w:space="0" w:color="auto"/>
              <w:right w:val="single" w:sz="6" w:space="0" w:color="auto"/>
            </w:tcBorders>
          </w:tcPr>
          <w:p w14:paraId="632D9E29" w14:textId="77777777" w:rsidR="00DD5EAF" w:rsidRDefault="00DD5EAF">
            <w:pPr>
              <w:rPr>
                <w:b/>
              </w:rPr>
            </w:pPr>
            <w:r>
              <w:rPr>
                <w:b/>
              </w:rPr>
              <w:t>Relevant Flow(s):</w:t>
            </w:r>
          </w:p>
        </w:tc>
        <w:tc>
          <w:tcPr>
            <w:tcW w:w="3917" w:type="dxa"/>
            <w:gridSpan w:val="5"/>
            <w:tcBorders>
              <w:top w:val="single" w:sz="6" w:space="0" w:color="auto"/>
              <w:left w:val="nil"/>
              <w:bottom w:val="single" w:sz="6" w:space="0" w:color="auto"/>
              <w:right w:val="single" w:sz="6" w:space="0" w:color="auto"/>
            </w:tcBorders>
          </w:tcPr>
          <w:p w14:paraId="68198540" w14:textId="336FF6CB" w:rsidR="00BC588D" w:rsidRDefault="00BC588D" w:rsidP="009B1A93">
            <w:r>
              <w:t>B.4.4.33</w:t>
            </w:r>
            <w:r w:rsidR="00DD5EAF">
              <w:t xml:space="preserve"> Number Pool Number Pool Block Query by SOA</w:t>
            </w:r>
            <w:r>
              <w:t xml:space="preserve"> or </w:t>
            </w:r>
            <w:r w:rsidR="00DD5EAF">
              <w:t>LSMS</w:t>
            </w:r>
          </w:p>
        </w:tc>
      </w:tr>
      <w:tr w:rsidR="00DD5EAF" w14:paraId="53FDB472" w14:textId="77777777">
        <w:trPr>
          <w:gridAfter w:val="1"/>
          <w:wAfter w:w="6" w:type="dxa"/>
        </w:trPr>
        <w:tc>
          <w:tcPr>
            <w:tcW w:w="576" w:type="dxa"/>
            <w:tcBorders>
              <w:top w:val="nil"/>
              <w:left w:val="nil"/>
              <w:bottom w:val="nil"/>
              <w:right w:val="nil"/>
            </w:tcBorders>
          </w:tcPr>
          <w:p w14:paraId="18C6F509" w14:textId="77777777" w:rsidR="00DD5EAF" w:rsidRDefault="00DD5EAF">
            <w:pPr>
              <w:rPr>
                <w:b/>
              </w:rPr>
            </w:pPr>
          </w:p>
        </w:tc>
        <w:tc>
          <w:tcPr>
            <w:tcW w:w="2097" w:type="dxa"/>
            <w:gridSpan w:val="2"/>
            <w:tcBorders>
              <w:top w:val="nil"/>
              <w:left w:val="nil"/>
              <w:bottom w:val="nil"/>
              <w:right w:val="nil"/>
            </w:tcBorders>
          </w:tcPr>
          <w:p w14:paraId="23B30B46" w14:textId="77777777" w:rsidR="00DD5EAF" w:rsidRDefault="00DD5EAF">
            <w:pPr>
              <w:rPr>
                <w:b/>
              </w:rPr>
            </w:pPr>
          </w:p>
        </w:tc>
        <w:tc>
          <w:tcPr>
            <w:tcW w:w="7949" w:type="dxa"/>
            <w:gridSpan w:val="8"/>
            <w:tcBorders>
              <w:top w:val="nil"/>
              <w:left w:val="nil"/>
              <w:bottom w:val="nil"/>
              <w:right w:val="nil"/>
            </w:tcBorders>
          </w:tcPr>
          <w:p w14:paraId="26C44E54" w14:textId="77777777" w:rsidR="00DD5EAF" w:rsidRDefault="00DD5EAF">
            <w:pPr>
              <w:rPr>
                <w:b/>
              </w:rPr>
            </w:pPr>
          </w:p>
        </w:tc>
      </w:tr>
      <w:tr w:rsidR="00DD5EAF" w14:paraId="1E08CAE1" w14:textId="77777777">
        <w:trPr>
          <w:gridAfter w:val="1"/>
          <w:wAfter w:w="6" w:type="dxa"/>
        </w:trPr>
        <w:tc>
          <w:tcPr>
            <w:tcW w:w="576" w:type="dxa"/>
            <w:tcBorders>
              <w:top w:val="nil"/>
              <w:left w:val="nil"/>
              <w:bottom w:val="nil"/>
              <w:right w:val="nil"/>
            </w:tcBorders>
          </w:tcPr>
          <w:p w14:paraId="470061A4" w14:textId="77777777" w:rsidR="00DD5EAF" w:rsidRDefault="00DD5EAF">
            <w:pPr>
              <w:rPr>
                <w:b/>
              </w:rPr>
            </w:pPr>
            <w:r>
              <w:rPr>
                <w:b/>
              </w:rPr>
              <w:t>C.</w:t>
            </w:r>
          </w:p>
        </w:tc>
        <w:tc>
          <w:tcPr>
            <w:tcW w:w="2097" w:type="dxa"/>
            <w:gridSpan w:val="2"/>
            <w:tcBorders>
              <w:top w:val="nil"/>
              <w:left w:val="nil"/>
              <w:bottom w:val="nil"/>
              <w:right w:val="nil"/>
            </w:tcBorders>
          </w:tcPr>
          <w:p w14:paraId="74AE9D74" w14:textId="77777777" w:rsidR="00DD5EAF" w:rsidRDefault="00DD5EAF">
            <w:pPr>
              <w:rPr>
                <w:b/>
              </w:rPr>
            </w:pPr>
            <w:r>
              <w:rPr>
                <w:b/>
              </w:rPr>
              <w:t>PREREQUISITE</w:t>
            </w:r>
          </w:p>
        </w:tc>
        <w:tc>
          <w:tcPr>
            <w:tcW w:w="7949" w:type="dxa"/>
            <w:gridSpan w:val="8"/>
            <w:tcBorders>
              <w:top w:val="nil"/>
              <w:left w:val="nil"/>
              <w:bottom w:val="single" w:sz="6" w:space="0" w:color="auto"/>
              <w:right w:val="nil"/>
            </w:tcBorders>
          </w:tcPr>
          <w:p w14:paraId="69DB52EA" w14:textId="77777777" w:rsidR="00DD5EAF" w:rsidRDefault="00DD5EAF">
            <w:pPr>
              <w:rPr>
                <w:b/>
              </w:rPr>
            </w:pPr>
          </w:p>
        </w:tc>
      </w:tr>
      <w:tr w:rsidR="00DD5EAF" w14:paraId="228A9958" w14:textId="77777777">
        <w:trPr>
          <w:gridAfter w:val="1"/>
          <w:wAfter w:w="6" w:type="dxa"/>
          <w:trHeight w:val="510"/>
        </w:trPr>
        <w:tc>
          <w:tcPr>
            <w:tcW w:w="576" w:type="dxa"/>
            <w:tcBorders>
              <w:top w:val="nil"/>
              <w:left w:val="nil"/>
              <w:bottom w:val="nil"/>
              <w:right w:val="single" w:sz="6" w:space="0" w:color="auto"/>
            </w:tcBorders>
          </w:tcPr>
          <w:p w14:paraId="525BD47B"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27F35C1C" w14:textId="77777777" w:rsidR="00DD5EAF" w:rsidRDefault="00DD5EAF">
            <w:pPr>
              <w:rPr>
                <w:b/>
              </w:rPr>
            </w:pPr>
            <w:r>
              <w:rPr>
                <w:b/>
              </w:rPr>
              <w:t>Prerequisite Test Cases:</w:t>
            </w:r>
          </w:p>
        </w:tc>
        <w:tc>
          <w:tcPr>
            <w:tcW w:w="7949" w:type="dxa"/>
            <w:gridSpan w:val="8"/>
            <w:tcBorders>
              <w:top w:val="single" w:sz="6" w:space="0" w:color="auto"/>
              <w:left w:val="nil"/>
              <w:bottom w:val="single" w:sz="6" w:space="0" w:color="auto"/>
              <w:right w:val="single" w:sz="6" w:space="0" w:color="auto"/>
            </w:tcBorders>
          </w:tcPr>
          <w:p w14:paraId="3E216774" w14:textId="77777777" w:rsidR="00DD5EAF" w:rsidRDefault="00DD5EAF"/>
        </w:tc>
      </w:tr>
      <w:tr w:rsidR="00DD5EAF" w14:paraId="76AFAAA5" w14:textId="77777777">
        <w:trPr>
          <w:gridAfter w:val="1"/>
          <w:wAfter w:w="6" w:type="dxa"/>
          <w:trHeight w:val="509"/>
        </w:trPr>
        <w:tc>
          <w:tcPr>
            <w:tcW w:w="576" w:type="dxa"/>
            <w:tcBorders>
              <w:top w:val="nil"/>
              <w:left w:val="nil"/>
              <w:bottom w:val="nil"/>
              <w:right w:val="single" w:sz="6" w:space="0" w:color="auto"/>
            </w:tcBorders>
          </w:tcPr>
          <w:p w14:paraId="3A299465"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682EAED8" w14:textId="77777777" w:rsidR="00DD5EAF" w:rsidRDefault="00DD5EAF">
            <w:pPr>
              <w:rPr>
                <w:b/>
              </w:rPr>
            </w:pPr>
            <w:r>
              <w:rPr>
                <w:b/>
              </w:rPr>
              <w:t>Prerequisite NPAC Setup:</w:t>
            </w:r>
          </w:p>
        </w:tc>
        <w:tc>
          <w:tcPr>
            <w:tcW w:w="7949" w:type="dxa"/>
            <w:gridSpan w:val="8"/>
            <w:tcBorders>
              <w:top w:val="single" w:sz="6" w:space="0" w:color="auto"/>
              <w:left w:val="nil"/>
              <w:bottom w:val="single" w:sz="6" w:space="0" w:color="auto"/>
              <w:right w:val="single" w:sz="6" w:space="0" w:color="auto"/>
            </w:tcBorders>
          </w:tcPr>
          <w:p w14:paraId="61F69199" w14:textId="77777777" w:rsidR="00DD5EAF" w:rsidRDefault="00AF72DE" w:rsidP="00AF72DE">
            <w:pPr>
              <w:ind w:left="369" w:hanging="369"/>
            </w:pPr>
            <w:r>
              <w:t xml:space="preserve">1.    </w:t>
            </w:r>
            <w:r w:rsidR="00DD5EAF">
              <w:t>Verify that more than one active Number Pool Block with an empty Failed SP List exist for a given Service Provider on the NPAC SMS.</w:t>
            </w:r>
          </w:p>
          <w:p w14:paraId="4B3C8175" w14:textId="77777777" w:rsidR="006339D2" w:rsidRDefault="00AF72DE" w:rsidP="006339D2">
            <w:pPr>
              <w:ind w:left="369" w:hanging="369"/>
            </w:pPr>
            <w:r>
              <w:t xml:space="preserve">2.    Verify the SOA Supports SV Type and all </w:t>
            </w:r>
            <w:r w:rsidR="00ED666E">
              <w:t>Optional Data element</w:t>
            </w:r>
            <w:r>
              <w:t xml:space="preserve"> Indicators are set to their production values for the Service Provider under test.  In this test case the service provider should indicate any </w:t>
            </w:r>
            <w:r w:rsidR="00ED666E">
              <w:t>Optional Data element</w:t>
            </w:r>
            <w:r>
              <w:t xml:space="preserve">s they support and SV Type data (if they support it) for the number pool block.  </w:t>
            </w:r>
          </w:p>
          <w:p w14:paraId="6B3F4E67" w14:textId="77777777" w:rsidR="00AF72DE" w:rsidRDefault="006339D2" w:rsidP="006339D2">
            <w:pPr>
              <w:ind w:left="369" w:hanging="369"/>
            </w:pPr>
            <w:r>
              <w:t>3.    If the region and the SP under test support PLRN, you may specify criteria that include Blocks that use a PLRN value.  In this case, verify that the SUT is included in the “PLRN Accepted SPID List” in their service provider profile so that they will receive a query reply that includes PLRN Blocks. If a SPID is not included on the “PLRN Accepted SPID List” the NPAC will not receive any PLRN information.</w:t>
            </w:r>
          </w:p>
        </w:tc>
      </w:tr>
      <w:tr w:rsidR="00DD5EAF" w14:paraId="491B7BC3" w14:textId="77777777">
        <w:trPr>
          <w:gridAfter w:val="1"/>
          <w:wAfter w:w="6" w:type="dxa"/>
          <w:trHeight w:val="510"/>
        </w:trPr>
        <w:tc>
          <w:tcPr>
            <w:tcW w:w="576" w:type="dxa"/>
            <w:tcBorders>
              <w:top w:val="nil"/>
              <w:left w:val="nil"/>
              <w:bottom w:val="nil"/>
              <w:right w:val="single" w:sz="6" w:space="0" w:color="auto"/>
            </w:tcBorders>
          </w:tcPr>
          <w:p w14:paraId="4C326511" w14:textId="77777777" w:rsidR="00DD5EAF" w:rsidRDefault="00DD5EAF">
            <w:pPr>
              <w:rPr>
                <w:b/>
              </w:rPr>
            </w:pPr>
          </w:p>
        </w:tc>
        <w:tc>
          <w:tcPr>
            <w:tcW w:w="2097" w:type="dxa"/>
            <w:gridSpan w:val="2"/>
            <w:tcBorders>
              <w:top w:val="single" w:sz="6" w:space="0" w:color="auto"/>
              <w:left w:val="single" w:sz="6" w:space="0" w:color="auto"/>
              <w:bottom w:val="single" w:sz="6" w:space="0" w:color="auto"/>
              <w:right w:val="single" w:sz="6" w:space="0" w:color="auto"/>
            </w:tcBorders>
          </w:tcPr>
          <w:p w14:paraId="445C1105" w14:textId="77777777" w:rsidR="00DD5EAF" w:rsidRDefault="00DD5EAF">
            <w:pPr>
              <w:rPr>
                <w:b/>
              </w:rPr>
            </w:pPr>
            <w:r>
              <w:rPr>
                <w:b/>
              </w:rPr>
              <w:t>Prerequisite SP Setup:</w:t>
            </w:r>
          </w:p>
        </w:tc>
        <w:tc>
          <w:tcPr>
            <w:tcW w:w="7949" w:type="dxa"/>
            <w:gridSpan w:val="8"/>
            <w:tcBorders>
              <w:top w:val="single" w:sz="6" w:space="0" w:color="auto"/>
              <w:left w:val="nil"/>
              <w:bottom w:val="single" w:sz="6" w:space="0" w:color="auto"/>
              <w:right w:val="single" w:sz="6" w:space="0" w:color="auto"/>
            </w:tcBorders>
          </w:tcPr>
          <w:p w14:paraId="1B05D079" w14:textId="77777777" w:rsidR="00DD5EAF" w:rsidRDefault="00DD5EAF">
            <w:pPr>
              <w:pStyle w:val="List"/>
              <w:tabs>
                <w:tab w:val="left" w:pos="360"/>
              </w:tabs>
              <w:ind w:left="0" w:firstLine="0"/>
            </w:pPr>
          </w:p>
        </w:tc>
      </w:tr>
      <w:tr w:rsidR="00DD5EAF" w14:paraId="5A1C7B47" w14:textId="77777777">
        <w:trPr>
          <w:gridAfter w:val="1"/>
          <w:wAfter w:w="6" w:type="dxa"/>
        </w:trPr>
        <w:tc>
          <w:tcPr>
            <w:tcW w:w="576" w:type="dxa"/>
            <w:tcBorders>
              <w:top w:val="nil"/>
              <w:left w:val="nil"/>
              <w:bottom w:val="nil"/>
              <w:right w:val="nil"/>
            </w:tcBorders>
          </w:tcPr>
          <w:p w14:paraId="3E67BE75" w14:textId="77777777" w:rsidR="00DD5EAF" w:rsidRDefault="00DD5EAF">
            <w:pPr>
              <w:rPr>
                <w:b/>
              </w:rPr>
            </w:pPr>
          </w:p>
        </w:tc>
        <w:tc>
          <w:tcPr>
            <w:tcW w:w="2097" w:type="dxa"/>
            <w:gridSpan w:val="2"/>
            <w:tcBorders>
              <w:top w:val="single" w:sz="6" w:space="0" w:color="auto"/>
              <w:left w:val="nil"/>
              <w:bottom w:val="nil"/>
              <w:right w:val="nil"/>
            </w:tcBorders>
          </w:tcPr>
          <w:p w14:paraId="2D026772" w14:textId="77777777" w:rsidR="00DD5EAF" w:rsidRDefault="00DD5EAF">
            <w:pPr>
              <w:rPr>
                <w:b/>
              </w:rPr>
            </w:pPr>
          </w:p>
        </w:tc>
        <w:tc>
          <w:tcPr>
            <w:tcW w:w="7949" w:type="dxa"/>
            <w:gridSpan w:val="8"/>
            <w:tcBorders>
              <w:top w:val="single" w:sz="6" w:space="0" w:color="auto"/>
              <w:left w:val="nil"/>
              <w:bottom w:val="nil"/>
              <w:right w:val="nil"/>
            </w:tcBorders>
          </w:tcPr>
          <w:p w14:paraId="50474B31" w14:textId="77777777" w:rsidR="00DD5EAF" w:rsidRDefault="00DD5EAF">
            <w:pPr>
              <w:rPr>
                <w:b/>
              </w:rPr>
            </w:pPr>
          </w:p>
        </w:tc>
      </w:tr>
      <w:tr w:rsidR="00DD5EAF" w14:paraId="2C3C0B99" w14:textId="77777777">
        <w:trPr>
          <w:gridAfter w:val="4"/>
          <w:wAfter w:w="2103" w:type="dxa"/>
        </w:trPr>
        <w:tc>
          <w:tcPr>
            <w:tcW w:w="576" w:type="dxa"/>
            <w:tcBorders>
              <w:top w:val="nil"/>
              <w:left w:val="nil"/>
              <w:bottom w:val="nil"/>
              <w:right w:val="nil"/>
            </w:tcBorders>
          </w:tcPr>
          <w:p w14:paraId="11B242E4" w14:textId="77777777" w:rsidR="00DD5EAF" w:rsidRDefault="00DD5EAF">
            <w:pPr>
              <w:rPr>
                <w:b/>
              </w:rPr>
            </w:pPr>
            <w:r>
              <w:rPr>
                <w:b/>
              </w:rPr>
              <w:t>D.</w:t>
            </w:r>
          </w:p>
        </w:tc>
        <w:tc>
          <w:tcPr>
            <w:tcW w:w="7949" w:type="dxa"/>
            <w:gridSpan w:val="7"/>
            <w:tcBorders>
              <w:top w:val="nil"/>
              <w:left w:val="nil"/>
              <w:bottom w:val="nil"/>
              <w:right w:val="nil"/>
            </w:tcBorders>
          </w:tcPr>
          <w:p w14:paraId="7EBCCE1C" w14:textId="77777777" w:rsidR="00DD5EAF" w:rsidRDefault="00DD5EAF">
            <w:pPr>
              <w:rPr>
                <w:b/>
              </w:rPr>
            </w:pPr>
            <w:r>
              <w:rPr>
                <w:b/>
              </w:rPr>
              <w:t>TEST STEPS and EXPECTED RESULTS</w:t>
            </w:r>
          </w:p>
        </w:tc>
      </w:tr>
      <w:tr w:rsidR="00DD5EAF" w14:paraId="1DF6FBF4"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1695B723" w14:textId="77777777" w:rsidR="00DD5EAF" w:rsidRDefault="00DD5EAF">
            <w:pPr>
              <w:rPr>
                <w:b/>
                <w:sz w:val="16"/>
              </w:rPr>
            </w:pPr>
            <w:r>
              <w:rPr>
                <w:b/>
                <w:sz w:val="16"/>
              </w:rPr>
              <w:t>Row #</w:t>
            </w:r>
          </w:p>
        </w:tc>
        <w:tc>
          <w:tcPr>
            <w:tcW w:w="720" w:type="dxa"/>
            <w:tcBorders>
              <w:top w:val="single" w:sz="6" w:space="0" w:color="auto"/>
              <w:left w:val="nil"/>
              <w:bottom w:val="single" w:sz="6" w:space="0" w:color="auto"/>
              <w:right w:val="single" w:sz="6" w:space="0" w:color="auto"/>
            </w:tcBorders>
          </w:tcPr>
          <w:p w14:paraId="089F894B" w14:textId="77777777" w:rsidR="00DD5EAF" w:rsidRDefault="00DD5EAF">
            <w:pPr>
              <w:rPr>
                <w:b/>
                <w:sz w:val="18"/>
              </w:rPr>
            </w:pPr>
            <w:r>
              <w:rPr>
                <w:b/>
                <w:sz w:val="18"/>
              </w:rPr>
              <w:t>NPAC or SP</w:t>
            </w:r>
          </w:p>
        </w:tc>
        <w:tc>
          <w:tcPr>
            <w:tcW w:w="3240" w:type="dxa"/>
            <w:gridSpan w:val="2"/>
            <w:tcBorders>
              <w:top w:val="single" w:sz="6" w:space="0" w:color="auto"/>
              <w:left w:val="nil"/>
              <w:bottom w:val="single" w:sz="6" w:space="0" w:color="auto"/>
              <w:right w:val="single" w:sz="6" w:space="0" w:color="auto"/>
            </w:tcBorders>
          </w:tcPr>
          <w:p w14:paraId="6B62B1F9" w14:textId="77777777" w:rsidR="00DD5EAF" w:rsidRDefault="00DD5EAF">
            <w:pPr>
              <w:rPr>
                <w:b/>
              </w:rPr>
            </w:pPr>
            <w:r>
              <w:rPr>
                <w:b/>
              </w:rPr>
              <w:t>Test Step</w:t>
            </w:r>
          </w:p>
          <w:p w14:paraId="44529258" w14:textId="77777777" w:rsidR="00DD5EAF"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2EC52199" w14:textId="77777777" w:rsidR="00DD5EAF" w:rsidRDefault="00DD5EAF">
            <w:pPr>
              <w:rPr>
                <w:b/>
                <w:sz w:val="18"/>
              </w:rPr>
            </w:pPr>
            <w:r>
              <w:rPr>
                <w:b/>
                <w:sz w:val="18"/>
              </w:rPr>
              <w:t>NPAC or SP</w:t>
            </w:r>
          </w:p>
        </w:tc>
        <w:tc>
          <w:tcPr>
            <w:tcW w:w="5357" w:type="dxa"/>
            <w:gridSpan w:val="4"/>
            <w:tcBorders>
              <w:top w:val="single" w:sz="6" w:space="0" w:color="auto"/>
              <w:left w:val="nil"/>
              <w:bottom w:val="single" w:sz="6" w:space="0" w:color="auto"/>
              <w:right w:val="single" w:sz="6" w:space="0" w:color="auto"/>
            </w:tcBorders>
          </w:tcPr>
          <w:p w14:paraId="5BA6A613" w14:textId="77777777" w:rsidR="00DD5EAF" w:rsidRDefault="00DD5EAF">
            <w:pPr>
              <w:rPr>
                <w:b/>
              </w:rPr>
            </w:pPr>
            <w:r>
              <w:rPr>
                <w:b/>
              </w:rPr>
              <w:t>Expected Result</w:t>
            </w:r>
          </w:p>
          <w:p w14:paraId="233E0949" w14:textId="77777777" w:rsidR="00DD5EAF" w:rsidRDefault="00DD5EAF">
            <w:pPr>
              <w:rPr>
                <w:b/>
              </w:rPr>
            </w:pPr>
          </w:p>
        </w:tc>
      </w:tr>
      <w:tr w:rsidR="00DD5EAF" w14:paraId="09624814"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272C8F97" w14:textId="77777777" w:rsidR="00DD5EAF" w:rsidRDefault="00DD5EAF">
            <w:pPr>
              <w:rPr>
                <w:sz w:val="16"/>
              </w:rPr>
            </w:pPr>
            <w:r>
              <w:rPr>
                <w:sz w:val="16"/>
              </w:rPr>
              <w:t>1.</w:t>
            </w:r>
          </w:p>
        </w:tc>
        <w:tc>
          <w:tcPr>
            <w:tcW w:w="720" w:type="dxa"/>
            <w:tcBorders>
              <w:top w:val="single" w:sz="6" w:space="0" w:color="auto"/>
              <w:left w:val="nil"/>
              <w:bottom w:val="single" w:sz="6" w:space="0" w:color="auto"/>
              <w:right w:val="single" w:sz="6" w:space="0" w:color="auto"/>
            </w:tcBorders>
          </w:tcPr>
          <w:p w14:paraId="738D666C" w14:textId="77777777" w:rsidR="00DD5EAF" w:rsidRDefault="00DD5EAF">
            <w:pPr>
              <w:rPr>
                <w:sz w:val="18"/>
              </w:rPr>
            </w:pPr>
            <w:r>
              <w:rPr>
                <w:sz w:val="18"/>
              </w:rPr>
              <w:t>SP</w:t>
            </w:r>
          </w:p>
        </w:tc>
        <w:tc>
          <w:tcPr>
            <w:tcW w:w="3240" w:type="dxa"/>
            <w:gridSpan w:val="2"/>
            <w:tcBorders>
              <w:top w:val="single" w:sz="6" w:space="0" w:color="auto"/>
              <w:left w:val="nil"/>
              <w:bottom w:val="single" w:sz="6" w:space="0" w:color="auto"/>
              <w:right w:val="single" w:sz="6" w:space="0" w:color="auto"/>
            </w:tcBorders>
          </w:tcPr>
          <w:p w14:paraId="129F43E2" w14:textId="77777777" w:rsidR="00DD5EAF" w:rsidRDefault="00DD5EAF">
            <w:pPr>
              <w:numPr>
                <w:ilvl w:val="0"/>
                <w:numId w:val="167"/>
              </w:numPr>
            </w:pPr>
            <w:r>
              <w:t>Using the SOA, Service Provider Personnel submit a numberPoolBlock object query to the NPAC SMS for a Number Pool Block.  Filter criteria used for the query is the NPA-NXX-X value.</w:t>
            </w:r>
          </w:p>
          <w:p w14:paraId="02FBF851" w14:textId="77777777" w:rsidR="00DD5EAF" w:rsidRDefault="00DD5EAF">
            <w:pPr>
              <w:pStyle w:val="Header"/>
              <w:numPr>
                <w:ilvl w:val="0"/>
                <w:numId w:val="167"/>
              </w:numPr>
            </w:pPr>
            <w:r>
              <w:t xml:space="preserve">The SOA issues an M-GET Request numberPoolBlock </w:t>
            </w:r>
            <w:r w:rsidR="00BC588D">
              <w:t xml:space="preserve">in CMIP (or PBQQ – NpbQueryRequest in XML) </w:t>
            </w:r>
            <w:r>
              <w:t xml:space="preserve">requesting a single numberPoolBlock object by </w:t>
            </w:r>
            <w:r>
              <w:lastRenderedPageBreak/>
              <w:t>NPA-NXX-X value to the NPAC SMS.</w:t>
            </w:r>
          </w:p>
        </w:tc>
        <w:tc>
          <w:tcPr>
            <w:tcW w:w="720" w:type="dxa"/>
            <w:gridSpan w:val="2"/>
            <w:tcBorders>
              <w:top w:val="single" w:sz="6" w:space="0" w:color="auto"/>
              <w:left w:val="single" w:sz="6" w:space="0" w:color="auto"/>
              <w:bottom w:val="single" w:sz="6" w:space="0" w:color="auto"/>
              <w:right w:val="single" w:sz="6" w:space="0" w:color="auto"/>
            </w:tcBorders>
          </w:tcPr>
          <w:p w14:paraId="1771EC48" w14:textId="77777777" w:rsidR="00DD5EAF" w:rsidRDefault="00DD5EAF">
            <w:pPr>
              <w:rPr>
                <w:sz w:val="18"/>
              </w:rPr>
            </w:pPr>
            <w:r>
              <w:rPr>
                <w:sz w:val="18"/>
              </w:rPr>
              <w:lastRenderedPageBreak/>
              <w:t>NPAC</w:t>
            </w:r>
          </w:p>
        </w:tc>
        <w:tc>
          <w:tcPr>
            <w:tcW w:w="5357" w:type="dxa"/>
            <w:gridSpan w:val="4"/>
            <w:tcBorders>
              <w:top w:val="single" w:sz="6" w:space="0" w:color="auto"/>
              <w:left w:val="nil"/>
              <w:bottom w:val="single" w:sz="6" w:space="0" w:color="auto"/>
              <w:right w:val="single" w:sz="6" w:space="0" w:color="auto"/>
            </w:tcBorders>
          </w:tcPr>
          <w:p w14:paraId="08824A1F" w14:textId="695B98DE" w:rsidR="00DD5EAF" w:rsidRDefault="00DD5EAF" w:rsidP="00BC58C3">
            <w:pPr>
              <w:pStyle w:val="BodyText"/>
              <w:rPr>
                <w:b w:val="0"/>
              </w:rPr>
            </w:pPr>
            <w:r>
              <w:rPr>
                <w:b w:val="0"/>
              </w:rPr>
              <w:t>The NPAC SMS receives the Request over the SOA to NPAC SMS interface.</w:t>
            </w:r>
          </w:p>
        </w:tc>
      </w:tr>
      <w:tr w:rsidR="00DD5EAF" w14:paraId="75B0D52B"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1A73DF51" w14:textId="77777777" w:rsidR="00DD5EAF" w:rsidRDefault="00DD5EAF">
            <w:pPr>
              <w:rPr>
                <w:sz w:val="16"/>
              </w:rPr>
            </w:pPr>
            <w:r>
              <w:rPr>
                <w:sz w:val="16"/>
              </w:rPr>
              <w:lastRenderedPageBreak/>
              <w:t>2.</w:t>
            </w:r>
          </w:p>
        </w:tc>
        <w:tc>
          <w:tcPr>
            <w:tcW w:w="720" w:type="dxa"/>
            <w:tcBorders>
              <w:top w:val="single" w:sz="6" w:space="0" w:color="auto"/>
              <w:left w:val="nil"/>
              <w:bottom w:val="single" w:sz="6" w:space="0" w:color="auto"/>
              <w:right w:val="single" w:sz="6" w:space="0" w:color="auto"/>
            </w:tcBorders>
          </w:tcPr>
          <w:p w14:paraId="6A4AD4CE" w14:textId="77777777" w:rsidR="00DD5EAF" w:rsidRDefault="00DD5EAF">
            <w:pPr>
              <w:rPr>
                <w:sz w:val="18"/>
              </w:rPr>
            </w:pPr>
            <w:r>
              <w:rPr>
                <w:sz w:val="18"/>
              </w:rPr>
              <w:t>NPAC</w:t>
            </w:r>
          </w:p>
        </w:tc>
        <w:tc>
          <w:tcPr>
            <w:tcW w:w="3240" w:type="dxa"/>
            <w:gridSpan w:val="2"/>
            <w:tcBorders>
              <w:top w:val="single" w:sz="6" w:space="0" w:color="auto"/>
              <w:left w:val="nil"/>
              <w:bottom w:val="single" w:sz="6" w:space="0" w:color="auto"/>
              <w:right w:val="single" w:sz="6" w:space="0" w:color="auto"/>
            </w:tcBorders>
          </w:tcPr>
          <w:p w14:paraId="53D2CD62" w14:textId="77777777" w:rsidR="00DD5EAF" w:rsidRDefault="00DD5EAF">
            <w:pPr>
              <w:numPr>
                <w:ilvl w:val="0"/>
                <w:numId w:val="168"/>
              </w:numPr>
            </w:pPr>
            <w:r>
              <w:t>The NPAC SMS locates the numberPoolBlock object that matched the query criteria submitted by the SOA.</w:t>
            </w:r>
          </w:p>
          <w:p w14:paraId="591E0DAE" w14:textId="77777777" w:rsidR="00DD5EAF" w:rsidRDefault="00DD5EAF">
            <w:pPr>
              <w:numPr>
                <w:ilvl w:val="0"/>
                <w:numId w:val="168"/>
              </w:numPr>
            </w:pPr>
            <w:r>
              <w:t xml:space="preserve">The NPAC SMS issues an M-GET Response numberPoolBlock </w:t>
            </w:r>
            <w:r w:rsidR="00BC588D">
              <w:t xml:space="preserve">in CMIP (or PBQR – NpbQueryReply in XML) </w:t>
            </w:r>
            <w:r>
              <w:t xml:space="preserve">with a single M-GET reply with all the attributes associated with the numberPoolBlock. </w:t>
            </w:r>
          </w:p>
        </w:tc>
        <w:tc>
          <w:tcPr>
            <w:tcW w:w="720" w:type="dxa"/>
            <w:gridSpan w:val="2"/>
            <w:tcBorders>
              <w:top w:val="single" w:sz="6" w:space="0" w:color="auto"/>
              <w:left w:val="single" w:sz="6" w:space="0" w:color="auto"/>
              <w:bottom w:val="single" w:sz="6" w:space="0" w:color="auto"/>
              <w:right w:val="single" w:sz="6" w:space="0" w:color="auto"/>
            </w:tcBorders>
          </w:tcPr>
          <w:p w14:paraId="70FFA752" w14:textId="77777777" w:rsidR="00DD5EAF" w:rsidRDefault="00DD5EAF">
            <w:pPr>
              <w:rPr>
                <w:sz w:val="18"/>
              </w:rPr>
            </w:pPr>
            <w:r>
              <w:rPr>
                <w:sz w:val="18"/>
              </w:rPr>
              <w:t>SP</w:t>
            </w:r>
          </w:p>
        </w:tc>
        <w:tc>
          <w:tcPr>
            <w:tcW w:w="5357" w:type="dxa"/>
            <w:gridSpan w:val="4"/>
            <w:tcBorders>
              <w:top w:val="single" w:sz="6" w:space="0" w:color="auto"/>
              <w:left w:val="nil"/>
              <w:bottom w:val="single" w:sz="6" w:space="0" w:color="auto"/>
              <w:right w:val="single" w:sz="6" w:space="0" w:color="auto"/>
            </w:tcBorders>
          </w:tcPr>
          <w:p w14:paraId="1AC2F033" w14:textId="7A0475A8" w:rsidR="00DD5EAF" w:rsidRDefault="00DD5EAF">
            <w:pPr>
              <w:pStyle w:val="BodyText"/>
              <w:rPr>
                <w:b w:val="0"/>
              </w:rPr>
            </w:pPr>
            <w:r>
              <w:rPr>
                <w:b w:val="0"/>
              </w:rPr>
              <w:t>The SOA receives the response for the numberPoolBlock query results:</w:t>
            </w:r>
          </w:p>
          <w:p w14:paraId="43858E4C" w14:textId="77777777" w:rsidR="00DD5EAF" w:rsidRDefault="00DD5EAF">
            <w:pPr>
              <w:pStyle w:val="BodyText"/>
              <w:rPr>
                <w:b w:val="0"/>
              </w:rPr>
            </w:pPr>
          </w:p>
        </w:tc>
      </w:tr>
      <w:tr w:rsidR="00DD5EAF" w14:paraId="57DEB6B4"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1BEED17A" w14:textId="77777777" w:rsidR="00DD5EAF" w:rsidRDefault="00DD5EAF">
            <w:pPr>
              <w:rPr>
                <w:sz w:val="16"/>
              </w:rPr>
            </w:pPr>
            <w:r>
              <w:rPr>
                <w:sz w:val="16"/>
              </w:rPr>
              <w:t>3.</w:t>
            </w:r>
          </w:p>
        </w:tc>
        <w:tc>
          <w:tcPr>
            <w:tcW w:w="720" w:type="dxa"/>
            <w:tcBorders>
              <w:top w:val="single" w:sz="6" w:space="0" w:color="auto"/>
              <w:left w:val="nil"/>
              <w:bottom w:val="single" w:sz="6" w:space="0" w:color="auto"/>
              <w:right w:val="single" w:sz="6" w:space="0" w:color="auto"/>
            </w:tcBorders>
          </w:tcPr>
          <w:p w14:paraId="33E6FCBA" w14:textId="77777777" w:rsidR="00DD5EAF" w:rsidRDefault="00DD5EAF">
            <w:pPr>
              <w:rPr>
                <w:sz w:val="18"/>
              </w:rPr>
            </w:pPr>
            <w:r>
              <w:rPr>
                <w:sz w:val="18"/>
              </w:rPr>
              <w:t>SP</w:t>
            </w:r>
          </w:p>
        </w:tc>
        <w:tc>
          <w:tcPr>
            <w:tcW w:w="3240" w:type="dxa"/>
            <w:gridSpan w:val="2"/>
            <w:tcBorders>
              <w:top w:val="single" w:sz="6" w:space="0" w:color="auto"/>
              <w:left w:val="nil"/>
              <w:bottom w:val="single" w:sz="6" w:space="0" w:color="auto"/>
              <w:right w:val="single" w:sz="6" w:space="0" w:color="auto"/>
            </w:tcBorders>
          </w:tcPr>
          <w:p w14:paraId="3F7A4962" w14:textId="77777777" w:rsidR="00DD5EAF" w:rsidRDefault="00DD5EAF">
            <w:r>
              <w:t>Service Provider personnel view the Number Pool Blocks that the NPAC SMS returned and verify the following Number Pool Block attributes are provided for each Number Pool Block:</w:t>
            </w:r>
          </w:p>
          <w:p w14:paraId="515DF7F6" w14:textId="77777777" w:rsidR="00DD5EAF" w:rsidRDefault="00DD5EAF">
            <w:pPr>
              <w:numPr>
                <w:ilvl w:val="0"/>
                <w:numId w:val="169"/>
              </w:numPr>
            </w:pPr>
            <w:r>
              <w:t>Block Id</w:t>
            </w:r>
          </w:p>
          <w:p w14:paraId="1CFE7D86" w14:textId="77777777" w:rsidR="00DD5EAF" w:rsidRDefault="00DD5EAF">
            <w:pPr>
              <w:numPr>
                <w:ilvl w:val="0"/>
                <w:numId w:val="169"/>
              </w:numPr>
            </w:pPr>
            <w:r>
              <w:t>Block Holder SPID</w:t>
            </w:r>
          </w:p>
          <w:p w14:paraId="6A223965" w14:textId="77777777" w:rsidR="00DD5EAF" w:rsidRDefault="00DD5EAF">
            <w:pPr>
              <w:numPr>
                <w:ilvl w:val="0"/>
                <w:numId w:val="169"/>
              </w:numPr>
            </w:pPr>
            <w:r>
              <w:t>NPA-NXX-X</w:t>
            </w:r>
          </w:p>
          <w:p w14:paraId="3E00CEFA" w14:textId="77777777" w:rsidR="00DD5EAF" w:rsidRDefault="00DD5EAF">
            <w:pPr>
              <w:numPr>
                <w:ilvl w:val="0"/>
                <w:numId w:val="169"/>
              </w:numPr>
            </w:pPr>
            <w:r>
              <w:t>LRN</w:t>
            </w:r>
          </w:p>
          <w:p w14:paraId="40112D41" w14:textId="77777777" w:rsidR="00416B2B" w:rsidRDefault="00416B2B">
            <w:pPr>
              <w:numPr>
                <w:ilvl w:val="0"/>
                <w:numId w:val="169"/>
              </w:numPr>
            </w:pPr>
            <w:r>
              <w:t>SV Type - if supported by the Service Provider SOA</w:t>
            </w:r>
          </w:p>
          <w:p w14:paraId="6E01E7AF" w14:textId="77777777" w:rsidR="00DD5EAF" w:rsidRDefault="00DD5EAF">
            <w:pPr>
              <w:numPr>
                <w:ilvl w:val="0"/>
                <w:numId w:val="169"/>
              </w:numPr>
            </w:pPr>
            <w:r>
              <w:t>CLASS DPC</w:t>
            </w:r>
          </w:p>
          <w:p w14:paraId="5A2212F1" w14:textId="77777777" w:rsidR="00DD5EAF" w:rsidRDefault="00DD5EAF">
            <w:pPr>
              <w:numPr>
                <w:ilvl w:val="0"/>
                <w:numId w:val="169"/>
              </w:numPr>
            </w:pPr>
            <w:r>
              <w:t>CLASS SSN</w:t>
            </w:r>
          </w:p>
          <w:p w14:paraId="683D96D1" w14:textId="77777777" w:rsidR="00DD5EAF" w:rsidRDefault="00DD5EAF">
            <w:pPr>
              <w:numPr>
                <w:ilvl w:val="0"/>
                <w:numId w:val="169"/>
              </w:numPr>
            </w:pPr>
            <w:r>
              <w:t>LIDB DPC</w:t>
            </w:r>
          </w:p>
          <w:p w14:paraId="1DCFC604" w14:textId="77777777" w:rsidR="00DD5EAF" w:rsidRDefault="00DD5EAF">
            <w:pPr>
              <w:numPr>
                <w:ilvl w:val="0"/>
                <w:numId w:val="169"/>
              </w:numPr>
            </w:pPr>
            <w:r>
              <w:t>LIDB SSN</w:t>
            </w:r>
          </w:p>
          <w:p w14:paraId="46EC451E" w14:textId="77777777" w:rsidR="00DD5EAF" w:rsidRDefault="00DD5EAF">
            <w:pPr>
              <w:numPr>
                <w:ilvl w:val="0"/>
                <w:numId w:val="169"/>
              </w:numPr>
            </w:pPr>
            <w:r>
              <w:t>CNAM DPC</w:t>
            </w:r>
          </w:p>
          <w:p w14:paraId="71247C8B" w14:textId="77777777" w:rsidR="00DD5EAF" w:rsidRDefault="00DD5EAF">
            <w:pPr>
              <w:numPr>
                <w:ilvl w:val="0"/>
                <w:numId w:val="169"/>
              </w:numPr>
            </w:pPr>
            <w:r>
              <w:t>CNAM SSN</w:t>
            </w:r>
          </w:p>
          <w:p w14:paraId="1FCAC8E0" w14:textId="77777777" w:rsidR="00DD5EAF" w:rsidRDefault="00DD5EAF">
            <w:pPr>
              <w:numPr>
                <w:ilvl w:val="0"/>
                <w:numId w:val="169"/>
              </w:numPr>
            </w:pPr>
            <w:r>
              <w:t>ISVM DPC</w:t>
            </w:r>
          </w:p>
          <w:p w14:paraId="4188EDE6" w14:textId="77777777" w:rsidR="00DD5EAF" w:rsidRDefault="00DD5EAF">
            <w:pPr>
              <w:numPr>
                <w:ilvl w:val="0"/>
                <w:numId w:val="169"/>
              </w:numPr>
            </w:pPr>
            <w:r>
              <w:t>ISVM SSN</w:t>
            </w:r>
          </w:p>
          <w:p w14:paraId="3D1B770F" w14:textId="77777777" w:rsidR="00DD5EAF" w:rsidRDefault="00DD5EAF">
            <w:pPr>
              <w:numPr>
                <w:ilvl w:val="0"/>
                <w:numId w:val="169"/>
              </w:numPr>
            </w:pPr>
            <w:r>
              <w:t>WSMSC DPC</w:t>
            </w:r>
            <w:r w:rsidR="00416B2B">
              <w:t xml:space="preserve"> - if supported by the Service Provider SOA</w:t>
            </w:r>
          </w:p>
          <w:p w14:paraId="61B34081" w14:textId="77777777" w:rsidR="00DD5EAF" w:rsidRDefault="00DD5EAF">
            <w:pPr>
              <w:numPr>
                <w:ilvl w:val="0"/>
                <w:numId w:val="169"/>
              </w:numPr>
            </w:pPr>
            <w:r>
              <w:t>WSMSC SSN</w:t>
            </w:r>
            <w:r w:rsidR="00416B2B">
              <w:t xml:space="preserve"> – if supported by the Service Provider SOA</w:t>
            </w:r>
          </w:p>
          <w:p w14:paraId="34BE8EB3" w14:textId="77777777" w:rsidR="00962A14" w:rsidRDefault="00685596">
            <w:pPr>
              <w:numPr>
                <w:ilvl w:val="0"/>
                <w:numId w:val="169"/>
              </w:numPr>
            </w:pPr>
            <w:r>
              <w:t>Optional Data attributes</w:t>
            </w:r>
            <w:r w:rsidR="00962A14">
              <w:t xml:space="preserve"> – if supported by the Service Provider SOA</w:t>
            </w:r>
          </w:p>
          <w:p w14:paraId="0D7529D8" w14:textId="77777777" w:rsidR="00DD5EAF" w:rsidRDefault="00DD5EAF">
            <w:pPr>
              <w:numPr>
                <w:ilvl w:val="0"/>
                <w:numId w:val="169"/>
              </w:numPr>
            </w:pPr>
            <w:r>
              <w:t>Creation Date</w:t>
            </w:r>
          </w:p>
          <w:p w14:paraId="62D2FB83" w14:textId="77777777" w:rsidR="00DD5EAF" w:rsidRDefault="00DD5EAF">
            <w:pPr>
              <w:numPr>
                <w:ilvl w:val="0"/>
                <w:numId w:val="169"/>
              </w:numPr>
            </w:pPr>
            <w:r>
              <w:t>Activation Start TimeStamp</w:t>
            </w:r>
          </w:p>
          <w:p w14:paraId="5307CBB2" w14:textId="77777777" w:rsidR="00DD5EAF" w:rsidRDefault="00DD5EAF">
            <w:pPr>
              <w:numPr>
                <w:ilvl w:val="0"/>
                <w:numId w:val="169"/>
              </w:numPr>
            </w:pPr>
            <w:r>
              <w:t>Activation Broadcast TimeStamp</w:t>
            </w:r>
          </w:p>
          <w:p w14:paraId="6D1E5636" w14:textId="77777777" w:rsidR="00DD5EAF" w:rsidRDefault="00DD5EAF">
            <w:pPr>
              <w:numPr>
                <w:ilvl w:val="0"/>
                <w:numId w:val="169"/>
              </w:numPr>
            </w:pPr>
            <w:r>
              <w:t>Last Modified TimeStamp</w:t>
            </w:r>
          </w:p>
          <w:p w14:paraId="52E11C35" w14:textId="77777777" w:rsidR="00DD5EAF" w:rsidRDefault="00DD5EAF">
            <w:pPr>
              <w:numPr>
                <w:ilvl w:val="0"/>
                <w:numId w:val="169"/>
              </w:numPr>
            </w:pPr>
            <w:r>
              <w:t>Disconnect Broadcast Complete TimeStamp</w:t>
            </w:r>
          </w:p>
          <w:p w14:paraId="396C94BF" w14:textId="77777777" w:rsidR="00DD5EAF" w:rsidRDefault="00DD5EAF">
            <w:pPr>
              <w:numPr>
                <w:ilvl w:val="0"/>
                <w:numId w:val="169"/>
              </w:numPr>
            </w:pPr>
            <w:r>
              <w:t>Modify Broadcast Complete TimeStamp</w:t>
            </w:r>
          </w:p>
          <w:p w14:paraId="15933FA0" w14:textId="77777777" w:rsidR="00DD5EAF" w:rsidRDefault="00DD5EAF">
            <w:pPr>
              <w:numPr>
                <w:ilvl w:val="0"/>
                <w:numId w:val="169"/>
              </w:numPr>
            </w:pPr>
            <w:r>
              <w:t>SOA Origination Indicator</w:t>
            </w:r>
          </w:p>
          <w:p w14:paraId="4CFCA79A" w14:textId="77777777" w:rsidR="00DD5EAF" w:rsidRDefault="00DD5EAF">
            <w:pPr>
              <w:numPr>
                <w:ilvl w:val="0"/>
                <w:numId w:val="169"/>
              </w:numPr>
            </w:pPr>
            <w:r>
              <w:t>Status</w:t>
            </w:r>
          </w:p>
          <w:p w14:paraId="13B6ADEB" w14:textId="77777777" w:rsidR="00DD5EAF" w:rsidRDefault="00DD5EAF">
            <w:pPr>
              <w:numPr>
                <w:ilvl w:val="0"/>
                <w:numId w:val="169"/>
              </w:numPr>
            </w:pPr>
            <w:r>
              <w:t>Download Reason</w:t>
            </w:r>
          </w:p>
          <w:p w14:paraId="623AC438" w14:textId="775CA512" w:rsidR="002E5034" w:rsidDel="00C26AEE" w:rsidRDefault="002E5034">
            <w:pPr>
              <w:numPr>
                <w:ilvl w:val="0"/>
                <w:numId w:val="169"/>
              </w:numPr>
              <w:rPr>
                <w:del w:id="662" w:author="pkw" w:date="2017-12-22T14:21:00Z"/>
              </w:rPr>
            </w:pPr>
            <w:del w:id="663" w:author="pkw" w:date="2017-12-22T14:21:00Z">
              <w:r w:rsidDel="00C26AEE">
                <w:delText>Failed-SP-List</w:delText>
              </w:r>
            </w:del>
          </w:p>
          <w:p w14:paraId="03868CDC" w14:textId="77777777" w:rsidR="002E5034" w:rsidRDefault="002E5034">
            <w:pPr>
              <w:numPr>
                <w:ilvl w:val="0"/>
                <w:numId w:val="169"/>
              </w:numPr>
            </w:pPr>
            <w:r>
              <w:lastRenderedPageBreak/>
              <w:t>Activity TimeStamp (XML only)</w:t>
            </w:r>
          </w:p>
        </w:tc>
        <w:tc>
          <w:tcPr>
            <w:tcW w:w="720" w:type="dxa"/>
            <w:gridSpan w:val="2"/>
            <w:tcBorders>
              <w:top w:val="single" w:sz="6" w:space="0" w:color="auto"/>
              <w:left w:val="single" w:sz="6" w:space="0" w:color="auto"/>
              <w:bottom w:val="single" w:sz="6" w:space="0" w:color="auto"/>
              <w:right w:val="single" w:sz="6" w:space="0" w:color="auto"/>
            </w:tcBorders>
          </w:tcPr>
          <w:p w14:paraId="5BD698B4" w14:textId="77777777" w:rsidR="00DD5EAF" w:rsidRDefault="00DD5EAF">
            <w:pPr>
              <w:rPr>
                <w:sz w:val="18"/>
              </w:rPr>
            </w:pPr>
            <w:r>
              <w:rPr>
                <w:sz w:val="18"/>
              </w:rPr>
              <w:lastRenderedPageBreak/>
              <w:t>SP</w:t>
            </w:r>
          </w:p>
        </w:tc>
        <w:tc>
          <w:tcPr>
            <w:tcW w:w="5357" w:type="dxa"/>
            <w:gridSpan w:val="4"/>
            <w:tcBorders>
              <w:top w:val="single" w:sz="6" w:space="0" w:color="auto"/>
              <w:left w:val="nil"/>
              <w:bottom w:val="single" w:sz="6" w:space="0" w:color="auto"/>
              <w:right w:val="single" w:sz="6" w:space="0" w:color="auto"/>
            </w:tcBorders>
          </w:tcPr>
          <w:p w14:paraId="52AD27DA" w14:textId="77777777" w:rsidR="00DD5EAF" w:rsidRDefault="00DD5EAF">
            <w:pPr>
              <w:pStyle w:val="BodyText"/>
              <w:rPr>
                <w:b w:val="0"/>
              </w:rPr>
            </w:pPr>
            <w:r>
              <w:rPr>
                <w:b w:val="0"/>
              </w:rPr>
              <w:t>All attributes are returned to the SOA.</w:t>
            </w:r>
          </w:p>
        </w:tc>
      </w:tr>
    </w:tbl>
    <w:p w14:paraId="1613EF6F" w14:textId="77777777" w:rsidR="00DD5EAF" w:rsidRDefault="00DD5EAF"/>
    <w:p w14:paraId="15D53936" w14:textId="77777777" w:rsidR="00DD5EAF" w:rsidRDefault="00DD5EAF">
      <w:r>
        <w:br w:type="page"/>
      </w:r>
    </w:p>
    <w:tbl>
      <w:tblPr>
        <w:tblW w:w="10628" w:type="dxa"/>
        <w:tblInd w:w="-97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576"/>
        <w:gridCol w:w="720"/>
        <w:gridCol w:w="1377"/>
        <w:gridCol w:w="1863"/>
        <w:gridCol w:w="220"/>
        <w:gridCol w:w="500"/>
        <w:gridCol w:w="1455"/>
        <w:gridCol w:w="1814"/>
        <w:gridCol w:w="144"/>
        <w:gridCol w:w="1861"/>
        <w:gridCol w:w="83"/>
        <w:gridCol w:w="9"/>
        <w:gridCol w:w="6"/>
      </w:tblGrid>
      <w:tr w:rsidR="00DD5EAF" w14:paraId="1A7D56E0" w14:textId="77777777">
        <w:trPr>
          <w:gridAfter w:val="1"/>
          <w:wAfter w:w="6" w:type="dxa"/>
        </w:trPr>
        <w:tc>
          <w:tcPr>
            <w:tcW w:w="576" w:type="dxa"/>
            <w:tcBorders>
              <w:top w:val="nil"/>
              <w:left w:val="nil"/>
              <w:bottom w:val="nil"/>
              <w:right w:val="nil"/>
            </w:tcBorders>
          </w:tcPr>
          <w:p w14:paraId="300095D3" w14:textId="77777777" w:rsidR="00DD5EAF" w:rsidRDefault="00DD5EAF">
            <w:pPr>
              <w:rPr>
                <w:b/>
              </w:rPr>
            </w:pPr>
            <w:r>
              <w:rPr>
                <w:b/>
              </w:rPr>
              <w:lastRenderedPageBreak/>
              <w:t>A.</w:t>
            </w:r>
          </w:p>
        </w:tc>
        <w:tc>
          <w:tcPr>
            <w:tcW w:w="2097" w:type="dxa"/>
            <w:gridSpan w:val="2"/>
            <w:tcBorders>
              <w:top w:val="nil"/>
              <w:left w:val="nil"/>
              <w:bottom w:val="single" w:sz="6" w:space="0" w:color="auto"/>
              <w:right w:val="nil"/>
            </w:tcBorders>
          </w:tcPr>
          <w:p w14:paraId="218084E3" w14:textId="77777777" w:rsidR="00DD5EAF" w:rsidRDefault="00DD5EAF">
            <w:pPr>
              <w:rPr>
                <w:b/>
              </w:rPr>
            </w:pPr>
            <w:r>
              <w:rPr>
                <w:b/>
              </w:rPr>
              <w:t>TEST IDENTITY</w:t>
            </w:r>
          </w:p>
        </w:tc>
        <w:tc>
          <w:tcPr>
            <w:tcW w:w="7949" w:type="dxa"/>
            <w:gridSpan w:val="9"/>
            <w:tcBorders>
              <w:top w:val="nil"/>
              <w:left w:val="nil"/>
              <w:bottom w:val="single" w:sz="6" w:space="0" w:color="auto"/>
              <w:right w:val="nil"/>
            </w:tcBorders>
          </w:tcPr>
          <w:p w14:paraId="5A76CC02" w14:textId="77777777" w:rsidR="00DD5EAF" w:rsidRDefault="00DD5EAF">
            <w:pPr>
              <w:rPr>
                <w:b/>
              </w:rPr>
            </w:pPr>
          </w:p>
        </w:tc>
      </w:tr>
      <w:tr w:rsidR="00DD5EAF" w14:paraId="24D97077" w14:textId="77777777">
        <w:trPr>
          <w:cantSplit/>
          <w:trHeight w:val="129"/>
        </w:trPr>
        <w:tc>
          <w:tcPr>
            <w:tcW w:w="576" w:type="dxa"/>
            <w:vMerge w:val="restart"/>
            <w:tcBorders>
              <w:top w:val="nil"/>
              <w:left w:val="nil"/>
              <w:bottom w:val="nil"/>
              <w:right w:val="single" w:sz="6" w:space="0" w:color="auto"/>
            </w:tcBorders>
          </w:tcPr>
          <w:p w14:paraId="557A834D" w14:textId="77777777" w:rsidR="00DD5EAF" w:rsidRDefault="00DD5EAF">
            <w:pPr>
              <w:rPr>
                <w:b/>
              </w:rPr>
            </w:pPr>
          </w:p>
        </w:tc>
        <w:tc>
          <w:tcPr>
            <w:tcW w:w="2097" w:type="dxa"/>
            <w:gridSpan w:val="2"/>
            <w:vMerge w:val="restart"/>
            <w:tcBorders>
              <w:top w:val="single" w:sz="6" w:space="0" w:color="auto"/>
              <w:left w:val="nil"/>
              <w:bottom w:val="single" w:sz="6" w:space="0" w:color="auto"/>
              <w:right w:val="single" w:sz="6" w:space="0" w:color="auto"/>
            </w:tcBorders>
          </w:tcPr>
          <w:p w14:paraId="580BF617" w14:textId="77777777" w:rsidR="00DD5EAF" w:rsidRDefault="00DD5EAF">
            <w:pPr>
              <w:rPr>
                <w:b/>
              </w:rPr>
            </w:pPr>
            <w:r>
              <w:rPr>
                <w:b/>
              </w:rPr>
              <w:t>Test Case Number:</w:t>
            </w:r>
          </w:p>
        </w:tc>
        <w:tc>
          <w:tcPr>
            <w:tcW w:w="2083" w:type="dxa"/>
            <w:gridSpan w:val="2"/>
            <w:vMerge w:val="restart"/>
            <w:tcBorders>
              <w:top w:val="single" w:sz="6" w:space="0" w:color="auto"/>
              <w:left w:val="nil"/>
              <w:bottom w:val="single" w:sz="6" w:space="0" w:color="auto"/>
              <w:right w:val="single" w:sz="6" w:space="0" w:color="auto"/>
            </w:tcBorders>
          </w:tcPr>
          <w:p w14:paraId="5DECB761" w14:textId="77777777" w:rsidR="00DD5EAF" w:rsidRDefault="00DD5EAF">
            <w:pPr>
              <w:rPr>
                <w:b/>
              </w:rPr>
            </w:pPr>
            <w:r>
              <w:rPr>
                <w:b/>
              </w:rPr>
              <w:t>4.4.2</w:t>
            </w:r>
          </w:p>
        </w:tc>
        <w:tc>
          <w:tcPr>
            <w:tcW w:w="1955" w:type="dxa"/>
            <w:gridSpan w:val="2"/>
            <w:vMerge w:val="restart"/>
            <w:tcBorders>
              <w:top w:val="single" w:sz="6" w:space="0" w:color="auto"/>
              <w:left w:val="single" w:sz="6" w:space="0" w:color="auto"/>
              <w:bottom w:val="single" w:sz="6" w:space="0" w:color="auto"/>
              <w:right w:val="single" w:sz="6" w:space="0" w:color="auto"/>
            </w:tcBorders>
          </w:tcPr>
          <w:p w14:paraId="5D43FB13" w14:textId="77777777" w:rsidR="00DD5EAF" w:rsidRDefault="00DD5EAF">
            <w:pPr>
              <w:pStyle w:val="TOC1"/>
              <w:spacing w:before="0"/>
              <w:rPr>
                <w:i/>
                <w:caps w:val="0"/>
              </w:rPr>
            </w:pPr>
            <w:r>
              <w:rPr>
                <w:i/>
              </w:rPr>
              <w:t>SUT Priority:</w:t>
            </w:r>
          </w:p>
        </w:tc>
        <w:tc>
          <w:tcPr>
            <w:tcW w:w="1958" w:type="dxa"/>
            <w:gridSpan w:val="2"/>
            <w:tcBorders>
              <w:top w:val="single" w:sz="6" w:space="0" w:color="auto"/>
              <w:left w:val="nil"/>
              <w:bottom w:val="single" w:sz="6" w:space="0" w:color="auto"/>
              <w:right w:val="single" w:sz="6" w:space="0" w:color="auto"/>
            </w:tcBorders>
          </w:tcPr>
          <w:p w14:paraId="1403E4E4" w14:textId="77777777" w:rsidR="00DD5EAF" w:rsidRDefault="00DD5EAF">
            <w:r>
              <w:rPr>
                <w:b/>
              </w:rPr>
              <w:t>SOA LTI</w:t>
            </w:r>
          </w:p>
        </w:tc>
        <w:tc>
          <w:tcPr>
            <w:tcW w:w="1959" w:type="dxa"/>
            <w:gridSpan w:val="4"/>
            <w:tcBorders>
              <w:top w:val="single" w:sz="6" w:space="0" w:color="auto"/>
              <w:left w:val="nil"/>
              <w:bottom w:val="single" w:sz="6" w:space="0" w:color="auto"/>
              <w:right w:val="single" w:sz="6" w:space="0" w:color="auto"/>
            </w:tcBorders>
          </w:tcPr>
          <w:p w14:paraId="7470C243" w14:textId="77777777" w:rsidR="00DD5EAF" w:rsidRDefault="00DD5EAF">
            <w:r>
              <w:t>N/A</w:t>
            </w:r>
          </w:p>
        </w:tc>
      </w:tr>
      <w:tr w:rsidR="00DD5EAF" w14:paraId="6EDAAA92" w14:textId="77777777">
        <w:trPr>
          <w:cantSplit/>
          <w:trHeight w:val="127"/>
        </w:trPr>
        <w:tc>
          <w:tcPr>
            <w:tcW w:w="0" w:type="auto"/>
            <w:vMerge/>
            <w:tcBorders>
              <w:top w:val="nil"/>
              <w:left w:val="nil"/>
              <w:bottom w:val="nil"/>
              <w:right w:val="single" w:sz="6" w:space="0" w:color="auto"/>
            </w:tcBorders>
            <w:vAlign w:val="center"/>
          </w:tcPr>
          <w:p w14:paraId="44BC3CE7"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04794230"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3AECDDDD"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2C084A7E"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551E8A21" w14:textId="77777777" w:rsidR="00DD5EAF" w:rsidRDefault="00DD5EAF">
            <w:r>
              <w:rPr>
                <w:b/>
              </w:rPr>
              <w:t>SOA</w:t>
            </w:r>
          </w:p>
        </w:tc>
        <w:tc>
          <w:tcPr>
            <w:tcW w:w="1959" w:type="dxa"/>
            <w:gridSpan w:val="4"/>
            <w:tcBorders>
              <w:top w:val="single" w:sz="6" w:space="0" w:color="auto"/>
              <w:left w:val="nil"/>
              <w:bottom w:val="single" w:sz="6" w:space="0" w:color="auto"/>
              <w:right w:val="single" w:sz="6" w:space="0" w:color="auto"/>
            </w:tcBorders>
          </w:tcPr>
          <w:p w14:paraId="0FA60356" w14:textId="77777777" w:rsidR="00DD5EAF" w:rsidRDefault="00DD5EAF">
            <w:r>
              <w:t>N/A</w:t>
            </w:r>
          </w:p>
        </w:tc>
      </w:tr>
      <w:tr w:rsidR="00DD5EAF" w14:paraId="77827735" w14:textId="77777777">
        <w:trPr>
          <w:cantSplit/>
          <w:trHeight w:val="127"/>
        </w:trPr>
        <w:tc>
          <w:tcPr>
            <w:tcW w:w="0" w:type="auto"/>
            <w:vMerge/>
            <w:tcBorders>
              <w:top w:val="nil"/>
              <w:left w:val="nil"/>
              <w:bottom w:val="nil"/>
              <w:right w:val="single" w:sz="6" w:space="0" w:color="auto"/>
            </w:tcBorders>
            <w:vAlign w:val="center"/>
          </w:tcPr>
          <w:p w14:paraId="55CE82F2"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6E826AEF"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1C4D37AE"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595DD491"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7FB0AE04" w14:textId="39E271BE" w:rsidR="00DD5EAF" w:rsidRDefault="00DD5EAF">
            <w:r>
              <w:rPr>
                <w:b/>
              </w:rPr>
              <w:t>LSMS</w:t>
            </w:r>
          </w:p>
        </w:tc>
        <w:tc>
          <w:tcPr>
            <w:tcW w:w="1959" w:type="dxa"/>
            <w:gridSpan w:val="4"/>
            <w:tcBorders>
              <w:top w:val="single" w:sz="6" w:space="0" w:color="auto"/>
              <w:left w:val="nil"/>
              <w:bottom w:val="single" w:sz="6" w:space="0" w:color="auto"/>
              <w:right w:val="single" w:sz="6" w:space="0" w:color="auto"/>
            </w:tcBorders>
          </w:tcPr>
          <w:p w14:paraId="3810CC82" w14:textId="77777777" w:rsidR="00DD5EAF" w:rsidRDefault="00DD5EAF">
            <w:r>
              <w:t>C</w:t>
            </w:r>
          </w:p>
        </w:tc>
      </w:tr>
      <w:tr w:rsidR="00DD5EAF" w14:paraId="3BA5B6E7" w14:textId="77777777">
        <w:trPr>
          <w:cantSplit/>
          <w:trHeight w:val="127"/>
        </w:trPr>
        <w:tc>
          <w:tcPr>
            <w:tcW w:w="0" w:type="auto"/>
            <w:vMerge/>
            <w:tcBorders>
              <w:top w:val="nil"/>
              <w:left w:val="nil"/>
              <w:bottom w:val="nil"/>
              <w:right w:val="single" w:sz="6" w:space="0" w:color="auto"/>
            </w:tcBorders>
            <w:vAlign w:val="center"/>
          </w:tcPr>
          <w:p w14:paraId="6324203E"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7BF5CB41"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1F836990"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0F7570FD"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277C4BD0" w14:textId="3F325AEB" w:rsidR="00DD5EAF" w:rsidRDefault="00DD5EAF"/>
        </w:tc>
        <w:tc>
          <w:tcPr>
            <w:tcW w:w="1959" w:type="dxa"/>
            <w:gridSpan w:val="4"/>
            <w:tcBorders>
              <w:top w:val="single" w:sz="6" w:space="0" w:color="auto"/>
              <w:left w:val="nil"/>
              <w:bottom w:val="single" w:sz="6" w:space="0" w:color="auto"/>
              <w:right w:val="single" w:sz="6" w:space="0" w:color="auto"/>
            </w:tcBorders>
          </w:tcPr>
          <w:p w14:paraId="6675435A" w14:textId="09D6BB7F" w:rsidR="00DD5EAF" w:rsidRDefault="00DD5EAF"/>
        </w:tc>
      </w:tr>
      <w:tr w:rsidR="00DD5EAF" w14:paraId="573DC403" w14:textId="77777777">
        <w:trPr>
          <w:gridAfter w:val="1"/>
          <w:wAfter w:w="6" w:type="dxa"/>
          <w:trHeight w:val="509"/>
        </w:trPr>
        <w:tc>
          <w:tcPr>
            <w:tcW w:w="576" w:type="dxa"/>
            <w:tcBorders>
              <w:top w:val="nil"/>
              <w:left w:val="nil"/>
              <w:bottom w:val="nil"/>
              <w:right w:val="single" w:sz="6" w:space="0" w:color="auto"/>
            </w:tcBorders>
          </w:tcPr>
          <w:p w14:paraId="5F668246"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7AA0A6C5" w14:textId="77777777" w:rsidR="00DD5EAF" w:rsidRDefault="00DD5EAF">
            <w:pPr>
              <w:rPr>
                <w:b/>
              </w:rPr>
            </w:pPr>
            <w:r>
              <w:rPr>
                <w:b/>
              </w:rPr>
              <w:t>Objective:</w:t>
            </w:r>
          </w:p>
          <w:p w14:paraId="002AD0A0" w14:textId="77777777" w:rsidR="00DD5EAF" w:rsidRDefault="00DD5EAF">
            <w:pPr>
              <w:rPr>
                <w:b/>
              </w:rPr>
            </w:pPr>
          </w:p>
        </w:tc>
        <w:tc>
          <w:tcPr>
            <w:tcW w:w="7949" w:type="dxa"/>
            <w:gridSpan w:val="9"/>
            <w:tcBorders>
              <w:top w:val="single" w:sz="6" w:space="0" w:color="auto"/>
              <w:left w:val="nil"/>
              <w:bottom w:val="single" w:sz="6" w:space="0" w:color="auto"/>
              <w:right w:val="single" w:sz="6" w:space="0" w:color="auto"/>
            </w:tcBorders>
          </w:tcPr>
          <w:p w14:paraId="059243C0" w14:textId="77777777" w:rsidR="00DD5EAF" w:rsidRDefault="00DD5EAF">
            <w:r>
              <w:t>LSMS - Service Provider Personnel submit a Number Pool Block query request over the LSMS to NPAC SMS Interface using the Number Pool Block ID as filter criteria. – Success</w:t>
            </w:r>
          </w:p>
        </w:tc>
      </w:tr>
      <w:tr w:rsidR="00DD5EAF" w14:paraId="054908FF" w14:textId="77777777">
        <w:trPr>
          <w:gridAfter w:val="1"/>
          <w:wAfter w:w="6" w:type="dxa"/>
        </w:trPr>
        <w:tc>
          <w:tcPr>
            <w:tcW w:w="576" w:type="dxa"/>
            <w:tcBorders>
              <w:top w:val="nil"/>
              <w:left w:val="nil"/>
              <w:bottom w:val="nil"/>
              <w:right w:val="nil"/>
            </w:tcBorders>
          </w:tcPr>
          <w:p w14:paraId="77959631" w14:textId="77777777" w:rsidR="00DD5EAF" w:rsidRDefault="00DD5EAF">
            <w:pPr>
              <w:rPr>
                <w:b/>
              </w:rPr>
            </w:pPr>
          </w:p>
        </w:tc>
        <w:tc>
          <w:tcPr>
            <w:tcW w:w="2097" w:type="dxa"/>
            <w:gridSpan w:val="2"/>
            <w:tcBorders>
              <w:top w:val="nil"/>
              <w:left w:val="nil"/>
              <w:bottom w:val="nil"/>
              <w:right w:val="nil"/>
            </w:tcBorders>
          </w:tcPr>
          <w:p w14:paraId="40AFCD76" w14:textId="77777777" w:rsidR="00DD5EAF" w:rsidRDefault="00DD5EAF">
            <w:pPr>
              <w:rPr>
                <w:b/>
              </w:rPr>
            </w:pPr>
          </w:p>
        </w:tc>
        <w:tc>
          <w:tcPr>
            <w:tcW w:w="7949" w:type="dxa"/>
            <w:gridSpan w:val="9"/>
            <w:tcBorders>
              <w:top w:val="nil"/>
              <w:left w:val="nil"/>
              <w:bottom w:val="nil"/>
              <w:right w:val="nil"/>
            </w:tcBorders>
          </w:tcPr>
          <w:p w14:paraId="336A04DB" w14:textId="77777777" w:rsidR="00DD5EAF" w:rsidRDefault="00DD5EAF">
            <w:pPr>
              <w:rPr>
                <w:b/>
              </w:rPr>
            </w:pPr>
          </w:p>
        </w:tc>
      </w:tr>
      <w:tr w:rsidR="00DD5EAF" w14:paraId="4E8D6FA4" w14:textId="77777777">
        <w:trPr>
          <w:gridAfter w:val="1"/>
          <w:wAfter w:w="6" w:type="dxa"/>
        </w:trPr>
        <w:tc>
          <w:tcPr>
            <w:tcW w:w="576" w:type="dxa"/>
            <w:tcBorders>
              <w:top w:val="nil"/>
              <w:left w:val="nil"/>
              <w:bottom w:val="nil"/>
              <w:right w:val="nil"/>
            </w:tcBorders>
          </w:tcPr>
          <w:p w14:paraId="5DEAE465" w14:textId="77777777" w:rsidR="00DD5EAF" w:rsidRDefault="00DD5EAF">
            <w:pPr>
              <w:rPr>
                <w:b/>
              </w:rPr>
            </w:pPr>
            <w:r>
              <w:rPr>
                <w:b/>
              </w:rPr>
              <w:t>B.</w:t>
            </w:r>
          </w:p>
        </w:tc>
        <w:tc>
          <w:tcPr>
            <w:tcW w:w="2097" w:type="dxa"/>
            <w:gridSpan w:val="2"/>
            <w:tcBorders>
              <w:top w:val="nil"/>
              <w:left w:val="nil"/>
              <w:bottom w:val="single" w:sz="6" w:space="0" w:color="auto"/>
              <w:right w:val="nil"/>
            </w:tcBorders>
          </w:tcPr>
          <w:p w14:paraId="1748D4A7" w14:textId="77777777" w:rsidR="00DD5EAF" w:rsidRDefault="00DD5EAF">
            <w:pPr>
              <w:rPr>
                <w:b/>
              </w:rPr>
            </w:pPr>
            <w:r>
              <w:rPr>
                <w:b/>
              </w:rPr>
              <w:t>REFERENCES</w:t>
            </w:r>
          </w:p>
        </w:tc>
        <w:tc>
          <w:tcPr>
            <w:tcW w:w="7949" w:type="dxa"/>
            <w:gridSpan w:val="9"/>
            <w:tcBorders>
              <w:top w:val="nil"/>
              <w:left w:val="nil"/>
              <w:bottom w:val="single" w:sz="6" w:space="0" w:color="auto"/>
              <w:right w:val="nil"/>
            </w:tcBorders>
          </w:tcPr>
          <w:p w14:paraId="6012DBF7" w14:textId="77777777" w:rsidR="00DD5EAF" w:rsidRDefault="00DD5EAF">
            <w:pPr>
              <w:rPr>
                <w:b/>
              </w:rPr>
            </w:pPr>
          </w:p>
        </w:tc>
      </w:tr>
      <w:tr w:rsidR="00DD5EAF" w14:paraId="244C72BB" w14:textId="77777777">
        <w:trPr>
          <w:trHeight w:val="509"/>
        </w:trPr>
        <w:tc>
          <w:tcPr>
            <w:tcW w:w="576" w:type="dxa"/>
            <w:tcBorders>
              <w:top w:val="nil"/>
              <w:left w:val="nil"/>
              <w:bottom w:val="nil"/>
              <w:right w:val="single" w:sz="6" w:space="0" w:color="auto"/>
            </w:tcBorders>
          </w:tcPr>
          <w:p w14:paraId="2300C969" w14:textId="77777777" w:rsidR="00DD5EAF" w:rsidRDefault="00DD5EAF">
            <w:pPr>
              <w:rPr>
                <w:b/>
              </w:rPr>
            </w:pPr>
            <w:r>
              <w:t xml:space="preserve"> </w:t>
            </w:r>
          </w:p>
        </w:tc>
        <w:tc>
          <w:tcPr>
            <w:tcW w:w="2097" w:type="dxa"/>
            <w:gridSpan w:val="2"/>
            <w:tcBorders>
              <w:top w:val="single" w:sz="6" w:space="0" w:color="auto"/>
              <w:left w:val="nil"/>
              <w:bottom w:val="single" w:sz="6" w:space="0" w:color="auto"/>
              <w:right w:val="single" w:sz="6" w:space="0" w:color="auto"/>
            </w:tcBorders>
          </w:tcPr>
          <w:p w14:paraId="703B8B05" w14:textId="77777777" w:rsidR="00DD5EAF" w:rsidRDefault="00DD5EAF">
            <w:pPr>
              <w:rPr>
                <w:b/>
              </w:rPr>
            </w:pPr>
            <w:r>
              <w:rPr>
                <w:b/>
              </w:rPr>
              <w:t>NANC Change Order Revision Number:</w:t>
            </w:r>
          </w:p>
        </w:tc>
        <w:tc>
          <w:tcPr>
            <w:tcW w:w="2083" w:type="dxa"/>
            <w:gridSpan w:val="2"/>
            <w:tcBorders>
              <w:top w:val="single" w:sz="6" w:space="0" w:color="auto"/>
              <w:left w:val="nil"/>
              <w:bottom w:val="single" w:sz="6" w:space="0" w:color="auto"/>
              <w:right w:val="single" w:sz="6" w:space="0" w:color="auto"/>
            </w:tcBorders>
          </w:tcPr>
          <w:p w14:paraId="375142C4" w14:textId="77777777" w:rsidR="00DD5EAF" w:rsidRDefault="00DD5EAF"/>
        </w:tc>
        <w:tc>
          <w:tcPr>
            <w:tcW w:w="1955" w:type="dxa"/>
            <w:gridSpan w:val="2"/>
            <w:tcBorders>
              <w:top w:val="single" w:sz="6" w:space="0" w:color="auto"/>
              <w:left w:val="single" w:sz="6" w:space="0" w:color="auto"/>
              <w:bottom w:val="single" w:sz="6" w:space="0" w:color="auto"/>
              <w:right w:val="single" w:sz="6" w:space="0" w:color="auto"/>
            </w:tcBorders>
          </w:tcPr>
          <w:p w14:paraId="437B2E19" w14:textId="77777777" w:rsidR="00DD5EAF" w:rsidRDefault="00DD5EAF">
            <w:pPr>
              <w:pStyle w:val="TOC1"/>
              <w:spacing w:before="0"/>
              <w:rPr>
                <w:i/>
              </w:rPr>
            </w:pPr>
            <w:r>
              <w:rPr>
                <w:i/>
              </w:rPr>
              <w:t>Change Order Number(s):</w:t>
            </w:r>
          </w:p>
        </w:tc>
        <w:tc>
          <w:tcPr>
            <w:tcW w:w="3917" w:type="dxa"/>
            <w:gridSpan w:val="6"/>
            <w:tcBorders>
              <w:top w:val="single" w:sz="6" w:space="0" w:color="auto"/>
              <w:left w:val="nil"/>
              <w:bottom w:val="single" w:sz="6" w:space="0" w:color="auto"/>
              <w:right w:val="single" w:sz="6" w:space="0" w:color="auto"/>
            </w:tcBorders>
          </w:tcPr>
          <w:p w14:paraId="67A44734" w14:textId="77777777" w:rsidR="00DD5EAF" w:rsidRDefault="00DD5EAF">
            <w:r>
              <w:t>NANC 109</w:t>
            </w:r>
          </w:p>
        </w:tc>
      </w:tr>
      <w:tr w:rsidR="00DD5EAF" w14:paraId="20E95FFC" w14:textId="77777777">
        <w:trPr>
          <w:trHeight w:val="509"/>
        </w:trPr>
        <w:tc>
          <w:tcPr>
            <w:tcW w:w="576" w:type="dxa"/>
            <w:tcBorders>
              <w:top w:val="nil"/>
              <w:left w:val="nil"/>
              <w:bottom w:val="nil"/>
              <w:right w:val="single" w:sz="6" w:space="0" w:color="auto"/>
            </w:tcBorders>
          </w:tcPr>
          <w:p w14:paraId="23DA256F"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02DAE154" w14:textId="77777777" w:rsidR="00DD5EAF" w:rsidRDefault="00DD5EAF">
            <w:pPr>
              <w:rPr>
                <w:b/>
              </w:rPr>
            </w:pPr>
            <w:r>
              <w:rPr>
                <w:b/>
              </w:rPr>
              <w:t>NANC FRS Version Number:</w:t>
            </w:r>
          </w:p>
        </w:tc>
        <w:tc>
          <w:tcPr>
            <w:tcW w:w="2083" w:type="dxa"/>
            <w:gridSpan w:val="2"/>
            <w:tcBorders>
              <w:top w:val="single" w:sz="6" w:space="0" w:color="auto"/>
              <w:left w:val="nil"/>
              <w:bottom w:val="single" w:sz="6" w:space="0" w:color="auto"/>
              <w:right w:val="single" w:sz="6" w:space="0" w:color="auto"/>
            </w:tcBorders>
          </w:tcPr>
          <w:p w14:paraId="22030A5E" w14:textId="77777777" w:rsidR="00DD5EAF" w:rsidRDefault="00DD5EAF">
            <w:r>
              <w:t>3.0.0</w:t>
            </w:r>
          </w:p>
        </w:tc>
        <w:tc>
          <w:tcPr>
            <w:tcW w:w="1955" w:type="dxa"/>
            <w:gridSpan w:val="2"/>
            <w:tcBorders>
              <w:top w:val="single" w:sz="6" w:space="0" w:color="auto"/>
              <w:left w:val="single" w:sz="6" w:space="0" w:color="auto"/>
              <w:bottom w:val="single" w:sz="6" w:space="0" w:color="auto"/>
              <w:right w:val="single" w:sz="6" w:space="0" w:color="auto"/>
            </w:tcBorders>
          </w:tcPr>
          <w:p w14:paraId="69B16A20" w14:textId="77777777" w:rsidR="00DD5EAF" w:rsidRDefault="00DD5EAF">
            <w:pPr>
              <w:rPr>
                <w:b/>
              </w:rPr>
            </w:pPr>
            <w:r>
              <w:rPr>
                <w:b/>
              </w:rPr>
              <w:t>Relevant Requirement(s):</w:t>
            </w:r>
          </w:p>
        </w:tc>
        <w:tc>
          <w:tcPr>
            <w:tcW w:w="3917" w:type="dxa"/>
            <w:gridSpan w:val="6"/>
            <w:tcBorders>
              <w:top w:val="single" w:sz="6" w:space="0" w:color="auto"/>
              <w:left w:val="nil"/>
              <w:bottom w:val="single" w:sz="6" w:space="0" w:color="auto"/>
              <w:right w:val="single" w:sz="6" w:space="0" w:color="auto"/>
            </w:tcBorders>
          </w:tcPr>
          <w:p w14:paraId="56414463" w14:textId="77777777" w:rsidR="00DD5EAF" w:rsidRDefault="00DD5EAF">
            <w:r>
              <w:t>RR3-181, RR3-182</w:t>
            </w:r>
          </w:p>
        </w:tc>
      </w:tr>
      <w:tr w:rsidR="00DD5EAF" w14:paraId="02521BAD" w14:textId="77777777">
        <w:trPr>
          <w:trHeight w:val="510"/>
        </w:trPr>
        <w:tc>
          <w:tcPr>
            <w:tcW w:w="576" w:type="dxa"/>
            <w:tcBorders>
              <w:top w:val="nil"/>
              <w:left w:val="nil"/>
              <w:bottom w:val="nil"/>
              <w:right w:val="single" w:sz="6" w:space="0" w:color="auto"/>
            </w:tcBorders>
          </w:tcPr>
          <w:p w14:paraId="34140E1B"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006DE732" w14:textId="77777777" w:rsidR="00DD5EAF" w:rsidRDefault="00DD5EAF">
            <w:pPr>
              <w:rPr>
                <w:b/>
              </w:rPr>
            </w:pPr>
            <w:r>
              <w:rPr>
                <w:b/>
              </w:rPr>
              <w:t>NANC IIS Version Number:</w:t>
            </w:r>
          </w:p>
        </w:tc>
        <w:tc>
          <w:tcPr>
            <w:tcW w:w="2083" w:type="dxa"/>
            <w:gridSpan w:val="2"/>
            <w:tcBorders>
              <w:top w:val="single" w:sz="6" w:space="0" w:color="auto"/>
              <w:left w:val="nil"/>
              <w:bottom w:val="single" w:sz="6" w:space="0" w:color="auto"/>
              <w:right w:val="single" w:sz="6" w:space="0" w:color="auto"/>
            </w:tcBorders>
          </w:tcPr>
          <w:p w14:paraId="134B2449" w14:textId="77777777" w:rsidR="00DD5EAF" w:rsidRDefault="00DD5EAF">
            <w:r>
              <w:t>3.0.0</w:t>
            </w:r>
          </w:p>
        </w:tc>
        <w:tc>
          <w:tcPr>
            <w:tcW w:w="1955" w:type="dxa"/>
            <w:gridSpan w:val="2"/>
            <w:tcBorders>
              <w:top w:val="single" w:sz="6" w:space="0" w:color="auto"/>
              <w:left w:val="single" w:sz="6" w:space="0" w:color="auto"/>
              <w:bottom w:val="single" w:sz="6" w:space="0" w:color="auto"/>
              <w:right w:val="single" w:sz="6" w:space="0" w:color="auto"/>
            </w:tcBorders>
          </w:tcPr>
          <w:p w14:paraId="44BBC40F" w14:textId="77777777" w:rsidR="00DD5EAF" w:rsidRDefault="00DD5EAF">
            <w:pPr>
              <w:rPr>
                <w:b/>
              </w:rPr>
            </w:pPr>
            <w:r>
              <w:rPr>
                <w:b/>
              </w:rPr>
              <w:t>Relevant Flow(s):</w:t>
            </w:r>
          </w:p>
        </w:tc>
        <w:tc>
          <w:tcPr>
            <w:tcW w:w="3917" w:type="dxa"/>
            <w:gridSpan w:val="6"/>
            <w:tcBorders>
              <w:top w:val="single" w:sz="6" w:space="0" w:color="auto"/>
              <w:left w:val="nil"/>
              <w:bottom w:val="single" w:sz="6" w:space="0" w:color="auto"/>
              <w:right w:val="single" w:sz="6" w:space="0" w:color="auto"/>
            </w:tcBorders>
          </w:tcPr>
          <w:p w14:paraId="725D59FC" w14:textId="72881588" w:rsidR="00BC588D" w:rsidRDefault="00BC588D" w:rsidP="009B1A93">
            <w:r>
              <w:t>B.4.4.33</w:t>
            </w:r>
            <w:r w:rsidR="00DD5EAF">
              <w:t xml:space="preserve"> Number Pool Block Query by SOA</w:t>
            </w:r>
            <w:r>
              <w:t xml:space="preserve"> or </w:t>
            </w:r>
            <w:r w:rsidR="00DD5EAF">
              <w:t>LSMS</w:t>
            </w:r>
          </w:p>
        </w:tc>
      </w:tr>
      <w:tr w:rsidR="00DD5EAF" w14:paraId="11DBAB8B" w14:textId="77777777">
        <w:trPr>
          <w:gridAfter w:val="3"/>
          <w:wAfter w:w="98" w:type="dxa"/>
        </w:trPr>
        <w:tc>
          <w:tcPr>
            <w:tcW w:w="576" w:type="dxa"/>
            <w:tcBorders>
              <w:top w:val="nil"/>
              <w:left w:val="nil"/>
              <w:bottom w:val="nil"/>
              <w:right w:val="nil"/>
            </w:tcBorders>
          </w:tcPr>
          <w:p w14:paraId="22FC6A88" w14:textId="77777777" w:rsidR="00DD5EAF" w:rsidRDefault="00DD5EAF">
            <w:pPr>
              <w:rPr>
                <w:b/>
              </w:rPr>
            </w:pPr>
          </w:p>
        </w:tc>
        <w:tc>
          <w:tcPr>
            <w:tcW w:w="2097" w:type="dxa"/>
            <w:gridSpan w:val="2"/>
            <w:tcBorders>
              <w:top w:val="nil"/>
              <w:left w:val="nil"/>
              <w:bottom w:val="nil"/>
              <w:right w:val="nil"/>
            </w:tcBorders>
          </w:tcPr>
          <w:p w14:paraId="488F9D1A" w14:textId="77777777" w:rsidR="00DD5EAF" w:rsidRDefault="00DD5EAF">
            <w:pPr>
              <w:rPr>
                <w:b/>
              </w:rPr>
            </w:pPr>
          </w:p>
        </w:tc>
        <w:tc>
          <w:tcPr>
            <w:tcW w:w="7857" w:type="dxa"/>
            <w:gridSpan w:val="7"/>
            <w:tcBorders>
              <w:top w:val="nil"/>
              <w:left w:val="nil"/>
              <w:bottom w:val="nil"/>
              <w:right w:val="nil"/>
            </w:tcBorders>
          </w:tcPr>
          <w:p w14:paraId="488ADA0B" w14:textId="77777777" w:rsidR="00DD5EAF" w:rsidRDefault="00DD5EAF">
            <w:pPr>
              <w:rPr>
                <w:b/>
              </w:rPr>
            </w:pPr>
          </w:p>
        </w:tc>
      </w:tr>
      <w:tr w:rsidR="00DD5EAF" w14:paraId="2236ED6A" w14:textId="77777777">
        <w:trPr>
          <w:gridAfter w:val="3"/>
          <w:wAfter w:w="98" w:type="dxa"/>
        </w:trPr>
        <w:tc>
          <w:tcPr>
            <w:tcW w:w="576" w:type="dxa"/>
            <w:tcBorders>
              <w:top w:val="nil"/>
              <w:left w:val="nil"/>
              <w:bottom w:val="nil"/>
              <w:right w:val="nil"/>
            </w:tcBorders>
          </w:tcPr>
          <w:p w14:paraId="3350BB47" w14:textId="77777777" w:rsidR="00DD5EAF" w:rsidRDefault="00DD5EAF">
            <w:pPr>
              <w:rPr>
                <w:b/>
              </w:rPr>
            </w:pPr>
            <w:r>
              <w:rPr>
                <w:b/>
              </w:rPr>
              <w:t>C.</w:t>
            </w:r>
          </w:p>
        </w:tc>
        <w:tc>
          <w:tcPr>
            <w:tcW w:w="2097" w:type="dxa"/>
            <w:gridSpan w:val="2"/>
            <w:tcBorders>
              <w:top w:val="nil"/>
              <w:left w:val="nil"/>
              <w:bottom w:val="nil"/>
              <w:right w:val="nil"/>
            </w:tcBorders>
          </w:tcPr>
          <w:p w14:paraId="3B2D6D15" w14:textId="77777777" w:rsidR="00DD5EAF" w:rsidRDefault="00DD5EAF">
            <w:pPr>
              <w:rPr>
                <w:b/>
              </w:rPr>
            </w:pPr>
            <w:r>
              <w:rPr>
                <w:b/>
              </w:rPr>
              <w:t>PREREQUISITE</w:t>
            </w:r>
          </w:p>
        </w:tc>
        <w:tc>
          <w:tcPr>
            <w:tcW w:w="7857" w:type="dxa"/>
            <w:gridSpan w:val="7"/>
            <w:tcBorders>
              <w:top w:val="nil"/>
              <w:left w:val="nil"/>
              <w:bottom w:val="single" w:sz="6" w:space="0" w:color="auto"/>
              <w:right w:val="nil"/>
            </w:tcBorders>
          </w:tcPr>
          <w:p w14:paraId="58BE93BF" w14:textId="77777777" w:rsidR="00DD5EAF" w:rsidRDefault="00DD5EAF">
            <w:pPr>
              <w:rPr>
                <w:b/>
              </w:rPr>
            </w:pPr>
          </w:p>
        </w:tc>
      </w:tr>
      <w:tr w:rsidR="00DD5EAF" w14:paraId="462CC4FE" w14:textId="77777777">
        <w:trPr>
          <w:gridAfter w:val="3"/>
          <w:wAfter w:w="98" w:type="dxa"/>
          <w:trHeight w:val="510"/>
        </w:trPr>
        <w:tc>
          <w:tcPr>
            <w:tcW w:w="576" w:type="dxa"/>
            <w:tcBorders>
              <w:top w:val="nil"/>
              <w:left w:val="nil"/>
              <w:bottom w:val="nil"/>
              <w:right w:val="single" w:sz="6" w:space="0" w:color="auto"/>
            </w:tcBorders>
          </w:tcPr>
          <w:p w14:paraId="303ECBFB"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7424392B" w14:textId="77777777" w:rsidR="00DD5EAF" w:rsidRDefault="00DD5EAF">
            <w:pPr>
              <w:rPr>
                <w:b/>
              </w:rPr>
            </w:pPr>
            <w:r>
              <w:rPr>
                <w:b/>
              </w:rPr>
              <w:t>Prerequisite Test Cases:</w:t>
            </w:r>
          </w:p>
        </w:tc>
        <w:tc>
          <w:tcPr>
            <w:tcW w:w="7857" w:type="dxa"/>
            <w:gridSpan w:val="7"/>
            <w:tcBorders>
              <w:top w:val="single" w:sz="6" w:space="0" w:color="auto"/>
              <w:left w:val="nil"/>
              <w:bottom w:val="single" w:sz="6" w:space="0" w:color="auto"/>
              <w:right w:val="single" w:sz="6" w:space="0" w:color="auto"/>
            </w:tcBorders>
          </w:tcPr>
          <w:p w14:paraId="2CB2106C" w14:textId="77777777" w:rsidR="00DD5EAF" w:rsidRDefault="00DD5EAF"/>
        </w:tc>
      </w:tr>
      <w:tr w:rsidR="00DD5EAF" w14:paraId="07B981DC" w14:textId="77777777">
        <w:trPr>
          <w:gridAfter w:val="3"/>
          <w:wAfter w:w="98" w:type="dxa"/>
          <w:trHeight w:val="509"/>
        </w:trPr>
        <w:tc>
          <w:tcPr>
            <w:tcW w:w="576" w:type="dxa"/>
            <w:tcBorders>
              <w:top w:val="nil"/>
              <w:left w:val="nil"/>
              <w:bottom w:val="nil"/>
              <w:right w:val="single" w:sz="6" w:space="0" w:color="auto"/>
            </w:tcBorders>
          </w:tcPr>
          <w:p w14:paraId="3E8E223C"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6DC42917" w14:textId="77777777" w:rsidR="00DD5EAF" w:rsidRDefault="00DD5EAF">
            <w:pPr>
              <w:rPr>
                <w:b/>
              </w:rPr>
            </w:pPr>
            <w:r>
              <w:rPr>
                <w:b/>
              </w:rPr>
              <w:t>Prerequisite NPAC Setup:</w:t>
            </w:r>
          </w:p>
        </w:tc>
        <w:tc>
          <w:tcPr>
            <w:tcW w:w="7857" w:type="dxa"/>
            <w:gridSpan w:val="7"/>
            <w:tcBorders>
              <w:top w:val="single" w:sz="6" w:space="0" w:color="auto"/>
              <w:left w:val="nil"/>
              <w:bottom w:val="single" w:sz="6" w:space="0" w:color="auto"/>
              <w:right w:val="single" w:sz="6" w:space="0" w:color="auto"/>
            </w:tcBorders>
          </w:tcPr>
          <w:p w14:paraId="19695AA2" w14:textId="77777777" w:rsidR="00DD5EAF" w:rsidRDefault="00DD5EAF" w:rsidP="005350C9">
            <w:pPr>
              <w:numPr>
                <w:ilvl w:val="1"/>
                <w:numId w:val="361"/>
              </w:numPr>
              <w:tabs>
                <w:tab w:val="clear" w:pos="1440"/>
                <w:tab w:val="num" w:pos="369"/>
              </w:tabs>
              <w:ind w:left="369"/>
            </w:pPr>
            <w:r>
              <w:t>Verify that more than one active Number Pool Block with an empty Failed SP List exist for the query criteria on the NPAC SMS.</w:t>
            </w:r>
          </w:p>
          <w:p w14:paraId="79C6B551" w14:textId="77777777" w:rsidR="006339D2" w:rsidRDefault="00590C8E" w:rsidP="006339D2">
            <w:pPr>
              <w:numPr>
                <w:ilvl w:val="1"/>
                <w:numId w:val="361"/>
              </w:numPr>
              <w:tabs>
                <w:tab w:val="clear" w:pos="1440"/>
                <w:tab w:val="num" w:pos="369"/>
              </w:tabs>
              <w:ind w:left="369"/>
            </w:pPr>
            <w:r>
              <w:t xml:space="preserve">Verify the SOA Supports SV Type and all </w:t>
            </w:r>
            <w:r w:rsidR="00ED666E">
              <w:t>Optional Data element</w:t>
            </w:r>
            <w:r>
              <w:t xml:space="preserve"> Indicators are set to their production values for the Service Provider under test.  In this test case the service provider should indicate any </w:t>
            </w:r>
            <w:r w:rsidR="00ED666E">
              <w:t>Optional Data element</w:t>
            </w:r>
            <w:r>
              <w:t xml:space="preserve">s they support and SV Type data (if they support it) for the number pool block.  </w:t>
            </w:r>
          </w:p>
          <w:p w14:paraId="5726D4AB" w14:textId="77777777" w:rsidR="00590C8E" w:rsidRDefault="006339D2" w:rsidP="006339D2">
            <w:pPr>
              <w:numPr>
                <w:ilvl w:val="1"/>
                <w:numId w:val="361"/>
              </w:numPr>
              <w:tabs>
                <w:tab w:val="clear" w:pos="1440"/>
                <w:tab w:val="num" w:pos="369"/>
              </w:tabs>
              <w:ind w:left="369"/>
            </w:pPr>
            <w:r>
              <w:t>If the region and the SP under test support PLRN, you may specify criteria that include Blocks that use a PLRN value.  In this case, verify that the SUT is included in the “PLRN Accepted SPID List” in their service provider profile so that they will receive a query reply that includes PLRN Blocks. If a SPID is not included on the “PLRN Accepted SPID List” the NPAC will not receive any PLRN information.</w:t>
            </w:r>
          </w:p>
        </w:tc>
      </w:tr>
      <w:tr w:rsidR="00DD5EAF" w14:paraId="32E0BD98" w14:textId="77777777">
        <w:trPr>
          <w:gridAfter w:val="3"/>
          <w:wAfter w:w="98" w:type="dxa"/>
          <w:trHeight w:val="510"/>
        </w:trPr>
        <w:tc>
          <w:tcPr>
            <w:tcW w:w="576" w:type="dxa"/>
            <w:tcBorders>
              <w:top w:val="nil"/>
              <w:left w:val="nil"/>
              <w:bottom w:val="nil"/>
              <w:right w:val="single" w:sz="6" w:space="0" w:color="auto"/>
            </w:tcBorders>
          </w:tcPr>
          <w:p w14:paraId="72B79150" w14:textId="77777777" w:rsidR="00DD5EAF" w:rsidRDefault="00DD5EAF">
            <w:pPr>
              <w:rPr>
                <w:b/>
              </w:rPr>
            </w:pPr>
          </w:p>
        </w:tc>
        <w:tc>
          <w:tcPr>
            <w:tcW w:w="2097" w:type="dxa"/>
            <w:gridSpan w:val="2"/>
            <w:tcBorders>
              <w:top w:val="single" w:sz="6" w:space="0" w:color="auto"/>
              <w:left w:val="single" w:sz="6" w:space="0" w:color="auto"/>
              <w:bottom w:val="single" w:sz="6" w:space="0" w:color="auto"/>
              <w:right w:val="single" w:sz="6" w:space="0" w:color="auto"/>
            </w:tcBorders>
          </w:tcPr>
          <w:p w14:paraId="074E9357" w14:textId="77777777" w:rsidR="00DD5EAF" w:rsidRDefault="00DD5EAF">
            <w:pPr>
              <w:rPr>
                <w:b/>
              </w:rPr>
            </w:pPr>
            <w:r>
              <w:rPr>
                <w:b/>
              </w:rPr>
              <w:t>Prerequisite SP Setup:</w:t>
            </w:r>
          </w:p>
        </w:tc>
        <w:tc>
          <w:tcPr>
            <w:tcW w:w="7857" w:type="dxa"/>
            <w:gridSpan w:val="7"/>
            <w:tcBorders>
              <w:top w:val="single" w:sz="6" w:space="0" w:color="auto"/>
              <w:left w:val="nil"/>
              <w:bottom w:val="single" w:sz="6" w:space="0" w:color="auto"/>
              <w:right w:val="single" w:sz="6" w:space="0" w:color="auto"/>
            </w:tcBorders>
          </w:tcPr>
          <w:p w14:paraId="6C772C05" w14:textId="77777777" w:rsidR="00DD5EAF" w:rsidRDefault="00DD5EAF">
            <w:pPr>
              <w:pStyle w:val="List"/>
              <w:tabs>
                <w:tab w:val="left" w:pos="360"/>
              </w:tabs>
              <w:ind w:left="0" w:firstLine="0"/>
            </w:pPr>
          </w:p>
        </w:tc>
      </w:tr>
      <w:tr w:rsidR="00DD5EAF" w14:paraId="1BCB3C46" w14:textId="77777777">
        <w:trPr>
          <w:gridAfter w:val="3"/>
          <w:wAfter w:w="98" w:type="dxa"/>
        </w:trPr>
        <w:tc>
          <w:tcPr>
            <w:tcW w:w="576" w:type="dxa"/>
            <w:tcBorders>
              <w:top w:val="nil"/>
              <w:left w:val="nil"/>
              <w:bottom w:val="nil"/>
              <w:right w:val="nil"/>
            </w:tcBorders>
          </w:tcPr>
          <w:p w14:paraId="72D63AC5" w14:textId="77777777" w:rsidR="00DD5EAF" w:rsidRDefault="00DD5EAF">
            <w:pPr>
              <w:rPr>
                <w:b/>
              </w:rPr>
            </w:pPr>
          </w:p>
        </w:tc>
        <w:tc>
          <w:tcPr>
            <w:tcW w:w="2097" w:type="dxa"/>
            <w:gridSpan w:val="2"/>
            <w:tcBorders>
              <w:top w:val="single" w:sz="6" w:space="0" w:color="auto"/>
              <w:left w:val="nil"/>
              <w:bottom w:val="nil"/>
              <w:right w:val="nil"/>
            </w:tcBorders>
          </w:tcPr>
          <w:p w14:paraId="1F998D81" w14:textId="77777777" w:rsidR="00DD5EAF" w:rsidRDefault="00DD5EAF">
            <w:pPr>
              <w:rPr>
                <w:b/>
              </w:rPr>
            </w:pPr>
          </w:p>
        </w:tc>
        <w:tc>
          <w:tcPr>
            <w:tcW w:w="7857" w:type="dxa"/>
            <w:gridSpan w:val="7"/>
            <w:tcBorders>
              <w:top w:val="single" w:sz="6" w:space="0" w:color="auto"/>
              <w:left w:val="nil"/>
              <w:bottom w:val="nil"/>
              <w:right w:val="nil"/>
            </w:tcBorders>
          </w:tcPr>
          <w:p w14:paraId="60D6641B" w14:textId="77777777" w:rsidR="00DD5EAF" w:rsidRDefault="00DD5EAF">
            <w:pPr>
              <w:rPr>
                <w:b/>
              </w:rPr>
            </w:pPr>
          </w:p>
        </w:tc>
      </w:tr>
      <w:tr w:rsidR="00DD5EAF" w14:paraId="657002F0" w14:textId="77777777">
        <w:trPr>
          <w:gridAfter w:val="5"/>
          <w:wAfter w:w="2103" w:type="dxa"/>
        </w:trPr>
        <w:tc>
          <w:tcPr>
            <w:tcW w:w="576" w:type="dxa"/>
            <w:tcBorders>
              <w:top w:val="nil"/>
              <w:left w:val="nil"/>
              <w:bottom w:val="nil"/>
              <w:right w:val="nil"/>
            </w:tcBorders>
          </w:tcPr>
          <w:p w14:paraId="5ED40273" w14:textId="77777777" w:rsidR="00DD5EAF" w:rsidRDefault="00DD5EAF">
            <w:pPr>
              <w:rPr>
                <w:b/>
              </w:rPr>
            </w:pPr>
            <w:r>
              <w:rPr>
                <w:b/>
              </w:rPr>
              <w:t>D.</w:t>
            </w:r>
          </w:p>
        </w:tc>
        <w:tc>
          <w:tcPr>
            <w:tcW w:w="7949" w:type="dxa"/>
            <w:gridSpan w:val="7"/>
            <w:tcBorders>
              <w:top w:val="nil"/>
              <w:left w:val="nil"/>
              <w:bottom w:val="nil"/>
              <w:right w:val="nil"/>
            </w:tcBorders>
          </w:tcPr>
          <w:p w14:paraId="066ED863" w14:textId="77777777" w:rsidR="00DD5EAF" w:rsidRDefault="00DD5EAF">
            <w:pPr>
              <w:rPr>
                <w:b/>
              </w:rPr>
            </w:pPr>
            <w:r>
              <w:rPr>
                <w:b/>
              </w:rPr>
              <w:t>TEST STEPS and EXPECTED RESULTS</w:t>
            </w:r>
          </w:p>
        </w:tc>
      </w:tr>
      <w:tr w:rsidR="00DD5EAF" w14:paraId="513DF872"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152D9B24" w14:textId="77777777" w:rsidR="00DD5EAF" w:rsidRDefault="00DD5EAF">
            <w:pPr>
              <w:rPr>
                <w:b/>
                <w:sz w:val="16"/>
              </w:rPr>
            </w:pPr>
            <w:r>
              <w:rPr>
                <w:b/>
                <w:sz w:val="16"/>
              </w:rPr>
              <w:t>Row #</w:t>
            </w:r>
          </w:p>
        </w:tc>
        <w:tc>
          <w:tcPr>
            <w:tcW w:w="720" w:type="dxa"/>
            <w:tcBorders>
              <w:top w:val="single" w:sz="6" w:space="0" w:color="auto"/>
              <w:left w:val="nil"/>
              <w:bottom w:val="single" w:sz="6" w:space="0" w:color="auto"/>
              <w:right w:val="single" w:sz="6" w:space="0" w:color="auto"/>
            </w:tcBorders>
          </w:tcPr>
          <w:p w14:paraId="11A5616A" w14:textId="77777777" w:rsidR="00DD5EAF" w:rsidRDefault="00DD5EAF">
            <w:pPr>
              <w:rPr>
                <w:b/>
                <w:sz w:val="18"/>
              </w:rPr>
            </w:pPr>
            <w:r>
              <w:rPr>
                <w:b/>
                <w:sz w:val="18"/>
              </w:rPr>
              <w:t>NPAC or SP</w:t>
            </w:r>
          </w:p>
        </w:tc>
        <w:tc>
          <w:tcPr>
            <w:tcW w:w="3240" w:type="dxa"/>
            <w:gridSpan w:val="2"/>
            <w:tcBorders>
              <w:top w:val="single" w:sz="6" w:space="0" w:color="auto"/>
              <w:left w:val="nil"/>
              <w:bottom w:val="single" w:sz="6" w:space="0" w:color="auto"/>
              <w:right w:val="single" w:sz="6" w:space="0" w:color="auto"/>
            </w:tcBorders>
          </w:tcPr>
          <w:p w14:paraId="1096CEDE" w14:textId="77777777" w:rsidR="00DD5EAF" w:rsidRDefault="00DD5EAF">
            <w:pPr>
              <w:rPr>
                <w:b/>
              </w:rPr>
            </w:pPr>
            <w:r>
              <w:rPr>
                <w:b/>
              </w:rPr>
              <w:t>Test Step</w:t>
            </w:r>
          </w:p>
          <w:p w14:paraId="048AC656" w14:textId="77777777" w:rsidR="00DD5EAF"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5AE780BF" w14:textId="77777777" w:rsidR="00DD5EAF" w:rsidRDefault="00DD5EAF">
            <w:pPr>
              <w:rPr>
                <w:b/>
                <w:sz w:val="18"/>
              </w:rPr>
            </w:pPr>
            <w:r>
              <w:rPr>
                <w:b/>
                <w:sz w:val="18"/>
              </w:rPr>
              <w:t>NPAC or SP</w:t>
            </w:r>
          </w:p>
        </w:tc>
        <w:tc>
          <w:tcPr>
            <w:tcW w:w="5357" w:type="dxa"/>
            <w:gridSpan w:val="5"/>
            <w:tcBorders>
              <w:top w:val="single" w:sz="6" w:space="0" w:color="auto"/>
              <w:left w:val="nil"/>
              <w:bottom w:val="single" w:sz="6" w:space="0" w:color="auto"/>
              <w:right w:val="single" w:sz="6" w:space="0" w:color="auto"/>
            </w:tcBorders>
          </w:tcPr>
          <w:p w14:paraId="7E42FF5E" w14:textId="77777777" w:rsidR="00DD5EAF" w:rsidRDefault="00DD5EAF">
            <w:pPr>
              <w:rPr>
                <w:b/>
              </w:rPr>
            </w:pPr>
            <w:r>
              <w:rPr>
                <w:b/>
              </w:rPr>
              <w:t>Expected Result</w:t>
            </w:r>
          </w:p>
          <w:p w14:paraId="6B4BAD23" w14:textId="77777777" w:rsidR="00DD5EAF" w:rsidRDefault="00DD5EAF">
            <w:pPr>
              <w:rPr>
                <w:b/>
              </w:rPr>
            </w:pPr>
          </w:p>
        </w:tc>
      </w:tr>
      <w:tr w:rsidR="00DD5EAF" w14:paraId="1E930557"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51711A6F" w14:textId="77777777" w:rsidR="00DD5EAF" w:rsidRDefault="00DD5EAF">
            <w:pPr>
              <w:rPr>
                <w:sz w:val="16"/>
              </w:rPr>
            </w:pPr>
            <w:r>
              <w:rPr>
                <w:sz w:val="16"/>
              </w:rPr>
              <w:t>1.</w:t>
            </w:r>
          </w:p>
        </w:tc>
        <w:tc>
          <w:tcPr>
            <w:tcW w:w="720" w:type="dxa"/>
            <w:tcBorders>
              <w:top w:val="single" w:sz="6" w:space="0" w:color="auto"/>
              <w:left w:val="nil"/>
              <w:bottom w:val="single" w:sz="6" w:space="0" w:color="auto"/>
              <w:right w:val="single" w:sz="6" w:space="0" w:color="auto"/>
            </w:tcBorders>
          </w:tcPr>
          <w:p w14:paraId="7B0FF92D" w14:textId="77777777" w:rsidR="00DD5EAF" w:rsidRDefault="00DD5EAF">
            <w:pPr>
              <w:rPr>
                <w:sz w:val="18"/>
              </w:rPr>
            </w:pPr>
            <w:r>
              <w:rPr>
                <w:sz w:val="18"/>
              </w:rPr>
              <w:t>SP</w:t>
            </w:r>
          </w:p>
        </w:tc>
        <w:tc>
          <w:tcPr>
            <w:tcW w:w="3240" w:type="dxa"/>
            <w:gridSpan w:val="2"/>
            <w:tcBorders>
              <w:top w:val="single" w:sz="6" w:space="0" w:color="auto"/>
              <w:left w:val="nil"/>
              <w:bottom w:val="single" w:sz="6" w:space="0" w:color="auto"/>
              <w:right w:val="single" w:sz="6" w:space="0" w:color="auto"/>
            </w:tcBorders>
          </w:tcPr>
          <w:p w14:paraId="2ED71FEC" w14:textId="77777777" w:rsidR="00DD5EAF" w:rsidRDefault="00DD5EAF">
            <w:pPr>
              <w:pStyle w:val="List"/>
              <w:numPr>
                <w:ilvl w:val="0"/>
                <w:numId w:val="170"/>
              </w:numPr>
            </w:pPr>
            <w:r>
              <w:t>Using the LSMS, Service Provider Personnel submit a numberPoolBlock object query to the NPAC SMS for a Number Pool Block.  Filter criteria used for the query is the Number Pool Block ID.</w:t>
            </w:r>
          </w:p>
          <w:p w14:paraId="0DF05BDB" w14:textId="77777777" w:rsidR="00DD5EAF" w:rsidRDefault="00DD5EAF">
            <w:pPr>
              <w:pStyle w:val="Header"/>
              <w:numPr>
                <w:ilvl w:val="0"/>
                <w:numId w:val="170"/>
              </w:numPr>
            </w:pPr>
            <w:r>
              <w:t xml:space="preserve">The LSMS issues an M-GET Request numberPoolBlock </w:t>
            </w:r>
            <w:r w:rsidR="00BC588D">
              <w:t xml:space="preserve">in CMIP (or PBQQ – NpbQueryRequest in XML) </w:t>
            </w:r>
            <w:r>
              <w:t>requesting a single numberPoolBlock object by numberPoolBlockId to the NPAC SMS.</w:t>
            </w:r>
          </w:p>
        </w:tc>
        <w:tc>
          <w:tcPr>
            <w:tcW w:w="720" w:type="dxa"/>
            <w:gridSpan w:val="2"/>
            <w:tcBorders>
              <w:top w:val="single" w:sz="6" w:space="0" w:color="auto"/>
              <w:left w:val="single" w:sz="6" w:space="0" w:color="auto"/>
              <w:bottom w:val="single" w:sz="6" w:space="0" w:color="auto"/>
              <w:right w:val="single" w:sz="6" w:space="0" w:color="auto"/>
            </w:tcBorders>
          </w:tcPr>
          <w:p w14:paraId="5900A019" w14:textId="77777777" w:rsidR="00DD5EAF" w:rsidRDefault="00DD5EAF">
            <w:pPr>
              <w:rPr>
                <w:sz w:val="18"/>
              </w:rPr>
            </w:pPr>
            <w:r>
              <w:rPr>
                <w:sz w:val="18"/>
              </w:rPr>
              <w:t>NPAC</w:t>
            </w:r>
          </w:p>
        </w:tc>
        <w:tc>
          <w:tcPr>
            <w:tcW w:w="5357" w:type="dxa"/>
            <w:gridSpan w:val="5"/>
            <w:tcBorders>
              <w:top w:val="single" w:sz="6" w:space="0" w:color="auto"/>
              <w:left w:val="nil"/>
              <w:bottom w:val="single" w:sz="6" w:space="0" w:color="auto"/>
              <w:right w:val="single" w:sz="6" w:space="0" w:color="auto"/>
            </w:tcBorders>
          </w:tcPr>
          <w:p w14:paraId="080ABA20" w14:textId="69AEF6C5" w:rsidR="00DD5EAF" w:rsidRDefault="00DD5EAF" w:rsidP="00BC58C3">
            <w:pPr>
              <w:pStyle w:val="BodyText"/>
              <w:numPr>
                <w:ilvl w:val="0"/>
                <w:numId w:val="171"/>
              </w:numPr>
              <w:rPr>
                <w:b w:val="0"/>
              </w:rPr>
            </w:pPr>
            <w:r>
              <w:rPr>
                <w:b w:val="0"/>
              </w:rPr>
              <w:t>The NPAC SMS receives the Request over the LSMS to NPAC SMS interface.</w:t>
            </w:r>
          </w:p>
        </w:tc>
      </w:tr>
      <w:tr w:rsidR="00DD5EAF" w14:paraId="6CAA8D9C"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0940986D" w14:textId="77777777" w:rsidR="00DD5EAF" w:rsidRDefault="00DD5EAF">
            <w:pPr>
              <w:rPr>
                <w:sz w:val="16"/>
              </w:rPr>
            </w:pPr>
            <w:r>
              <w:rPr>
                <w:sz w:val="16"/>
              </w:rPr>
              <w:t>2.</w:t>
            </w:r>
          </w:p>
        </w:tc>
        <w:tc>
          <w:tcPr>
            <w:tcW w:w="720" w:type="dxa"/>
            <w:tcBorders>
              <w:top w:val="single" w:sz="6" w:space="0" w:color="auto"/>
              <w:left w:val="nil"/>
              <w:bottom w:val="single" w:sz="6" w:space="0" w:color="auto"/>
              <w:right w:val="single" w:sz="6" w:space="0" w:color="auto"/>
            </w:tcBorders>
          </w:tcPr>
          <w:p w14:paraId="0E243B75" w14:textId="77777777" w:rsidR="00DD5EAF" w:rsidRDefault="00DD5EAF">
            <w:pPr>
              <w:rPr>
                <w:sz w:val="18"/>
              </w:rPr>
            </w:pPr>
            <w:r>
              <w:rPr>
                <w:sz w:val="18"/>
              </w:rPr>
              <w:t>NPAC</w:t>
            </w:r>
          </w:p>
        </w:tc>
        <w:tc>
          <w:tcPr>
            <w:tcW w:w="3240" w:type="dxa"/>
            <w:gridSpan w:val="2"/>
            <w:tcBorders>
              <w:top w:val="single" w:sz="6" w:space="0" w:color="auto"/>
              <w:left w:val="nil"/>
              <w:bottom w:val="single" w:sz="6" w:space="0" w:color="auto"/>
              <w:right w:val="single" w:sz="6" w:space="0" w:color="auto"/>
            </w:tcBorders>
          </w:tcPr>
          <w:p w14:paraId="1F09B147" w14:textId="77777777" w:rsidR="00DD5EAF" w:rsidRDefault="00DD5EAF">
            <w:pPr>
              <w:numPr>
                <w:ilvl w:val="0"/>
                <w:numId w:val="172"/>
              </w:numPr>
            </w:pPr>
            <w:r>
              <w:t xml:space="preserve">The NPAC SMS locates the numberPoolBlock object </w:t>
            </w:r>
            <w:r>
              <w:lastRenderedPageBreak/>
              <w:t>that matched the query criteria submitted by the LSMS.</w:t>
            </w:r>
          </w:p>
          <w:p w14:paraId="51E2A5FE" w14:textId="77777777" w:rsidR="00DD5EAF" w:rsidRDefault="00DD5EAF">
            <w:pPr>
              <w:numPr>
                <w:ilvl w:val="0"/>
                <w:numId w:val="172"/>
              </w:numPr>
            </w:pPr>
            <w:r>
              <w:t xml:space="preserve">The NPAC SMS issues an M-GET Response numberPoolBlock </w:t>
            </w:r>
            <w:r w:rsidR="00BC588D">
              <w:t xml:space="preserve">in CMIP (or PBQR – NpbQueryReply in XML) </w:t>
            </w:r>
            <w:r>
              <w:t xml:space="preserve">with a single M-GET reply with all the attributes associated with the numberPoolBlock. </w:t>
            </w:r>
          </w:p>
        </w:tc>
        <w:tc>
          <w:tcPr>
            <w:tcW w:w="720" w:type="dxa"/>
            <w:gridSpan w:val="2"/>
            <w:tcBorders>
              <w:top w:val="single" w:sz="6" w:space="0" w:color="auto"/>
              <w:left w:val="single" w:sz="6" w:space="0" w:color="auto"/>
              <w:bottom w:val="single" w:sz="6" w:space="0" w:color="auto"/>
              <w:right w:val="single" w:sz="6" w:space="0" w:color="auto"/>
            </w:tcBorders>
          </w:tcPr>
          <w:p w14:paraId="7F06D9C3" w14:textId="77777777" w:rsidR="00DD5EAF" w:rsidRDefault="00DD5EAF">
            <w:pPr>
              <w:rPr>
                <w:sz w:val="18"/>
              </w:rPr>
            </w:pPr>
            <w:r>
              <w:rPr>
                <w:sz w:val="18"/>
              </w:rPr>
              <w:lastRenderedPageBreak/>
              <w:t>SP</w:t>
            </w:r>
          </w:p>
        </w:tc>
        <w:tc>
          <w:tcPr>
            <w:tcW w:w="5357" w:type="dxa"/>
            <w:gridSpan w:val="5"/>
            <w:tcBorders>
              <w:top w:val="single" w:sz="6" w:space="0" w:color="auto"/>
              <w:left w:val="nil"/>
              <w:bottom w:val="single" w:sz="6" w:space="0" w:color="auto"/>
              <w:right w:val="single" w:sz="6" w:space="0" w:color="auto"/>
            </w:tcBorders>
          </w:tcPr>
          <w:p w14:paraId="44DCFB89" w14:textId="783DC0D9" w:rsidR="00DD5EAF" w:rsidRDefault="00DD5EAF" w:rsidP="00BC58C3">
            <w:pPr>
              <w:pStyle w:val="BodyText"/>
              <w:rPr>
                <w:b w:val="0"/>
              </w:rPr>
            </w:pPr>
            <w:r>
              <w:rPr>
                <w:b w:val="0"/>
              </w:rPr>
              <w:t xml:space="preserve">The Service Provider </w:t>
            </w:r>
            <w:r w:rsidR="00533A95">
              <w:rPr>
                <w:b w:val="0"/>
              </w:rPr>
              <w:t>Personnel</w:t>
            </w:r>
            <w:r>
              <w:rPr>
                <w:b w:val="0"/>
              </w:rPr>
              <w:t xml:space="preserve"> receives the response for the numberPoolBlock query results.</w:t>
            </w:r>
          </w:p>
        </w:tc>
      </w:tr>
      <w:tr w:rsidR="00DD5EAF" w14:paraId="66524A10"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66078784" w14:textId="77777777" w:rsidR="00DD5EAF" w:rsidRDefault="00DD5EAF">
            <w:pPr>
              <w:rPr>
                <w:sz w:val="16"/>
              </w:rPr>
            </w:pPr>
            <w:r>
              <w:rPr>
                <w:sz w:val="16"/>
              </w:rPr>
              <w:lastRenderedPageBreak/>
              <w:t>3.</w:t>
            </w:r>
          </w:p>
        </w:tc>
        <w:tc>
          <w:tcPr>
            <w:tcW w:w="720" w:type="dxa"/>
            <w:tcBorders>
              <w:top w:val="single" w:sz="6" w:space="0" w:color="auto"/>
              <w:left w:val="nil"/>
              <w:bottom w:val="single" w:sz="6" w:space="0" w:color="auto"/>
              <w:right w:val="single" w:sz="6" w:space="0" w:color="auto"/>
            </w:tcBorders>
          </w:tcPr>
          <w:p w14:paraId="49E6B7E2" w14:textId="77777777" w:rsidR="00DD5EAF" w:rsidRDefault="00DD5EAF">
            <w:pPr>
              <w:rPr>
                <w:sz w:val="18"/>
              </w:rPr>
            </w:pPr>
            <w:r>
              <w:rPr>
                <w:sz w:val="18"/>
              </w:rPr>
              <w:t>SP</w:t>
            </w:r>
          </w:p>
        </w:tc>
        <w:tc>
          <w:tcPr>
            <w:tcW w:w="3240" w:type="dxa"/>
            <w:gridSpan w:val="2"/>
            <w:tcBorders>
              <w:top w:val="single" w:sz="6" w:space="0" w:color="auto"/>
              <w:left w:val="nil"/>
              <w:bottom w:val="single" w:sz="6" w:space="0" w:color="auto"/>
              <w:right w:val="single" w:sz="6" w:space="0" w:color="auto"/>
            </w:tcBorders>
          </w:tcPr>
          <w:p w14:paraId="33292647" w14:textId="77777777" w:rsidR="00DD5EAF" w:rsidRDefault="00DD5EAF">
            <w:pPr>
              <w:pStyle w:val="List"/>
              <w:ind w:left="0" w:firstLine="0"/>
            </w:pPr>
            <w:r>
              <w:t>Service Provider personnel view the Number Pool Blocks that the NPAC SMS returned and verify the following Number Pool Block attributes for each Number Pool Block:</w:t>
            </w:r>
          </w:p>
          <w:p w14:paraId="4CAE4F14" w14:textId="77777777" w:rsidR="00DD5EAF" w:rsidRDefault="00DD5EAF">
            <w:pPr>
              <w:numPr>
                <w:ilvl w:val="0"/>
                <w:numId w:val="169"/>
              </w:numPr>
            </w:pPr>
            <w:r>
              <w:t>Block Id</w:t>
            </w:r>
          </w:p>
          <w:p w14:paraId="561C9193" w14:textId="77777777" w:rsidR="00DD5EAF" w:rsidRDefault="00DD5EAF">
            <w:pPr>
              <w:numPr>
                <w:ilvl w:val="0"/>
                <w:numId w:val="169"/>
              </w:numPr>
            </w:pPr>
            <w:r>
              <w:t>Block Holder SPID</w:t>
            </w:r>
          </w:p>
          <w:p w14:paraId="2109900B" w14:textId="77777777" w:rsidR="00DD5EAF" w:rsidRDefault="00DD5EAF">
            <w:pPr>
              <w:numPr>
                <w:ilvl w:val="0"/>
                <w:numId w:val="169"/>
              </w:numPr>
            </w:pPr>
            <w:r>
              <w:t>NPA-NXX-X</w:t>
            </w:r>
          </w:p>
          <w:p w14:paraId="06E7AF18" w14:textId="77777777" w:rsidR="00DD5EAF" w:rsidRDefault="00DD5EAF">
            <w:pPr>
              <w:numPr>
                <w:ilvl w:val="0"/>
                <w:numId w:val="169"/>
              </w:numPr>
            </w:pPr>
            <w:r>
              <w:t>LRN</w:t>
            </w:r>
          </w:p>
          <w:p w14:paraId="0134EEEF" w14:textId="77777777" w:rsidR="00416B2B" w:rsidRDefault="00416B2B">
            <w:pPr>
              <w:numPr>
                <w:ilvl w:val="0"/>
                <w:numId w:val="169"/>
              </w:numPr>
            </w:pPr>
            <w:r>
              <w:t>SV Type – if supported by the Service Provider LSMS</w:t>
            </w:r>
          </w:p>
          <w:p w14:paraId="66BEF7AD" w14:textId="77777777" w:rsidR="00DD5EAF" w:rsidRDefault="00DD5EAF">
            <w:pPr>
              <w:numPr>
                <w:ilvl w:val="0"/>
                <w:numId w:val="169"/>
              </w:numPr>
            </w:pPr>
            <w:r>
              <w:t>CLASS DPC</w:t>
            </w:r>
          </w:p>
          <w:p w14:paraId="4730922C" w14:textId="77777777" w:rsidR="00DD5EAF" w:rsidRDefault="00DD5EAF">
            <w:pPr>
              <w:numPr>
                <w:ilvl w:val="0"/>
                <w:numId w:val="169"/>
              </w:numPr>
            </w:pPr>
            <w:r>
              <w:t>CLASS SSN</w:t>
            </w:r>
          </w:p>
          <w:p w14:paraId="2D647DA0" w14:textId="77777777" w:rsidR="00DD5EAF" w:rsidRDefault="00DD5EAF">
            <w:pPr>
              <w:numPr>
                <w:ilvl w:val="0"/>
                <w:numId w:val="169"/>
              </w:numPr>
            </w:pPr>
            <w:r>
              <w:t>LIDB DPC</w:t>
            </w:r>
          </w:p>
          <w:p w14:paraId="03341C39" w14:textId="77777777" w:rsidR="00DD5EAF" w:rsidRDefault="00DD5EAF">
            <w:pPr>
              <w:numPr>
                <w:ilvl w:val="0"/>
                <w:numId w:val="169"/>
              </w:numPr>
            </w:pPr>
            <w:r>
              <w:t>LIDB SSN</w:t>
            </w:r>
          </w:p>
          <w:p w14:paraId="012B79EC" w14:textId="77777777" w:rsidR="00DD5EAF" w:rsidRDefault="00DD5EAF">
            <w:pPr>
              <w:numPr>
                <w:ilvl w:val="0"/>
                <w:numId w:val="169"/>
              </w:numPr>
            </w:pPr>
            <w:r>
              <w:t>CNAM DPC</w:t>
            </w:r>
          </w:p>
          <w:p w14:paraId="7BF10396" w14:textId="77777777" w:rsidR="00DD5EAF" w:rsidRDefault="00DD5EAF">
            <w:pPr>
              <w:numPr>
                <w:ilvl w:val="0"/>
                <w:numId w:val="169"/>
              </w:numPr>
            </w:pPr>
            <w:r>
              <w:t>CNAM SSN</w:t>
            </w:r>
          </w:p>
          <w:p w14:paraId="682392CF" w14:textId="77777777" w:rsidR="00DD5EAF" w:rsidRDefault="00DD5EAF">
            <w:pPr>
              <w:numPr>
                <w:ilvl w:val="0"/>
                <w:numId w:val="169"/>
              </w:numPr>
            </w:pPr>
            <w:r>
              <w:t>ISVM DPC</w:t>
            </w:r>
          </w:p>
          <w:p w14:paraId="37C41000" w14:textId="77777777" w:rsidR="00DD5EAF" w:rsidRDefault="00DD5EAF">
            <w:pPr>
              <w:numPr>
                <w:ilvl w:val="0"/>
                <w:numId w:val="169"/>
              </w:numPr>
            </w:pPr>
            <w:r>
              <w:t>ISVM SSN</w:t>
            </w:r>
          </w:p>
          <w:p w14:paraId="77A6B30D" w14:textId="77777777" w:rsidR="00DD5EAF" w:rsidRDefault="00DD5EAF">
            <w:pPr>
              <w:numPr>
                <w:ilvl w:val="0"/>
                <w:numId w:val="169"/>
              </w:numPr>
            </w:pPr>
            <w:r>
              <w:t>WSMSC DPC</w:t>
            </w:r>
            <w:r w:rsidR="00416B2B">
              <w:t xml:space="preserve"> – if supported by the Service Provider LSMS</w:t>
            </w:r>
          </w:p>
          <w:p w14:paraId="512FFEDF" w14:textId="77777777" w:rsidR="00DD5EAF" w:rsidRDefault="00DD5EAF">
            <w:pPr>
              <w:numPr>
                <w:ilvl w:val="0"/>
                <w:numId w:val="169"/>
              </w:numPr>
            </w:pPr>
            <w:r>
              <w:t>WSMSC SSN</w:t>
            </w:r>
            <w:r w:rsidR="00416B2B">
              <w:t xml:space="preserve"> – if supported by the Service Provider LSMS</w:t>
            </w:r>
          </w:p>
          <w:p w14:paraId="3951824F" w14:textId="77777777" w:rsidR="006507AA" w:rsidRDefault="00685596" w:rsidP="006507AA">
            <w:pPr>
              <w:numPr>
                <w:ilvl w:val="0"/>
                <w:numId w:val="169"/>
              </w:numPr>
            </w:pPr>
            <w:r>
              <w:t>Optional Data attributes</w:t>
            </w:r>
            <w:r w:rsidR="006507AA">
              <w:t xml:space="preserve"> – if supported by the Service Provider LSMS</w:t>
            </w:r>
          </w:p>
          <w:p w14:paraId="0700ED9D" w14:textId="77777777" w:rsidR="00DD5EAF" w:rsidRDefault="00DD5EAF">
            <w:pPr>
              <w:numPr>
                <w:ilvl w:val="0"/>
                <w:numId w:val="169"/>
              </w:numPr>
            </w:pPr>
            <w:r>
              <w:t>Creation Date</w:t>
            </w:r>
          </w:p>
          <w:p w14:paraId="49A85C81" w14:textId="77777777" w:rsidR="00DD5EAF" w:rsidRDefault="00DD5EAF">
            <w:pPr>
              <w:numPr>
                <w:ilvl w:val="0"/>
                <w:numId w:val="169"/>
              </w:numPr>
            </w:pPr>
            <w:r>
              <w:t>Activation Start TimeStamp</w:t>
            </w:r>
          </w:p>
          <w:p w14:paraId="5AF18ABE" w14:textId="77777777" w:rsidR="00DD5EAF" w:rsidRDefault="00DD5EAF">
            <w:pPr>
              <w:numPr>
                <w:ilvl w:val="0"/>
                <w:numId w:val="169"/>
              </w:numPr>
            </w:pPr>
            <w:r>
              <w:t>Activation Broadcast TimeStamp</w:t>
            </w:r>
          </w:p>
          <w:p w14:paraId="7F64789B" w14:textId="77777777" w:rsidR="00DD5EAF" w:rsidRDefault="00DD5EAF">
            <w:pPr>
              <w:numPr>
                <w:ilvl w:val="0"/>
                <w:numId w:val="169"/>
              </w:numPr>
            </w:pPr>
            <w:r>
              <w:t>Last Modified TimeStamp</w:t>
            </w:r>
          </w:p>
          <w:p w14:paraId="217ED60F" w14:textId="77777777" w:rsidR="00DD5EAF" w:rsidRDefault="00DD5EAF">
            <w:pPr>
              <w:numPr>
                <w:ilvl w:val="0"/>
                <w:numId w:val="169"/>
              </w:numPr>
            </w:pPr>
            <w:r>
              <w:t>Disconnect Broadcast Complete TimeStamp</w:t>
            </w:r>
          </w:p>
          <w:p w14:paraId="49CDBCB1" w14:textId="77777777" w:rsidR="00DD5EAF" w:rsidRDefault="00DD5EAF">
            <w:pPr>
              <w:numPr>
                <w:ilvl w:val="0"/>
                <w:numId w:val="169"/>
              </w:numPr>
            </w:pPr>
            <w:r>
              <w:t>Modify Broadcast Complete TimeStamp</w:t>
            </w:r>
          </w:p>
          <w:p w14:paraId="74CC9D4D" w14:textId="77777777" w:rsidR="00DD5EAF" w:rsidRDefault="00DD5EAF">
            <w:pPr>
              <w:numPr>
                <w:ilvl w:val="0"/>
                <w:numId w:val="169"/>
              </w:numPr>
            </w:pPr>
            <w:r>
              <w:t>SOA Origination Indicator</w:t>
            </w:r>
          </w:p>
          <w:p w14:paraId="68BB8C5B" w14:textId="77777777" w:rsidR="00DD5EAF" w:rsidRDefault="00DD5EAF">
            <w:pPr>
              <w:numPr>
                <w:ilvl w:val="0"/>
                <w:numId w:val="169"/>
              </w:numPr>
            </w:pPr>
            <w:r>
              <w:t>Status</w:t>
            </w:r>
          </w:p>
          <w:p w14:paraId="7E0462C9" w14:textId="77777777" w:rsidR="002E5034" w:rsidRDefault="00DD5EAF" w:rsidP="002E5034">
            <w:pPr>
              <w:numPr>
                <w:ilvl w:val="0"/>
                <w:numId w:val="169"/>
              </w:numPr>
            </w:pPr>
            <w:r>
              <w:t>Download Reason</w:t>
            </w:r>
            <w:r w:rsidR="002E5034">
              <w:t xml:space="preserve"> </w:t>
            </w:r>
          </w:p>
          <w:p w14:paraId="094EB029" w14:textId="77777777" w:rsidR="002E5034" w:rsidRDefault="002E5034" w:rsidP="002E5034">
            <w:pPr>
              <w:numPr>
                <w:ilvl w:val="0"/>
                <w:numId w:val="169"/>
              </w:numPr>
            </w:pPr>
            <w:r>
              <w:t>Failed-SP-List</w:t>
            </w:r>
          </w:p>
          <w:p w14:paraId="2AC8C12E" w14:textId="77777777" w:rsidR="00DD5EAF" w:rsidRDefault="002E5034" w:rsidP="002E5034">
            <w:pPr>
              <w:pStyle w:val="List"/>
              <w:numPr>
                <w:ilvl w:val="0"/>
                <w:numId w:val="173"/>
              </w:numPr>
            </w:pPr>
            <w:r>
              <w:t>Activity TimeStamp (XML only)</w:t>
            </w:r>
          </w:p>
        </w:tc>
        <w:tc>
          <w:tcPr>
            <w:tcW w:w="720" w:type="dxa"/>
            <w:gridSpan w:val="2"/>
            <w:tcBorders>
              <w:top w:val="single" w:sz="6" w:space="0" w:color="auto"/>
              <w:left w:val="single" w:sz="6" w:space="0" w:color="auto"/>
              <w:bottom w:val="single" w:sz="6" w:space="0" w:color="auto"/>
              <w:right w:val="single" w:sz="6" w:space="0" w:color="auto"/>
            </w:tcBorders>
          </w:tcPr>
          <w:p w14:paraId="72A7C299" w14:textId="77777777" w:rsidR="00DD5EAF" w:rsidRDefault="00DD5EAF">
            <w:pPr>
              <w:rPr>
                <w:sz w:val="18"/>
              </w:rPr>
            </w:pPr>
            <w:r>
              <w:rPr>
                <w:sz w:val="18"/>
              </w:rPr>
              <w:t>SP</w:t>
            </w:r>
          </w:p>
        </w:tc>
        <w:tc>
          <w:tcPr>
            <w:tcW w:w="5357" w:type="dxa"/>
            <w:gridSpan w:val="5"/>
            <w:tcBorders>
              <w:top w:val="single" w:sz="6" w:space="0" w:color="auto"/>
              <w:left w:val="nil"/>
              <w:bottom w:val="single" w:sz="6" w:space="0" w:color="auto"/>
              <w:right w:val="single" w:sz="6" w:space="0" w:color="auto"/>
            </w:tcBorders>
          </w:tcPr>
          <w:p w14:paraId="28E14CF6" w14:textId="77777777" w:rsidR="00DD5EAF" w:rsidRDefault="00DD5EAF">
            <w:pPr>
              <w:pStyle w:val="BodyText"/>
              <w:rPr>
                <w:b w:val="0"/>
              </w:rPr>
            </w:pPr>
            <w:r>
              <w:rPr>
                <w:b w:val="0"/>
              </w:rPr>
              <w:t>All attributes are returned to the LSMS.</w:t>
            </w:r>
          </w:p>
        </w:tc>
      </w:tr>
    </w:tbl>
    <w:p w14:paraId="7DF039B3" w14:textId="77777777" w:rsidR="00DD5EAF" w:rsidRDefault="00DD5EAF"/>
    <w:p w14:paraId="03E28BD5" w14:textId="77777777" w:rsidR="00DD5EAF" w:rsidRDefault="00DD5EAF">
      <w:pPr>
        <w:sectPr w:rsidR="00DD5EAF">
          <w:headerReference w:type="default" r:id="rId15"/>
          <w:pgSz w:w="12240" w:h="15840"/>
          <w:pgMar w:top="1440" w:right="1800" w:bottom="1440" w:left="1800" w:header="720" w:footer="720" w:gutter="0"/>
          <w:cols w:space="720"/>
          <w:docGrid w:linePitch="360"/>
        </w:sectPr>
      </w:pPr>
    </w:p>
    <w:p w14:paraId="48C7E1BA" w14:textId="081838ED" w:rsidR="00DD5EAF" w:rsidRDefault="007F299E">
      <w:pPr>
        <w:pStyle w:val="Heading2"/>
      </w:pPr>
      <w:bookmarkStart w:id="664" w:name="_Toc434656010"/>
      <w:bookmarkStart w:id="665" w:name="_Toc115761197"/>
      <w:bookmarkStart w:id="666" w:name="_Toc130725965"/>
      <w:bookmarkStart w:id="667" w:name="_Toc134428632"/>
      <w:r>
        <w:lastRenderedPageBreak/>
        <w:t xml:space="preserve"> </w:t>
      </w:r>
      <w:bookmarkStart w:id="668" w:name="_Toc438026142"/>
      <w:r w:rsidR="00DD5EAF">
        <w:t>Subscription Version Management Test Cases:</w:t>
      </w:r>
      <w:bookmarkEnd w:id="664"/>
      <w:bookmarkEnd w:id="665"/>
      <w:bookmarkEnd w:id="666"/>
      <w:bookmarkEnd w:id="667"/>
      <w:bookmarkEnd w:id="668"/>
    </w:p>
    <w:p w14:paraId="372B89D1" w14:textId="77777777" w:rsidR="00DD5EAF" w:rsidRDefault="00DD5EAF">
      <w:pPr>
        <w:pStyle w:val="Heading3"/>
      </w:pPr>
      <w:bookmarkStart w:id="669" w:name="_Toc434656011"/>
      <w:r>
        <w:t xml:space="preserve">  </w:t>
      </w:r>
      <w:bookmarkStart w:id="670" w:name="_Toc115761198"/>
      <w:bookmarkStart w:id="671" w:name="_Toc130725966"/>
      <w:bookmarkStart w:id="672" w:name="_Toc134428633"/>
      <w:bookmarkStart w:id="673" w:name="_Toc438026143"/>
      <w:r>
        <w:t>Query Subscription Version Test Cases:</w:t>
      </w:r>
      <w:bookmarkEnd w:id="669"/>
      <w:bookmarkEnd w:id="670"/>
      <w:bookmarkEnd w:id="671"/>
      <w:bookmarkEnd w:id="672"/>
      <w:bookmarkEnd w:id="673"/>
    </w:p>
    <w:p w14:paraId="1C52EA53" w14:textId="77777777" w:rsidR="00DD5EAF" w:rsidRDefault="00DD5EAF"/>
    <w:tbl>
      <w:tblPr>
        <w:tblW w:w="10772" w:type="dxa"/>
        <w:tblInd w:w="-70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720"/>
        <w:gridCol w:w="2097"/>
        <w:gridCol w:w="2083"/>
        <w:gridCol w:w="1955"/>
        <w:gridCol w:w="1958"/>
        <w:gridCol w:w="1953"/>
        <w:gridCol w:w="6"/>
      </w:tblGrid>
      <w:tr w:rsidR="00DD5EAF" w14:paraId="3F6160FB" w14:textId="77777777">
        <w:trPr>
          <w:gridAfter w:val="1"/>
          <w:wAfter w:w="6" w:type="dxa"/>
        </w:trPr>
        <w:tc>
          <w:tcPr>
            <w:tcW w:w="720" w:type="dxa"/>
            <w:tcBorders>
              <w:top w:val="nil"/>
              <w:left w:val="nil"/>
              <w:bottom w:val="nil"/>
              <w:right w:val="nil"/>
            </w:tcBorders>
          </w:tcPr>
          <w:p w14:paraId="33F42C00" w14:textId="77777777" w:rsidR="00DD5EAF" w:rsidRDefault="00DD5EAF">
            <w:pPr>
              <w:rPr>
                <w:b/>
              </w:rPr>
            </w:pPr>
            <w:r>
              <w:rPr>
                <w:b/>
              </w:rPr>
              <w:t>A.</w:t>
            </w:r>
          </w:p>
        </w:tc>
        <w:tc>
          <w:tcPr>
            <w:tcW w:w="2097" w:type="dxa"/>
            <w:tcBorders>
              <w:top w:val="nil"/>
              <w:left w:val="nil"/>
              <w:bottom w:val="single" w:sz="6" w:space="0" w:color="auto"/>
              <w:right w:val="nil"/>
            </w:tcBorders>
          </w:tcPr>
          <w:p w14:paraId="3948B82B" w14:textId="77777777" w:rsidR="00DD5EAF" w:rsidRDefault="00DD5EAF">
            <w:pPr>
              <w:rPr>
                <w:b/>
              </w:rPr>
            </w:pPr>
            <w:r>
              <w:rPr>
                <w:b/>
              </w:rPr>
              <w:t>TEST IDENTITY</w:t>
            </w:r>
          </w:p>
        </w:tc>
        <w:tc>
          <w:tcPr>
            <w:tcW w:w="7949" w:type="dxa"/>
            <w:gridSpan w:val="4"/>
            <w:tcBorders>
              <w:top w:val="nil"/>
              <w:left w:val="nil"/>
              <w:bottom w:val="single" w:sz="6" w:space="0" w:color="auto"/>
              <w:right w:val="nil"/>
            </w:tcBorders>
          </w:tcPr>
          <w:p w14:paraId="35CE1DFE" w14:textId="77777777" w:rsidR="00DD5EAF" w:rsidRDefault="00DD5EAF">
            <w:pPr>
              <w:rPr>
                <w:b/>
              </w:rPr>
            </w:pPr>
          </w:p>
        </w:tc>
      </w:tr>
      <w:tr w:rsidR="00DD5EAF" w14:paraId="5E231A64" w14:textId="77777777">
        <w:trPr>
          <w:cantSplit/>
          <w:trHeight w:val="120"/>
        </w:trPr>
        <w:tc>
          <w:tcPr>
            <w:tcW w:w="720" w:type="dxa"/>
            <w:vMerge w:val="restart"/>
            <w:tcBorders>
              <w:top w:val="nil"/>
              <w:left w:val="nil"/>
              <w:bottom w:val="nil"/>
              <w:right w:val="single" w:sz="6" w:space="0" w:color="auto"/>
            </w:tcBorders>
          </w:tcPr>
          <w:p w14:paraId="15D25082" w14:textId="77777777" w:rsidR="00DD5EAF" w:rsidRDefault="00DD5EAF">
            <w:pPr>
              <w:rPr>
                <w:b/>
              </w:rPr>
            </w:pPr>
          </w:p>
        </w:tc>
        <w:tc>
          <w:tcPr>
            <w:tcW w:w="2097" w:type="dxa"/>
            <w:vMerge w:val="restart"/>
            <w:tcBorders>
              <w:top w:val="single" w:sz="6" w:space="0" w:color="auto"/>
              <w:left w:val="nil"/>
              <w:bottom w:val="single" w:sz="6" w:space="0" w:color="auto"/>
              <w:right w:val="single" w:sz="6" w:space="0" w:color="auto"/>
            </w:tcBorders>
          </w:tcPr>
          <w:p w14:paraId="40673E1A" w14:textId="77777777" w:rsidR="00DD5EAF" w:rsidRDefault="00DD5EAF">
            <w:pPr>
              <w:rPr>
                <w:b/>
              </w:rPr>
            </w:pPr>
            <w:r>
              <w:rPr>
                <w:b/>
              </w:rPr>
              <w:t>Test Case Number:</w:t>
            </w:r>
          </w:p>
        </w:tc>
        <w:tc>
          <w:tcPr>
            <w:tcW w:w="2083" w:type="dxa"/>
            <w:vMerge w:val="restart"/>
            <w:tcBorders>
              <w:top w:val="single" w:sz="6" w:space="0" w:color="auto"/>
              <w:left w:val="nil"/>
              <w:bottom w:val="single" w:sz="6" w:space="0" w:color="auto"/>
              <w:right w:val="single" w:sz="6" w:space="0" w:color="auto"/>
            </w:tcBorders>
          </w:tcPr>
          <w:p w14:paraId="53C65219" w14:textId="77777777" w:rsidR="00DD5EAF" w:rsidRDefault="00DD5EAF">
            <w:pPr>
              <w:rPr>
                <w:b/>
              </w:rPr>
            </w:pPr>
            <w:r>
              <w:rPr>
                <w:b/>
              </w:rPr>
              <w:t>6.1.1</w:t>
            </w:r>
          </w:p>
        </w:tc>
        <w:tc>
          <w:tcPr>
            <w:tcW w:w="1955" w:type="dxa"/>
            <w:vMerge w:val="restart"/>
            <w:tcBorders>
              <w:top w:val="single" w:sz="6" w:space="0" w:color="auto"/>
              <w:left w:val="single" w:sz="6" w:space="0" w:color="auto"/>
              <w:bottom w:val="single" w:sz="6" w:space="0" w:color="auto"/>
              <w:right w:val="single" w:sz="6" w:space="0" w:color="auto"/>
            </w:tcBorders>
          </w:tcPr>
          <w:p w14:paraId="7A485D13" w14:textId="77777777" w:rsidR="00DD5EAF" w:rsidRDefault="00DD5EAF">
            <w:pPr>
              <w:pStyle w:val="TOC1"/>
              <w:spacing w:before="0"/>
              <w:rPr>
                <w:i/>
                <w:caps w:val="0"/>
              </w:rPr>
            </w:pPr>
            <w:r>
              <w:rPr>
                <w:i/>
              </w:rPr>
              <w:t>SUT Priority:</w:t>
            </w:r>
          </w:p>
        </w:tc>
        <w:tc>
          <w:tcPr>
            <w:tcW w:w="1958" w:type="dxa"/>
            <w:tcBorders>
              <w:top w:val="single" w:sz="6" w:space="0" w:color="auto"/>
              <w:left w:val="nil"/>
              <w:bottom w:val="single" w:sz="6" w:space="0" w:color="auto"/>
              <w:right w:val="single" w:sz="6" w:space="0" w:color="auto"/>
            </w:tcBorders>
          </w:tcPr>
          <w:p w14:paraId="4527937E" w14:textId="77777777" w:rsidR="00DD5EAF" w:rsidRDefault="00DD5EAF">
            <w:r>
              <w:rPr>
                <w:b/>
              </w:rPr>
              <w:t>SOA LTI</w:t>
            </w:r>
          </w:p>
        </w:tc>
        <w:tc>
          <w:tcPr>
            <w:tcW w:w="1959" w:type="dxa"/>
            <w:gridSpan w:val="2"/>
            <w:tcBorders>
              <w:top w:val="single" w:sz="6" w:space="0" w:color="auto"/>
              <w:left w:val="nil"/>
              <w:bottom w:val="single" w:sz="6" w:space="0" w:color="auto"/>
              <w:right w:val="single" w:sz="6" w:space="0" w:color="auto"/>
            </w:tcBorders>
          </w:tcPr>
          <w:p w14:paraId="1A5230B4" w14:textId="77777777" w:rsidR="00DD5EAF" w:rsidRDefault="00DD5EAF">
            <w:r>
              <w:t>N/A</w:t>
            </w:r>
          </w:p>
        </w:tc>
      </w:tr>
      <w:tr w:rsidR="00DD5EAF" w14:paraId="38B4C328" w14:textId="77777777">
        <w:trPr>
          <w:cantSplit/>
          <w:trHeight w:val="120"/>
        </w:trPr>
        <w:tc>
          <w:tcPr>
            <w:tcW w:w="0" w:type="auto"/>
            <w:vMerge/>
            <w:tcBorders>
              <w:top w:val="nil"/>
              <w:left w:val="nil"/>
              <w:bottom w:val="nil"/>
              <w:right w:val="single" w:sz="6" w:space="0" w:color="auto"/>
            </w:tcBorders>
            <w:vAlign w:val="center"/>
          </w:tcPr>
          <w:p w14:paraId="03B86698"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544476C9"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618DE53E" w14:textId="77777777" w:rsidR="00DD5EAF" w:rsidRDefault="00DD5EAF">
            <w:pPr>
              <w:rPr>
                <w:b/>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1BA06EC4" w14:textId="77777777" w:rsidR="00DD5EAF" w:rsidRDefault="00DD5EAF">
            <w:pPr>
              <w:rPr>
                <w:b/>
                <w:caps/>
                <w:sz w:val="24"/>
              </w:rPr>
            </w:pPr>
          </w:p>
        </w:tc>
        <w:tc>
          <w:tcPr>
            <w:tcW w:w="1958" w:type="dxa"/>
            <w:tcBorders>
              <w:top w:val="single" w:sz="6" w:space="0" w:color="auto"/>
              <w:left w:val="nil"/>
              <w:bottom w:val="single" w:sz="6" w:space="0" w:color="auto"/>
              <w:right w:val="single" w:sz="6" w:space="0" w:color="auto"/>
            </w:tcBorders>
          </w:tcPr>
          <w:p w14:paraId="74C6169D" w14:textId="77777777" w:rsidR="00DD5EAF" w:rsidRDefault="00DD5EAF">
            <w:r>
              <w:rPr>
                <w:b/>
              </w:rPr>
              <w:t>SOA</w:t>
            </w:r>
          </w:p>
        </w:tc>
        <w:tc>
          <w:tcPr>
            <w:tcW w:w="1959" w:type="dxa"/>
            <w:gridSpan w:val="2"/>
            <w:tcBorders>
              <w:top w:val="single" w:sz="6" w:space="0" w:color="auto"/>
              <w:left w:val="nil"/>
              <w:bottom w:val="single" w:sz="6" w:space="0" w:color="auto"/>
              <w:right w:val="single" w:sz="6" w:space="0" w:color="auto"/>
            </w:tcBorders>
          </w:tcPr>
          <w:p w14:paraId="6E5E74D3" w14:textId="77777777" w:rsidR="00DD5EAF" w:rsidRDefault="00DD5EAF">
            <w:r>
              <w:t>C</w:t>
            </w:r>
          </w:p>
        </w:tc>
      </w:tr>
      <w:tr w:rsidR="00DD5EAF" w14:paraId="70B93237" w14:textId="77777777">
        <w:trPr>
          <w:cantSplit/>
          <w:trHeight w:val="170"/>
        </w:trPr>
        <w:tc>
          <w:tcPr>
            <w:tcW w:w="0" w:type="auto"/>
            <w:vMerge/>
            <w:tcBorders>
              <w:top w:val="nil"/>
              <w:left w:val="nil"/>
              <w:bottom w:val="nil"/>
              <w:right w:val="single" w:sz="6" w:space="0" w:color="auto"/>
            </w:tcBorders>
            <w:vAlign w:val="center"/>
          </w:tcPr>
          <w:p w14:paraId="09AF9CCB"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311EC142"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03E8CC95" w14:textId="77777777" w:rsidR="00DD5EAF" w:rsidRDefault="00DD5EAF">
            <w:pPr>
              <w:rPr>
                <w:b/>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14FD2E2C" w14:textId="77777777" w:rsidR="00DD5EAF" w:rsidRDefault="00DD5EAF">
            <w:pPr>
              <w:rPr>
                <w:b/>
                <w:caps/>
                <w:sz w:val="24"/>
              </w:rPr>
            </w:pPr>
          </w:p>
        </w:tc>
        <w:tc>
          <w:tcPr>
            <w:tcW w:w="1958" w:type="dxa"/>
            <w:tcBorders>
              <w:top w:val="single" w:sz="6" w:space="0" w:color="auto"/>
              <w:left w:val="nil"/>
              <w:bottom w:val="single" w:sz="6" w:space="0" w:color="auto"/>
              <w:right w:val="single" w:sz="6" w:space="0" w:color="auto"/>
            </w:tcBorders>
          </w:tcPr>
          <w:p w14:paraId="4FE110BF" w14:textId="1180A557" w:rsidR="00DD5EAF" w:rsidRDefault="00DD5EAF">
            <w:pPr>
              <w:rPr>
                <w:b/>
              </w:rPr>
            </w:pPr>
            <w:r>
              <w:rPr>
                <w:b/>
              </w:rPr>
              <w:t>LSMS</w:t>
            </w:r>
          </w:p>
        </w:tc>
        <w:tc>
          <w:tcPr>
            <w:tcW w:w="1959" w:type="dxa"/>
            <w:gridSpan w:val="2"/>
            <w:tcBorders>
              <w:top w:val="single" w:sz="6" w:space="0" w:color="auto"/>
              <w:left w:val="nil"/>
              <w:bottom w:val="single" w:sz="6" w:space="0" w:color="auto"/>
              <w:right w:val="single" w:sz="6" w:space="0" w:color="auto"/>
            </w:tcBorders>
          </w:tcPr>
          <w:p w14:paraId="084C4329" w14:textId="77777777" w:rsidR="00DD5EAF" w:rsidRDefault="00DD5EAF">
            <w:r>
              <w:t>N/A</w:t>
            </w:r>
          </w:p>
        </w:tc>
      </w:tr>
      <w:tr w:rsidR="00DD5EAF" w14:paraId="49930C47" w14:textId="77777777">
        <w:trPr>
          <w:cantSplit/>
          <w:trHeight w:val="170"/>
        </w:trPr>
        <w:tc>
          <w:tcPr>
            <w:tcW w:w="0" w:type="auto"/>
            <w:vMerge/>
            <w:tcBorders>
              <w:top w:val="nil"/>
              <w:left w:val="nil"/>
              <w:bottom w:val="nil"/>
              <w:right w:val="single" w:sz="6" w:space="0" w:color="auto"/>
            </w:tcBorders>
            <w:vAlign w:val="center"/>
          </w:tcPr>
          <w:p w14:paraId="0BC85C46"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20889950"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336E4829" w14:textId="77777777" w:rsidR="00DD5EAF" w:rsidRDefault="00DD5EAF">
            <w:pPr>
              <w:rPr>
                <w:b/>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28D32C48" w14:textId="77777777" w:rsidR="00DD5EAF" w:rsidRDefault="00DD5EAF">
            <w:pPr>
              <w:rPr>
                <w:b/>
                <w:caps/>
                <w:sz w:val="24"/>
              </w:rPr>
            </w:pPr>
          </w:p>
        </w:tc>
        <w:tc>
          <w:tcPr>
            <w:tcW w:w="1958" w:type="dxa"/>
            <w:tcBorders>
              <w:top w:val="single" w:sz="6" w:space="0" w:color="auto"/>
              <w:left w:val="nil"/>
              <w:bottom w:val="single" w:sz="6" w:space="0" w:color="auto"/>
              <w:right w:val="single" w:sz="6" w:space="0" w:color="auto"/>
            </w:tcBorders>
          </w:tcPr>
          <w:p w14:paraId="48568266" w14:textId="0F53A9BD" w:rsidR="00DD5EAF" w:rsidRDefault="00DD5EAF">
            <w:pPr>
              <w:rPr>
                <w:b/>
                <w:bCs/>
              </w:rPr>
            </w:pPr>
          </w:p>
        </w:tc>
        <w:tc>
          <w:tcPr>
            <w:tcW w:w="1959" w:type="dxa"/>
            <w:gridSpan w:val="2"/>
            <w:tcBorders>
              <w:top w:val="single" w:sz="6" w:space="0" w:color="auto"/>
              <w:left w:val="nil"/>
              <w:bottom w:val="single" w:sz="6" w:space="0" w:color="auto"/>
              <w:right w:val="single" w:sz="6" w:space="0" w:color="auto"/>
            </w:tcBorders>
          </w:tcPr>
          <w:p w14:paraId="39D55E65" w14:textId="17A374CE" w:rsidR="00DD5EAF" w:rsidRDefault="00DD5EAF"/>
        </w:tc>
      </w:tr>
      <w:tr w:rsidR="00DD5EAF" w14:paraId="09BB2DB4" w14:textId="77777777">
        <w:trPr>
          <w:gridAfter w:val="1"/>
          <w:wAfter w:w="6" w:type="dxa"/>
          <w:trHeight w:val="509"/>
        </w:trPr>
        <w:tc>
          <w:tcPr>
            <w:tcW w:w="720" w:type="dxa"/>
            <w:tcBorders>
              <w:top w:val="nil"/>
              <w:left w:val="nil"/>
              <w:bottom w:val="nil"/>
              <w:right w:val="single" w:sz="6" w:space="0" w:color="auto"/>
            </w:tcBorders>
          </w:tcPr>
          <w:p w14:paraId="294AD37D" w14:textId="77777777" w:rsidR="00DD5EAF" w:rsidRDefault="00DD5EAF">
            <w:pPr>
              <w:rPr>
                <w:b/>
              </w:rPr>
            </w:pPr>
          </w:p>
        </w:tc>
        <w:tc>
          <w:tcPr>
            <w:tcW w:w="2097" w:type="dxa"/>
            <w:tcBorders>
              <w:top w:val="single" w:sz="6" w:space="0" w:color="auto"/>
              <w:left w:val="nil"/>
              <w:bottom w:val="single" w:sz="6" w:space="0" w:color="auto"/>
              <w:right w:val="single" w:sz="6" w:space="0" w:color="auto"/>
            </w:tcBorders>
          </w:tcPr>
          <w:p w14:paraId="36A03821" w14:textId="77777777" w:rsidR="00DD5EAF" w:rsidRDefault="00DD5EAF">
            <w:pPr>
              <w:rPr>
                <w:b/>
              </w:rPr>
            </w:pPr>
            <w:r>
              <w:rPr>
                <w:b/>
              </w:rPr>
              <w:t>Objective:</w:t>
            </w:r>
          </w:p>
          <w:p w14:paraId="3B961C09" w14:textId="77777777" w:rsidR="00DD5EAF" w:rsidRDefault="00DD5EAF">
            <w:pPr>
              <w:rPr>
                <w:b/>
              </w:rPr>
            </w:pPr>
          </w:p>
        </w:tc>
        <w:tc>
          <w:tcPr>
            <w:tcW w:w="7949" w:type="dxa"/>
            <w:gridSpan w:val="4"/>
            <w:tcBorders>
              <w:top w:val="single" w:sz="6" w:space="0" w:color="auto"/>
              <w:left w:val="nil"/>
              <w:bottom w:val="single" w:sz="6" w:space="0" w:color="auto"/>
              <w:right w:val="single" w:sz="6" w:space="0" w:color="auto"/>
            </w:tcBorders>
          </w:tcPr>
          <w:p w14:paraId="08BE5B24" w14:textId="77777777" w:rsidR="00DD5EAF" w:rsidRDefault="00DD5EAF">
            <w:bookmarkStart w:id="674" w:name="OLE_LINK6"/>
            <w:r>
              <w:t>SOA – Service Provider Personnel query the NPAC for multiple Subscription Versions with LNP Type set to ‘POOL’ – Success</w:t>
            </w:r>
            <w:bookmarkEnd w:id="674"/>
          </w:p>
        </w:tc>
      </w:tr>
      <w:tr w:rsidR="00DD5EAF" w14:paraId="075197C2" w14:textId="77777777">
        <w:trPr>
          <w:gridAfter w:val="1"/>
          <w:wAfter w:w="6" w:type="dxa"/>
        </w:trPr>
        <w:tc>
          <w:tcPr>
            <w:tcW w:w="720" w:type="dxa"/>
            <w:tcBorders>
              <w:top w:val="nil"/>
              <w:left w:val="nil"/>
              <w:bottom w:val="nil"/>
              <w:right w:val="nil"/>
            </w:tcBorders>
          </w:tcPr>
          <w:p w14:paraId="6CD4F9A7" w14:textId="77777777" w:rsidR="00DD5EAF" w:rsidRDefault="00DD5EAF">
            <w:pPr>
              <w:rPr>
                <w:b/>
              </w:rPr>
            </w:pPr>
          </w:p>
        </w:tc>
        <w:tc>
          <w:tcPr>
            <w:tcW w:w="2097" w:type="dxa"/>
            <w:tcBorders>
              <w:top w:val="nil"/>
              <w:left w:val="nil"/>
              <w:bottom w:val="nil"/>
              <w:right w:val="nil"/>
            </w:tcBorders>
          </w:tcPr>
          <w:p w14:paraId="417A5C67" w14:textId="77777777" w:rsidR="00DD5EAF" w:rsidRDefault="00DD5EAF">
            <w:pPr>
              <w:rPr>
                <w:b/>
              </w:rPr>
            </w:pPr>
          </w:p>
        </w:tc>
        <w:tc>
          <w:tcPr>
            <w:tcW w:w="7949" w:type="dxa"/>
            <w:gridSpan w:val="4"/>
            <w:tcBorders>
              <w:top w:val="nil"/>
              <w:left w:val="nil"/>
              <w:bottom w:val="nil"/>
              <w:right w:val="nil"/>
            </w:tcBorders>
          </w:tcPr>
          <w:p w14:paraId="0E37A214" w14:textId="77777777" w:rsidR="00DD5EAF" w:rsidRDefault="00DD5EAF">
            <w:pPr>
              <w:rPr>
                <w:b/>
              </w:rPr>
            </w:pPr>
          </w:p>
        </w:tc>
      </w:tr>
      <w:tr w:rsidR="00DD5EAF" w14:paraId="7EA4530E" w14:textId="77777777">
        <w:trPr>
          <w:gridAfter w:val="1"/>
          <w:wAfter w:w="6" w:type="dxa"/>
        </w:trPr>
        <w:tc>
          <w:tcPr>
            <w:tcW w:w="720" w:type="dxa"/>
            <w:tcBorders>
              <w:top w:val="nil"/>
              <w:left w:val="nil"/>
              <w:bottom w:val="nil"/>
              <w:right w:val="nil"/>
            </w:tcBorders>
          </w:tcPr>
          <w:p w14:paraId="6037B3AF" w14:textId="77777777" w:rsidR="00DD5EAF" w:rsidRDefault="00DD5EAF">
            <w:pPr>
              <w:rPr>
                <w:b/>
              </w:rPr>
            </w:pPr>
            <w:r>
              <w:rPr>
                <w:b/>
              </w:rPr>
              <w:t>B.</w:t>
            </w:r>
          </w:p>
        </w:tc>
        <w:tc>
          <w:tcPr>
            <w:tcW w:w="2097" w:type="dxa"/>
            <w:tcBorders>
              <w:top w:val="nil"/>
              <w:left w:val="nil"/>
              <w:bottom w:val="single" w:sz="6" w:space="0" w:color="auto"/>
              <w:right w:val="nil"/>
            </w:tcBorders>
          </w:tcPr>
          <w:p w14:paraId="53F521FB" w14:textId="77777777" w:rsidR="00DD5EAF" w:rsidRDefault="00DD5EAF">
            <w:pPr>
              <w:rPr>
                <w:b/>
              </w:rPr>
            </w:pPr>
            <w:r>
              <w:rPr>
                <w:b/>
              </w:rPr>
              <w:t>REFERENCES</w:t>
            </w:r>
          </w:p>
        </w:tc>
        <w:tc>
          <w:tcPr>
            <w:tcW w:w="7949" w:type="dxa"/>
            <w:gridSpan w:val="4"/>
            <w:tcBorders>
              <w:top w:val="nil"/>
              <w:left w:val="nil"/>
              <w:bottom w:val="single" w:sz="6" w:space="0" w:color="auto"/>
              <w:right w:val="nil"/>
            </w:tcBorders>
          </w:tcPr>
          <w:p w14:paraId="7E25791D" w14:textId="77777777" w:rsidR="00DD5EAF" w:rsidRDefault="00DD5EAF">
            <w:pPr>
              <w:rPr>
                <w:b/>
              </w:rPr>
            </w:pPr>
          </w:p>
        </w:tc>
      </w:tr>
      <w:tr w:rsidR="00DD5EAF" w14:paraId="2A7D2120" w14:textId="77777777">
        <w:trPr>
          <w:trHeight w:val="509"/>
        </w:trPr>
        <w:tc>
          <w:tcPr>
            <w:tcW w:w="720" w:type="dxa"/>
            <w:tcBorders>
              <w:top w:val="nil"/>
              <w:left w:val="nil"/>
              <w:bottom w:val="nil"/>
              <w:right w:val="single" w:sz="6" w:space="0" w:color="auto"/>
            </w:tcBorders>
          </w:tcPr>
          <w:p w14:paraId="0113344E" w14:textId="77777777" w:rsidR="00DD5EAF" w:rsidRDefault="00DD5EAF">
            <w:pPr>
              <w:rPr>
                <w:b/>
              </w:rPr>
            </w:pPr>
            <w:r>
              <w:t xml:space="preserve"> </w:t>
            </w:r>
          </w:p>
        </w:tc>
        <w:tc>
          <w:tcPr>
            <w:tcW w:w="2097" w:type="dxa"/>
            <w:tcBorders>
              <w:top w:val="single" w:sz="6" w:space="0" w:color="auto"/>
              <w:left w:val="nil"/>
              <w:bottom w:val="single" w:sz="6" w:space="0" w:color="auto"/>
              <w:right w:val="single" w:sz="6" w:space="0" w:color="auto"/>
            </w:tcBorders>
          </w:tcPr>
          <w:p w14:paraId="58CA3D52" w14:textId="77777777" w:rsidR="00DD5EAF" w:rsidRDefault="00DD5EAF">
            <w:pPr>
              <w:rPr>
                <w:b/>
              </w:rPr>
            </w:pPr>
            <w:r>
              <w:rPr>
                <w:b/>
              </w:rPr>
              <w:t>NANC Change Order Revision Number:</w:t>
            </w:r>
          </w:p>
        </w:tc>
        <w:tc>
          <w:tcPr>
            <w:tcW w:w="2083" w:type="dxa"/>
            <w:tcBorders>
              <w:top w:val="single" w:sz="6" w:space="0" w:color="auto"/>
              <w:left w:val="nil"/>
              <w:bottom w:val="single" w:sz="6" w:space="0" w:color="auto"/>
              <w:right w:val="single" w:sz="6" w:space="0" w:color="auto"/>
            </w:tcBorders>
          </w:tcPr>
          <w:p w14:paraId="619F5A57" w14:textId="77777777" w:rsidR="00DD5EAF" w:rsidRDefault="00DD5EAF"/>
        </w:tc>
        <w:tc>
          <w:tcPr>
            <w:tcW w:w="1955" w:type="dxa"/>
            <w:tcBorders>
              <w:top w:val="single" w:sz="6" w:space="0" w:color="auto"/>
              <w:left w:val="single" w:sz="6" w:space="0" w:color="auto"/>
              <w:bottom w:val="single" w:sz="6" w:space="0" w:color="auto"/>
              <w:right w:val="single" w:sz="6" w:space="0" w:color="auto"/>
            </w:tcBorders>
          </w:tcPr>
          <w:p w14:paraId="3959A1F5" w14:textId="77777777" w:rsidR="00DD5EAF" w:rsidRDefault="00DD5EAF">
            <w:pPr>
              <w:pStyle w:val="TOC1"/>
              <w:spacing w:before="0"/>
              <w:rPr>
                <w:i/>
              </w:rPr>
            </w:pPr>
            <w:r>
              <w:rPr>
                <w:i/>
              </w:rPr>
              <w:t>Change Order Number(s):</w:t>
            </w:r>
          </w:p>
        </w:tc>
        <w:tc>
          <w:tcPr>
            <w:tcW w:w="3917" w:type="dxa"/>
            <w:gridSpan w:val="3"/>
            <w:tcBorders>
              <w:top w:val="single" w:sz="6" w:space="0" w:color="auto"/>
              <w:left w:val="nil"/>
              <w:bottom w:val="single" w:sz="6" w:space="0" w:color="auto"/>
              <w:right w:val="single" w:sz="6" w:space="0" w:color="auto"/>
            </w:tcBorders>
          </w:tcPr>
          <w:p w14:paraId="3EA7127D" w14:textId="77777777" w:rsidR="00DD5EAF" w:rsidRDefault="00DD5EAF">
            <w:r>
              <w:t>NANC 109</w:t>
            </w:r>
          </w:p>
        </w:tc>
      </w:tr>
      <w:tr w:rsidR="00DD5EAF" w14:paraId="3CB5D95C" w14:textId="77777777">
        <w:trPr>
          <w:trHeight w:val="509"/>
        </w:trPr>
        <w:tc>
          <w:tcPr>
            <w:tcW w:w="720" w:type="dxa"/>
            <w:tcBorders>
              <w:top w:val="nil"/>
              <w:left w:val="nil"/>
              <w:bottom w:val="nil"/>
              <w:right w:val="single" w:sz="6" w:space="0" w:color="auto"/>
            </w:tcBorders>
          </w:tcPr>
          <w:p w14:paraId="1D6C88B1" w14:textId="77777777" w:rsidR="00DD5EAF" w:rsidRDefault="00DD5EAF">
            <w:pPr>
              <w:rPr>
                <w:b/>
              </w:rPr>
            </w:pPr>
          </w:p>
        </w:tc>
        <w:tc>
          <w:tcPr>
            <w:tcW w:w="2097" w:type="dxa"/>
            <w:tcBorders>
              <w:top w:val="single" w:sz="6" w:space="0" w:color="auto"/>
              <w:left w:val="nil"/>
              <w:bottom w:val="single" w:sz="6" w:space="0" w:color="auto"/>
              <w:right w:val="single" w:sz="6" w:space="0" w:color="auto"/>
            </w:tcBorders>
          </w:tcPr>
          <w:p w14:paraId="67C4AD63" w14:textId="77777777" w:rsidR="00DD5EAF" w:rsidRDefault="00DD5EAF">
            <w:pPr>
              <w:rPr>
                <w:b/>
              </w:rPr>
            </w:pPr>
            <w:r>
              <w:rPr>
                <w:b/>
              </w:rPr>
              <w:t>NANC FRS Version Number:</w:t>
            </w:r>
          </w:p>
        </w:tc>
        <w:tc>
          <w:tcPr>
            <w:tcW w:w="2083" w:type="dxa"/>
            <w:tcBorders>
              <w:top w:val="single" w:sz="6" w:space="0" w:color="auto"/>
              <w:left w:val="nil"/>
              <w:bottom w:val="single" w:sz="6" w:space="0" w:color="auto"/>
              <w:right w:val="single" w:sz="6" w:space="0" w:color="auto"/>
            </w:tcBorders>
          </w:tcPr>
          <w:p w14:paraId="7F3CACEA" w14:textId="77777777" w:rsidR="00DD5EAF" w:rsidRDefault="00DD5EAF">
            <w:r>
              <w:t>3.0.0</w:t>
            </w:r>
          </w:p>
        </w:tc>
        <w:tc>
          <w:tcPr>
            <w:tcW w:w="1955" w:type="dxa"/>
            <w:tcBorders>
              <w:top w:val="single" w:sz="6" w:space="0" w:color="auto"/>
              <w:left w:val="single" w:sz="6" w:space="0" w:color="auto"/>
              <w:bottom w:val="single" w:sz="6" w:space="0" w:color="auto"/>
              <w:right w:val="single" w:sz="6" w:space="0" w:color="auto"/>
            </w:tcBorders>
          </w:tcPr>
          <w:p w14:paraId="55C29A2C" w14:textId="77777777" w:rsidR="00DD5EAF" w:rsidRDefault="00DD5EAF">
            <w:pPr>
              <w:rPr>
                <w:b/>
              </w:rPr>
            </w:pPr>
            <w:r>
              <w:rPr>
                <w:b/>
              </w:rPr>
              <w:t>Relevant Requirement(s):</w:t>
            </w:r>
          </w:p>
        </w:tc>
        <w:tc>
          <w:tcPr>
            <w:tcW w:w="3917" w:type="dxa"/>
            <w:gridSpan w:val="3"/>
            <w:tcBorders>
              <w:top w:val="single" w:sz="6" w:space="0" w:color="auto"/>
              <w:left w:val="nil"/>
              <w:bottom w:val="single" w:sz="6" w:space="0" w:color="auto"/>
              <w:right w:val="single" w:sz="6" w:space="0" w:color="auto"/>
            </w:tcBorders>
          </w:tcPr>
          <w:p w14:paraId="25A16BEB" w14:textId="77777777" w:rsidR="00DD5EAF" w:rsidRDefault="00DD5EAF">
            <w:r>
              <w:t>RR5-83</w:t>
            </w:r>
          </w:p>
        </w:tc>
      </w:tr>
      <w:tr w:rsidR="00DD5EAF" w14:paraId="1D186E69" w14:textId="77777777">
        <w:trPr>
          <w:trHeight w:val="510"/>
        </w:trPr>
        <w:tc>
          <w:tcPr>
            <w:tcW w:w="720" w:type="dxa"/>
            <w:tcBorders>
              <w:top w:val="nil"/>
              <w:left w:val="nil"/>
              <w:bottom w:val="nil"/>
              <w:right w:val="single" w:sz="6" w:space="0" w:color="auto"/>
            </w:tcBorders>
          </w:tcPr>
          <w:p w14:paraId="276060BC" w14:textId="77777777" w:rsidR="00DD5EAF" w:rsidRDefault="00DD5EAF">
            <w:pPr>
              <w:rPr>
                <w:b/>
              </w:rPr>
            </w:pPr>
          </w:p>
        </w:tc>
        <w:tc>
          <w:tcPr>
            <w:tcW w:w="2097" w:type="dxa"/>
            <w:tcBorders>
              <w:top w:val="single" w:sz="6" w:space="0" w:color="auto"/>
              <w:left w:val="nil"/>
              <w:bottom w:val="single" w:sz="6" w:space="0" w:color="auto"/>
              <w:right w:val="single" w:sz="6" w:space="0" w:color="auto"/>
            </w:tcBorders>
          </w:tcPr>
          <w:p w14:paraId="376BDC9F" w14:textId="77777777" w:rsidR="00DD5EAF" w:rsidRDefault="00DD5EAF">
            <w:pPr>
              <w:rPr>
                <w:b/>
              </w:rPr>
            </w:pPr>
            <w:r>
              <w:rPr>
                <w:b/>
              </w:rPr>
              <w:t>NANC IIS Version Number:</w:t>
            </w:r>
          </w:p>
        </w:tc>
        <w:tc>
          <w:tcPr>
            <w:tcW w:w="2083" w:type="dxa"/>
            <w:tcBorders>
              <w:top w:val="single" w:sz="6" w:space="0" w:color="auto"/>
              <w:left w:val="nil"/>
              <w:bottom w:val="single" w:sz="6" w:space="0" w:color="auto"/>
              <w:right w:val="single" w:sz="6" w:space="0" w:color="auto"/>
            </w:tcBorders>
          </w:tcPr>
          <w:p w14:paraId="3FFB8ED0" w14:textId="77777777" w:rsidR="00DD5EAF" w:rsidRDefault="00DD5EAF">
            <w:r>
              <w:t>3.0.0</w:t>
            </w:r>
          </w:p>
        </w:tc>
        <w:tc>
          <w:tcPr>
            <w:tcW w:w="1955" w:type="dxa"/>
            <w:tcBorders>
              <w:top w:val="single" w:sz="6" w:space="0" w:color="auto"/>
              <w:left w:val="single" w:sz="6" w:space="0" w:color="auto"/>
              <w:bottom w:val="single" w:sz="6" w:space="0" w:color="auto"/>
              <w:right w:val="single" w:sz="6" w:space="0" w:color="auto"/>
            </w:tcBorders>
          </w:tcPr>
          <w:p w14:paraId="30A28D3E" w14:textId="77777777" w:rsidR="00DD5EAF" w:rsidRDefault="00DD5EAF">
            <w:pPr>
              <w:rPr>
                <w:b/>
              </w:rPr>
            </w:pPr>
            <w:r>
              <w:rPr>
                <w:b/>
              </w:rPr>
              <w:t>Relevant Flow(s):</w:t>
            </w:r>
          </w:p>
        </w:tc>
        <w:tc>
          <w:tcPr>
            <w:tcW w:w="3917" w:type="dxa"/>
            <w:gridSpan w:val="3"/>
            <w:tcBorders>
              <w:top w:val="single" w:sz="6" w:space="0" w:color="auto"/>
              <w:left w:val="nil"/>
              <w:bottom w:val="single" w:sz="6" w:space="0" w:color="auto"/>
              <w:right w:val="single" w:sz="6" w:space="0" w:color="auto"/>
            </w:tcBorders>
          </w:tcPr>
          <w:p w14:paraId="67114888" w14:textId="77777777" w:rsidR="00DD5EAF" w:rsidRDefault="00DD5EAF">
            <w:r>
              <w:t>B.5.6 Subscription Version Query</w:t>
            </w:r>
          </w:p>
        </w:tc>
      </w:tr>
      <w:tr w:rsidR="00DD5EAF" w14:paraId="7C29081C" w14:textId="77777777">
        <w:trPr>
          <w:gridAfter w:val="1"/>
          <w:wAfter w:w="6" w:type="dxa"/>
        </w:trPr>
        <w:tc>
          <w:tcPr>
            <w:tcW w:w="720" w:type="dxa"/>
            <w:tcBorders>
              <w:top w:val="nil"/>
              <w:left w:val="nil"/>
              <w:bottom w:val="nil"/>
              <w:right w:val="nil"/>
            </w:tcBorders>
          </w:tcPr>
          <w:p w14:paraId="4D50864A" w14:textId="77777777" w:rsidR="00DD5EAF" w:rsidRDefault="00DD5EAF">
            <w:pPr>
              <w:rPr>
                <w:b/>
              </w:rPr>
            </w:pPr>
          </w:p>
        </w:tc>
        <w:tc>
          <w:tcPr>
            <w:tcW w:w="2097" w:type="dxa"/>
            <w:tcBorders>
              <w:top w:val="nil"/>
              <w:left w:val="nil"/>
              <w:bottom w:val="nil"/>
              <w:right w:val="nil"/>
            </w:tcBorders>
          </w:tcPr>
          <w:p w14:paraId="253C9E0D" w14:textId="77777777" w:rsidR="00DD5EAF" w:rsidRDefault="00DD5EAF">
            <w:pPr>
              <w:rPr>
                <w:b/>
              </w:rPr>
            </w:pPr>
          </w:p>
        </w:tc>
        <w:tc>
          <w:tcPr>
            <w:tcW w:w="7949" w:type="dxa"/>
            <w:gridSpan w:val="4"/>
            <w:tcBorders>
              <w:top w:val="nil"/>
              <w:left w:val="nil"/>
              <w:bottom w:val="nil"/>
              <w:right w:val="nil"/>
            </w:tcBorders>
          </w:tcPr>
          <w:p w14:paraId="2188120C" w14:textId="77777777" w:rsidR="00DD5EAF" w:rsidRDefault="00DD5EAF">
            <w:pPr>
              <w:rPr>
                <w:b/>
              </w:rPr>
            </w:pPr>
          </w:p>
        </w:tc>
      </w:tr>
    </w:tbl>
    <w:p w14:paraId="4D290B63" w14:textId="77777777" w:rsidR="00DD5EAF" w:rsidRDefault="00DD5EAF">
      <w:pPr>
        <w:jc w:val="center"/>
        <w:rPr>
          <w:b/>
          <w:bCs/>
          <w:sz w:val="28"/>
        </w:rPr>
      </w:pPr>
      <w:r>
        <w:rPr>
          <w:b/>
          <w:bCs/>
          <w:sz w:val="28"/>
        </w:rPr>
        <w:t>Test case procedures incorporated into test case 8.1.2.7.1.1 for Release 1.0.</w:t>
      </w:r>
    </w:p>
    <w:p w14:paraId="3AA6C07D" w14:textId="77777777" w:rsidR="00DD5EAF" w:rsidRDefault="00DD5EAF">
      <w:r>
        <w:br w:type="page"/>
      </w:r>
    </w:p>
    <w:tbl>
      <w:tblPr>
        <w:tblW w:w="10844" w:type="dxa"/>
        <w:tblInd w:w="-70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720"/>
        <w:gridCol w:w="2169"/>
        <w:gridCol w:w="2083"/>
        <w:gridCol w:w="1955"/>
        <w:gridCol w:w="1958"/>
        <w:gridCol w:w="1953"/>
        <w:gridCol w:w="6"/>
      </w:tblGrid>
      <w:tr w:rsidR="00DD5EAF" w14:paraId="3FC471F6" w14:textId="77777777">
        <w:trPr>
          <w:gridAfter w:val="1"/>
          <w:wAfter w:w="6" w:type="dxa"/>
        </w:trPr>
        <w:tc>
          <w:tcPr>
            <w:tcW w:w="720" w:type="dxa"/>
            <w:tcBorders>
              <w:top w:val="nil"/>
              <w:left w:val="nil"/>
              <w:bottom w:val="nil"/>
              <w:right w:val="nil"/>
            </w:tcBorders>
          </w:tcPr>
          <w:p w14:paraId="2A3347FD" w14:textId="77777777" w:rsidR="00DD5EAF" w:rsidRDefault="00DD5EAF">
            <w:pPr>
              <w:rPr>
                <w:b/>
              </w:rPr>
            </w:pPr>
            <w:r>
              <w:rPr>
                <w:b/>
              </w:rPr>
              <w:lastRenderedPageBreak/>
              <w:t>A.</w:t>
            </w:r>
          </w:p>
        </w:tc>
        <w:tc>
          <w:tcPr>
            <w:tcW w:w="2169" w:type="dxa"/>
            <w:tcBorders>
              <w:top w:val="nil"/>
              <w:left w:val="nil"/>
              <w:bottom w:val="single" w:sz="6" w:space="0" w:color="auto"/>
              <w:right w:val="nil"/>
            </w:tcBorders>
          </w:tcPr>
          <w:p w14:paraId="0C5D80D1" w14:textId="77777777" w:rsidR="00DD5EAF" w:rsidRDefault="00DD5EAF">
            <w:pPr>
              <w:rPr>
                <w:b/>
              </w:rPr>
            </w:pPr>
            <w:r>
              <w:rPr>
                <w:b/>
              </w:rPr>
              <w:t>TEST IDENTITY</w:t>
            </w:r>
          </w:p>
        </w:tc>
        <w:tc>
          <w:tcPr>
            <w:tcW w:w="7949" w:type="dxa"/>
            <w:gridSpan w:val="4"/>
            <w:tcBorders>
              <w:top w:val="nil"/>
              <w:left w:val="nil"/>
              <w:bottom w:val="single" w:sz="6" w:space="0" w:color="auto"/>
              <w:right w:val="nil"/>
            </w:tcBorders>
          </w:tcPr>
          <w:p w14:paraId="7A238579" w14:textId="77777777" w:rsidR="00DD5EAF" w:rsidRDefault="00DD5EAF">
            <w:pPr>
              <w:rPr>
                <w:b/>
              </w:rPr>
            </w:pPr>
          </w:p>
        </w:tc>
      </w:tr>
      <w:tr w:rsidR="00DD5EAF" w14:paraId="3172E6E5" w14:textId="77777777">
        <w:trPr>
          <w:cantSplit/>
          <w:trHeight w:val="120"/>
        </w:trPr>
        <w:tc>
          <w:tcPr>
            <w:tcW w:w="720" w:type="dxa"/>
            <w:vMerge w:val="restart"/>
            <w:tcBorders>
              <w:top w:val="nil"/>
              <w:left w:val="nil"/>
              <w:bottom w:val="nil"/>
              <w:right w:val="single" w:sz="6" w:space="0" w:color="auto"/>
            </w:tcBorders>
          </w:tcPr>
          <w:p w14:paraId="6E54BFB5" w14:textId="77777777" w:rsidR="00DD5EAF" w:rsidRDefault="00DD5EAF">
            <w:pPr>
              <w:rPr>
                <w:b/>
              </w:rPr>
            </w:pPr>
          </w:p>
        </w:tc>
        <w:tc>
          <w:tcPr>
            <w:tcW w:w="2169" w:type="dxa"/>
            <w:vMerge w:val="restart"/>
            <w:tcBorders>
              <w:top w:val="single" w:sz="6" w:space="0" w:color="auto"/>
              <w:left w:val="nil"/>
              <w:bottom w:val="single" w:sz="6" w:space="0" w:color="auto"/>
              <w:right w:val="single" w:sz="6" w:space="0" w:color="auto"/>
            </w:tcBorders>
          </w:tcPr>
          <w:p w14:paraId="444B7EAF" w14:textId="77777777" w:rsidR="00DD5EAF" w:rsidRDefault="00DD5EAF">
            <w:pPr>
              <w:rPr>
                <w:b/>
              </w:rPr>
            </w:pPr>
            <w:r>
              <w:rPr>
                <w:b/>
              </w:rPr>
              <w:t>Test Case Number:</w:t>
            </w:r>
          </w:p>
        </w:tc>
        <w:tc>
          <w:tcPr>
            <w:tcW w:w="2083" w:type="dxa"/>
            <w:vMerge w:val="restart"/>
            <w:tcBorders>
              <w:top w:val="single" w:sz="6" w:space="0" w:color="auto"/>
              <w:left w:val="nil"/>
              <w:bottom w:val="single" w:sz="6" w:space="0" w:color="auto"/>
              <w:right w:val="single" w:sz="6" w:space="0" w:color="auto"/>
            </w:tcBorders>
          </w:tcPr>
          <w:p w14:paraId="1F47EA33" w14:textId="77777777" w:rsidR="00DD5EAF" w:rsidRDefault="00DD5EAF">
            <w:pPr>
              <w:rPr>
                <w:b/>
              </w:rPr>
            </w:pPr>
            <w:r>
              <w:rPr>
                <w:b/>
              </w:rPr>
              <w:t>6.1.2</w:t>
            </w:r>
          </w:p>
        </w:tc>
        <w:tc>
          <w:tcPr>
            <w:tcW w:w="1955" w:type="dxa"/>
            <w:vMerge w:val="restart"/>
            <w:tcBorders>
              <w:top w:val="single" w:sz="6" w:space="0" w:color="auto"/>
              <w:left w:val="single" w:sz="6" w:space="0" w:color="auto"/>
              <w:bottom w:val="single" w:sz="6" w:space="0" w:color="auto"/>
              <w:right w:val="single" w:sz="6" w:space="0" w:color="auto"/>
            </w:tcBorders>
          </w:tcPr>
          <w:p w14:paraId="24F06C36" w14:textId="77777777" w:rsidR="00DD5EAF" w:rsidRDefault="00DD5EAF">
            <w:pPr>
              <w:pStyle w:val="TOC1"/>
              <w:spacing w:before="0"/>
              <w:rPr>
                <w:i/>
                <w:caps w:val="0"/>
              </w:rPr>
            </w:pPr>
            <w:r>
              <w:rPr>
                <w:i/>
              </w:rPr>
              <w:t>SUT Priority:</w:t>
            </w:r>
          </w:p>
        </w:tc>
        <w:tc>
          <w:tcPr>
            <w:tcW w:w="1958" w:type="dxa"/>
            <w:tcBorders>
              <w:top w:val="single" w:sz="6" w:space="0" w:color="auto"/>
              <w:left w:val="nil"/>
              <w:bottom w:val="single" w:sz="6" w:space="0" w:color="auto"/>
              <w:right w:val="single" w:sz="6" w:space="0" w:color="auto"/>
            </w:tcBorders>
          </w:tcPr>
          <w:p w14:paraId="36742A9C" w14:textId="77777777" w:rsidR="00DD5EAF" w:rsidRDefault="00DD5EAF">
            <w:r>
              <w:rPr>
                <w:b/>
              </w:rPr>
              <w:t>SOA LTI</w:t>
            </w:r>
          </w:p>
        </w:tc>
        <w:tc>
          <w:tcPr>
            <w:tcW w:w="1959" w:type="dxa"/>
            <w:gridSpan w:val="2"/>
            <w:tcBorders>
              <w:top w:val="single" w:sz="6" w:space="0" w:color="auto"/>
              <w:left w:val="nil"/>
              <w:bottom w:val="single" w:sz="6" w:space="0" w:color="auto"/>
              <w:right w:val="single" w:sz="6" w:space="0" w:color="auto"/>
            </w:tcBorders>
          </w:tcPr>
          <w:p w14:paraId="21937818" w14:textId="77777777" w:rsidR="00DD5EAF" w:rsidRDefault="00DD5EAF">
            <w:r>
              <w:t>N/A</w:t>
            </w:r>
          </w:p>
        </w:tc>
      </w:tr>
      <w:tr w:rsidR="00DD5EAF" w14:paraId="7445EE93" w14:textId="77777777">
        <w:trPr>
          <w:cantSplit/>
          <w:trHeight w:val="120"/>
        </w:trPr>
        <w:tc>
          <w:tcPr>
            <w:tcW w:w="0" w:type="auto"/>
            <w:vMerge/>
            <w:tcBorders>
              <w:top w:val="nil"/>
              <w:left w:val="nil"/>
              <w:bottom w:val="nil"/>
              <w:right w:val="single" w:sz="6" w:space="0" w:color="auto"/>
            </w:tcBorders>
            <w:vAlign w:val="center"/>
          </w:tcPr>
          <w:p w14:paraId="20109F2F"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38B78632"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73A407E0" w14:textId="77777777" w:rsidR="00DD5EAF" w:rsidRDefault="00DD5EAF">
            <w:pPr>
              <w:rPr>
                <w:b/>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6CF02CD" w14:textId="77777777" w:rsidR="00DD5EAF" w:rsidRDefault="00DD5EAF">
            <w:pPr>
              <w:rPr>
                <w:b/>
                <w:caps/>
                <w:sz w:val="24"/>
              </w:rPr>
            </w:pPr>
          </w:p>
        </w:tc>
        <w:tc>
          <w:tcPr>
            <w:tcW w:w="1958" w:type="dxa"/>
            <w:tcBorders>
              <w:top w:val="single" w:sz="6" w:space="0" w:color="auto"/>
              <w:left w:val="nil"/>
              <w:bottom w:val="single" w:sz="6" w:space="0" w:color="auto"/>
              <w:right w:val="single" w:sz="6" w:space="0" w:color="auto"/>
            </w:tcBorders>
          </w:tcPr>
          <w:p w14:paraId="7EAB57FF" w14:textId="77777777" w:rsidR="00DD5EAF" w:rsidRDefault="00DD5EAF">
            <w:pPr>
              <w:rPr>
                <w:b/>
              </w:rPr>
            </w:pPr>
            <w:r>
              <w:rPr>
                <w:b/>
              </w:rPr>
              <w:t>SOA</w:t>
            </w:r>
          </w:p>
        </w:tc>
        <w:tc>
          <w:tcPr>
            <w:tcW w:w="1959" w:type="dxa"/>
            <w:gridSpan w:val="2"/>
            <w:tcBorders>
              <w:top w:val="single" w:sz="6" w:space="0" w:color="auto"/>
              <w:left w:val="nil"/>
              <w:bottom w:val="single" w:sz="6" w:space="0" w:color="auto"/>
              <w:right w:val="single" w:sz="6" w:space="0" w:color="auto"/>
            </w:tcBorders>
          </w:tcPr>
          <w:p w14:paraId="0E5BD6A3" w14:textId="77777777" w:rsidR="00DD5EAF" w:rsidRDefault="00DD5EAF">
            <w:pPr>
              <w:rPr>
                <w:b/>
              </w:rPr>
            </w:pPr>
            <w:r>
              <w:t>N/A</w:t>
            </w:r>
          </w:p>
        </w:tc>
      </w:tr>
      <w:tr w:rsidR="00DD5EAF" w14:paraId="5EABCA6F" w14:textId="77777777">
        <w:trPr>
          <w:cantSplit/>
          <w:trHeight w:val="170"/>
        </w:trPr>
        <w:tc>
          <w:tcPr>
            <w:tcW w:w="0" w:type="auto"/>
            <w:vMerge/>
            <w:tcBorders>
              <w:top w:val="nil"/>
              <w:left w:val="nil"/>
              <w:bottom w:val="nil"/>
              <w:right w:val="single" w:sz="6" w:space="0" w:color="auto"/>
            </w:tcBorders>
            <w:vAlign w:val="center"/>
          </w:tcPr>
          <w:p w14:paraId="39DE628E"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2377C3D2"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44A007C9" w14:textId="77777777" w:rsidR="00DD5EAF" w:rsidRDefault="00DD5EAF">
            <w:pPr>
              <w:rPr>
                <w:b/>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4A578236" w14:textId="77777777" w:rsidR="00DD5EAF" w:rsidRDefault="00DD5EAF">
            <w:pPr>
              <w:rPr>
                <w:b/>
                <w:caps/>
                <w:sz w:val="24"/>
              </w:rPr>
            </w:pPr>
          </w:p>
        </w:tc>
        <w:tc>
          <w:tcPr>
            <w:tcW w:w="1958" w:type="dxa"/>
            <w:tcBorders>
              <w:top w:val="single" w:sz="6" w:space="0" w:color="auto"/>
              <w:left w:val="nil"/>
              <w:bottom w:val="single" w:sz="6" w:space="0" w:color="auto"/>
              <w:right w:val="single" w:sz="6" w:space="0" w:color="auto"/>
            </w:tcBorders>
          </w:tcPr>
          <w:p w14:paraId="1A2B2371" w14:textId="74C4BEB3" w:rsidR="00DD5EAF" w:rsidRDefault="00DD5EAF">
            <w:r>
              <w:rPr>
                <w:b/>
              </w:rPr>
              <w:t>LSMS</w:t>
            </w:r>
          </w:p>
        </w:tc>
        <w:tc>
          <w:tcPr>
            <w:tcW w:w="1959" w:type="dxa"/>
            <w:gridSpan w:val="2"/>
            <w:tcBorders>
              <w:top w:val="single" w:sz="6" w:space="0" w:color="auto"/>
              <w:left w:val="nil"/>
              <w:bottom w:val="single" w:sz="6" w:space="0" w:color="auto"/>
              <w:right w:val="single" w:sz="6" w:space="0" w:color="auto"/>
            </w:tcBorders>
          </w:tcPr>
          <w:p w14:paraId="03FB6705" w14:textId="77777777" w:rsidR="00DD5EAF" w:rsidRDefault="00DD5EAF">
            <w:r>
              <w:t>C</w:t>
            </w:r>
          </w:p>
        </w:tc>
      </w:tr>
      <w:tr w:rsidR="00DD5EAF" w14:paraId="1CE88DF0" w14:textId="77777777">
        <w:trPr>
          <w:cantSplit/>
          <w:trHeight w:val="170"/>
        </w:trPr>
        <w:tc>
          <w:tcPr>
            <w:tcW w:w="0" w:type="auto"/>
            <w:vMerge/>
            <w:tcBorders>
              <w:top w:val="nil"/>
              <w:left w:val="nil"/>
              <w:bottom w:val="nil"/>
              <w:right w:val="single" w:sz="6" w:space="0" w:color="auto"/>
            </w:tcBorders>
            <w:vAlign w:val="center"/>
          </w:tcPr>
          <w:p w14:paraId="7F81F730"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37F4D7BC"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47052555" w14:textId="77777777" w:rsidR="00DD5EAF" w:rsidRDefault="00DD5EAF">
            <w:pPr>
              <w:rPr>
                <w:b/>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2B760625" w14:textId="77777777" w:rsidR="00DD5EAF" w:rsidRDefault="00DD5EAF">
            <w:pPr>
              <w:rPr>
                <w:b/>
                <w:caps/>
                <w:sz w:val="24"/>
              </w:rPr>
            </w:pPr>
          </w:p>
        </w:tc>
        <w:tc>
          <w:tcPr>
            <w:tcW w:w="1958" w:type="dxa"/>
            <w:tcBorders>
              <w:top w:val="single" w:sz="6" w:space="0" w:color="auto"/>
              <w:left w:val="nil"/>
              <w:bottom w:val="single" w:sz="6" w:space="0" w:color="auto"/>
              <w:right w:val="single" w:sz="6" w:space="0" w:color="auto"/>
            </w:tcBorders>
          </w:tcPr>
          <w:p w14:paraId="69D6923B" w14:textId="3AD4DE40" w:rsidR="00DD5EAF" w:rsidRDefault="00DD5EAF">
            <w:pPr>
              <w:rPr>
                <w:b/>
                <w:bCs/>
              </w:rPr>
            </w:pPr>
          </w:p>
        </w:tc>
        <w:tc>
          <w:tcPr>
            <w:tcW w:w="1959" w:type="dxa"/>
            <w:gridSpan w:val="2"/>
            <w:tcBorders>
              <w:top w:val="single" w:sz="6" w:space="0" w:color="auto"/>
              <w:left w:val="nil"/>
              <w:bottom w:val="single" w:sz="6" w:space="0" w:color="auto"/>
              <w:right w:val="single" w:sz="6" w:space="0" w:color="auto"/>
            </w:tcBorders>
          </w:tcPr>
          <w:p w14:paraId="67B4C4A3" w14:textId="135F1598" w:rsidR="00DD5EAF" w:rsidRDefault="00DD5EAF"/>
        </w:tc>
      </w:tr>
      <w:tr w:rsidR="00DD5EAF" w14:paraId="51220563" w14:textId="77777777">
        <w:trPr>
          <w:gridAfter w:val="1"/>
          <w:wAfter w:w="6" w:type="dxa"/>
          <w:trHeight w:val="509"/>
        </w:trPr>
        <w:tc>
          <w:tcPr>
            <w:tcW w:w="720" w:type="dxa"/>
            <w:tcBorders>
              <w:top w:val="nil"/>
              <w:left w:val="nil"/>
              <w:bottom w:val="nil"/>
              <w:right w:val="single" w:sz="6" w:space="0" w:color="auto"/>
            </w:tcBorders>
          </w:tcPr>
          <w:p w14:paraId="2099F92B" w14:textId="77777777" w:rsidR="00DD5EAF" w:rsidRDefault="00DD5EAF">
            <w:pPr>
              <w:rPr>
                <w:b/>
              </w:rPr>
            </w:pPr>
          </w:p>
        </w:tc>
        <w:tc>
          <w:tcPr>
            <w:tcW w:w="2169" w:type="dxa"/>
            <w:tcBorders>
              <w:top w:val="single" w:sz="6" w:space="0" w:color="auto"/>
              <w:left w:val="nil"/>
              <w:bottom w:val="single" w:sz="6" w:space="0" w:color="auto"/>
              <w:right w:val="single" w:sz="6" w:space="0" w:color="auto"/>
            </w:tcBorders>
          </w:tcPr>
          <w:p w14:paraId="4DF8BD50" w14:textId="77777777" w:rsidR="00DD5EAF" w:rsidRDefault="00DD5EAF">
            <w:pPr>
              <w:rPr>
                <w:b/>
              </w:rPr>
            </w:pPr>
            <w:r>
              <w:rPr>
                <w:b/>
              </w:rPr>
              <w:t>Objective:</w:t>
            </w:r>
          </w:p>
          <w:p w14:paraId="5A8385F8" w14:textId="77777777" w:rsidR="00DD5EAF" w:rsidRDefault="00DD5EAF">
            <w:pPr>
              <w:rPr>
                <w:b/>
              </w:rPr>
            </w:pPr>
          </w:p>
        </w:tc>
        <w:tc>
          <w:tcPr>
            <w:tcW w:w="7949" w:type="dxa"/>
            <w:gridSpan w:val="4"/>
            <w:tcBorders>
              <w:top w:val="single" w:sz="6" w:space="0" w:color="auto"/>
              <w:left w:val="nil"/>
              <w:bottom w:val="single" w:sz="6" w:space="0" w:color="auto"/>
              <w:right w:val="single" w:sz="6" w:space="0" w:color="auto"/>
            </w:tcBorders>
          </w:tcPr>
          <w:p w14:paraId="02B7681E" w14:textId="77777777" w:rsidR="00DD5EAF" w:rsidRDefault="00DD5EAF">
            <w:bookmarkStart w:id="675" w:name="OLE_LINK10"/>
            <w:r>
              <w:t>LSMS – Service Provider Personnel query the NPAC for a single Subscription Version with LNP Type set to ‘POOL’ – Success</w:t>
            </w:r>
            <w:bookmarkEnd w:id="675"/>
          </w:p>
        </w:tc>
      </w:tr>
      <w:tr w:rsidR="00DD5EAF" w14:paraId="119AFEC0" w14:textId="77777777">
        <w:trPr>
          <w:gridAfter w:val="1"/>
          <w:wAfter w:w="6" w:type="dxa"/>
        </w:trPr>
        <w:tc>
          <w:tcPr>
            <w:tcW w:w="720" w:type="dxa"/>
            <w:tcBorders>
              <w:top w:val="nil"/>
              <w:left w:val="nil"/>
              <w:bottom w:val="nil"/>
              <w:right w:val="nil"/>
            </w:tcBorders>
          </w:tcPr>
          <w:p w14:paraId="2135938A" w14:textId="77777777" w:rsidR="00DD5EAF" w:rsidRDefault="00DD5EAF">
            <w:pPr>
              <w:rPr>
                <w:b/>
              </w:rPr>
            </w:pPr>
          </w:p>
        </w:tc>
        <w:tc>
          <w:tcPr>
            <w:tcW w:w="2169" w:type="dxa"/>
            <w:tcBorders>
              <w:top w:val="nil"/>
              <w:left w:val="nil"/>
              <w:bottom w:val="nil"/>
              <w:right w:val="nil"/>
            </w:tcBorders>
          </w:tcPr>
          <w:p w14:paraId="1F69E72E" w14:textId="77777777" w:rsidR="00DD5EAF" w:rsidRDefault="00DD5EAF">
            <w:pPr>
              <w:rPr>
                <w:b/>
              </w:rPr>
            </w:pPr>
          </w:p>
        </w:tc>
        <w:tc>
          <w:tcPr>
            <w:tcW w:w="7949" w:type="dxa"/>
            <w:gridSpan w:val="4"/>
            <w:tcBorders>
              <w:top w:val="nil"/>
              <w:left w:val="nil"/>
              <w:bottom w:val="nil"/>
              <w:right w:val="nil"/>
            </w:tcBorders>
          </w:tcPr>
          <w:p w14:paraId="3CD6A594" w14:textId="77777777" w:rsidR="00DD5EAF" w:rsidRDefault="00DD5EAF">
            <w:pPr>
              <w:rPr>
                <w:b/>
              </w:rPr>
            </w:pPr>
          </w:p>
        </w:tc>
      </w:tr>
      <w:tr w:rsidR="00DD5EAF" w14:paraId="6244B580" w14:textId="77777777">
        <w:trPr>
          <w:gridAfter w:val="1"/>
          <w:wAfter w:w="6" w:type="dxa"/>
        </w:trPr>
        <w:tc>
          <w:tcPr>
            <w:tcW w:w="720" w:type="dxa"/>
            <w:tcBorders>
              <w:top w:val="nil"/>
              <w:left w:val="nil"/>
              <w:bottom w:val="nil"/>
              <w:right w:val="nil"/>
            </w:tcBorders>
          </w:tcPr>
          <w:p w14:paraId="022BD961" w14:textId="77777777" w:rsidR="00DD5EAF" w:rsidRDefault="00DD5EAF">
            <w:pPr>
              <w:rPr>
                <w:b/>
              </w:rPr>
            </w:pPr>
            <w:r>
              <w:rPr>
                <w:b/>
              </w:rPr>
              <w:t>B.</w:t>
            </w:r>
          </w:p>
        </w:tc>
        <w:tc>
          <w:tcPr>
            <w:tcW w:w="2169" w:type="dxa"/>
            <w:tcBorders>
              <w:top w:val="nil"/>
              <w:left w:val="nil"/>
              <w:bottom w:val="single" w:sz="6" w:space="0" w:color="auto"/>
              <w:right w:val="nil"/>
            </w:tcBorders>
          </w:tcPr>
          <w:p w14:paraId="673F189B" w14:textId="77777777" w:rsidR="00DD5EAF" w:rsidRDefault="00DD5EAF">
            <w:pPr>
              <w:rPr>
                <w:b/>
              </w:rPr>
            </w:pPr>
            <w:r>
              <w:rPr>
                <w:b/>
              </w:rPr>
              <w:t>REFERENCES</w:t>
            </w:r>
          </w:p>
        </w:tc>
        <w:tc>
          <w:tcPr>
            <w:tcW w:w="7949" w:type="dxa"/>
            <w:gridSpan w:val="4"/>
            <w:tcBorders>
              <w:top w:val="nil"/>
              <w:left w:val="nil"/>
              <w:bottom w:val="single" w:sz="6" w:space="0" w:color="auto"/>
              <w:right w:val="nil"/>
            </w:tcBorders>
          </w:tcPr>
          <w:p w14:paraId="7A9FDF41" w14:textId="77777777" w:rsidR="00DD5EAF" w:rsidRDefault="00DD5EAF">
            <w:pPr>
              <w:rPr>
                <w:b/>
              </w:rPr>
            </w:pPr>
          </w:p>
        </w:tc>
      </w:tr>
      <w:tr w:rsidR="00DD5EAF" w14:paraId="5FC2639D" w14:textId="77777777">
        <w:trPr>
          <w:trHeight w:val="509"/>
        </w:trPr>
        <w:tc>
          <w:tcPr>
            <w:tcW w:w="720" w:type="dxa"/>
            <w:tcBorders>
              <w:top w:val="nil"/>
              <w:left w:val="nil"/>
              <w:bottom w:val="nil"/>
              <w:right w:val="single" w:sz="6" w:space="0" w:color="auto"/>
            </w:tcBorders>
          </w:tcPr>
          <w:p w14:paraId="00F3D721" w14:textId="77777777" w:rsidR="00DD5EAF" w:rsidRDefault="00DD5EAF">
            <w:pPr>
              <w:rPr>
                <w:b/>
              </w:rPr>
            </w:pPr>
            <w:r>
              <w:t xml:space="preserve"> </w:t>
            </w:r>
          </w:p>
        </w:tc>
        <w:tc>
          <w:tcPr>
            <w:tcW w:w="2169" w:type="dxa"/>
            <w:tcBorders>
              <w:top w:val="single" w:sz="6" w:space="0" w:color="auto"/>
              <w:left w:val="nil"/>
              <w:bottom w:val="single" w:sz="6" w:space="0" w:color="auto"/>
              <w:right w:val="single" w:sz="6" w:space="0" w:color="auto"/>
            </w:tcBorders>
          </w:tcPr>
          <w:p w14:paraId="2590C87C" w14:textId="77777777" w:rsidR="00DD5EAF" w:rsidRDefault="00DD5EAF">
            <w:pPr>
              <w:rPr>
                <w:b/>
              </w:rPr>
            </w:pPr>
            <w:r>
              <w:rPr>
                <w:b/>
              </w:rPr>
              <w:t>NANC Change Order Revision Number:</w:t>
            </w:r>
          </w:p>
        </w:tc>
        <w:tc>
          <w:tcPr>
            <w:tcW w:w="2083" w:type="dxa"/>
            <w:tcBorders>
              <w:top w:val="single" w:sz="6" w:space="0" w:color="auto"/>
              <w:left w:val="nil"/>
              <w:bottom w:val="single" w:sz="6" w:space="0" w:color="auto"/>
              <w:right w:val="single" w:sz="6" w:space="0" w:color="auto"/>
            </w:tcBorders>
          </w:tcPr>
          <w:p w14:paraId="3E67F911" w14:textId="77777777" w:rsidR="00DD5EAF" w:rsidRDefault="00DD5EAF"/>
        </w:tc>
        <w:tc>
          <w:tcPr>
            <w:tcW w:w="1955" w:type="dxa"/>
            <w:tcBorders>
              <w:top w:val="single" w:sz="6" w:space="0" w:color="auto"/>
              <w:left w:val="single" w:sz="6" w:space="0" w:color="auto"/>
              <w:bottom w:val="single" w:sz="6" w:space="0" w:color="auto"/>
              <w:right w:val="single" w:sz="6" w:space="0" w:color="auto"/>
            </w:tcBorders>
          </w:tcPr>
          <w:p w14:paraId="35CAD31C" w14:textId="77777777" w:rsidR="00DD5EAF" w:rsidRDefault="00DD5EAF">
            <w:pPr>
              <w:pStyle w:val="TOC1"/>
              <w:spacing w:before="0"/>
              <w:rPr>
                <w:i/>
              </w:rPr>
            </w:pPr>
            <w:r>
              <w:rPr>
                <w:i/>
              </w:rPr>
              <w:t>Change Order Number(s):</w:t>
            </w:r>
          </w:p>
        </w:tc>
        <w:tc>
          <w:tcPr>
            <w:tcW w:w="3917" w:type="dxa"/>
            <w:gridSpan w:val="3"/>
            <w:tcBorders>
              <w:top w:val="single" w:sz="6" w:space="0" w:color="auto"/>
              <w:left w:val="nil"/>
              <w:bottom w:val="single" w:sz="6" w:space="0" w:color="auto"/>
              <w:right w:val="single" w:sz="6" w:space="0" w:color="auto"/>
            </w:tcBorders>
          </w:tcPr>
          <w:p w14:paraId="4111B7BB" w14:textId="77777777" w:rsidR="00DD5EAF" w:rsidRDefault="00DD5EAF">
            <w:r>
              <w:t>NANC 109</w:t>
            </w:r>
          </w:p>
        </w:tc>
      </w:tr>
      <w:tr w:rsidR="00DD5EAF" w14:paraId="788A2B96" w14:textId="77777777">
        <w:trPr>
          <w:trHeight w:val="509"/>
        </w:trPr>
        <w:tc>
          <w:tcPr>
            <w:tcW w:w="720" w:type="dxa"/>
            <w:tcBorders>
              <w:top w:val="nil"/>
              <w:left w:val="nil"/>
              <w:bottom w:val="nil"/>
              <w:right w:val="single" w:sz="6" w:space="0" w:color="auto"/>
            </w:tcBorders>
          </w:tcPr>
          <w:p w14:paraId="3F746057" w14:textId="77777777" w:rsidR="00DD5EAF" w:rsidRDefault="00DD5EAF">
            <w:pPr>
              <w:rPr>
                <w:b/>
              </w:rPr>
            </w:pPr>
          </w:p>
        </w:tc>
        <w:tc>
          <w:tcPr>
            <w:tcW w:w="2169" w:type="dxa"/>
            <w:tcBorders>
              <w:top w:val="single" w:sz="6" w:space="0" w:color="auto"/>
              <w:left w:val="nil"/>
              <w:bottom w:val="single" w:sz="6" w:space="0" w:color="auto"/>
              <w:right w:val="single" w:sz="6" w:space="0" w:color="auto"/>
            </w:tcBorders>
          </w:tcPr>
          <w:p w14:paraId="6EA0CF6E" w14:textId="77777777" w:rsidR="00DD5EAF" w:rsidRDefault="00DD5EAF">
            <w:pPr>
              <w:rPr>
                <w:b/>
              </w:rPr>
            </w:pPr>
            <w:r>
              <w:rPr>
                <w:b/>
              </w:rPr>
              <w:t>NANC FRS Version Number:</w:t>
            </w:r>
          </w:p>
        </w:tc>
        <w:tc>
          <w:tcPr>
            <w:tcW w:w="2083" w:type="dxa"/>
            <w:tcBorders>
              <w:top w:val="single" w:sz="6" w:space="0" w:color="auto"/>
              <w:left w:val="nil"/>
              <w:bottom w:val="single" w:sz="6" w:space="0" w:color="auto"/>
              <w:right w:val="single" w:sz="6" w:space="0" w:color="auto"/>
            </w:tcBorders>
          </w:tcPr>
          <w:p w14:paraId="2A42A965" w14:textId="77777777" w:rsidR="00DD5EAF" w:rsidRDefault="00DD5EAF">
            <w:r>
              <w:t>3.0.0</w:t>
            </w:r>
          </w:p>
        </w:tc>
        <w:tc>
          <w:tcPr>
            <w:tcW w:w="1955" w:type="dxa"/>
            <w:tcBorders>
              <w:top w:val="single" w:sz="6" w:space="0" w:color="auto"/>
              <w:left w:val="single" w:sz="6" w:space="0" w:color="auto"/>
              <w:bottom w:val="single" w:sz="6" w:space="0" w:color="auto"/>
              <w:right w:val="single" w:sz="6" w:space="0" w:color="auto"/>
            </w:tcBorders>
          </w:tcPr>
          <w:p w14:paraId="5A695A09" w14:textId="77777777" w:rsidR="00DD5EAF" w:rsidRDefault="00DD5EAF">
            <w:pPr>
              <w:rPr>
                <w:b/>
              </w:rPr>
            </w:pPr>
            <w:r>
              <w:rPr>
                <w:b/>
              </w:rPr>
              <w:t>Relevant Requirement(s):</w:t>
            </w:r>
          </w:p>
        </w:tc>
        <w:tc>
          <w:tcPr>
            <w:tcW w:w="3917" w:type="dxa"/>
            <w:gridSpan w:val="3"/>
            <w:tcBorders>
              <w:top w:val="single" w:sz="6" w:space="0" w:color="auto"/>
              <w:left w:val="nil"/>
              <w:bottom w:val="single" w:sz="6" w:space="0" w:color="auto"/>
              <w:right w:val="single" w:sz="6" w:space="0" w:color="auto"/>
            </w:tcBorders>
          </w:tcPr>
          <w:p w14:paraId="16AFFD03" w14:textId="77777777" w:rsidR="00DD5EAF" w:rsidRDefault="00DD5EAF">
            <w:r>
              <w:t>RR5-83</w:t>
            </w:r>
          </w:p>
        </w:tc>
      </w:tr>
      <w:tr w:rsidR="00DD5EAF" w14:paraId="6D29CAD2" w14:textId="77777777">
        <w:trPr>
          <w:trHeight w:val="510"/>
        </w:trPr>
        <w:tc>
          <w:tcPr>
            <w:tcW w:w="720" w:type="dxa"/>
            <w:tcBorders>
              <w:top w:val="nil"/>
              <w:left w:val="nil"/>
              <w:bottom w:val="nil"/>
              <w:right w:val="single" w:sz="6" w:space="0" w:color="auto"/>
            </w:tcBorders>
          </w:tcPr>
          <w:p w14:paraId="67B70EFA" w14:textId="77777777" w:rsidR="00DD5EAF" w:rsidRDefault="00DD5EAF">
            <w:pPr>
              <w:rPr>
                <w:b/>
              </w:rPr>
            </w:pPr>
          </w:p>
        </w:tc>
        <w:tc>
          <w:tcPr>
            <w:tcW w:w="2169" w:type="dxa"/>
            <w:tcBorders>
              <w:top w:val="single" w:sz="6" w:space="0" w:color="auto"/>
              <w:left w:val="nil"/>
              <w:bottom w:val="single" w:sz="6" w:space="0" w:color="auto"/>
              <w:right w:val="single" w:sz="6" w:space="0" w:color="auto"/>
            </w:tcBorders>
          </w:tcPr>
          <w:p w14:paraId="74C685D4" w14:textId="77777777" w:rsidR="00DD5EAF" w:rsidRDefault="00DD5EAF">
            <w:pPr>
              <w:rPr>
                <w:b/>
              </w:rPr>
            </w:pPr>
            <w:r>
              <w:rPr>
                <w:b/>
              </w:rPr>
              <w:t>NANC IIS Version Number:</w:t>
            </w:r>
          </w:p>
        </w:tc>
        <w:tc>
          <w:tcPr>
            <w:tcW w:w="2083" w:type="dxa"/>
            <w:tcBorders>
              <w:top w:val="single" w:sz="6" w:space="0" w:color="auto"/>
              <w:left w:val="nil"/>
              <w:bottom w:val="single" w:sz="6" w:space="0" w:color="auto"/>
              <w:right w:val="single" w:sz="6" w:space="0" w:color="auto"/>
            </w:tcBorders>
          </w:tcPr>
          <w:p w14:paraId="7F08FD43" w14:textId="77777777" w:rsidR="00DD5EAF" w:rsidRDefault="00DD5EAF">
            <w:r>
              <w:t>3.0.0</w:t>
            </w:r>
          </w:p>
        </w:tc>
        <w:tc>
          <w:tcPr>
            <w:tcW w:w="1955" w:type="dxa"/>
            <w:tcBorders>
              <w:top w:val="single" w:sz="6" w:space="0" w:color="auto"/>
              <w:left w:val="single" w:sz="6" w:space="0" w:color="auto"/>
              <w:bottom w:val="single" w:sz="6" w:space="0" w:color="auto"/>
              <w:right w:val="single" w:sz="6" w:space="0" w:color="auto"/>
            </w:tcBorders>
          </w:tcPr>
          <w:p w14:paraId="16E8FF3C" w14:textId="77777777" w:rsidR="00DD5EAF" w:rsidRDefault="00DD5EAF">
            <w:pPr>
              <w:rPr>
                <w:b/>
              </w:rPr>
            </w:pPr>
            <w:r>
              <w:rPr>
                <w:b/>
              </w:rPr>
              <w:t>Relevant Flow(s):</w:t>
            </w:r>
          </w:p>
        </w:tc>
        <w:tc>
          <w:tcPr>
            <w:tcW w:w="3917" w:type="dxa"/>
            <w:gridSpan w:val="3"/>
            <w:tcBorders>
              <w:top w:val="single" w:sz="6" w:space="0" w:color="auto"/>
              <w:left w:val="nil"/>
              <w:bottom w:val="single" w:sz="6" w:space="0" w:color="auto"/>
              <w:right w:val="single" w:sz="6" w:space="0" w:color="auto"/>
            </w:tcBorders>
          </w:tcPr>
          <w:p w14:paraId="03945912" w14:textId="77777777" w:rsidR="00DD5EAF" w:rsidRDefault="00DD5EAF">
            <w:r>
              <w:t>B.5.6 Subscription Version Query</w:t>
            </w:r>
          </w:p>
        </w:tc>
      </w:tr>
      <w:tr w:rsidR="00DD5EAF" w14:paraId="30FF6596" w14:textId="77777777">
        <w:trPr>
          <w:gridAfter w:val="1"/>
          <w:wAfter w:w="6" w:type="dxa"/>
        </w:trPr>
        <w:tc>
          <w:tcPr>
            <w:tcW w:w="720" w:type="dxa"/>
            <w:tcBorders>
              <w:top w:val="nil"/>
              <w:left w:val="nil"/>
              <w:bottom w:val="nil"/>
              <w:right w:val="nil"/>
            </w:tcBorders>
          </w:tcPr>
          <w:p w14:paraId="7756DED6" w14:textId="77777777" w:rsidR="00DD5EAF" w:rsidRDefault="00DD5EAF">
            <w:pPr>
              <w:rPr>
                <w:b/>
              </w:rPr>
            </w:pPr>
          </w:p>
        </w:tc>
        <w:tc>
          <w:tcPr>
            <w:tcW w:w="2169" w:type="dxa"/>
            <w:tcBorders>
              <w:top w:val="nil"/>
              <w:left w:val="nil"/>
              <w:bottom w:val="nil"/>
              <w:right w:val="nil"/>
            </w:tcBorders>
          </w:tcPr>
          <w:p w14:paraId="5AAF9E05" w14:textId="77777777" w:rsidR="00DD5EAF" w:rsidRDefault="00DD5EAF">
            <w:pPr>
              <w:rPr>
                <w:b/>
              </w:rPr>
            </w:pPr>
          </w:p>
        </w:tc>
        <w:tc>
          <w:tcPr>
            <w:tcW w:w="7949" w:type="dxa"/>
            <w:gridSpan w:val="4"/>
            <w:tcBorders>
              <w:top w:val="nil"/>
              <w:left w:val="nil"/>
              <w:bottom w:val="nil"/>
              <w:right w:val="nil"/>
            </w:tcBorders>
          </w:tcPr>
          <w:p w14:paraId="1E4DFD69" w14:textId="77777777" w:rsidR="00DD5EAF" w:rsidRDefault="00DD5EAF">
            <w:pPr>
              <w:rPr>
                <w:b/>
              </w:rPr>
            </w:pPr>
          </w:p>
        </w:tc>
      </w:tr>
    </w:tbl>
    <w:p w14:paraId="50E8E70F" w14:textId="77777777" w:rsidR="00DD5EAF" w:rsidRDefault="00DD5EAF">
      <w:pPr>
        <w:jc w:val="center"/>
        <w:rPr>
          <w:b/>
          <w:bCs/>
          <w:sz w:val="28"/>
        </w:rPr>
      </w:pPr>
      <w:r>
        <w:rPr>
          <w:b/>
          <w:bCs/>
          <w:sz w:val="28"/>
        </w:rPr>
        <w:t>Test Case procedures incorporated into test case 8.1.2.7.2.1 for Release 1.0.</w:t>
      </w:r>
    </w:p>
    <w:p w14:paraId="11F513CD" w14:textId="77777777" w:rsidR="00DD5EAF" w:rsidRDefault="00DD5EAF">
      <w:pPr>
        <w:pStyle w:val="Heading2"/>
      </w:pPr>
      <w:r>
        <w:br w:type="page"/>
      </w:r>
      <w:bookmarkStart w:id="676" w:name="_Toc434656012"/>
      <w:r>
        <w:lastRenderedPageBreak/>
        <w:t xml:space="preserve">  </w:t>
      </w:r>
      <w:bookmarkStart w:id="677" w:name="_Toc115761199"/>
      <w:bookmarkStart w:id="678" w:name="_Toc130725967"/>
      <w:bookmarkStart w:id="679" w:name="_Toc134428634"/>
      <w:bookmarkStart w:id="680" w:name="_Toc438026144"/>
      <w:r>
        <w:t>Subscription Version Create Test Cases:</w:t>
      </w:r>
      <w:bookmarkEnd w:id="676"/>
      <w:bookmarkEnd w:id="677"/>
      <w:bookmarkEnd w:id="678"/>
      <w:bookmarkEnd w:id="679"/>
      <w:bookmarkEnd w:id="680"/>
    </w:p>
    <w:p w14:paraId="020561CA" w14:textId="77777777" w:rsidR="00DD5EAF" w:rsidRDefault="00DD5EAF"/>
    <w:tbl>
      <w:tblPr>
        <w:tblW w:w="10772"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4"/>
        <w:gridCol w:w="736"/>
        <w:gridCol w:w="1610"/>
        <w:gridCol w:w="1849"/>
        <w:gridCol w:w="220"/>
        <w:gridCol w:w="500"/>
        <w:gridCol w:w="1436"/>
        <w:gridCol w:w="1728"/>
        <w:gridCol w:w="137"/>
        <w:gridCol w:w="1837"/>
        <w:gridCol w:w="9"/>
        <w:gridCol w:w="6"/>
      </w:tblGrid>
      <w:tr w:rsidR="00DD5EAF" w14:paraId="2EC5D772" w14:textId="77777777">
        <w:trPr>
          <w:gridAfter w:val="1"/>
          <w:wAfter w:w="6" w:type="dxa"/>
        </w:trPr>
        <w:tc>
          <w:tcPr>
            <w:tcW w:w="704" w:type="dxa"/>
            <w:tcBorders>
              <w:top w:val="nil"/>
              <w:left w:val="nil"/>
              <w:bottom w:val="nil"/>
              <w:right w:val="nil"/>
            </w:tcBorders>
          </w:tcPr>
          <w:p w14:paraId="23852C58" w14:textId="77777777" w:rsidR="00DD5EAF" w:rsidRDefault="00DD5EAF">
            <w:pPr>
              <w:rPr>
                <w:b/>
              </w:rPr>
            </w:pPr>
            <w:r>
              <w:rPr>
                <w:b/>
              </w:rPr>
              <w:t>A.</w:t>
            </w:r>
          </w:p>
        </w:tc>
        <w:tc>
          <w:tcPr>
            <w:tcW w:w="2346" w:type="dxa"/>
            <w:gridSpan w:val="2"/>
            <w:tcBorders>
              <w:top w:val="nil"/>
              <w:left w:val="nil"/>
              <w:bottom w:val="single" w:sz="6" w:space="0" w:color="auto"/>
              <w:right w:val="nil"/>
            </w:tcBorders>
          </w:tcPr>
          <w:p w14:paraId="4702FB05" w14:textId="77777777" w:rsidR="00DD5EAF" w:rsidRDefault="00DD5EAF">
            <w:pPr>
              <w:rPr>
                <w:b/>
              </w:rPr>
            </w:pPr>
            <w:r>
              <w:rPr>
                <w:b/>
              </w:rPr>
              <w:t>TEST IDENTITY</w:t>
            </w:r>
          </w:p>
        </w:tc>
        <w:tc>
          <w:tcPr>
            <w:tcW w:w="7716" w:type="dxa"/>
            <w:gridSpan w:val="8"/>
            <w:tcBorders>
              <w:top w:val="nil"/>
              <w:left w:val="nil"/>
              <w:bottom w:val="single" w:sz="6" w:space="0" w:color="auto"/>
              <w:right w:val="nil"/>
            </w:tcBorders>
          </w:tcPr>
          <w:p w14:paraId="5864D17F" w14:textId="77777777" w:rsidR="00DD5EAF" w:rsidRDefault="00DD5EAF">
            <w:pPr>
              <w:rPr>
                <w:b/>
              </w:rPr>
            </w:pPr>
          </w:p>
        </w:tc>
      </w:tr>
      <w:tr w:rsidR="00DD5EAF" w14:paraId="713650F6" w14:textId="77777777">
        <w:trPr>
          <w:cantSplit/>
          <w:trHeight w:val="120"/>
        </w:trPr>
        <w:tc>
          <w:tcPr>
            <w:tcW w:w="704" w:type="dxa"/>
            <w:vMerge w:val="restart"/>
            <w:tcBorders>
              <w:top w:val="nil"/>
              <w:left w:val="nil"/>
              <w:bottom w:val="nil"/>
              <w:right w:val="single" w:sz="6" w:space="0" w:color="auto"/>
            </w:tcBorders>
          </w:tcPr>
          <w:p w14:paraId="76E6EFE0" w14:textId="77777777" w:rsidR="00DD5EAF" w:rsidRDefault="00DD5EAF">
            <w:pPr>
              <w:rPr>
                <w:b/>
              </w:rPr>
            </w:pPr>
          </w:p>
        </w:tc>
        <w:tc>
          <w:tcPr>
            <w:tcW w:w="2346" w:type="dxa"/>
            <w:gridSpan w:val="2"/>
            <w:vMerge w:val="restart"/>
            <w:tcBorders>
              <w:top w:val="single" w:sz="6" w:space="0" w:color="auto"/>
              <w:left w:val="nil"/>
              <w:bottom w:val="single" w:sz="6" w:space="0" w:color="auto"/>
              <w:right w:val="single" w:sz="6" w:space="0" w:color="auto"/>
            </w:tcBorders>
          </w:tcPr>
          <w:p w14:paraId="148D5ED0" w14:textId="77777777" w:rsidR="00DD5EAF" w:rsidRDefault="00DD5EAF">
            <w:pPr>
              <w:rPr>
                <w:b/>
              </w:rPr>
            </w:pPr>
            <w:r>
              <w:rPr>
                <w:b/>
              </w:rPr>
              <w:t>Test Case Number:</w:t>
            </w:r>
          </w:p>
        </w:tc>
        <w:tc>
          <w:tcPr>
            <w:tcW w:w="2069" w:type="dxa"/>
            <w:gridSpan w:val="2"/>
            <w:vMerge w:val="restart"/>
            <w:tcBorders>
              <w:top w:val="single" w:sz="6" w:space="0" w:color="auto"/>
              <w:left w:val="nil"/>
              <w:bottom w:val="single" w:sz="6" w:space="0" w:color="auto"/>
              <w:right w:val="single" w:sz="6" w:space="0" w:color="auto"/>
            </w:tcBorders>
          </w:tcPr>
          <w:p w14:paraId="0E7AFD8C" w14:textId="77777777" w:rsidR="00DD5EAF" w:rsidRDefault="00DD5EAF">
            <w:pPr>
              <w:rPr>
                <w:b/>
              </w:rPr>
            </w:pPr>
            <w:r>
              <w:rPr>
                <w:b/>
              </w:rPr>
              <w:t>6.2.2</w:t>
            </w:r>
          </w:p>
        </w:tc>
        <w:tc>
          <w:tcPr>
            <w:tcW w:w="1936" w:type="dxa"/>
            <w:gridSpan w:val="2"/>
            <w:vMerge w:val="restart"/>
            <w:tcBorders>
              <w:top w:val="single" w:sz="6" w:space="0" w:color="auto"/>
              <w:left w:val="single" w:sz="6" w:space="0" w:color="auto"/>
              <w:bottom w:val="single" w:sz="6" w:space="0" w:color="auto"/>
              <w:right w:val="single" w:sz="6" w:space="0" w:color="auto"/>
            </w:tcBorders>
          </w:tcPr>
          <w:p w14:paraId="1F5DAF3D" w14:textId="77777777" w:rsidR="00DD5EAF" w:rsidRDefault="00DD5EAF">
            <w:pPr>
              <w:pStyle w:val="TOC1"/>
              <w:spacing w:before="0"/>
              <w:rPr>
                <w:i/>
                <w:caps w:val="0"/>
              </w:rPr>
            </w:pPr>
            <w:r>
              <w:rPr>
                <w:i/>
              </w:rPr>
              <w:t>SUT Priority:</w:t>
            </w:r>
          </w:p>
        </w:tc>
        <w:tc>
          <w:tcPr>
            <w:tcW w:w="1865" w:type="dxa"/>
            <w:gridSpan w:val="2"/>
            <w:tcBorders>
              <w:top w:val="single" w:sz="6" w:space="0" w:color="auto"/>
              <w:left w:val="nil"/>
              <w:bottom w:val="single" w:sz="6" w:space="0" w:color="auto"/>
              <w:right w:val="single" w:sz="6" w:space="0" w:color="auto"/>
            </w:tcBorders>
          </w:tcPr>
          <w:p w14:paraId="681886A8" w14:textId="77777777" w:rsidR="00DD5EAF" w:rsidRDefault="00DD5EAF">
            <w:r>
              <w:rPr>
                <w:b/>
              </w:rPr>
              <w:t>SOA LTI</w:t>
            </w:r>
          </w:p>
        </w:tc>
        <w:tc>
          <w:tcPr>
            <w:tcW w:w="1852" w:type="dxa"/>
            <w:gridSpan w:val="3"/>
            <w:tcBorders>
              <w:top w:val="single" w:sz="6" w:space="0" w:color="auto"/>
              <w:left w:val="nil"/>
              <w:bottom w:val="single" w:sz="6" w:space="0" w:color="auto"/>
              <w:right w:val="single" w:sz="6" w:space="0" w:color="auto"/>
            </w:tcBorders>
          </w:tcPr>
          <w:p w14:paraId="0FF2D086" w14:textId="77777777" w:rsidR="00DD5EAF" w:rsidRDefault="00DD5EAF">
            <w:r>
              <w:t>N/A</w:t>
            </w:r>
          </w:p>
        </w:tc>
      </w:tr>
      <w:tr w:rsidR="00DD5EAF" w14:paraId="4F856DE2" w14:textId="77777777">
        <w:trPr>
          <w:cantSplit/>
          <w:trHeight w:val="120"/>
        </w:trPr>
        <w:tc>
          <w:tcPr>
            <w:tcW w:w="704" w:type="dxa"/>
            <w:vMerge/>
            <w:tcBorders>
              <w:top w:val="nil"/>
              <w:left w:val="nil"/>
              <w:bottom w:val="nil"/>
              <w:right w:val="single" w:sz="6" w:space="0" w:color="auto"/>
            </w:tcBorders>
            <w:vAlign w:val="center"/>
          </w:tcPr>
          <w:p w14:paraId="4BCCD49E" w14:textId="77777777" w:rsidR="00DD5EAF" w:rsidRDefault="00DD5EAF">
            <w:pPr>
              <w:rPr>
                <w:b/>
              </w:rPr>
            </w:pPr>
          </w:p>
        </w:tc>
        <w:tc>
          <w:tcPr>
            <w:tcW w:w="2346" w:type="dxa"/>
            <w:gridSpan w:val="2"/>
            <w:vMerge/>
            <w:tcBorders>
              <w:top w:val="single" w:sz="6" w:space="0" w:color="auto"/>
              <w:left w:val="nil"/>
              <w:bottom w:val="single" w:sz="6" w:space="0" w:color="auto"/>
              <w:right w:val="single" w:sz="6" w:space="0" w:color="auto"/>
            </w:tcBorders>
            <w:vAlign w:val="center"/>
          </w:tcPr>
          <w:p w14:paraId="0C0596EE" w14:textId="77777777" w:rsidR="00DD5EAF" w:rsidRDefault="00DD5EAF">
            <w:pPr>
              <w:rPr>
                <w:b/>
              </w:rPr>
            </w:pPr>
          </w:p>
        </w:tc>
        <w:tc>
          <w:tcPr>
            <w:tcW w:w="2069" w:type="dxa"/>
            <w:gridSpan w:val="2"/>
            <w:vMerge/>
            <w:tcBorders>
              <w:top w:val="single" w:sz="6" w:space="0" w:color="auto"/>
              <w:left w:val="nil"/>
              <w:bottom w:val="single" w:sz="6" w:space="0" w:color="auto"/>
              <w:right w:val="single" w:sz="6" w:space="0" w:color="auto"/>
            </w:tcBorders>
            <w:vAlign w:val="center"/>
          </w:tcPr>
          <w:p w14:paraId="4D7BE0A8" w14:textId="77777777" w:rsidR="00DD5EAF"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24666FB7" w14:textId="77777777" w:rsidR="00DD5EAF" w:rsidRDefault="00DD5EAF">
            <w:pPr>
              <w:rPr>
                <w:b/>
                <w:caps/>
                <w:sz w:val="24"/>
              </w:rPr>
            </w:pPr>
          </w:p>
        </w:tc>
        <w:tc>
          <w:tcPr>
            <w:tcW w:w="1865" w:type="dxa"/>
            <w:gridSpan w:val="2"/>
            <w:tcBorders>
              <w:top w:val="single" w:sz="6" w:space="0" w:color="auto"/>
              <w:left w:val="nil"/>
              <w:bottom w:val="single" w:sz="6" w:space="0" w:color="auto"/>
              <w:right w:val="single" w:sz="6" w:space="0" w:color="auto"/>
            </w:tcBorders>
          </w:tcPr>
          <w:p w14:paraId="08D87B6D" w14:textId="77777777" w:rsidR="00DD5EAF" w:rsidRDefault="00DD5EAF">
            <w:pPr>
              <w:rPr>
                <w:b/>
              </w:rPr>
            </w:pPr>
            <w:r>
              <w:rPr>
                <w:b/>
              </w:rPr>
              <w:t>SOA</w:t>
            </w:r>
          </w:p>
        </w:tc>
        <w:tc>
          <w:tcPr>
            <w:tcW w:w="1852" w:type="dxa"/>
            <w:gridSpan w:val="3"/>
            <w:tcBorders>
              <w:top w:val="single" w:sz="6" w:space="0" w:color="auto"/>
              <w:left w:val="nil"/>
              <w:bottom w:val="single" w:sz="6" w:space="0" w:color="auto"/>
              <w:right w:val="single" w:sz="6" w:space="0" w:color="auto"/>
            </w:tcBorders>
          </w:tcPr>
          <w:p w14:paraId="7403C40F" w14:textId="77777777" w:rsidR="00DD5EAF" w:rsidRDefault="00DD5EAF">
            <w:r>
              <w:t>C</w:t>
            </w:r>
          </w:p>
        </w:tc>
      </w:tr>
      <w:tr w:rsidR="00DD5EAF" w14:paraId="0385B057" w14:textId="77777777">
        <w:trPr>
          <w:cantSplit/>
          <w:trHeight w:val="170"/>
        </w:trPr>
        <w:tc>
          <w:tcPr>
            <w:tcW w:w="704" w:type="dxa"/>
            <w:vMerge/>
            <w:tcBorders>
              <w:top w:val="nil"/>
              <w:left w:val="nil"/>
              <w:bottom w:val="nil"/>
              <w:right w:val="single" w:sz="6" w:space="0" w:color="auto"/>
            </w:tcBorders>
            <w:vAlign w:val="center"/>
          </w:tcPr>
          <w:p w14:paraId="4CD54973" w14:textId="77777777" w:rsidR="00DD5EAF" w:rsidRDefault="00DD5EAF">
            <w:pPr>
              <w:rPr>
                <w:b/>
              </w:rPr>
            </w:pPr>
          </w:p>
        </w:tc>
        <w:tc>
          <w:tcPr>
            <w:tcW w:w="2346" w:type="dxa"/>
            <w:gridSpan w:val="2"/>
            <w:vMerge/>
            <w:tcBorders>
              <w:top w:val="single" w:sz="6" w:space="0" w:color="auto"/>
              <w:left w:val="nil"/>
              <w:bottom w:val="single" w:sz="6" w:space="0" w:color="auto"/>
              <w:right w:val="single" w:sz="6" w:space="0" w:color="auto"/>
            </w:tcBorders>
            <w:vAlign w:val="center"/>
          </w:tcPr>
          <w:p w14:paraId="2D6F8C28" w14:textId="77777777" w:rsidR="00DD5EAF" w:rsidRDefault="00DD5EAF">
            <w:pPr>
              <w:rPr>
                <w:b/>
              </w:rPr>
            </w:pPr>
          </w:p>
        </w:tc>
        <w:tc>
          <w:tcPr>
            <w:tcW w:w="2069" w:type="dxa"/>
            <w:gridSpan w:val="2"/>
            <w:vMerge/>
            <w:tcBorders>
              <w:top w:val="single" w:sz="6" w:space="0" w:color="auto"/>
              <w:left w:val="nil"/>
              <w:bottom w:val="single" w:sz="6" w:space="0" w:color="auto"/>
              <w:right w:val="single" w:sz="6" w:space="0" w:color="auto"/>
            </w:tcBorders>
            <w:vAlign w:val="center"/>
          </w:tcPr>
          <w:p w14:paraId="2B60AA08" w14:textId="77777777" w:rsidR="00DD5EAF"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3667C408" w14:textId="77777777" w:rsidR="00DD5EAF" w:rsidRDefault="00DD5EAF">
            <w:pPr>
              <w:rPr>
                <w:b/>
                <w:caps/>
                <w:sz w:val="24"/>
              </w:rPr>
            </w:pPr>
          </w:p>
        </w:tc>
        <w:tc>
          <w:tcPr>
            <w:tcW w:w="1865" w:type="dxa"/>
            <w:gridSpan w:val="2"/>
            <w:tcBorders>
              <w:top w:val="single" w:sz="6" w:space="0" w:color="auto"/>
              <w:left w:val="nil"/>
              <w:bottom w:val="single" w:sz="6" w:space="0" w:color="auto"/>
              <w:right w:val="single" w:sz="6" w:space="0" w:color="auto"/>
            </w:tcBorders>
          </w:tcPr>
          <w:p w14:paraId="45D8398D" w14:textId="41CC219D" w:rsidR="00DD5EAF" w:rsidRDefault="00DD5EAF">
            <w:r>
              <w:rPr>
                <w:b/>
              </w:rPr>
              <w:t>LSMS</w:t>
            </w:r>
          </w:p>
        </w:tc>
        <w:tc>
          <w:tcPr>
            <w:tcW w:w="1852" w:type="dxa"/>
            <w:gridSpan w:val="3"/>
            <w:tcBorders>
              <w:top w:val="single" w:sz="6" w:space="0" w:color="auto"/>
              <w:left w:val="nil"/>
              <w:bottom w:val="single" w:sz="6" w:space="0" w:color="auto"/>
              <w:right w:val="single" w:sz="6" w:space="0" w:color="auto"/>
            </w:tcBorders>
          </w:tcPr>
          <w:p w14:paraId="1324BD7A" w14:textId="77777777" w:rsidR="00DD5EAF" w:rsidRDefault="00DD5EAF">
            <w:pPr>
              <w:pStyle w:val="Header"/>
              <w:tabs>
                <w:tab w:val="left" w:pos="720"/>
              </w:tabs>
            </w:pPr>
            <w:r>
              <w:t>N/A</w:t>
            </w:r>
          </w:p>
        </w:tc>
      </w:tr>
      <w:tr w:rsidR="00DD5EAF" w14:paraId="1B2FAC4D" w14:textId="77777777">
        <w:trPr>
          <w:cantSplit/>
          <w:trHeight w:val="170"/>
        </w:trPr>
        <w:tc>
          <w:tcPr>
            <w:tcW w:w="704" w:type="dxa"/>
            <w:vMerge/>
            <w:tcBorders>
              <w:top w:val="nil"/>
              <w:left w:val="nil"/>
              <w:bottom w:val="nil"/>
              <w:right w:val="single" w:sz="6" w:space="0" w:color="auto"/>
            </w:tcBorders>
            <w:vAlign w:val="center"/>
          </w:tcPr>
          <w:p w14:paraId="3ACAA3DE" w14:textId="77777777" w:rsidR="00DD5EAF" w:rsidRDefault="00DD5EAF">
            <w:pPr>
              <w:rPr>
                <w:b/>
              </w:rPr>
            </w:pPr>
          </w:p>
        </w:tc>
        <w:tc>
          <w:tcPr>
            <w:tcW w:w="2346" w:type="dxa"/>
            <w:gridSpan w:val="2"/>
            <w:vMerge/>
            <w:tcBorders>
              <w:top w:val="single" w:sz="6" w:space="0" w:color="auto"/>
              <w:left w:val="nil"/>
              <w:bottom w:val="single" w:sz="6" w:space="0" w:color="auto"/>
              <w:right w:val="single" w:sz="6" w:space="0" w:color="auto"/>
            </w:tcBorders>
            <w:vAlign w:val="center"/>
          </w:tcPr>
          <w:p w14:paraId="0AFD4036" w14:textId="77777777" w:rsidR="00DD5EAF" w:rsidRDefault="00DD5EAF">
            <w:pPr>
              <w:rPr>
                <w:b/>
              </w:rPr>
            </w:pPr>
          </w:p>
        </w:tc>
        <w:tc>
          <w:tcPr>
            <w:tcW w:w="2069" w:type="dxa"/>
            <w:gridSpan w:val="2"/>
            <w:vMerge/>
            <w:tcBorders>
              <w:top w:val="single" w:sz="6" w:space="0" w:color="auto"/>
              <w:left w:val="nil"/>
              <w:bottom w:val="single" w:sz="6" w:space="0" w:color="auto"/>
              <w:right w:val="single" w:sz="6" w:space="0" w:color="auto"/>
            </w:tcBorders>
            <w:vAlign w:val="center"/>
          </w:tcPr>
          <w:p w14:paraId="309512D0" w14:textId="77777777" w:rsidR="00DD5EAF"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61FF7C11" w14:textId="77777777" w:rsidR="00DD5EAF" w:rsidRDefault="00DD5EAF">
            <w:pPr>
              <w:rPr>
                <w:b/>
                <w:caps/>
                <w:sz w:val="24"/>
              </w:rPr>
            </w:pPr>
          </w:p>
        </w:tc>
        <w:tc>
          <w:tcPr>
            <w:tcW w:w="1865" w:type="dxa"/>
            <w:gridSpan w:val="2"/>
            <w:tcBorders>
              <w:top w:val="single" w:sz="6" w:space="0" w:color="auto"/>
              <w:left w:val="nil"/>
              <w:bottom w:val="single" w:sz="6" w:space="0" w:color="auto"/>
              <w:right w:val="single" w:sz="6" w:space="0" w:color="auto"/>
            </w:tcBorders>
          </w:tcPr>
          <w:p w14:paraId="21479575" w14:textId="5B1162FE" w:rsidR="00DD5EAF" w:rsidRDefault="00DD5EAF"/>
        </w:tc>
        <w:tc>
          <w:tcPr>
            <w:tcW w:w="1852" w:type="dxa"/>
            <w:gridSpan w:val="3"/>
            <w:tcBorders>
              <w:top w:val="single" w:sz="6" w:space="0" w:color="auto"/>
              <w:left w:val="nil"/>
              <w:bottom w:val="single" w:sz="6" w:space="0" w:color="auto"/>
              <w:right w:val="single" w:sz="6" w:space="0" w:color="auto"/>
            </w:tcBorders>
          </w:tcPr>
          <w:p w14:paraId="523D77F4" w14:textId="450F9618" w:rsidR="00DD5EAF" w:rsidRDefault="00DD5EAF"/>
        </w:tc>
      </w:tr>
      <w:tr w:rsidR="00DD5EAF" w14:paraId="76F5244E" w14:textId="77777777">
        <w:trPr>
          <w:gridAfter w:val="1"/>
          <w:wAfter w:w="6" w:type="dxa"/>
          <w:trHeight w:val="509"/>
        </w:trPr>
        <w:tc>
          <w:tcPr>
            <w:tcW w:w="704" w:type="dxa"/>
            <w:tcBorders>
              <w:top w:val="nil"/>
              <w:left w:val="nil"/>
              <w:bottom w:val="nil"/>
              <w:right w:val="single" w:sz="6" w:space="0" w:color="auto"/>
            </w:tcBorders>
          </w:tcPr>
          <w:p w14:paraId="0EF1C597" w14:textId="77777777" w:rsidR="00DD5EAF" w:rsidRDefault="00DD5EAF">
            <w:pPr>
              <w:rPr>
                <w:b/>
              </w:rPr>
            </w:pPr>
          </w:p>
        </w:tc>
        <w:tc>
          <w:tcPr>
            <w:tcW w:w="2346" w:type="dxa"/>
            <w:gridSpan w:val="2"/>
            <w:tcBorders>
              <w:top w:val="single" w:sz="6" w:space="0" w:color="auto"/>
              <w:left w:val="nil"/>
              <w:bottom w:val="single" w:sz="6" w:space="0" w:color="auto"/>
              <w:right w:val="single" w:sz="6" w:space="0" w:color="auto"/>
            </w:tcBorders>
          </w:tcPr>
          <w:p w14:paraId="6C35ED7F" w14:textId="77777777" w:rsidR="00DD5EAF" w:rsidRDefault="00DD5EAF">
            <w:pPr>
              <w:rPr>
                <w:b/>
              </w:rPr>
            </w:pPr>
            <w:r>
              <w:rPr>
                <w:b/>
              </w:rPr>
              <w:t>Objective:</w:t>
            </w:r>
          </w:p>
          <w:p w14:paraId="6BE51174" w14:textId="77777777" w:rsidR="00DD5EAF" w:rsidRDefault="00DD5EAF">
            <w:pPr>
              <w:rPr>
                <w:b/>
              </w:rPr>
            </w:pPr>
          </w:p>
        </w:tc>
        <w:tc>
          <w:tcPr>
            <w:tcW w:w="7716" w:type="dxa"/>
            <w:gridSpan w:val="8"/>
            <w:tcBorders>
              <w:top w:val="single" w:sz="6" w:space="0" w:color="auto"/>
              <w:left w:val="nil"/>
              <w:bottom w:val="single" w:sz="6" w:space="0" w:color="auto"/>
              <w:right w:val="single" w:sz="6" w:space="0" w:color="auto"/>
            </w:tcBorders>
          </w:tcPr>
          <w:p w14:paraId="4DDB73C5" w14:textId="77777777" w:rsidR="00DD5EAF" w:rsidRDefault="00DD5EAF">
            <w:r>
              <w:t>NPAC OP GUI - NPAC Personnel create an Intra-Service Provider Subscription Version where a previously ‘active’ Subscription Version does not exist, after the NPA-NXX-X Creation and prior to the NPA-NXX-X Effective Date - Success</w:t>
            </w:r>
          </w:p>
        </w:tc>
      </w:tr>
      <w:tr w:rsidR="00DD5EAF" w14:paraId="44E1C70E" w14:textId="77777777">
        <w:trPr>
          <w:gridAfter w:val="1"/>
          <w:wAfter w:w="6" w:type="dxa"/>
        </w:trPr>
        <w:tc>
          <w:tcPr>
            <w:tcW w:w="704" w:type="dxa"/>
            <w:tcBorders>
              <w:top w:val="nil"/>
              <w:left w:val="nil"/>
              <w:bottom w:val="nil"/>
              <w:right w:val="nil"/>
            </w:tcBorders>
          </w:tcPr>
          <w:p w14:paraId="357EB913" w14:textId="77777777" w:rsidR="00DD5EAF" w:rsidRDefault="00DD5EAF">
            <w:pPr>
              <w:rPr>
                <w:b/>
              </w:rPr>
            </w:pPr>
          </w:p>
        </w:tc>
        <w:tc>
          <w:tcPr>
            <w:tcW w:w="2346" w:type="dxa"/>
            <w:gridSpan w:val="2"/>
            <w:tcBorders>
              <w:top w:val="nil"/>
              <w:left w:val="nil"/>
              <w:bottom w:val="nil"/>
              <w:right w:val="nil"/>
            </w:tcBorders>
          </w:tcPr>
          <w:p w14:paraId="598EE7BD" w14:textId="77777777" w:rsidR="00DD5EAF" w:rsidRDefault="00DD5EAF">
            <w:pPr>
              <w:rPr>
                <w:b/>
              </w:rPr>
            </w:pPr>
          </w:p>
        </w:tc>
        <w:tc>
          <w:tcPr>
            <w:tcW w:w="7716" w:type="dxa"/>
            <w:gridSpan w:val="8"/>
            <w:tcBorders>
              <w:top w:val="nil"/>
              <w:left w:val="nil"/>
              <w:bottom w:val="nil"/>
              <w:right w:val="nil"/>
            </w:tcBorders>
          </w:tcPr>
          <w:p w14:paraId="5A5D35B2" w14:textId="77777777" w:rsidR="00DD5EAF" w:rsidRDefault="00DD5EAF">
            <w:pPr>
              <w:rPr>
                <w:b/>
              </w:rPr>
            </w:pPr>
          </w:p>
        </w:tc>
      </w:tr>
      <w:tr w:rsidR="00DD5EAF" w14:paraId="54C809CD" w14:textId="77777777">
        <w:trPr>
          <w:gridAfter w:val="1"/>
          <w:wAfter w:w="6" w:type="dxa"/>
        </w:trPr>
        <w:tc>
          <w:tcPr>
            <w:tcW w:w="704" w:type="dxa"/>
            <w:tcBorders>
              <w:top w:val="nil"/>
              <w:left w:val="nil"/>
              <w:bottom w:val="nil"/>
              <w:right w:val="nil"/>
            </w:tcBorders>
          </w:tcPr>
          <w:p w14:paraId="249E3250" w14:textId="77777777" w:rsidR="00DD5EAF" w:rsidRDefault="00DD5EAF">
            <w:pPr>
              <w:rPr>
                <w:b/>
              </w:rPr>
            </w:pPr>
            <w:r>
              <w:rPr>
                <w:b/>
              </w:rPr>
              <w:t>B.</w:t>
            </w:r>
          </w:p>
        </w:tc>
        <w:tc>
          <w:tcPr>
            <w:tcW w:w="2346" w:type="dxa"/>
            <w:gridSpan w:val="2"/>
            <w:tcBorders>
              <w:top w:val="nil"/>
              <w:left w:val="nil"/>
              <w:bottom w:val="single" w:sz="6" w:space="0" w:color="auto"/>
              <w:right w:val="nil"/>
            </w:tcBorders>
          </w:tcPr>
          <w:p w14:paraId="63FCF2D0" w14:textId="77777777" w:rsidR="00DD5EAF" w:rsidRDefault="00DD5EAF">
            <w:pPr>
              <w:rPr>
                <w:b/>
              </w:rPr>
            </w:pPr>
            <w:r>
              <w:rPr>
                <w:b/>
              </w:rPr>
              <w:t>REFERENCES</w:t>
            </w:r>
          </w:p>
        </w:tc>
        <w:tc>
          <w:tcPr>
            <w:tcW w:w="7716" w:type="dxa"/>
            <w:gridSpan w:val="8"/>
            <w:tcBorders>
              <w:top w:val="nil"/>
              <w:left w:val="nil"/>
              <w:bottom w:val="single" w:sz="6" w:space="0" w:color="auto"/>
              <w:right w:val="nil"/>
            </w:tcBorders>
          </w:tcPr>
          <w:p w14:paraId="79FC07E6" w14:textId="77777777" w:rsidR="00DD5EAF" w:rsidRDefault="00DD5EAF">
            <w:pPr>
              <w:rPr>
                <w:b/>
              </w:rPr>
            </w:pPr>
          </w:p>
        </w:tc>
      </w:tr>
      <w:tr w:rsidR="00DD5EAF" w14:paraId="7667BE9D" w14:textId="77777777">
        <w:trPr>
          <w:trHeight w:val="509"/>
        </w:trPr>
        <w:tc>
          <w:tcPr>
            <w:tcW w:w="704" w:type="dxa"/>
            <w:tcBorders>
              <w:top w:val="nil"/>
              <w:left w:val="nil"/>
              <w:bottom w:val="nil"/>
              <w:right w:val="single" w:sz="6" w:space="0" w:color="auto"/>
            </w:tcBorders>
          </w:tcPr>
          <w:p w14:paraId="192CD212" w14:textId="77777777" w:rsidR="00DD5EAF" w:rsidRDefault="00DD5EAF">
            <w:pPr>
              <w:rPr>
                <w:b/>
              </w:rPr>
            </w:pPr>
            <w:r>
              <w:t xml:space="preserve"> </w:t>
            </w:r>
          </w:p>
        </w:tc>
        <w:tc>
          <w:tcPr>
            <w:tcW w:w="2346" w:type="dxa"/>
            <w:gridSpan w:val="2"/>
            <w:tcBorders>
              <w:top w:val="single" w:sz="6" w:space="0" w:color="auto"/>
              <w:left w:val="nil"/>
              <w:bottom w:val="single" w:sz="6" w:space="0" w:color="auto"/>
              <w:right w:val="single" w:sz="6" w:space="0" w:color="auto"/>
            </w:tcBorders>
          </w:tcPr>
          <w:p w14:paraId="6783B2C9" w14:textId="77777777" w:rsidR="00DD5EAF" w:rsidRDefault="00DD5EAF">
            <w:pPr>
              <w:rPr>
                <w:b/>
              </w:rPr>
            </w:pPr>
            <w:r>
              <w:rPr>
                <w:b/>
              </w:rPr>
              <w:t>NANC Change Order Revision Number:</w:t>
            </w:r>
          </w:p>
        </w:tc>
        <w:tc>
          <w:tcPr>
            <w:tcW w:w="2069" w:type="dxa"/>
            <w:gridSpan w:val="2"/>
            <w:tcBorders>
              <w:top w:val="single" w:sz="6" w:space="0" w:color="auto"/>
              <w:left w:val="nil"/>
              <w:bottom w:val="single" w:sz="6" w:space="0" w:color="auto"/>
              <w:right w:val="single" w:sz="6" w:space="0" w:color="auto"/>
            </w:tcBorders>
          </w:tcPr>
          <w:p w14:paraId="426EB657" w14:textId="77777777" w:rsidR="00DD5EAF" w:rsidRDefault="00DD5EAF"/>
        </w:tc>
        <w:tc>
          <w:tcPr>
            <w:tcW w:w="1936" w:type="dxa"/>
            <w:gridSpan w:val="2"/>
            <w:tcBorders>
              <w:top w:val="single" w:sz="6" w:space="0" w:color="auto"/>
              <w:left w:val="single" w:sz="6" w:space="0" w:color="auto"/>
              <w:bottom w:val="single" w:sz="6" w:space="0" w:color="auto"/>
              <w:right w:val="single" w:sz="6" w:space="0" w:color="auto"/>
            </w:tcBorders>
          </w:tcPr>
          <w:p w14:paraId="2C5601F8" w14:textId="77777777" w:rsidR="00DD5EAF" w:rsidRDefault="00DD5EAF">
            <w:pPr>
              <w:pStyle w:val="TOC1"/>
              <w:spacing w:before="0"/>
              <w:rPr>
                <w:i/>
              </w:rPr>
            </w:pPr>
            <w:r>
              <w:rPr>
                <w:i/>
              </w:rPr>
              <w:t>Change Order Number(s):</w:t>
            </w:r>
          </w:p>
        </w:tc>
        <w:tc>
          <w:tcPr>
            <w:tcW w:w="3717" w:type="dxa"/>
            <w:gridSpan w:val="5"/>
            <w:tcBorders>
              <w:top w:val="single" w:sz="6" w:space="0" w:color="auto"/>
              <w:left w:val="nil"/>
              <w:bottom w:val="single" w:sz="6" w:space="0" w:color="auto"/>
              <w:right w:val="single" w:sz="6" w:space="0" w:color="auto"/>
            </w:tcBorders>
          </w:tcPr>
          <w:p w14:paraId="7A96632D" w14:textId="77777777" w:rsidR="00DD5EAF" w:rsidRDefault="00DD5EAF">
            <w:r>
              <w:t>NANC 109</w:t>
            </w:r>
          </w:p>
        </w:tc>
      </w:tr>
      <w:tr w:rsidR="00DD5EAF" w14:paraId="6129DCF1" w14:textId="77777777">
        <w:trPr>
          <w:trHeight w:val="509"/>
        </w:trPr>
        <w:tc>
          <w:tcPr>
            <w:tcW w:w="704" w:type="dxa"/>
            <w:tcBorders>
              <w:top w:val="nil"/>
              <w:left w:val="nil"/>
              <w:bottom w:val="nil"/>
              <w:right w:val="single" w:sz="6" w:space="0" w:color="auto"/>
            </w:tcBorders>
          </w:tcPr>
          <w:p w14:paraId="05088440" w14:textId="77777777" w:rsidR="00DD5EAF" w:rsidRDefault="00DD5EAF">
            <w:pPr>
              <w:rPr>
                <w:b/>
              </w:rPr>
            </w:pPr>
          </w:p>
        </w:tc>
        <w:tc>
          <w:tcPr>
            <w:tcW w:w="2346" w:type="dxa"/>
            <w:gridSpan w:val="2"/>
            <w:tcBorders>
              <w:top w:val="single" w:sz="6" w:space="0" w:color="auto"/>
              <w:left w:val="nil"/>
              <w:bottom w:val="single" w:sz="6" w:space="0" w:color="auto"/>
              <w:right w:val="single" w:sz="6" w:space="0" w:color="auto"/>
            </w:tcBorders>
          </w:tcPr>
          <w:p w14:paraId="32C63E6D" w14:textId="77777777" w:rsidR="00DD5EAF" w:rsidRDefault="00DD5EAF">
            <w:pPr>
              <w:rPr>
                <w:b/>
              </w:rPr>
            </w:pPr>
            <w:r>
              <w:rPr>
                <w:b/>
              </w:rPr>
              <w:t>NANC FRS Version Number:</w:t>
            </w:r>
          </w:p>
        </w:tc>
        <w:tc>
          <w:tcPr>
            <w:tcW w:w="2069" w:type="dxa"/>
            <w:gridSpan w:val="2"/>
            <w:tcBorders>
              <w:top w:val="single" w:sz="6" w:space="0" w:color="auto"/>
              <w:left w:val="nil"/>
              <w:bottom w:val="single" w:sz="6" w:space="0" w:color="auto"/>
              <w:right w:val="single" w:sz="6" w:space="0" w:color="auto"/>
            </w:tcBorders>
          </w:tcPr>
          <w:p w14:paraId="7A55B7C2" w14:textId="77777777" w:rsidR="00DD5EAF" w:rsidRDefault="00DD5EAF">
            <w:r>
              <w:t>3.0.0</w:t>
            </w:r>
          </w:p>
        </w:tc>
        <w:tc>
          <w:tcPr>
            <w:tcW w:w="1936" w:type="dxa"/>
            <w:gridSpan w:val="2"/>
            <w:tcBorders>
              <w:top w:val="single" w:sz="6" w:space="0" w:color="auto"/>
              <w:left w:val="single" w:sz="6" w:space="0" w:color="auto"/>
              <w:bottom w:val="single" w:sz="6" w:space="0" w:color="auto"/>
              <w:right w:val="single" w:sz="6" w:space="0" w:color="auto"/>
            </w:tcBorders>
          </w:tcPr>
          <w:p w14:paraId="4577775A" w14:textId="77777777" w:rsidR="00DD5EAF" w:rsidRDefault="00DD5EAF">
            <w:pPr>
              <w:rPr>
                <w:b/>
              </w:rPr>
            </w:pPr>
            <w:r>
              <w:rPr>
                <w:b/>
              </w:rPr>
              <w:t>Relevant Requirement(s):</w:t>
            </w:r>
          </w:p>
        </w:tc>
        <w:tc>
          <w:tcPr>
            <w:tcW w:w="3717" w:type="dxa"/>
            <w:gridSpan w:val="5"/>
            <w:tcBorders>
              <w:top w:val="single" w:sz="6" w:space="0" w:color="auto"/>
              <w:left w:val="nil"/>
              <w:bottom w:val="single" w:sz="6" w:space="0" w:color="auto"/>
              <w:right w:val="single" w:sz="6" w:space="0" w:color="auto"/>
            </w:tcBorders>
          </w:tcPr>
          <w:p w14:paraId="132A8480" w14:textId="77777777" w:rsidR="00DD5EAF" w:rsidRDefault="00DD5EAF">
            <w:r>
              <w:t>RR5-58</w:t>
            </w:r>
          </w:p>
        </w:tc>
      </w:tr>
      <w:tr w:rsidR="00DD5EAF" w14:paraId="0718B2C4" w14:textId="77777777">
        <w:trPr>
          <w:trHeight w:val="510"/>
        </w:trPr>
        <w:tc>
          <w:tcPr>
            <w:tcW w:w="704" w:type="dxa"/>
            <w:tcBorders>
              <w:top w:val="nil"/>
              <w:left w:val="nil"/>
              <w:bottom w:val="nil"/>
              <w:right w:val="single" w:sz="6" w:space="0" w:color="auto"/>
            </w:tcBorders>
          </w:tcPr>
          <w:p w14:paraId="1E0DFD78" w14:textId="77777777" w:rsidR="00DD5EAF" w:rsidRDefault="00DD5EAF">
            <w:pPr>
              <w:rPr>
                <w:b/>
              </w:rPr>
            </w:pPr>
          </w:p>
        </w:tc>
        <w:tc>
          <w:tcPr>
            <w:tcW w:w="2346" w:type="dxa"/>
            <w:gridSpan w:val="2"/>
            <w:tcBorders>
              <w:top w:val="single" w:sz="6" w:space="0" w:color="auto"/>
              <w:left w:val="nil"/>
              <w:bottom w:val="single" w:sz="6" w:space="0" w:color="auto"/>
              <w:right w:val="single" w:sz="6" w:space="0" w:color="auto"/>
            </w:tcBorders>
          </w:tcPr>
          <w:p w14:paraId="19C197FF" w14:textId="77777777" w:rsidR="00DD5EAF" w:rsidRDefault="00DD5EAF">
            <w:pPr>
              <w:rPr>
                <w:b/>
              </w:rPr>
            </w:pPr>
            <w:r>
              <w:rPr>
                <w:b/>
              </w:rPr>
              <w:t>NANC IIS Version Number:</w:t>
            </w:r>
          </w:p>
        </w:tc>
        <w:tc>
          <w:tcPr>
            <w:tcW w:w="2069" w:type="dxa"/>
            <w:gridSpan w:val="2"/>
            <w:tcBorders>
              <w:top w:val="single" w:sz="6" w:space="0" w:color="auto"/>
              <w:left w:val="nil"/>
              <w:bottom w:val="single" w:sz="6" w:space="0" w:color="auto"/>
              <w:right w:val="single" w:sz="6" w:space="0" w:color="auto"/>
            </w:tcBorders>
          </w:tcPr>
          <w:p w14:paraId="32F0DC57" w14:textId="77777777" w:rsidR="00DD5EAF" w:rsidRDefault="00DD5EAF">
            <w:r>
              <w:t>3.0.0</w:t>
            </w:r>
          </w:p>
        </w:tc>
        <w:tc>
          <w:tcPr>
            <w:tcW w:w="1936" w:type="dxa"/>
            <w:gridSpan w:val="2"/>
            <w:tcBorders>
              <w:top w:val="single" w:sz="6" w:space="0" w:color="auto"/>
              <w:left w:val="single" w:sz="6" w:space="0" w:color="auto"/>
              <w:bottom w:val="single" w:sz="6" w:space="0" w:color="auto"/>
              <w:right w:val="single" w:sz="6" w:space="0" w:color="auto"/>
            </w:tcBorders>
          </w:tcPr>
          <w:p w14:paraId="5D41D31D" w14:textId="77777777" w:rsidR="00DD5EAF" w:rsidRDefault="00DD5EAF">
            <w:pPr>
              <w:rPr>
                <w:b/>
              </w:rPr>
            </w:pPr>
            <w:r>
              <w:rPr>
                <w:b/>
              </w:rPr>
              <w:t>Relevant Flow(s):</w:t>
            </w:r>
          </w:p>
        </w:tc>
        <w:tc>
          <w:tcPr>
            <w:tcW w:w="3717" w:type="dxa"/>
            <w:gridSpan w:val="5"/>
            <w:tcBorders>
              <w:top w:val="single" w:sz="6" w:space="0" w:color="auto"/>
              <w:left w:val="nil"/>
              <w:bottom w:val="single" w:sz="6" w:space="0" w:color="auto"/>
              <w:right w:val="single" w:sz="6" w:space="0" w:color="auto"/>
            </w:tcBorders>
          </w:tcPr>
          <w:p w14:paraId="414CF3C0" w14:textId="77777777" w:rsidR="00DD5EAF" w:rsidRDefault="00DD5EAF">
            <w:r>
              <w:t>B.5.1.2 Subscription Version Create by the Initial SOA (New Service Provider)</w:t>
            </w:r>
          </w:p>
          <w:p w14:paraId="402FDC06" w14:textId="77777777" w:rsidR="00DD5EAF" w:rsidRDefault="00DD5EAF">
            <w:r>
              <w:t>B.5.1.11 Subscription Version Create for Intra-Service Provider Port</w:t>
            </w:r>
          </w:p>
        </w:tc>
      </w:tr>
      <w:tr w:rsidR="00DD5EAF" w14:paraId="285A78FE" w14:textId="77777777">
        <w:trPr>
          <w:gridAfter w:val="1"/>
          <w:wAfter w:w="6" w:type="dxa"/>
        </w:trPr>
        <w:tc>
          <w:tcPr>
            <w:tcW w:w="704" w:type="dxa"/>
            <w:tcBorders>
              <w:top w:val="nil"/>
              <w:left w:val="nil"/>
              <w:bottom w:val="nil"/>
              <w:right w:val="nil"/>
            </w:tcBorders>
          </w:tcPr>
          <w:p w14:paraId="598EC1D9" w14:textId="77777777" w:rsidR="00DD5EAF" w:rsidRDefault="00DD5EAF">
            <w:pPr>
              <w:rPr>
                <w:b/>
              </w:rPr>
            </w:pPr>
          </w:p>
        </w:tc>
        <w:tc>
          <w:tcPr>
            <w:tcW w:w="2346" w:type="dxa"/>
            <w:gridSpan w:val="2"/>
            <w:tcBorders>
              <w:top w:val="nil"/>
              <w:left w:val="nil"/>
              <w:bottom w:val="nil"/>
              <w:right w:val="nil"/>
            </w:tcBorders>
          </w:tcPr>
          <w:p w14:paraId="54AF87F5" w14:textId="77777777" w:rsidR="00DD5EAF" w:rsidRDefault="00DD5EAF">
            <w:pPr>
              <w:rPr>
                <w:b/>
              </w:rPr>
            </w:pPr>
          </w:p>
        </w:tc>
        <w:tc>
          <w:tcPr>
            <w:tcW w:w="7716" w:type="dxa"/>
            <w:gridSpan w:val="8"/>
            <w:tcBorders>
              <w:top w:val="nil"/>
              <w:left w:val="nil"/>
              <w:bottom w:val="nil"/>
              <w:right w:val="nil"/>
            </w:tcBorders>
          </w:tcPr>
          <w:p w14:paraId="6CFFB1F2" w14:textId="77777777" w:rsidR="00DD5EAF" w:rsidRDefault="00DD5EAF">
            <w:pPr>
              <w:rPr>
                <w:b/>
              </w:rPr>
            </w:pPr>
          </w:p>
        </w:tc>
      </w:tr>
      <w:tr w:rsidR="00DD5EAF" w14:paraId="32654594" w14:textId="77777777">
        <w:trPr>
          <w:gridAfter w:val="1"/>
          <w:wAfter w:w="6" w:type="dxa"/>
        </w:trPr>
        <w:tc>
          <w:tcPr>
            <w:tcW w:w="704" w:type="dxa"/>
            <w:tcBorders>
              <w:top w:val="nil"/>
              <w:left w:val="nil"/>
              <w:bottom w:val="nil"/>
              <w:right w:val="nil"/>
            </w:tcBorders>
          </w:tcPr>
          <w:p w14:paraId="31E0674A" w14:textId="77777777" w:rsidR="00DD5EAF" w:rsidRDefault="00DD5EAF">
            <w:pPr>
              <w:rPr>
                <w:b/>
              </w:rPr>
            </w:pPr>
            <w:r>
              <w:rPr>
                <w:b/>
              </w:rPr>
              <w:t>D.</w:t>
            </w:r>
          </w:p>
        </w:tc>
        <w:tc>
          <w:tcPr>
            <w:tcW w:w="2346" w:type="dxa"/>
            <w:gridSpan w:val="2"/>
            <w:tcBorders>
              <w:top w:val="nil"/>
              <w:left w:val="nil"/>
              <w:bottom w:val="nil"/>
              <w:right w:val="nil"/>
            </w:tcBorders>
          </w:tcPr>
          <w:p w14:paraId="08E75282" w14:textId="77777777" w:rsidR="00DD5EAF" w:rsidRDefault="00DD5EAF">
            <w:pPr>
              <w:rPr>
                <w:b/>
              </w:rPr>
            </w:pPr>
            <w:r>
              <w:rPr>
                <w:b/>
              </w:rPr>
              <w:t>PREREQUISITE</w:t>
            </w:r>
          </w:p>
        </w:tc>
        <w:tc>
          <w:tcPr>
            <w:tcW w:w="7716" w:type="dxa"/>
            <w:gridSpan w:val="8"/>
            <w:tcBorders>
              <w:top w:val="nil"/>
              <w:left w:val="nil"/>
              <w:bottom w:val="single" w:sz="6" w:space="0" w:color="auto"/>
              <w:right w:val="nil"/>
            </w:tcBorders>
          </w:tcPr>
          <w:p w14:paraId="2D5509CA" w14:textId="77777777" w:rsidR="00DD5EAF" w:rsidRDefault="00DD5EAF">
            <w:pPr>
              <w:rPr>
                <w:b/>
              </w:rPr>
            </w:pPr>
          </w:p>
        </w:tc>
      </w:tr>
      <w:tr w:rsidR="00DD5EAF" w14:paraId="7515FA63" w14:textId="77777777">
        <w:trPr>
          <w:gridAfter w:val="1"/>
          <w:wAfter w:w="6" w:type="dxa"/>
          <w:trHeight w:val="510"/>
        </w:trPr>
        <w:tc>
          <w:tcPr>
            <w:tcW w:w="704" w:type="dxa"/>
            <w:tcBorders>
              <w:top w:val="nil"/>
              <w:left w:val="nil"/>
              <w:bottom w:val="nil"/>
              <w:right w:val="single" w:sz="6" w:space="0" w:color="auto"/>
            </w:tcBorders>
          </w:tcPr>
          <w:p w14:paraId="722B0545" w14:textId="77777777" w:rsidR="00DD5EAF" w:rsidRDefault="00DD5EAF">
            <w:pPr>
              <w:rPr>
                <w:b/>
              </w:rPr>
            </w:pPr>
          </w:p>
        </w:tc>
        <w:tc>
          <w:tcPr>
            <w:tcW w:w="2346" w:type="dxa"/>
            <w:gridSpan w:val="2"/>
            <w:tcBorders>
              <w:top w:val="single" w:sz="6" w:space="0" w:color="auto"/>
              <w:left w:val="nil"/>
              <w:bottom w:val="single" w:sz="6" w:space="0" w:color="auto"/>
              <w:right w:val="single" w:sz="6" w:space="0" w:color="auto"/>
            </w:tcBorders>
          </w:tcPr>
          <w:p w14:paraId="77762558" w14:textId="77777777" w:rsidR="00DD5EAF" w:rsidRDefault="00DD5EAF">
            <w:pPr>
              <w:rPr>
                <w:b/>
              </w:rPr>
            </w:pPr>
            <w:r>
              <w:rPr>
                <w:b/>
              </w:rPr>
              <w:t>Prerequisite Test Cases:</w:t>
            </w:r>
          </w:p>
        </w:tc>
        <w:tc>
          <w:tcPr>
            <w:tcW w:w="7716" w:type="dxa"/>
            <w:gridSpan w:val="8"/>
            <w:tcBorders>
              <w:top w:val="single" w:sz="6" w:space="0" w:color="auto"/>
              <w:left w:val="nil"/>
              <w:bottom w:val="single" w:sz="6" w:space="0" w:color="auto"/>
              <w:right w:val="single" w:sz="6" w:space="0" w:color="auto"/>
            </w:tcBorders>
          </w:tcPr>
          <w:p w14:paraId="0A8395C9" w14:textId="77777777" w:rsidR="00DD5EAF" w:rsidRDefault="00DD5EAF"/>
        </w:tc>
      </w:tr>
      <w:tr w:rsidR="00DD5EAF" w14:paraId="38413703" w14:textId="77777777">
        <w:trPr>
          <w:gridAfter w:val="1"/>
          <w:wAfter w:w="6" w:type="dxa"/>
          <w:trHeight w:val="509"/>
        </w:trPr>
        <w:tc>
          <w:tcPr>
            <w:tcW w:w="704" w:type="dxa"/>
            <w:tcBorders>
              <w:top w:val="nil"/>
              <w:left w:val="nil"/>
              <w:bottom w:val="nil"/>
              <w:right w:val="single" w:sz="6" w:space="0" w:color="auto"/>
            </w:tcBorders>
          </w:tcPr>
          <w:p w14:paraId="673394E9" w14:textId="77777777" w:rsidR="00DD5EAF" w:rsidRDefault="00DD5EAF">
            <w:pPr>
              <w:rPr>
                <w:b/>
              </w:rPr>
            </w:pPr>
          </w:p>
        </w:tc>
        <w:tc>
          <w:tcPr>
            <w:tcW w:w="2346" w:type="dxa"/>
            <w:gridSpan w:val="2"/>
            <w:tcBorders>
              <w:top w:val="single" w:sz="6" w:space="0" w:color="auto"/>
              <w:left w:val="nil"/>
              <w:bottom w:val="single" w:sz="6" w:space="0" w:color="auto"/>
              <w:right w:val="single" w:sz="6" w:space="0" w:color="auto"/>
            </w:tcBorders>
          </w:tcPr>
          <w:p w14:paraId="40E48CAE" w14:textId="77777777" w:rsidR="00DD5EAF" w:rsidRDefault="00DD5EAF">
            <w:pPr>
              <w:rPr>
                <w:b/>
              </w:rPr>
            </w:pPr>
            <w:r>
              <w:rPr>
                <w:b/>
              </w:rPr>
              <w:t>Prerequisite NPAC Setup:</w:t>
            </w:r>
          </w:p>
        </w:tc>
        <w:tc>
          <w:tcPr>
            <w:tcW w:w="7716" w:type="dxa"/>
            <w:gridSpan w:val="8"/>
            <w:tcBorders>
              <w:top w:val="single" w:sz="6" w:space="0" w:color="auto"/>
              <w:left w:val="nil"/>
              <w:bottom w:val="single" w:sz="6" w:space="0" w:color="auto"/>
              <w:right w:val="single" w:sz="6" w:space="0" w:color="auto"/>
            </w:tcBorders>
          </w:tcPr>
          <w:p w14:paraId="1AF5C77B" w14:textId="77777777" w:rsidR="00DD5EAF" w:rsidRDefault="00DD5EAF" w:rsidP="005350C9">
            <w:pPr>
              <w:pStyle w:val="List"/>
              <w:numPr>
                <w:ilvl w:val="0"/>
                <w:numId w:val="174"/>
              </w:numPr>
              <w:tabs>
                <w:tab w:val="clear" w:pos="720"/>
                <w:tab w:val="num" w:pos="352"/>
              </w:tabs>
              <w:ind w:left="352"/>
            </w:pPr>
            <w:r>
              <w:t>Verify that the NPA-NXX-X exists for the TN to be used to create a ‘pending’ Intra-Service Provider Subscription Version.</w:t>
            </w:r>
          </w:p>
          <w:p w14:paraId="61F26C1C" w14:textId="77777777" w:rsidR="00DD5EAF" w:rsidRDefault="00DD5EAF" w:rsidP="005350C9">
            <w:pPr>
              <w:pStyle w:val="List"/>
              <w:numPr>
                <w:ilvl w:val="0"/>
                <w:numId w:val="174"/>
              </w:numPr>
              <w:tabs>
                <w:tab w:val="clear" w:pos="720"/>
                <w:tab w:val="num" w:pos="352"/>
              </w:tabs>
              <w:ind w:left="352"/>
            </w:pPr>
            <w:r>
              <w:t>Verify that the Effective Date for the NPA-NXX-X is a future date.</w:t>
            </w:r>
          </w:p>
          <w:p w14:paraId="2C2A5161" w14:textId="77777777" w:rsidR="00DD5EAF" w:rsidRDefault="00DD5EAF" w:rsidP="005350C9">
            <w:pPr>
              <w:pStyle w:val="List"/>
              <w:numPr>
                <w:ilvl w:val="0"/>
                <w:numId w:val="174"/>
              </w:numPr>
              <w:tabs>
                <w:tab w:val="clear" w:pos="720"/>
                <w:tab w:val="num" w:pos="352"/>
              </w:tabs>
              <w:ind w:left="352"/>
            </w:pPr>
            <w:r>
              <w:t>Verify that there is not a currently ‘active’ Subscription Version that exists for the TN to be used in this test case.</w:t>
            </w:r>
          </w:p>
          <w:p w14:paraId="6E80BC98" w14:textId="77777777" w:rsidR="0030348F" w:rsidRDefault="0030348F" w:rsidP="005350C9">
            <w:pPr>
              <w:pStyle w:val="List"/>
              <w:numPr>
                <w:ilvl w:val="0"/>
                <w:numId w:val="174"/>
              </w:numPr>
              <w:tabs>
                <w:tab w:val="clear" w:pos="720"/>
                <w:tab w:val="num" w:pos="352"/>
              </w:tabs>
              <w:ind w:left="352"/>
            </w:pPr>
            <w:r>
              <w:t xml:space="preserve">Verify the SOA Supports SV Type and all </w:t>
            </w:r>
            <w:r w:rsidR="00ED666E">
              <w:t>Optional Data element</w:t>
            </w:r>
            <w:r>
              <w:t xml:space="preserve"> Indicators are set to their production values for the Service Provider under test.  In this test case the service provider should indicate any </w:t>
            </w:r>
            <w:r w:rsidR="00ED666E">
              <w:t>Optional Data element</w:t>
            </w:r>
            <w:r>
              <w:t xml:space="preserve">s they support and SV Type data (if they support it) for the subscription version.  </w:t>
            </w:r>
          </w:p>
          <w:p w14:paraId="5BD00290" w14:textId="77777777" w:rsidR="00663090" w:rsidRDefault="00663090" w:rsidP="005350C9">
            <w:pPr>
              <w:pStyle w:val="List"/>
              <w:numPr>
                <w:ilvl w:val="0"/>
                <w:numId w:val="174"/>
              </w:numPr>
              <w:tabs>
                <w:tab w:val="clear" w:pos="720"/>
                <w:tab w:val="num" w:pos="352"/>
              </w:tabs>
              <w:ind w:left="352"/>
            </w:pPr>
            <w:r>
              <w:t>Verify the SOA Supports Medium Timer Indicator is set to the production value</w:t>
            </w:r>
            <w:r w:rsidR="00E85AD2">
              <w:t xml:space="preserve"> for the Service Provider under test</w:t>
            </w:r>
            <w:r>
              <w:t>.</w:t>
            </w:r>
          </w:p>
          <w:p w14:paraId="55FF2527" w14:textId="77777777" w:rsidR="0030348F" w:rsidRDefault="0030348F" w:rsidP="0030348F">
            <w:pPr>
              <w:pStyle w:val="List"/>
              <w:ind w:firstLine="0"/>
            </w:pPr>
          </w:p>
        </w:tc>
      </w:tr>
      <w:tr w:rsidR="00DD5EAF" w14:paraId="3D9850DA" w14:textId="77777777">
        <w:trPr>
          <w:gridAfter w:val="1"/>
          <w:wAfter w:w="6" w:type="dxa"/>
          <w:trHeight w:val="510"/>
        </w:trPr>
        <w:tc>
          <w:tcPr>
            <w:tcW w:w="704" w:type="dxa"/>
            <w:tcBorders>
              <w:top w:val="nil"/>
              <w:left w:val="nil"/>
              <w:bottom w:val="nil"/>
              <w:right w:val="single" w:sz="6" w:space="0" w:color="auto"/>
            </w:tcBorders>
          </w:tcPr>
          <w:p w14:paraId="38E852DF" w14:textId="77777777" w:rsidR="00DD5EAF" w:rsidRDefault="00DD5EAF">
            <w:pPr>
              <w:rPr>
                <w:b/>
              </w:rPr>
            </w:pPr>
          </w:p>
        </w:tc>
        <w:tc>
          <w:tcPr>
            <w:tcW w:w="2346" w:type="dxa"/>
            <w:gridSpan w:val="2"/>
            <w:tcBorders>
              <w:top w:val="single" w:sz="6" w:space="0" w:color="auto"/>
              <w:left w:val="single" w:sz="6" w:space="0" w:color="auto"/>
              <w:bottom w:val="single" w:sz="6" w:space="0" w:color="auto"/>
              <w:right w:val="single" w:sz="6" w:space="0" w:color="auto"/>
            </w:tcBorders>
          </w:tcPr>
          <w:p w14:paraId="43BFF440" w14:textId="77777777" w:rsidR="00DD5EAF" w:rsidRDefault="00DD5EAF">
            <w:pPr>
              <w:rPr>
                <w:b/>
              </w:rPr>
            </w:pPr>
            <w:r>
              <w:rPr>
                <w:b/>
              </w:rPr>
              <w:t>Prerequisite SP Setup:</w:t>
            </w:r>
          </w:p>
        </w:tc>
        <w:tc>
          <w:tcPr>
            <w:tcW w:w="7716" w:type="dxa"/>
            <w:gridSpan w:val="8"/>
            <w:tcBorders>
              <w:top w:val="single" w:sz="6" w:space="0" w:color="auto"/>
              <w:left w:val="nil"/>
              <w:bottom w:val="single" w:sz="6" w:space="0" w:color="auto"/>
              <w:right w:val="single" w:sz="6" w:space="0" w:color="auto"/>
            </w:tcBorders>
          </w:tcPr>
          <w:p w14:paraId="360A20C7" w14:textId="77777777" w:rsidR="00DD5EAF" w:rsidRDefault="00DD5EAF">
            <w:pPr>
              <w:pStyle w:val="List"/>
              <w:tabs>
                <w:tab w:val="left" w:pos="360"/>
              </w:tabs>
              <w:ind w:left="0" w:firstLine="0"/>
            </w:pPr>
          </w:p>
        </w:tc>
      </w:tr>
      <w:tr w:rsidR="00DD5EAF" w14:paraId="172124B5" w14:textId="77777777">
        <w:trPr>
          <w:gridAfter w:val="1"/>
          <w:wAfter w:w="6" w:type="dxa"/>
        </w:trPr>
        <w:tc>
          <w:tcPr>
            <w:tcW w:w="704" w:type="dxa"/>
            <w:tcBorders>
              <w:top w:val="nil"/>
              <w:left w:val="nil"/>
              <w:bottom w:val="nil"/>
              <w:right w:val="nil"/>
            </w:tcBorders>
          </w:tcPr>
          <w:p w14:paraId="17629DE1" w14:textId="77777777" w:rsidR="00DD5EAF" w:rsidRDefault="00DD5EAF">
            <w:pPr>
              <w:rPr>
                <w:b/>
              </w:rPr>
            </w:pPr>
          </w:p>
        </w:tc>
        <w:tc>
          <w:tcPr>
            <w:tcW w:w="2346" w:type="dxa"/>
            <w:gridSpan w:val="2"/>
            <w:tcBorders>
              <w:top w:val="single" w:sz="6" w:space="0" w:color="auto"/>
              <w:left w:val="nil"/>
              <w:bottom w:val="nil"/>
              <w:right w:val="nil"/>
            </w:tcBorders>
          </w:tcPr>
          <w:p w14:paraId="3D4F7CAE" w14:textId="77777777" w:rsidR="00DD5EAF" w:rsidRDefault="00DD5EAF">
            <w:pPr>
              <w:rPr>
                <w:b/>
              </w:rPr>
            </w:pPr>
          </w:p>
        </w:tc>
        <w:tc>
          <w:tcPr>
            <w:tcW w:w="7716" w:type="dxa"/>
            <w:gridSpan w:val="8"/>
            <w:tcBorders>
              <w:top w:val="single" w:sz="6" w:space="0" w:color="auto"/>
              <w:left w:val="nil"/>
              <w:bottom w:val="nil"/>
              <w:right w:val="nil"/>
            </w:tcBorders>
          </w:tcPr>
          <w:p w14:paraId="2D6F050A" w14:textId="77777777" w:rsidR="00DD5EAF" w:rsidRDefault="00DD5EAF">
            <w:pPr>
              <w:rPr>
                <w:b/>
              </w:rPr>
            </w:pPr>
          </w:p>
        </w:tc>
      </w:tr>
      <w:tr w:rsidR="00DD5EAF" w14:paraId="62C87859" w14:textId="77777777">
        <w:trPr>
          <w:gridAfter w:val="4"/>
          <w:wAfter w:w="1989" w:type="dxa"/>
        </w:trPr>
        <w:tc>
          <w:tcPr>
            <w:tcW w:w="704" w:type="dxa"/>
            <w:tcBorders>
              <w:top w:val="nil"/>
              <w:left w:val="nil"/>
              <w:bottom w:val="nil"/>
              <w:right w:val="nil"/>
            </w:tcBorders>
          </w:tcPr>
          <w:p w14:paraId="6D89DF96" w14:textId="77777777" w:rsidR="00DD5EAF" w:rsidRDefault="00DD5EAF">
            <w:pPr>
              <w:rPr>
                <w:b/>
              </w:rPr>
            </w:pPr>
            <w:r>
              <w:rPr>
                <w:b/>
              </w:rPr>
              <w:t>E.</w:t>
            </w:r>
          </w:p>
        </w:tc>
        <w:tc>
          <w:tcPr>
            <w:tcW w:w="8079" w:type="dxa"/>
            <w:gridSpan w:val="7"/>
            <w:tcBorders>
              <w:top w:val="nil"/>
              <w:left w:val="nil"/>
              <w:bottom w:val="nil"/>
              <w:right w:val="nil"/>
            </w:tcBorders>
          </w:tcPr>
          <w:p w14:paraId="5D53614C" w14:textId="77777777" w:rsidR="00DD5EAF" w:rsidRDefault="00DD5EAF">
            <w:pPr>
              <w:rPr>
                <w:b/>
              </w:rPr>
            </w:pPr>
            <w:r>
              <w:rPr>
                <w:b/>
              </w:rPr>
              <w:t>TEST STEPS and EXPECTED RESULTS</w:t>
            </w:r>
          </w:p>
        </w:tc>
      </w:tr>
      <w:tr w:rsidR="00DD5EAF" w14:paraId="0A42AC6A" w14:textId="77777777">
        <w:trPr>
          <w:gridAfter w:val="2"/>
          <w:wAfter w:w="15" w:type="dxa"/>
          <w:trHeight w:val="509"/>
        </w:trPr>
        <w:tc>
          <w:tcPr>
            <w:tcW w:w="704" w:type="dxa"/>
            <w:tcBorders>
              <w:top w:val="single" w:sz="6" w:space="0" w:color="auto"/>
              <w:left w:val="single" w:sz="6" w:space="0" w:color="auto"/>
              <w:bottom w:val="single" w:sz="6" w:space="0" w:color="auto"/>
              <w:right w:val="single" w:sz="6" w:space="0" w:color="auto"/>
            </w:tcBorders>
          </w:tcPr>
          <w:p w14:paraId="3FBDE312" w14:textId="77777777" w:rsidR="00DD5EAF" w:rsidRDefault="00DD5EAF">
            <w:pPr>
              <w:rPr>
                <w:b/>
                <w:sz w:val="16"/>
              </w:rPr>
            </w:pPr>
            <w:r>
              <w:rPr>
                <w:b/>
                <w:sz w:val="16"/>
              </w:rPr>
              <w:t>Row #</w:t>
            </w:r>
          </w:p>
        </w:tc>
        <w:tc>
          <w:tcPr>
            <w:tcW w:w="736" w:type="dxa"/>
            <w:tcBorders>
              <w:top w:val="single" w:sz="6" w:space="0" w:color="auto"/>
              <w:left w:val="nil"/>
              <w:bottom w:val="single" w:sz="6" w:space="0" w:color="auto"/>
              <w:right w:val="single" w:sz="6" w:space="0" w:color="auto"/>
            </w:tcBorders>
          </w:tcPr>
          <w:p w14:paraId="72BD033A" w14:textId="77777777" w:rsidR="00DD5EAF" w:rsidRDefault="00DD5EAF">
            <w:pPr>
              <w:rPr>
                <w:b/>
                <w:sz w:val="18"/>
              </w:rPr>
            </w:pPr>
            <w:r>
              <w:rPr>
                <w:b/>
                <w:sz w:val="18"/>
              </w:rPr>
              <w:t>NPAC or SP</w:t>
            </w:r>
          </w:p>
        </w:tc>
        <w:tc>
          <w:tcPr>
            <w:tcW w:w="3459" w:type="dxa"/>
            <w:gridSpan w:val="2"/>
            <w:tcBorders>
              <w:top w:val="single" w:sz="6" w:space="0" w:color="auto"/>
              <w:left w:val="nil"/>
              <w:bottom w:val="single" w:sz="6" w:space="0" w:color="auto"/>
              <w:right w:val="single" w:sz="6" w:space="0" w:color="auto"/>
            </w:tcBorders>
          </w:tcPr>
          <w:p w14:paraId="5831B22B" w14:textId="77777777" w:rsidR="00DD5EAF" w:rsidRDefault="00DD5EAF">
            <w:pPr>
              <w:rPr>
                <w:b/>
              </w:rPr>
            </w:pPr>
            <w:r>
              <w:rPr>
                <w:b/>
              </w:rPr>
              <w:t>Test Step</w:t>
            </w:r>
          </w:p>
          <w:p w14:paraId="058CFD42" w14:textId="77777777" w:rsidR="00DD5EAF"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0CDC7418" w14:textId="77777777" w:rsidR="00DD5EAF" w:rsidRDefault="00DD5EAF">
            <w:pPr>
              <w:rPr>
                <w:b/>
                <w:sz w:val="18"/>
              </w:rPr>
            </w:pPr>
            <w:r>
              <w:rPr>
                <w:b/>
                <w:sz w:val="18"/>
              </w:rPr>
              <w:t>NPAC or SP</w:t>
            </w:r>
          </w:p>
        </w:tc>
        <w:tc>
          <w:tcPr>
            <w:tcW w:w="5138" w:type="dxa"/>
            <w:gridSpan w:val="4"/>
            <w:tcBorders>
              <w:top w:val="single" w:sz="6" w:space="0" w:color="auto"/>
              <w:left w:val="nil"/>
              <w:bottom w:val="single" w:sz="6" w:space="0" w:color="auto"/>
              <w:right w:val="single" w:sz="6" w:space="0" w:color="auto"/>
            </w:tcBorders>
          </w:tcPr>
          <w:p w14:paraId="005E6928" w14:textId="77777777" w:rsidR="00DD5EAF" w:rsidRDefault="00DD5EAF">
            <w:pPr>
              <w:rPr>
                <w:b/>
              </w:rPr>
            </w:pPr>
            <w:r>
              <w:rPr>
                <w:b/>
              </w:rPr>
              <w:t>Expected Result</w:t>
            </w:r>
          </w:p>
          <w:p w14:paraId="40F4CBFE" w14:textId="77777777" w:rsidR="00DD5EAF" w:rsidRDefault="00DD5EAF">
            <w:pPr>
              <w:rPr>
                <w:b/>
              </w:rPr>
            </w:pPr>
          </w:p>
        </w:tc>
      </w:tr>
      <w:tr w:rsidR="00DD5EAF" w14:paraId="43C3B65D" w14:textId="77777777">
        <w:trPr>
          <w:gridAfter w:val="2"/>
          <w:wAfter w:w="15" w:type="dxa"/>
          <w:trHeight w:val="509"/>
        </w:trPr>
        <w:tc>
          <w:tcPr>
            <w:tcW w:w="704" w:type="dxa"/>
            <w:tcBorders>
              <w:top w:val="single" w:sz="6" w:space="0" w:color="auto"/>
              <w:left w:val="single" w:sz="6" w:space="0" w:color="auto"/>
              <w:bottom w:val="single" w:sz="6" w:space="0" w:color="auto"/>
              <w:right w:val="single" w:sz="6" w:space="0" w:color="auto"/>
            </w:tcBorders>
          </w:tcPr>
          <w:p w14:paraId="3ADD17E7" w14:textId="77777777" w:rsidR="00DD5EAF" w:rsidRDefault="00DD5EAF">
            <w:pPr>
              <w:rPr>
                <w:sz w:val="16"/>
              </w:rPr>
            </w:pPr>
            <w:r>
              <w:rPr>
                <w:sz w:val="16"/>
              </w:rPr>
              <w:t>1.</w:t>
            </w:r>
          </w:p>
        </w:tc>
        <w:tc>
          <w:tcPr>
            <w:tcW w:w="736" w:type="dxa"/>
            <w:tcBorders>
              <w:top w:val="single" w:sz="6" w:space="0" w:color="auto"/>
              <w:left w:val="nil"/>
              <w:bottom w:val="single" w:sz="6" w:space="0" w:color="auto"/>
              <w:right w:val="single" w:sz="6" w:space="0" w:color="auto"/>
            </w:tcBorders>
          </w:tcPr>
          <w:p w14:paraId="4EEAD800" w14:textId="77777777" w:rsidR="00DD5EAF" w:rsidRDefault="00DD5EAF">
            <w:pPr>
              <w:rPr>
                <w:sz w:val="18"/>
              </w:rPr>
            </w:pPr>
            <w:r>
              <w:rPr>
                <w:sz w:val="18"/>
              </w:rPr>
              <w:t>NPAC</w:t>
            </w:r>
          </w:p>
        </w:tc>
        <w:tc>
          <w:tcPr>
            <w:tcW w:w="3459" w:type="dxa"/>
            <w:gridSpan w:val="2"/>
            <w:tcBorders>
              <w:top w:val="single" w:sz="6" w:space="0" w:color="auto"/>
              <w:left w:val="nil"/>
              <w:bottom w:val="single" w:sz="6" w:space="0" w:color="auto"/>
              <w:right w:val="single" w:sz="6" w:space="0" w:color="auto"/>
            </w:tcBorders>
          </w:tcPr>
          <w:p w14:paraId="226D6519" w14:textId="77777777" w:rsidR="00DD5EAF" w:rsidRDefault="00DD5EAF">
            <w:r>
              <w:t>Using the NPAC OP GUI, NPAC Personnel submit an Intra-Service Provider Create on behalf of the Code Holder Service Provider for a TN that is within a 1K Block after the NPA-NXX-X Creation, but prior to NPA-NXX-X Effective Date.</w:t>
            </w:r>
          </w:p>
          <w:p w14:paraId="59CC358A" w14:textId="77777777" w:rsidR="00DD5EAF" w:rsidRDefault="00DD5EAF">
            <w:r>
              <w:t>NPAC Personnel must specify the following attributes:</w:t>
            </w:r>
          </w:p>
          <w:p w14:paraId="0A2ED796" w14:textId="77777777" w:rsidR="00DD5EAF" w:rsidRDefault="00DD5EAF">
            <w:pPr>
              <w:pStyle w:val="List"/>
              <w:numPr>
                <w:ilvl w:val="0"/>
                <w:numId w:val="175"/>
              </w:numPr>
            </w:pPr>
            <w:r>
              <w:t xml:space="preserve">subscriptionTN or a valid </w:t>
            </w:r>
            <w:r>
              <w:lastRenderedPageBreak/>
              <w:t>subscriptionVersionTN-Range</w:t>
            </w:r>
          </w:p>
          <w:p w14:paraId="421150E9" w14:textId="77777777" w:rsidR="00DD5EAF" w:rsidRDefault="00DD5EAF">
            <w:pPr>
              <w:pStyle w:val="List"/>
              <w:numPr>
                <w:ilvl w:val="0"/>
                <w:numId w:val="175"/>
              </w:numPr>
            </w:pPr>
            <w:r>
              <w:t>subscriptionNewCurrentSP</w:t>
            </w:r>
          </w:p>
          <w:p w14:paraId="2D59D60F" w14:textId="77777777" w:rsidR="00DD5EAF" w:rsidRDefault="00DD5EAF">
            <w:pPr>
              <w:pStyle w:val="List"/>
              <w:numPr>
                <w:ilvl w:val="0"/>
                <w:numId w:val="175"/>
              </w:numPr>
            </w:pPr>
            <w:r>
              <w:t>subscriptionOldSP</w:t>
            </w:r>
          </w:p>
          <w:p w14:paraId="6A75C800" w14:textId="77777777" w:rsidR="00DD5EAF" w:rsidRDefault="00DD5EAF">
            <w:pPr>
              <w:pStyle w:val="List"/>
              <w:numPr>
                <w:ilvl w:val="0"/>
                <w:numId w:val="175"/>
              </w:numPr>
            </w:pPr>
            <w:r>
              <w:t>subscriptionNewSP-DueDate (seconds set to zero)</w:t>
            </w:r>
          </w:p>
          <w:p w14:paraId="43869DF0" w14:textId="77777777" w:rsidR="00DD5EAF" w:rsidRDefault="00DD5EAF">
            <w:pPr>
              <w:pStyle w:val="List"/>
              <w:numPr>
                <w:ilvl w:val="0"/>
                <w:numId w:val="175"/>
              </w:numPr>
            </w:pPr>
            <w:r>
              <w:t>subscriptionLNPType</w:t>
            </w:r>
          </w:p>
          <w:p w14:paraId="1E65D648" w14:textId="77777777" w:rsidR="00DD5EAF" w:rsidRDefault="00DD5EAF">
            <w:pPr>
              <w:pStyle w:val="List"/>
              <w:numPr>
                <w:ilvl w:val="0"/>
                <w:numId w:val="175"/>
              </w:numPr>
            </w:pPr>
            <w:r>
              <w:t>subscriptionLRN</w:t>
            </w:r>
          </w:p>
          <w:p w14:paraId="43DA56AE" w14:textId="77777777" w:rsidR="0029182E" w:rsidRDefault="0029182E">
            <w:pPr>
              <w:pStyle w:val="List"/>
              <w:numPr>
                <w:ilvl w:val="0"/>
                <w:numId w:val="175"/>
              </w:numPr>
            </w:pPr>
            <w:r>
              <w:t>subscriptionSVType – if supported by the Service Provider SOA</w:t>
            </w:r>
          </w:p>
          <w:p w14:paraId="2A3C38D7" w14:textId="77777777" w:rsidR="00DD5EAF" w:rsidRDefault="00DD5EAF">
            <w:pPr>
              <w:pStyle w:val="List"/>
              <w:numPr>
                <w:ilvl w:val="0"/>
                <w:numId w:val="175"/>
              </w:numPr>
            </w:pPr>
            <w:r>
              <w:t>subscriptionCLASS-DPC</w:t>
            </w:r>
          </w:p>
          <w:p w14:paraId="635D4B99" w14:textId="77777777" w:rsidR="00DD5EAF" w:rsidRDefault="00DD5EAF">
            <w:pPr>
              <w:pStyle w:val="List"/>
              <w:numPr>
                <w:ilvl w:val="0"/>
                <w:numId w:val="175"/>
              </w:numPr>
            </w:pPr>
            <w:r>
              <w:t>subscriptionCLASS-SSN</w:t>
            </w:r>
          </w:p>
          <w:p w14:paraId="0D2A0EF7" w14:textId="77777777" w:rsidR="00DD5EAF" w:rsidRDefault="00DD5EAF">
            <w:pPr>
              <w:pStyle w:val="List"/>
              <w:numPr>
                <w:ilvl w:val="0"/>
                <w:numId w:val="175"/>
              </w:numPr>
            </w:pPr>
            <w:r>
              <w:t>subscriptionLIDB-DPC</w:t>
            </w:r>
          </w:p>
          <w:p w14:paraId="218CE02A" w14:textId="77777777" w:rsidR="00DD5EAF" w:rsidRDefault="00DD5EAF">
            <w:pPr>
              <w:pStyle w:val="List"/>
              <w:numPr>
                <w:ilvl w:val="0"/>
                <w:numId w:val="175"/>
              </w:numPr>
            </w:pPr>
            <w:r>
              <w:t>subscriptionLIDB-SSN</w:t>
            </w:r>
          </w:p>
          <w:p w14:paraId="34807B35" w14:textId="77777777" w:rsidR="00DD5EAF" w:rsidRDefault="00DD5EAF">
            <w:pPr>
              <w:pStyle w:val="List"/>
              <w:numPr>
                <w:ilvl w:val="0"/>
                <w:numId w:val="175"/>
              </w:numPr>
            </w:pPr>
            <w:r>
              <w:t>subscriptionCNAM-DPC</w:t>
            </w:r>
          </w:p>
          <w:p w14:paraId="400372D3" w14:textId="77777777" w:rsidR="00DD5EAF" w:rsidRDefault="00DD5EAF">
            <w:pPr>
              <w:pStyle w:val="List"/>
              <w:numPr>
                <w:ilvl w:val="0"/>
                <w:numId w:val="175"/>
              </w:numPr>
            </w:pPr>
            <w:r>
              <w:t>subscriptionCNAM-SSN</w:t>
            </w:r>
          </w:p>
          <w:p w14:paraId="5F58E8EF" w14:textId="77777777" w:rsidR="00DD5EAF" w:rsidRDefault="00DD5EAF">
            <w:pPr>
              <w:pStyle w:val="List"/>
              <w:numPr>
                <w:ilvl w:val="0"/>
                <w:numId w:val="175"/>
              </w:numPr>
            </w:pPr>
            <w:r>
              <w:t>subscriptionISVM-DPC</w:t>
            </w:r>
          </w:p>
          <w:p w14:paraId="70ED0252" w14:textId="77777777" w:rsidR="00DD5EAF" w:rsidRDefault="00DD5EAF">
            <w:pPr>
              <w:pStyle w:val="List"/>
              <w:numPr>
                <w:ilvl w:val="0"/>
                <w:numId w:val="175"/>
              </w:numPr>
            </w:pPr>
            <w:r>
              <w:t>subscriptionISVM-SSN</w:t>
            </w:r>
          </w:p>
          <w:p w14:paraId="4F7EFA66" w14:textId="77777777" w:rsidR="00DD5EAF" w:rsidRDefault="00DD5EAF">
            <w:pPr>
              <w:pStyle w:val="List"/>
              <w:numPr>
                <w:ilvl w:val="0"/>
                <w:numId w:val="175"/>
              </w:numPr>
            </w:pPr>
            <w:r>
              <w:t>subscriptionWSMSC-DPC - if supported by the Service provider SOA</w:t>
            </w:r>
          </w:p>
          <w:p w14:paraId="55590993" w14:textId="77777777" w:rsidR="00DD5EAF" w:rsidRDefault="00DD5EAF">
            <w:pPr>
              <w:pStyle w:val="List"/>
              <w:numPr>
                <w:ilvl w:val="0"/>
                <w:numId w:val="175"/>
              </w:numPr>
            </w:pPr>
            <w:r>
              <w:t>subscriptionWSMSC-SSN - if supported by the Service Provider SOA</w:t>
            </w:r>
            <w:r>
              <w:br/>
            </w:r>
          </w:p>
          <w:p w14:paraId="53D1232B" w14:textId="77777777" w:rsidR="00DD5EAF" w:rsidRDefault="00DD5EAF">
            <w:pPr>
              <w:pStyle w:val="List"/>
              <w:ind w:left="0" w:firstLine="0"/>
            </w:pPr>
            <w:r>
              <w:t>The following attributes are optional:</w:t>
            </w:r>
            <w:r>
              <w:br/>
            </w:r>
          </w:p>
          <w:p w14:paraId="193F0F80" w14:textId="77777777" w:rsidR="00DD5EAF" w:rsidRDefault="00DD5EAF">
            <w:pPr>
              <w:pStyle w:val="List"/>
              <w:numPr>
                <w:ilvl w:val="0"/>
                <w:numId w:val="175"/>
              </w:numPr>
            </w:pPr>
            <w:r>
              <w:t>subscriptionEndUser LocationValue</w:t>
            </w:r>
          </w:p>
          <w:p w14:paraId="2342640A" w14:textId="77777777" w:rsidR="00DD5EAF" w:rsidRDefault="00DD5EAF">
            <w:pPr>
              <w:pStyle w:val="List"/>
              <w:numPr>
                <w:ilvl w:val="0"/>
                <w:numId w:val="175"/>
              </w:numPr>
            </w:pPr>
            <w:r>
              <w:t>subscriptionEndUser LocationType</w:t>
            </w:r>
          </w:p>
          <w:p w14:paraId="4504927F" w14:textId="77777777" w:rsidR="00DD5EAF" w:rsidRDefault="00DD5EAF">
            <w:pPr>
              <w:pStyle w:val="List"/>
              <w:numPr>
                <w:ilvl w:val="0"/>
                <w:numId w:val="175"/>
              </w:numPr>
            </w:pPr>
            <w:r>
              <w:t>subscriptionBillingID</w:t>
            </w:r>
          </w:p>
          <w:p w14:paraId="5B74FB2F" w14:textId="77777777" w:rsidR="00DD5EAF" w:rsidRDefault="0030348F">
            <w:pPr>
              <w:pStyle w:val="List"/>
              <w:numPr>
                <w:ilvl w:val="0"/>
                <w:numId w:val="175"/>
              </w:numPr>
            </w:pPr>
            <w:r>
              <w:t xml:space="preserve">subscriptionOptionalData </w:t>
            </w:r>
            <w:r w:rsidR="0029182E">
              <w:t xml:space="preserve">– </w:t>
            </w:r>
            <w:r>
              <w:t>all elements</w:t>
            </w:r>
            <w:r w:rsidR="0029182E">
              <w:t xml:space="preserve"> supported by the Service Provider SOA</w:t>
            </w:r>
          </w:p>
          <w:p w14:paraId="31D52D3D" w14:textId="77777777" w:rsidR="00214F0D" w:rsidRDefault="00214F0D" w:rsidP="00214F0D">
            <w:pPr>
              <w:pStyle w:val="List"/>
              <w:numPr>
                <w:ilvl w:val="0"/>
                <w:numId w:val="390"/>
              </w:numPr>
              <w:ind w:left="342" w:hanging="342"/>
            </w:pPr>
            <w:r w:rsidRPr="00F70F96">
              <w:t>subscriptionNewSPMediumTimerIndicator</w:t>
            </w:r>
            <w:r>
              <w:t xml:space="preserve"> – if supported by the Service Provider SOA</w:t>
            </w:r>
          </w:p>
          <w:p w14:paraId="5A355DF7" w14:textId="77777777" w:rsidR="0030348F" w:rsidRDefault="0030348F" w:rsidP="0030348F">
            <w:pPr>
              <w:pStyle w:val="List"/>
              <w:ind w:left="0" w:firstLine="0"/>
            </w:pPr>
          </w:p>
        </w:tc>
        <w:tc>
          <w:tcPr>
            <w:tcW w:w="720" w:type="dxa"/>
            <w:gridSpan w:val="2"/>
            <w:tcBorders>
              <w:top w:val="single" w:sz="6" w:space="0" w:color="auto"/>
              <w:left w:val="single" w:sz="6" w:space="0" w:color="auto"/>
              <w:bottom w:val="single" w:sz="6" w:space="0" w:color="auto"/>
              <w:right w:val="single" w:sz="6" w:space="0" w:color="auto"/>
            </w:tcBorders>
          </w:tcPr>
          <w:p w14:paraId="4C62C0A5" w14:textId="77777777" w:rsidR="00DD5EAF" w:rsidRDefault="00DD5EAF">
            <w:pPr>
              <w:rPr>
                <w:sz w:val="18"/>
              </w:rPr>
            </w:pPr>
            <w:r>
              <w:rPr>
                <w:sz w:val="18"/>
              </w:rPr>
              <w:lastRenderedPageBreak/>
              <w:t>NPAC</w:t>
            </w:r>
          </w:p>
        </w:tc>
        <w:tc>
          <w:tcPr>
            <w:tcW w:w="5138" w:type="dxa"/>
            <w:gridSpan w:val="4"/>
            <w:tcBorders>
              <w:top w:val="single" w:sz="6" w:space="0" w:color="auto"/>
              <w:left w:val="nil"/>
              <w:bottom w:val="single" w:sz="6" w:space="0" w:color="auto"/>
              <w:right w:val="single" w:sz="6" w:space="0" w:color="auto"/>
            </w:tcBorders>
          </w:tcPr>
          <w:p w14:paraId="038553B6" w14:textId="77777777" w:rsidR="00DD5EAF" w:rsidRDefault="00DD5EAF">
            <w:pPr>
              <w:pStyle w:val="BodyText"/>
              <w:rPr>
                <w:b w:val="0"/>
              </w:rPr>
            </w:pPr>
            <w:r>
              <w:rPr>
                <w:b w:val="0"/>
              </w:rPr>
              <w:t>NPAC SMS receives the Subscription Version Create Request and performs the following validations:</w:t>
            </w:r>
          </w:p>
          <w:p w14:paraId="2CE91175" w14:textId="77777777" w:rsidR="00DD5EAF" w:rsidRDefault="00DD5EAF">
            <w:pPr>
              <w:pStyle w:val="BodyText"/>
              <w:numPr>
                <w:ilvl w:val="0"/>
                <w:numId w:val="176"/>
              </w:numPr>
              <w:rPr>
                <w:b w:val="0"/>
              </w:rPr>
            </w:pPr>
            <w:r>
              <w:rPr>
                <w:b w:val="0"/>
              </w:rPr>
              <w:t>Verify that each attribute specified is valid according to system requirements.</w:t>
            </w:r>
          </w:p>
          <w:p w14:paraId="044F9305" w14:textId="77777777" w:rsidR="00DD5EAF" w:rsidRDefault="00DD5EAF">
            <w:pPr>
              <w:pStyle w:val="BodyText"/>
              <w:numPr>
                <w:ilvl w:val="0"/>
                <w:numId w:val="176"/>
              </w:numPr>
              <w:rPr>
                <w:b w:val="0"/>
              </w:rPr>
            </w:pPr>
            <w:r>
              <w:rPr>
                <w:b w:val="0"/>
              </w:rPr>
              <w:t>Verify that the Old/New Service Provider ID is the same as the Code Holder SPID.</w:t>
            </w:r>
          </w:p>
          <w:p w14:paraId="7BC7CE4D" w14:textId="77777777" w:rsidR="00DD5EAF" w:rsidRDefault="00DD5EAF">
            <w:pPr>
              <w:pStyle w:val="BodyText"/>
              <w:numPr>
                <w:ilvl w:val="0"/>
                <w:numId w:val="176"/>
              </w:numPr>
              <w:rPr>
                <w:b w:val="0"/>
              </w:rPr>
            </w:pPr>
            <w:r>
              <w:rPr>
                <w:b w:val="0"/>
              </w:rPr>
              <w:t>Verify that the current date is prior to the NPA-NXX-X Effective Date.</w:t>
            </w:r>
          </w:p>
          <w:p w14:paraId="3B42559C" w14:textId="77777777" w:rsidR="00DD5EAF" w:rsidRDefault="00DD5EAF">
            <w:pPr>
              <w:pStyle w:val="BodyText"/>
              <w:rPr>
                <w:b w:val="0"/>
              </w:rPr>
            </w:pPr>
          </w:p>
          <w:p w14:paraId="7ADB2267" w14:textId="77777777" w:rsidR="00214F0D" w:rsidRDefault="0036088D" w:rsidP="00A524A7">
            <w:pPr>
              <w:pStyle w:val="BodyText"/>
              <w:rPr>
                <w:b w:val="0"/>
              </w:rPr>
            </w:pPr>
            <w:r w:rsidRPr="0036088D">
              <w:lastRenderedPageBreak/>
              <w:t>NOTE:</w:t>
            </w:r>
            <w:r w:rsidRPr="0036088D">
              <w:rPr>
                <w:b w:val="0"/>
              </w:rPr>
              <w:t xml:space="preserve"> If the Service Provider SOA supports the Medium Timer Indicator, and it is provided in the create request, the NPAC SMS ignore</w:t>
            </w:r>
            <w:r w:rsidR="00A524A7">
              <w:rPr>
                <w:b w:val="0"/>
              </w:rPr>
              <w:t>s</w:t>
            </w:r>
            <w:r w:rsidRPr="0036088D">
              <w:rPr>
                <w:b w:val="0"/>
              </w:rPr>
              <w:t xml:space="preserve"> this attribute for Intra-SP requests.</w:t>
            </w:r>
          </w:p>
        </w:tc>
      </w:tr>
      <w:tr w:rsidR="00DD5EAF" w14:paraId="386E613A" w14:textId="77777777">
        <w:trPr>
          <w:gridAfter w:val="2"/>
          <w:wAfter w:w="15" w:type="dxa"/>
          <w:trHeight w:val="509"/>
        </w:trPr>
        <w:tc>
          <w:tcPr>
            <w:tcW w:w="704" w:type="dxa"/>
            <w:tcBorders>
              <w:top w:val="single" w:sz="6" w:space="0" w:color="auto"/>
              <w:left w:val="single" w:sz="6" w:space="0" w:color="auto"/>
              <w:bottom w:val="single" w:sz="6" w:space="0" w:color="auto"/>
              <w:right w:val="single" w:sz="6" w:space="0" w:color="auto"/>
            </w:tcBorders>
          </w:tcPr>
          <w:p w14:paraId="4637EBD2" w14:textId="77777777" w:rsidR="00DD5EAF" w:rsidRDefault="00DD5EAF">
            <w:pPr>
              <w:rPr>
                <w:sz w:val="16"/>
              </w:rPr>
            </w:pPr>
            <w:r>
              <w:rPr>
                <w:sz w:val="16"/>
              </w:rPr>
              <w:lastRenderedPageBreak/>
              <w:t>2.</w:t>
            </w:r>
          </w:p>
        </w:tc>
        <w:tc>
          <w:tcPr>
            <w:tcW w:w="736" w:type="dxa"/>
            <w:tcBorders>
              <w:top w:val="single" w:sz="6" w:space="0" w:color="auto"/>
              <w:left w:val="nil"/>
              <w:bottom w:val="single" w:sz="6" w:space="0" w:color="auto"/>
              <w:right w:val="single" w:sz="6" w:space="0" w:color="auto"/>
            </w:tcBorders>
          </w:tcPr>
          <w:p w14:paraId="6A5EAF8D" w14:textId="77777777" w:rsidR="00DD5EAF" w:rsidRDefault="00DD5EAF">
            <w:pPr>
              <w:rPr>
                <w:sz w:val="18"/>
              </w:rPr>
            </w:pPr>
            <w:r>
              <w:rPr>
                <w:sz w:val="18"/>
              </w:rPr>
              <w:t>NPAC</w:t>
            </w:r>
          </w:p>
        </w:tc>
        <w:tc>
          <w:tcPr>
            <w:tcW w:w="3459" w:type="dxa"/>
            <w:gridSpan w:val="2"/>
            <w:tcBorders>
              <w:top w:val="single" w:sz="6" w:space="0" w:color="auto"/>
              <w:left w:val="nil"/>
              <w:bottom w:val="single" w:sz="6" w:space="0" w:color="auto"/>
              <w:right w:val="single" w:sz="6" w:space="0" w:color="auto"/>
            </w:tcBorders>
          </w:tcPr>
          <w:p w14:paraId="4D81B360" w14:textId="77777777" w:rsidR="00DD5EAF" w:rsidRDefault="00DD5EAF">
            <w:r>
              <w:t>NPAC SMS issues an M-CREATE Request to itself to create the subscriptionVersionNPAC object (Subscription Version).</w:t>
            </w:r>
          </w:p>
          <w:p w14:paraId="03CB4D16" w14:textId="77777777" w:rsidR="00DD5EAF" w:rsidRDefault="00DD5EAF">
            <w:pPr>
              <w:pStyle w:val="List"/>
              <w:numPr>
                <w:ilvl w:val="0"/>
                <w:numId w:val="177"/>
              </w:numPr>
            </w:pPr>
            <w:r>
              <w:t>The Subscription Version status is set to 'pending'.</w:t>
            </w:r>
          </w:p>
          <w:p w14:paraId="2958E4FD" w14:textId="77777777" w:rsidR="00DD5EAF" w:rsidRDefault="00DD5EAF">
            <w:pPr>
              <w:numPr>
                <w:ilvl w:val="0"/>
                <w:numId w:val="177"/>
              </w:numPr>
            </w:pPr>
            <w:r>
              <w:t>The subscriptionCreationTimeStamp, subscriptionNewSP-AuthorizationTimeStamp, subscriptionOldSP-AuthorizationTimeStamp, and subscriptionModifiedTimeStamp are set.</w:t>
            </w:r>
          </w:p>
        </w:tc>
        <w:tc>
          <w:tcPr>
            <w:tcW w:w="720" w:type="dxa"/>
            <w:gridSpan w:val="2"/>
            <w:tcBorders>
              <w:top w:val="single" w:sz="6" w:space="0" w:color="auto"/>
              <w:left w:val="single" w:sz="6" w:space="0" w:color="auto"/>
              <w:bottom w:val="single" w:sz="6" w:space="0" w:color="auto"/>
              <w:right w:val="single" w:sz="6" w:space="0" w:color="auto"/>
            </w:tcBorders>
          </w:tcPr>
          <w:p w14:paraId="525586E4" w14:textId="77777777" w:rsidR="00DD5EAF" w:rsidRDefault="00DD5EAF">
            <w:pPr>
              <w:rPr>
                <w:sz w:val="18"/>
              </w:rPr>
            </w:pPr>
            <w:r>
              <w:rPr>
                <w:sz w:val="18"/>
              </w:rPr>
              <w:t>NPAC</w:t>
            </w:r>
          </w:p>
        </w:tc>
        <w:tc>
          <w:tcPr>
            <w:tcW w:w="5138" w:type="dxa"/>
            <w:gridSpan w:val="4"/>
            <w:tcBorders>
              <w:top w:val="single" w:sz="6" w:space="0" w:color="auto"/>
              <w:left w:val="nil"/>
              <w:bottom w:val="single" w:sz="6" w:space="0" w:color="auto"/>
              <w:right w:val="single" w:sz="6" w:space="0" w:color="auto"/>
            </w:tcBorders>
          </w:tcPr>
          <w:p w14:paraId="3624AF85" w14:textId="77777777" w:rsidR="00DD5EAF" w:rsidRDefault="00DD5EAF">
            <w:pPr>
              <w:pStyle w:val="BodyText"/>
              <w:rPr>
                <w:b w:val="0"/>
              </w:rPr>
            </w:pPr>
            <w:r>
              <w:rPr>
                <w:b w:val="0"/>
              </w:rPr>
              <w:t>NPAC SMS issues an M-CREATE Response to itself.</w:t>
            </w:r>
          </w:p>
        </w:tc>
      </w:tr>
      <w:tr w:rsidR="00DD5EAF" w14:paraId="1F907AEA" w14:textId="77777777">
        <w:trPr>
          <w:gridAfter w:val="2"/>
          <w:wAfter w:w="15" w:type="dxa"/>
          <w:trHeight w:val="509"/>
        </w:trPr>
        <w:tc>
          <w:tcPr>
            <w:tcW w:w="704" w:type="dxa"/>
            <w:tcBorders>
              <w:top w:val="single" w:sz="6" w:space="0" w:color="auto"/>
              <w:left w:val="single" w:sz="6" w:space="0" w:color="auto"/>
              <w:bottom w:val="single" w:sz="6" w:space="0" w:color="auto"/>
              <w:right w:val="single" w:sz="6" w:space="0" w:color="auto"/>
            </w:tcBorders>
          </w:tcPr>
          <w:p w14:paraId="7D94B4B9" w14:textId="77777777" w:rsidR="00DD5EAF" w:rsidRDefault="00DD5EAF">
            <w:pPr>
              <w:rPr>
                <w:sz w:val="16"/>
              </w:rPr>
            </w:pPr>
            <w:r>
              <w:rPr>
                <w:sz w:val="16"/>
              </w:rPr>
              <w:t>3.</w:t>
            </w:r>
          </w:p>
        </w:tc>
        <w:tc>
          <w:tcPr>
            <w:tcW w:w="736" w:type="dxa"/>
            <w:tcBorders>
              <w:top w:val="single" w:sz="6" w:space="0" w:color="auto"/>
              <w:left w:val="nil"/>
              <w:bottom w:val="single" w:sz="6" w:space="0" w:color="auto"/>
              <w:right w:val="single" w:sz="6" w:space="0" w:color="auto"/>
            </w:tcBorders>
          </w:tcPr>
          <w:p w14:paraId="4CE6286C" w14:textId="77777777" w:rsidR="00DD5EAF" w:rsidRDefault="00DD5EAF">
            <w:pPr>
              <w:rPr>
                <w:sz w:val="18"/>
              </w:rPr>
            </w:pPr>
            <w:r>
              <w:rPr>
                <w:sz w:val="18"/>
              </w:rPr>
              <w:t>NPAC</w:t>
            </w:r>
          </w:p>
        </w:tc>
        <w:tc>
          <w:tcPr>
            <w:tcW w:w="3459" w:type="dxa"/>
            <w:gridSpan w:val="2"/>
            <w:tcBorders>
              <w:top w:val="single" w:sz="6" w:space="0" w:color="auto"/>
              <w:left w:val="nil"/>
              <w:bottom w:val="single" w:sz="6" w:space="0" w:color="auto"/>
              <w:right w:val="single" w:sz="6" w:space="0" w:color="auto"/>
            </w:tcBorders>
          </w:tcPr>
          <w:p w14:paraId="34A9A3F5" w14:textId="77777777" w:rsidR="00DD5EAF" w:rsidRDefault="00DD5EAF">
            <w:r>
              <w:t xml:space="preserve">NPAC SMS issues an M-EVENT-REPORT objectCreation </w:t>
            </w:r>
            <w:r w:rsidR="00B02760">
              <w:t xml:space="preserve">in CMIP (or VOCN – SvObjectCreationNotification </w:t>
            </w:r>
            <w:r w:rsidR="00B02760">
              <w:lastRenderedPageBreak/>
              <w:t xml:space="preserve">in XML) </w:t>
            </w:r>
            <w:r>
              <w:t>to the Intra-Service Provider SOA including the following information:</w:t>
            </w:r>
          </w:p>
          <w:p w14:paraId="6B03B6FB" w14:textId="77777777" w:rsidR="00DD5EAF" w:rsidRDefault="00DD5EAF">
            <w:pPr>
              <w:pStyle w:val="List"/>
              <w:numPr>
                <w:ilvl w:val="0"/>
                <w:numId w:val="178"/>
              </w:numPr>
            </w:pPr>
            <w:r>
              <w:t>subscriptionTN</w:t>
            </w:r>
          </w:p>
          <w:p w14:paraId="088FB83E" w14:textId="77777777" w:rsidR="00DD5EAF" w:rsidRDefault="00DD5EAF">
            <w:pPr>
              <w:numPr>
                <w:ilvl w:val="0"/>
                <w:numId w:val="178"/>
              </w:numPr>
            </w:pPr>
            <w:r>
              <w:t>subscriptionNewCurrentSP</w:t>
            </w:r>
          </w:p>
          <w:p w14:paraId="0C9BDC26" w14:textId="77777777" w:rsidR="00DD5EAF" w:rsidRDefault="00DD5EAF">
            <w:pPr>
              <w:numPr>
                <w:ilvl w:val="0"/>
                <w:numId w:val="178"/>
              </w:numPr>
            </w:pPr>
            <w:r>
              <w:t>subscriptionOldSP</w:t>
            </w:r>
          </w:p>
          <w:p w14:paraId="52594511" w14:textId="77777777" w:rsidR="00DD5EAF" w:rsidRDefault="00DD5EAF">
            <w:pPr>
              <w:numPr>
                <w:ilvl w:val="0"/>
                <w:numId w:val="178"/>
              </w:numPr>
            </w:pPr>
            <w:r>
              <w:t>subscriptionNewSP-DueDate (seconds set to zeros)</w:t>
            </w:r>
          </w:p>
          <w:p w14:paraId="45BB7DE8" w14:textId="77777777" w:rsidR="00DD5EAF" w:rsidRDefault="00DD5EAF">
            <w:pPr>
              <w:pStyle w:val="List"/>
              <w:numPr>
                <w:ilvl w:val="0"/>
                <w:numId w:val="179"/>
              </w:numPr>
            </w:pPr>
            <w:r>
              <w:t xml:space="preserve">subscriptionVersionStatus </w:t>
            </w:r>
          </w:p>
          <w:p w14:paraId="44DA1A3A" w14:textId="77777777" w:rsidR="00DD5EAF" w:rsidRDefault="00DD5EAF">
            <w:proofErr w:type="gramStart"/>
            <w:r>
              <w:t>indicating</w:t>
            </w:r>
            <w:proofErr w:type="gramEnd"/>
            <w:r>
              <w:t xml:space="preserve"> this Subscription Version has been created on the NPAC SMS.</w:t>
            </w:r>
          </w:p>
        </w:tc>
        <w:tc>
          <w:tcPr>
            <w:tcW w:w="720" w:type="dxa"/>
            <w:gridSpan w:val="2"/>
            <w:tcBorders>
              <w:top w:val="single" w:sz="6" w:space="0" w:color="auto"/>
              <w:left w:val="single" w:sz="6" w:space="0" w:color="auto"/>
              <w:bottom w:val="single" w:sz="6" w:space="0" w:color="auto"/>
              <w:right w:val="single" w:sz="6" w:space="0" w:color="auto"/>
            </w:tcBorders>
          </w:tcPr>
          <w:p w14:paraId="7E2D00F4" w14:textId="77777777" w:rsidR="00DD5EAF" w:rsidRDefault="00DD5EAF">
            <w:pPr>
              <w:rPr>
                <w:sz w:val="18"/>
              </w:rPr>
            </w:pPr>
            <w:r>
              <w:rPr>
                <w:sz w:val="18"/>
              </w:rPr>
              <w:lastRenderedPageBreak/>
              <w:t>SP</w:t>
            </w:r>
          </w:p>
        </w:tc>
        <w:tc>
          <w:tcPr>
            <w:tcW w:w="5138" w:type="dxa"/>
            <w:gridSpan w:val="4"/>
            <w:tcBorders>
              <w:top w:val="single" w:sz="6" w:space="0" w:color="auto"/>
              <w:left w:val="nil"/>
              <w:bottom w:val="single" w:sz="6" w:space="0" w:color="auto"/>
              <w:right w:val="single" w:sz="6" w:space="0" w:color="auto"/>
            </w:tcBorders>
          </w:tcPr>
          <w:p w14:paraId="1F8A8156" w14:textId="01FDFF2C" w:rsidR="00DD5EAF" w:rsidRDefault="00DD5EAF" w:rsidP="00BC58C3">
            <w:pPr>
              <w:pStyle w:val="BodyText"/>
              <w:rPr>
                <w:b w:val="0"/>
              </w:rPr>
            </w:pPr>
            <w:r>
              <w:rPr>
                <w:b w:val="0"/>
              </w:rPr>
              <w:t>The Service Provider SOA receives the objectCreation from the NPAC SMS.</w:t>
            </w:r>
          </w:p>
        </w:tc>
      </w:tr>
      <w:tr w:rsidR="00DD5EAF" w14:paraId="0553E40C" w14:textId="77777777">
        <w:trPr>
          <w:gridAfter w:val="2"/>
          <w:wAfter w:w="15" w:type="dxa"/>
          <w:trHeight w:val="509"/>
        </w:trPr>
        <w:tc>
          <w:tcPr>
            <w:tcW w:w="704" w:type="dxa"/>
            <w:tcBorders>
              <w:top w:val="single" w:sz="6" w:space="0" w:color="auto"/>
              <w:left w:val="single" w:sz="6" w:space="0" w:color="auto"/>
              <w:bottom w:val="single" w:sz="6" w:space="0" w:color="auto"/>
              <w:right w:val="single" w:sz="6" w:space="0" w:color="auto"/>
            </w:tcBorders>
          </w:tcPr>
          <w:p w14:paraId="04C81F1B" w14:textId="77777777" w:rsidR="00DD5EAF" w:rsidRDefault="00DD5EAF">
            <w:pPr>
              <w:rPr>
                <w:sz w:val="16"/>
              </w:rPr>
            </w:pPr>
            <w:r>
              <w:rPr>
                <w:sz w:val="16"/>
              </w:rPr>
              <w:lastRenderedPageBreak/>
              <w:t>4.</w:t>
            </w:r>
          </w:p>
        </w:tc>
        <w:tc>
          <w:tcPr>
            <w:tcW w:w="736" w:type="dxa"/>
            <w:tcBorders>
              <w:top w:val="single" w:sz="6" w:space="0" w:color="auto"/>
              <w:left w:val="nil"/>
              <w:bottom w:val="single" w:sz="6" w:space="0" w:color="auto"/>
              <w:right w:val="single" w:sz="6" w:space="0" w:color="auto"/>
            </w:tcBorders>
          </w:tcPr>
          <w:p w14:paraId="0C5DF5DA" w14:textId="77777777" w:rsidR="00DD5EAF" w:rsidRDefault="00DD5EAF">
            <w:pPr>
              <w:rPr>
                <w:sz w:val="18"/>
              </w:rPr>
            </w:pPr>
            <w:r>
              <w:rPr>
                <w:sz w:val="18"/>
              </w:rPr>
              <w:t>SP</w:t>
            </w:r>
          </w:p>
        </w:tc>
        <w:tc>
          <w:tcPr>
            <w:tcW w:w="3459" w:type="dxa"/>
            <w:gridSpan w:val="2"/>
            <w:tcBorders>
              <w:top w:val="single" w:sz="6" w:space="0" w:color="auto"/>
              <w:left w:val="nil"/>
              <w:bottom w:val="single" w:sz="6" w:space="0" w:color="auto"/>
              <w:right w:val="single" w:sz="6" w:space="0" w:color="auto"/>
            </w:tcBorders>
          </w:tcPr>
          <w:p w14:paraId="0BAD51AA" w14:textId="77777777" w:rsidR="00DD5EAF" w:rsidRDefault="00DD5EAF">
            <w:pPr>
              <w:pStyle w:val="Header"/>
              <w:tabs>
                <w:tab w:val="left" w:pos="720"/>
              </w:tabs>
            </w:pPr>
            <w:r>
              <w:t xml:space="preserve">Service Provider SOA sends an M-EVENT-REPORT Confirmation </w:t>
            </w:r>
            <w:r w:rsidR="00B02760">
              <w:t xml:space="preserve">in CMIP (or NOTR – NotificationReply in XML) </w:t>
            </w:r>
            <w:r>
              <w:t>to the NPAC SMS.</w:t>
            </w:r>
          </w:p>
        </w:tc>
        <w:tc>
          <w:tcPr>
            <w:tcW w:w="720" w:type="dxa"/>
            <w:gridSpan w:val="2"/>
            <w:tcBorders>
              <w:top w:val="single" w:sz="6" w:space="0" w:color="auto"/>
              <w:left w:val="single" w:sz="6" w:space="0" w:color="auto"/>
              <w:bottom w:val="single" w:sz="6" w:space="0" w:color="auto"/>
              <w:right w:val="single" w:sz="6" w:space="0" w:color="auto"/>
            </w:tcBorders>
          </w:tcPr>
          <w:p w14:paraId="13229358" w14:textId="77777777" w:rsidR="00DD5EAF" w:rsidRDefault="00DD5EAF">
            <w:pPr>
              <w:rPr>
                <w:sz w:val="18"/>
              </w:rPr>
            </w:pPr>
            <w:r>
              <w:rPr>
                <w:sz w:val="18"/>
              </w:rPr>
              <w:t>NPAC</w:t>
            </w:r>
          </w:p>
        </w:tc>
        <w:tc>
          <w:tcPr>
            <w:tcW w:w="5138" w:type="dxa"/>
            <w:gridSpan w:val="4"/>
            <w:tcBorders>
              <w:top w:val="single" w:sz="6" w:space="0" w:color="auto"/>
              <w:left w:val="nil"/>
              <w:bottom w:val="single" w:sz="6" w:space="0" w:color="auto"/>
              <w:right w:val="single" w:sz="6" w:space="0" w:color="auto"/>
            </w:tcBorders>
          </w:tcPr>
          <w:p w14:paraId="307B4D5E" w14:textId="0832F668" w:rsidR="00DD5EAF" w:rsidRDefault="00DD5EAF" w:rsidP="00BC58C3">
            <w:pPr>
              <w:pStyle w:val="BodyText"/>
              <w:rPr>
                <w:b w:val="0"/>
              </w:rPr>
            </w:pPr>
            <w:r>
              <w:rPr>
                <w:b w:val="0"/>
              </w:rPr>
              <w:t>NPAC SMS receives the Confirmation from the Service Provider SOA.</w:t>
            </w:r>
          </w:p>
        </w:tc>
      </w:tr>
      <w:tr w:rsidR="00DD5EAF" w14:paraId="4DB61EF6" w14:textId="77777777">
        <w:trPr>
          <w:gridAfter w:val="2"/>
          <w:wAfter w:w="15" w:type="dxa"/>
          <w:trHeight w:val="509"/>
        </w:trPr>
        <w:tc>
          <w:tcPr>
            <w:tcW w:w="704" w:type="dxa"/>
            <w:tcBorders>
              <w:top w:val="single" w:sz="6" w:space="0" w:color="auto"/>
              <w:left w:val="single" w:sz="6" w:space="0" w:color="auto"/>
              <w:bottom w:val="single" w:sz="6" w:space="0" w:color="auto"/>
              <w:right w:val="single" w:sz="6" w:space="0" w:color="auto"/>
            </w:tcBorders>
          </w:tcPr>
          <w:p w14:paraId="7E604C1D" w14:textId="77777777" w:rsidR="00DD5EAF" w:rsidRDefault="00DD5EAF">
            <w:pPr>
              <w:rPr>
                <w:sz w:val="16"/>
              </w:rPr>
            </w:pPr>
            <w:r>
              <w:rPr>
                <w:sz w:val="16"/>
              </w:rPr>
              <w:t>5.</w:t>
            </w:r>
          </w:p>
        </w:tc>
        <w:tc>
          <w:tcPr>
            <w:tcW w:w="736" w:type="dxa"/>
            <w:tcBorders>
              <w:top w:val="single" w:sz="6" w:space="0" w:color="auto"/>
              <w:left w:val="nil"/>
              <w:bottom w:val="single" w:sz="6" w:space="0" w:color="auto"/>
              <w:right w:val="single" w:sz="6" w:space="0" w:color="auto"/>
            </w:tcBorders>
          </w:tcPr>
          <w:p w14:paraId="4F54F7BC" w14:textId="77777777" w:rsidR="00DD5EAF" w:rsidRDefault="00DD5EAF">
            <w:pPr>
              <w:rPr>
                <w:sz w:val="18"/>
              </w:rPr>
            </w:pPr>
            <w:r>
              <w:rPr>
                <w:sz w:val="18"/>
              </w:rPr>
              <w:t>NPAC</w:t>
            </w:r>
          </w:p>
        </w:tc>
        <w:tc>
          <w:tcPr>
            <w:tcW w:w="3459" w:type="dxa"/>
            <w:gridSpan w:val="2"/>
            <w:tcBorders>
              <w:top w:val="single" w:sz="6" w:space="0" w:color="auto"/>
              <w:left w:val="nil"/>
              <w:bottom w:val="single" w:sz="6" w:space="0" w:color="auto"/>
              <w:right w:val="single" w:sz="6" w:space="0" w:color="auto"/>
            </w:tcBorders>
          </w:tcPr>
          <w:p w14:paraId="09B0C33D" w14:textId="77777777" w:rsidR="00DD5EAF" w:rsidRDefault="00DD5EAF">
            <w:r>
              <w:t>NPAC Personnel perform a query for the Subscription Version.</w:t>
            </w:r>
          </w:p>
        </w:tc>
        <w:tc>
          <w:tcPr>
            <w:tcW w:w="720" w:type="dxa"/>
            <w:gridSpan w:val="2"/>
            <w:tcBorders>
              <w:top w:val="single" w:sz="6" w:space="0" w:color="auto"/>
              <w:left w:val="single" w:sz="6" w:space="0" w:color="auto"/>
              <w:bottom w:val="single" w:sz="6" w:space="0" w:color="auto"/>
              <w:right w:val="single" w:sz="6" w:space="0" w:color="auto"/>
            </w:tcBorders>
          </w:tcPr>
          <w:p w14:paraId="5D3EA9C4" w14:textId="77777777" w:rsidR="00DD5EAF" w:rsidRDefault="00DD5EAF">
            <w:pPr>
              <w:rPr>
                <w:sz w:val="18"/>
              </w:rPr>
            </w:pPr>
            <w:r>
              <w:rPr>
                <w:sz w:val="18"/>
              </w:rPr>
              <w:t>NPAC</w:t>
            </w:r>
          </w:p>
        </w:tc>
        <w:tc>
          <w:tcPr>
            <w:tcW w:w="5138" w:type="dxa"/>
            <w:gridSpan w:val="4"/>
            <w:tcBorders>
              <w:top w:val="single" w:sz="6" w:space="0" w:color="auto"/>
              <w:left w:val="nil"/>
              <w:bottom w:val="single" w:sz="6" w:space="0" w:color="auto"/>
              <w:right w:val="single" w:sz="6" w:space="0" w:color="auto"/>
            </w:tcBorders>
          </w:tcPr>
          <w:p w14:paraId="48039D4B" w14:textId="77777777" w:rsidR="00DD5EAF" w:rsidRDefault="00DD5EAF">
            <w:pPr>
              <w:pStyle w:val="BodyText"/>
              <w:rPr>
                <w:b w:val="0"/>
              </w:rPr>
            </w:pPr>
            <w:r>
              <w:rPr>
                <w:b w:val="0"/>
              </w:rPr>
              <w:t>NPAC Personnel verify that the Subscription Version with LNP Type set to ‘LISP’ exists on the NPAC SMS.</w:t>
            </w:r>
          </w:p>
        </w:tc>
      </w:tr>
      <w:tr w:rsidR="00DD5EAF" w14:paraId="39E4C814" w14:textId="77777777">
        <w:trPr>
          <w:gridAfter w:val="2"/>
          <w:wAfter w:w="15" w:type="dxa"/>
          <w:trHeight w:val="509"/>
        </w:trPr>
        <w:tc>
          <w:tcPr>
            <w:tcW w:w="704" w:type="dxa"/>
            <w:tcBorders>
              <w:top w:val="single" w:sz="6" w:space="0" w:color="auto"/>
              <w:left w:val="single" w:sz="6" w:space="0" w:color="auto"/>
              <w:bottom w:val="single" w:sz="6" w:space="0" w:color="auto"/>
              <w:right w:val="single" w:sz="6" w:space="0" w:color="auto"/>
            </w:tcBorders>
          </w:tcPr>
          <w:p w14:paraId="5ECE9F9A" w14:textId="77777777" w:rsidR="00DD5EAF" w:rsidRDefault="00DD5EAF">
            <w:pPr>
              <w:rPr>
                <w:sz w:val="16"/>
              </w:rPr>
            </w:pPr>
            <w:r>
              <w:rPr>
                <w:sz w:val="16"/>
              </w:rPr>
              <w:t>6.</w:t>
            </w:r>
          </w:p>
        </w:tc>
        <w:tc>
          <w:tcPr>
            <w:tcW w:w="736" w:type="dxa"/>
            <w:tcBorders>
              <w:top w:val="single" w:sz="6" w:space="0" w:color="auto"/>
              <w:left w:val="nil"/>
              <w:bottom w:val="single" w:sz="6" w:space="0" w:color="auto"/>
              <w:right w:val="single" w:sz="6" w:space="0" w:color="auto"/>
            </w:tcBorders>
          </w:tcPr>
          <w:p w14:paraId="37CDC7CA" w14:textId="77777777" w:rsidR="00DD5EAF" w:rsidRDefault="00DD5EAF">
            <w:pPr>
              <w:rPr>
                <w:sz w:val="18"/>
              </w:rPr>
            </w:pPr>
            <w:r>
              <w:rPr>
                <w:sz w:val="18"/>
              </w:rPr>
              <w:t>SP – Optional</w:t>
            </w:r>
          </w:p>
        </w:tc>
        <w:tc>
          <w:tcPr>
            <w:tcW w:w="3459" w:type="dxa"/>
            <w:gridSpan w:val="2"/>
            <w:tcBorders>
              <w:top w:val="single" w:sz="6" w:space="0" w:color="auto"/>
              <w:left w:val="nil"/>
              <w:bottom w:val="single" w:sz="6" w:space="0" w:color="auto"/>
              <w:right w:val="single" w:sz="6" w:space="0" w:color="auto"/>
            </w:tcBorders>
          </w:tcPr>
          <w:p w14:paraId="6C7658FC" w14:textId="77777777" w:rsidR="00DD5EAF" w:rsidRDefault="00DD5EAF">
            <w:r>
              <w:t>Service Provider Personnel perform a local query for the Subscription Version.</w:t>
            </w:r>
          </w:p>
        </w:tc>
        <w:tc>
          <w:tcPr>
            <w:tcW w:w="720" w:type="dxa"/>
            <w:gridSpan w:val="2"/>
            <w:tcBorders>
              <w:top w:val="single" w:sz="6" w:space="0" w:color="auto"/>
              <w:left w:val="single" w:sz="6" w:space="0" w:color="auto"/>
              <w:bottom w:val="single" w:sz="6" w:space="0" w:color="auto"/>
              <w:right w:val="single" w:sz="6" w:space="0" w:color="auto"/>
            </w:tcBorders>
          </w:tcPr>
          <w:p w14:paraId="1340BC20" w14:textId="77777777" w:rsidR="00DD5EAF" w:rsidRDefault="00DD5EAF">
            <w:pPr>
              <w:rPr>
                <w:sz w:val="18"/>
              </w:rPr>
            </w:pPr>
            <w:r>
              <w:rPr>
                <w:sz w:val="18"/>
              </w:rPr>
              <w:t>SP</w:t>
            </w:r>
          </w:p>
        </w:tc>
        <w:tc>
          <w:tcPr>
            <w:tcW w:w="5138" w:type="dxa"/>
            <w:gridSpan w:val="4"/>
            <w:tcBorders>
              <w:top w:val="single" w:sz="6" w:space="0" w:color="auto"/>
              <w:left w:val="nil"/>
              <w:bottom w:val="single" w:sz="6" w:space="0" w:color="auto"/>
              <w:right w:val="single" w:sz="6" w:space="0" w:color="auto"/>
            </w:tcBorders>
          </w:tcPr>
          <w:p w14:paraId="357DE5C7" w14:textId="77777777" w:rsidR="00DD5EAF" w:rsidRDefault="00DD5EAF">
            <w:pPr>
              <w:pStyle w:val="BodyText"/>
              <w:rPr>
                <w:b w:val="0"/>
              </w:rPr>
            </w:pPr>
            <w:r>
              <w:rPr>
                <w:b w:val="0"/>
              </w:rPr>
              <w:t>On the SOA, verify that the Subscription Version with LNP Type set to ‘LISP’ exists.</w:t>
            </w:r>
          </w:p>
        </w:tc>
      </w:tr>
      <w:tr w:rsidR="00DD5EAF" w14:paraId="27BB60AB" w14:textId="77777777">
        <w:trPr>
          <w:gridAfter w:val="2"/>
          <w:wAfter w:w="15" w:type="dxa"/>
          <w:trHeight w:val="509"/>
        </w:trPr>
        <w:tc>
          <w:tcPr>
            <w:tcW w:w="704" w:type="dxa"/>
            <w:tcBorders>
              <w:top w:val="single" w:sz="6" w:space="0" w:color="auto"/>
              <w:left w:val="single" w:sz="6" w:space="0" w:color="auto"/>
              <w:bottom w:val="single" w:sz="6" w:space="0" w:color="auto"/>
              <w:right w:val="single" w:sz="6" w:space="0" w:color="auto"/>
            </w:tcBorders>
          </w:tcPr>
          <w:p w14:paraId="18DC775E" w14:textId="77777777" w:rsidR="00DD5EAF" w:rsidRDefault="00DD5EAF">
            <w:pPr>
              <w:rPr>
                <w:sz w:val="16"/>
              </w:rPr>
            </w:pPr>
            <w:r>
              <w:rPr>
                <w:sz w:val="16"/>
              </w:rPr>
              <w:t>7.</w:t>
            </w:r>
          </w:p>
        </w:tc>
        <w:tc>
          <w:tcPr>
            <w:tcW w:w="736" w:type="dxa"/>
            <w:tcBorders>
              <w:top w:val="single" w:sz="6" w:space="0" w:color="auto"/>
              <w:left w:val="nil"/>
              <w:bottom w:val="single" w:sz="6" w:space="0" w:color="auto"/>
              <w:right w:val="single" w:sz="6" w:space="0" w:color="auto"/>
            </w:tcBorders>
          </w:tcPr>
          <w:p w14:paraId="5CDC0B4B" w14:textId="77777777" w:rsidR="00DD5EAF" w:rsidRDefault="00DD5EAF">
            <w:pPr>
              <w:rPr>
                <w:sz w:val="18"/>
              </w:rPr>
            </w:pPr>
            <w:r>
              <w:rPr>
                <w:sz w:val="18"/>
              </w:rPr>
              <w:t>SP – Conditional</w:t>
            </w:r>
          </w:p>
        </w:tc>
        <w:tc>
          <w:tcPr>
            <w:tcW w:w="3459" w:type="dxa"/>
            <w:gridSpan w:val="2"/>
            <w:tcBorders>
              <w:top w:val="single" w:sz="6" w:space="0" w:color="auto"/>
              <w:left w:val="nil"/>
              <w:bottom w:val="single" w:sz="6" w:space="0" w:color="auto"/>
              <w:right w:val="single" w:sz="6" w:space="0" w:color="auto"/>
            </w:tcBorders>
          </w:tcPr>
          <w:p w14:paraId="00AA144B" w14:textId="77777777" w:rsidR="00DD5EAF" w:rsidRDefault="00DD5EAF">
            <w:r>
              <w:t>Service Provider Personnel perform an NPAC SMS query for the Subscription Version.</w:t>
            </w:r>
          </w:p>
        </w:tc>
        <w:tc>
          <w:tcPr>
            <w:tcW w:w="720" w:type="dxa"/>
            <w:gridSpan w:val="2"/>
            <w:tcBorders>
              <w:top w:val="single" w:sz="6" w:space="0" w:color="auto"/>
              <w:left w:val="single" w:sz="6" w:space="0" w:color="auto"/>
              <w:bottom w:val="single" w:sz="6" w:space="0" w:color="auto"/>
              <w:right w:val="single" w:sz="6" w:space="0" w:color="auto"/>
            </w:tcBorders>
          </w:tcPr>
          <w:p w14:paraId="17D91EC5" w14:textId="77777777" w:rsidR="00DD5EAF" w:rsidRDefault="00DD5EAF">
            <w:pPr>
              <w:rPr>
                <w:sz w:val="18"/>
              </w:rPr>
            </w:pPr>
            <w:r>
              <w:rPr>
                <w:sz w:val="18"/>
              </w:rPr>
              <w:t>SP</w:t>
            </w:r>
          </w:p>
        </w:tc>
        <w:tc>
          <w:tcPr>
            <w:tcW w:w="5138" w:type="dxa"/>
            <w:gridSpan w:val="4"/>
            <w:tcBorders>
              <w:top w:val="single" w:sz="6" w:space="0" w:color="auto"/>
              <w:left w:val="nil"/>
              <w:bottom w:val="single" w:sz="6" w:space="0" w:color="auto"/>
              <w:right w:val="single" w:sz="6" w:space="0" w:color="auto"/>
            </w:tcBorders>
          </w:tcPr>
          <w:p w14:paraId="7F7E34C5" w14:textId="77777777" w:rsidR="00DD5EAF" w:rsidRDefault="00DD5EAF">
            <w:pPr>
              <w:pStyle w:val="BodyText"/>
              <w:rPr>
                <w:b w:val="0"/>
              </w:rPr>
            </w:pPr>
            <w:r>
              <w:rPr>
                <w:b w:val="0"/>
              </w:rPr>
              <w:t>Verify that the Subscription Version with LNP Type set to ‘LISP’ exists on the NPAC SMS.</w:t>
            </w:r>
          </w:p>
        </w:tc>
      </w:tr>
      <w:tr w:rsidR="00DD5EAF" w14:paraId="7C435B2B" w14:textId="77777777">
        <w:trPr>
          <w:gridAfter w:val="2"/>
          <w:wAfter w:w="15" w:type="dxa"/>
          <w:trHeight w:val="509"/>
        </w:trPr>
        <w:tc>
          <w:tcPr>
            <w:tcW w:w="704" w:type="dxa"/>
            <w:tcBorders>
              <w:top w:val="single" w:sz="6" w:space="0" w:color="auto"/>
              <w:left w:val="single" w:sz="6" w:space="0" w:color="auto"/>
              <w:bottom w:val="single" w:sz="6" w:space="0" w:color="auto"/>
              <w:right w:val="single" w:sz="6" w:space="0" w:color="auto"/>
            </w:tcBorders>
          </w:tcPr>
          <w:p w14:paraId="5A783BFD" w14:textId="77777777" w:rsidR="00DD5EAF" w:rsidRDefault="00DD5EAF">
            <w:pPr>
              <w:rPr>
                <w:sz w:val="16"/>
              </w:rPr>
            </w:pPr>
            <w:r>
              <w:rPr>
                <w:sz w:val="16"/>
              </w:rPr>
              <w:t>8.</w:t>
            </w:r>
          </w:p>
        </w:tc>
        <w:tc>
          <w:tcPr>
            <w:tcW w:w="736" w:type="dxa"/>
            <w:tcBorders>
              <w:top w:val="single" w:sz="6" w:space="0" w:color="auto"/>
              <w:left w:val="nil"/>
              <w:bottom w:val="single" w:sz="6" w:space="0" w:color="auto"/>
              <w:right w:val="single" w:sz="6" w:space="0" w:color="auto"/>
            </w:tcBorders>
          </w:tcPr>
          <w:p w14:paraId="51A237C5" w14:textId="77777777" w:rsidR="00DD5EAF" w:rsidRDefault="00DD5EAF">
            <w:pPr>
              <w:rPr>
                <w:sz w:val="18"/>
              </w:rPr>
            </w:pPr>
            <w:r>
              <w:rPr>
                <w:sz w:val="18"/>
              </w:rPr>
              <w:t>SP – Optional</w:t>
            </w:r>
          </w:p>
        </w:tc>
        <w:tc>
          <w:tcPr>
            <w:tcW w:w="3459" w:type="dxa"/>
            <w:gridSpan w:val="2"/>
            <w:tcBorders>
              <w:top w:val="single" w:sz="6" w:space="0" w:color="auto"/>
              <w:left w:val="nil"/>
              <w:bottom w:val="single" w:sz="6" w:space="0" w:color="auto"/>
              <w:right w:val="single" w:sz="6" w:space="0" w:color="auto"/>
            </w:tcBorders>
          </w:tcPr>
          <w:p w14:paraId="574258C2" w14:textId="77777777" w:rsidR="00DD5EAF" w:rsidRDefault="00DD5EAF">
            <w:r>
              <w:t>Service Provider Personnel using the SOA LTI perform an NPAC SMS query for the Subscription Version notification.</w:t>
            </w:r>
          </w:p>
        </w:tc>
        <w:tc>
          <w:tcPr>
            <w:tcW w:w="720" w:type="dxa"/>
            <w:gridSpan w:val="2"/>
            <w:tcBorders>
              <w:top w:val="single" w:sz="6" w:space="0" w:color="auto"/>
              <w:left w:val="single" w:sz="6" w:space="0" w:color="auto"/>
              <w:bottom w:val="single" w:sz="6" w:space="0" w:color="auto"/>
              <w:right w:val="single" w:sz="6" w:space="0" w:color="auto"/>
            </w:tcBorders>
          </w:tcPr>
          <w:p w14:paraId="2753DC4D" w14:textId="77777777" w:rsidR="00DD5EAF" w:rsidRDefault="00DD5EAF">
            <w:pPr>
              <w:rPr>
                <w:sz w:val="18"/>
              </w:rPr>
            </w:pPr>
            <w:r>
              <w:rPr>
                <w:sz w:val="18"/>
              </w:rPr>
              <w:t>SP</w:t>
            </w:r>
          </w:p>
        </w:tc>
        <w:tc>
          <w:tcPr>
            <w:tcW w:w="5138" w:type="dxa"/>
            <w:gridSpan w:val="4"/>
            <w:tcBorders>
              <w:top w:val="single" w:sz="6" w:space="0" w:color="auto"/>
              <w:left w:val="nil"/>
              <w:bottom w:val="single" w:sz="6" w:space="0" w:color="auto"/>
              <w:right w:val="single" w:sz="6" w:space="0" w:color="auto"/>
            </w:tcBorders>
          </w:tcPr>
          <w:p w14:paraId="573736EF" w14:textId="77777777" w:rsidR="00DD5EAF" w:rsidRDefault="00DD5EAF">
            <w:pPr>
              <w:pStyle w:val="BodyText"/>
              <w:rPr>
                <w:b w:val="0"/>
              </w:rPr>
            </w:pPr>
            <w:r>
              <w:rPr>
                <w:b w:val="0"/>
              </w:rPr>
              <w:t>Verify that the objectCreation notification for the create of the Subscription Version with LNP Type set to ‘LISP’ exists on the NPAC SMS.</w:t>
            </w:r>
          </w:p>
        </w:tc>
      </w:tr>
    </w:tbl>
    <w:p w14:paraId="3F0D737D" w14:textId="77777777" w:rsidR="00DD5EAF" w:rsidRDefault="00DD5EAF"/>
    <w:p w14:paraId="0214476C" w14:textId="77777777" w:rsidR="00DD5EAF" w:rsidRDefault="00DD5EAF">
      <w:r>
        <w:br w:type="page"/>
      </w:r>
    </w:p>
    <w:tbl>
      <w:tblPr>
        <w:tblW w:w="10113"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28"/>
        <w:gridCol w:w="732"/>
        <w:gridCol w:w="1170"/>
        <w:gridCol w:w="1980"/>
        <w:gridCol w:w="810"/>
        <w:gridCol w:w="1080"/>
        <w:gridCol w:w="1792"/>
        <w:gridCol w:w="1976"/>
        <w:gridCol w:w="12"/>
        <w:gridCol w:w="33"/>
      </w:tblGrid>
      <w:tr w:rsidR="00DD5EAF" w14:paraId="7CD9F6A9" w14:textId="77777777">
        <w:trPr>
          <w:gridAfter w:val="2"/>
          <w:wAfter w:w="45" w:type="dxa"/>
        </w:trPr>
        <w:tc>
          <w:tcPr>
            <w:tcW w:w="528" w:type="dxa"/>
            <w:tcBorders>
              <w:top w:val="nil"/>
              <w:left w:val="nil"/>
              <w:bottom w:val="nil"/>
              <w:right w:val="nil"/>
            </w:tcBorders>
          </w:tcPr>
          <w:p w14:paraId="5F04B8DF" w14:textId="77777777" w:rsidR="00DD5EAF" w:rsidRDefault="00DD5EAF">
            <w:pPr>
              <w:rPr>
                <w:b/>
              </w:rPr>
            </w:pPr>
            <w:r>
              <w:rPr>
                <w:b/>
              </w:rPr>
              <w:lastRenderedPageBreak/>
              <w:t>A.</w:t>
            </w:r>
          </w:p>
        </w:tc>
        <w:tc>
          <w:tcPr>
            <w:tcW w:w="1902" w:type="dxa"/>
            <w:gridSpan w:val="2"/>
            <w:tcBorders>
              <w:top w:val="nil"/>
              <w:left w:val="nil"/>
              <w:bottom w:val="single" w:sz="6" w:space="0" w:color="auto"/>
              <w:right w:val="nil"/>
            </w:tcBorders>
          </w:tcPr>
          <w:p w14:paraId="53353D85" w14:textId="77777777" w:rsidR="00DD5EAF" w:rsidRDefault="00DD5EAF">
            <w:pPr>
              <w:rPr>
                <w:b/>
              </w:rPr>
            </w:pPr>
            <w:r>
              <w:rPr>
                <w:b/>
              </w:rPr>
              <w:t>TEST IDENTITY</w:t>
            </w:r>
          </w:p>
        </w:tc>
        <w:tc>
          <w:tcPr>
            <w:tcW w:w="7638" w:type="dxa"/>
            <w:gridSpan w:val="5"/>
            <w:tcBorders>
              <w:top w:val="nil"/>
              <w:left w:val="nil"/>
              <w:bottom w:val="single" w:sz="6" w:space="0" w:color="auto"/>
              <w:right w:val="nil"/>
            </w:tcBorders>
          </w:tcPr>
          <w:p w14:paraId="3C86077C" w14:textId="77777777" w:rsidR="00DD5EAF" w:rsidRDefault="00DD5EAF">
            <w:pPr>
              <w:rPr>
                <w:b/>
              </w:rPr>
            </w:pPr>
          </w:p>
        </w:tc>
      </w:tr>
      <w:tr w:rsidR="00DD5EAF" w14:paraId="5532F13D" w14:textId="77777777">
        <w:trPr>
          <w:gridAfter w:val="2"/>
          <w:wAfter w:w="45" w:type="dxa"/>
          <w:cantSplit/>
          <w:trHeight w:val="120"/>
        </w:trPr>
        <w:tc>
          <w:tcPr>
            <w:tcW w:w="528" w:type="dxa"/>
            <w:vMerge w:val="restart"/>
            <w:tcBorders>
              <w:top w:val="nil"/>
              <w:left w:val="nil"/>
              <w:bottom w:val="nil"/>
              <w:right w:val="single" w:sz="6" w:space="0" w:color="auto"/>
            </w:tcBorders>
          </w:tcPr>
          <w:p w14:paraId="50D8B0B2" w14:textId="77777777" w:rsidR="00DD5EAF" w:rsidRDefault="00DD5EAF">
            <w:pPr>
              <w:rPr>
                <w:b/>
              </w:rPr>
            </w:pPr>
          </w:p>
        </w:tc>
        <w:tc>
          <w:tcPr>
            <w:tcW w:w="1902" w:type="dxa"/>
            <w:gridSpan w:val="2"/>
            <w:vMerge w:val="restart"/>
            <w:tcBorders>
              <w:top w:val="single" w:sz="6" w:space="0" w:color="auto"/>
              <w:left w:val="nil"/>
              <w:bottom w:val="single" w:sz="6" w:space="0" w:color="auto"/>
              <w:right w:val="single" w:sz="6" w:space="0" w:color="auto"/>
            </w:tcBorders>
          </w:tcPr>
          <w:p w14:paraId="23FF8DE2" w14:textId="77777777" w:rsidR="00DD5EAF" w:rsidRDefault="00DD5EAF">
            <w:pPr>
              <w:rPr>
                <w:b/>
              </w:rPr>
            </w:pPr>
            <w:r>
              <w:rPr>
                <w:b/>
              </w:rPr>
              <w:t>Test Case Number:</w:t>
            </w:r>
          </w:p>
        </w:tc>
        <w:tc>
          <w:tcPr>
            <w:tcW w:w="1980" w:type="dxa"/>
            <w:vMerge w:val="restart"/>
            <w:tcBorders>
              <w:top w:val="single" w:sz="6" w:space="0" w:color="auto"/>
              <w:left w:val="nil"/>
              <w:bottom w:val="single" w:sz="6" w:space="0" w:color="auto"/>
              <w:right w:val="single" w:sz="6" w:space="0" w:color="auto"/>
            </w:tcBorders>
          </w:tcPr>
          <w:p w14:paraId="1DF2DC30" w14:textId="77777777" w:rsidR="00DD5EAF" w:rsidRDefault="00DD5EAF">
            <w:pPr>
              <w:rPr>
                <w:b/>
              </w:rPr>
            </w:pPr>
            <w:r>
              <w:rPr>
                <w:b/>
              </w:rPr>
              <w:t>6.2.3</w:t>
            </w:r>
          </w:p>
        </w:tc>
        <w:tc>
          <w:tcPr>
            <w:tcW w:w="1890" w:type="dxa"/>
            <w:gridSpan w:val="2"/>
            <w:vMerge w:val="restart"/>
            <w:tcBorders>
              <w:top w:val="single" w:sz="6" w:space="0" w:color="auto"/>
              <w:left w:val="single" w:sz="6" w:space="0" w:color="auto"/>
              <w:bottom w:val="single" w:sz="6" w:space="0" w:color="auto"/>
              <w:right w:val="single" w:sz="6" w:space="0" w:color="auto"/>
            </w:tcBorders>
          </w:tcPr>
          <w:p w14:paraId="08F5E30D" w14:textId="77777777" w:rsidR="00DD5EAF" w:rsidRDefault="00DD5EAF">
            <w:pPr>
              <w:pStyle w:val="TOC1"/>
              <w:spacing w:before="0"/>
              <w:rPr>
                <w:i/>
                <w:caps w:val="0"/>
              </w:rPr>
            </w:pPr>
            <w:r>
              <w:rPr>
                <w:i/>
              </w:rPr>
              <w:t>SUT Priority:</w:t>
            </w:r>
          </w:p>
        </w:tc>
        <w:tc>
          <w:tcPr>
            <w:tcW w:w="1792" w:type="dxa"/>
            <w:tcBorders>
              <w:top w:val="single" w:sz="6" w:space="0" w:color="auto"/>
              <w:left w:val="nil"/>
              <w:bottom w:val="single" w:sz="6" w:space="0" w:color="auto"/>
              <w:right w:val="single" w:sz="6" w:space="0" w:color="auto"/>
            </w:tcBorders>
          </w:tcPr>
          <w:p w14:paraId="5C141362" w14:textId="77777777" w:rsidR="00DD5EAF" w:rsidRDefault="00DD5EAF">
            <w:r>
              <w:rPr>
                <w:b/>
              </w:rPr>
              <w:t>SOA LTI</w:t>
            </w:r>
          </w:p>
        </w:tc>
        <w:tc>
          <w:tcPr>
            <w:tcW w:w="1976" w:type="dxa"/>
            <w:tcBorders>
              <w:top w:val="single" w:sz="6" w:space="0" w:color="auto"/>
              <w:left w:val="nil"/>
              <w:bottom w:val="single" w:sz="6" w:space="0" w:color="auto"/>
              <w:right w:val="single" w:sz="6" w:space="0" w:color="auto"/>
            </w:tcBorders>
          </w:tcPr>
          <w:p w14:paraId="09387025" w14:textId="77777777" w:rsidR="00DD5EAF" w:rsidRDefault="00DD5EAF">
            <w:r>
              <w:t>N/A</w:t>
            </w:r>
          </w:p>
        </w:tc>
      </w:tr>
      <w:tr w:rsidR="00DD5EAF" w14:paraId="3E3E3C4D" w14:textId="77777777">
        <w:trPr>
          <w:gridAfter w:val="2"/>
          <w:wAfter w:w="45" w:type="dxa"/>
          <w:cantSplit/>
          <w:trHeight w:val="120"/>
        </w:trPr>
        <w:tc>
          <w:tcPr>
            <w:tcW w:w="528" w:type="dxa"/>
            <w:vMerge/>
            <w:tcBorders>
              <w:top w:val="nil"/>
              <w:left w:val="nil"/>
              <w:bottom w:val="nil"/>
              <w:right w:val="single" w:sz="6" w:space="0" w:color="auto"/>
            </w:tcBorders>
            <w:vAlign w:val="center"/>
          </w:tcPr>
          <w:p w14:paraId="1E5D9B09" w14:textId="77777777" w:rsidR="00DD5EAF" w:rsidRDefault="00DD5EAF">
            <w:pPr>
              <w:rPr>
                <w:b/>
              </w:rPr>
            </w:pPr>
          </w:p>
        </w:tc>
        <w:tc>
          <w:tcPr>
            <w:tcW w:w="1902" w:type="dxa"/>
            <w:gridSpan w:val="2"/>
            <w:vMerge/>
            <w:tcBorders>
              <w:top w:val="single" w:sz="6" w:space="0" w:color="auto"/>
              <w:left w:val="nil"/>
              <w:bottom w:val="single" w:sz="6" w:space="0" w:color="auto"/>
              <w:right w:val="single" w:sz="6" w:space="0" w:color="auto"/>
            </w:tcBorders>
            <w:vAlign w:val="center"/>
          </w:tcPr>
          <w:p w14:paraId="08117500" w14:textId="77777777" w:rsidR="00DD5EAF" w:rsidRDefault="00DD5EAF">
            <w:pPr>
              <w:rPr>
                <w:b/>
              </w:rPr>
            </w:pPr>
          </w:p>
        </w:tc>
        <w:tc>
          <w:tcPr>
            <w:tcW w:w="1980" w:type="dxa"/>
            <w:vMerge/>
            <w:tcBorders>
              <w:top w:val="single" w:sz="6" w:space="0" w:color="auto"/>
              <w:left w:val="nil"/>
              <w:bottom w:val="single" w:sz="6" w:space="0" w:color="auto"/>
              <w:right w:val="single" w:sz="6" w:space="0" w:color="auto"/>
            </w:tcBorders>
            <w:vAlign w:val="center"/>
          </w:tcPr>
          <w:p w14:paraId="20C2347A" w14:textId="77777777" w:rsidR="00DD5EAF" w:rsidRDefault="00DD5EAF">
            <w:pPr>
              <w:rPr>
                <w:b/>
              </w:rPr>
            </w:pPr>
          </w:p>
        </w:tc>
        <w:tc>
          <w:tcPr>
            <w:tcW w:w="1890" w:type="dxa"/>
            <w:gridSpan w:val="2"/>
            <w:vMerge/>
            <w:tcBorders>
              <w:top w:val="single" w:sz="6" w:space="0" w:color="auto"/>
              <w:left w:val="single" w:sz="6" w:space="0" w:color="auto"/>
              <w:bottom w:val="single" w:sz="6" w:space="0" w:color="auto"/>
              <w:right w:val="single" w:sz="6" w:space="0" w:color="auto"/>
            </w:tcBorders>
            <w:vAlign w:val="center"/>
          </w:tcPr>
          <w:p w14:paraId="5563FDFE" w14:textId="77777777" w:rsidR="00DD5EAF" w:rsidRDefault="00DD5EAF">
            <w:pPr>
              <w:rPr>
                <w:b/>
                <w:caps/>
                <w:sz w:val="24"/>
              </w:rPr>
            </w:pPr>
          </w:p>
        </w:tc>
        <w:tc>
          <w:tcPr>
            <w:tcW w:w="1792" w:type="dxa"/>
            <w:tcBorders>
              <w:top w:val="single" w:sz="6" w:space="0" w:color="auto"/>
              <w:left w:val="nil"/>
              <w:bottom w:val="single" w:sz="6" w:space="0" w:color="auto"/>
              <w:right w:val="single" w:sz="6" w:space="0" w:color="auto"/>
            </w:tcBorders>
          </w:tcPr>
          <w:p w14:paraId="7813D2A9" w14:textId="77777777" w:rsidR="00DD5EAF" w:rsidRDefault="00DD5EAF">
            <w:pPr>
              <w:rPr>
                <w:b/>
              </w:rPr>
            </w:pPr>
            <w:r>
              <w:rPr>
                <w:b/>
              </w:rPr>
              <w:t>SOA</w:t>
            </w:r>
          </w:p>
        </w:tc>
        <w:tc>
          <w:tcPr>
            <w:tcW w:w="1976" w:type="dxa"/>
            <w:tcBorders>
              <w:top w:val="single" w:sz="6" w:space="0" w:color="auto"/>
              <w:left w:val="nil"/>
              <w:bottom w:val="single" w:sz="6" w:space="0" w:color="auto"/>
              <w:right w:val="single" w:sz="6" w:space="0" w:color="auto"/>
            </w:tcBorders>
          </w:tcPr>
          <w:p w14:paraId="2B8591FC" w14:textId="77777777" w:rsidR="00DD5EAF" w:rsidRDefault="00DD5EAF">
            <w:r>
              <w:t>C</w:t>
            </w:r>
          </w:p>
        </w:tc>
      </w:tr>
      <w:tr w:rsidR="00DD5EAF" w14:paraId="219EAE5B" w14:textId="77777777">
        <w:trPr>
          <w:gridAfter w:val="2"/>
          <w:wAfter w:w="45" w:type="dxa"/>
          <w:cantSplit/>
          <w:trHeight w:val="170"/>
        </w:trPr>
        <w:tc>
          <w:tcPr>
            <w:tcW w:w="528" w:type="dxa"/>
            <w:vMerge/>
            <w:tcBorders>
              <w:top w:val="nil"/>
              <w:left w:val="nil"/>
              <w:bottom w:val="nil"/>
              <w:right w:val="single" w:sz="6" w:space="0" w:color="auto"/>
            </w:tcBorders>
            <w:vAlign w:val="center"/>
          </w:tcPr>
          <w:p w14:paraId="749C21F2" w14:textId="77777777" w:rsidR="00DD5EAF" w:rsidRDefault="00DD5EAF">
            <w:pPr>
              <w:rPr>
                <w:b/>
              </w:rPr>
            </w:pPr>
          </w:p>
        </w:tc>
        <w:tc>
          <w:tcPr>
            <w:tcW w:w="1902" w:type="dxa"/>
            <w:gridSpan w:val="2"/>
            <w:vMerge/>
            <w:tcBorders>
              <w:top w:val="single" w:sz="6" w:space="0" w:color="auto"/>
              <w:left w:val="nil"/>
              <w:bottom w:val="single" w:sz="6" w:space="0" w:color="auto"/>
              <w:right w:val="single" w:sz="6" w:space="0" w:color="auto"/>
            </w:tcBorders>
            <w:vAlign w:val="center"/>
          </w:tcPr>
          <w:p w14:paraId="24CF4829" w14:textId="77777777" w:rsidR="00DD5EAF" w:rsidRDefault="00DD5EAF">
            <w:pPr>
              <w:rPr>
                <w:b/>
              </w:rPr>
            </w:pPr>
          </w:p>
        </w:tc>
        <w:tc>
          <w:tcPr>
            <w:tcW w:w="1980" w:type="dxa"/>
            <w:vMerge/>
            <w:tcBorders>
              <w:top w:val="single" w:sz="6" w:space="0" w:color="auto"/>
              <w:left w:val="nil"/>
              <w:bottom w:val="single" w:sz="6" w:space="0" w:color="auto"/>
              <w:right w:val="single" w:sz="6" w:space="0" w:color="auto"/>
            </w:tcBorders>
            <w:vAlign w:val="center"/>
          </w:tcPr>
          <w:p w14:paraId="3F10217D" w14:textId="77777777" w:rsidR="00DD5EAF" w:rsidRDefault="00DD5EAF">
            <w:pPr>
              <w:rPr>
                <w:b/>
              </w:rPr>
            </w:pPr>
          </w:p>
        </w:tc>
        <w:tc>
          <w:tcPr>
            <w:tcW w:w="1890" w:type="dxa"/>
            <w:gridSpan w:val="2"/>
            <w:vMerge/>
            <w:tcBorders>
              <w:top w:val="single" w:sz="6" w:space="0" w:color="auto"/>
              <w:left w:val="single" w:sz="6" w:space="0" w:color="auto"/>
              <w:bottom w:val="single" w:sz="6" w:space="0" w:color="auto"/>
              <w:right w:val="single" w:sz="6" w:space="0" w:color="auto"/>
            </w:tcBorders>
            <w:vAlign w:val="center"/>
          </w:tcPr>
          <w:p w14:paraId="68E19505" w14:textId="77777777" w:rsidR="00DD5EAF" w:rsidRDefault="00DD5EAF">
            <w:pPr>
              <w:rPr>
                <w:b/>
                <w:caps/>
                <w:sz w:val="24"/>
              </w:rPr>
            </w:pPr>
          </w:p>
        </w:tc>
        <w:tc>
          <w:tcPr>
            <w:tcW w:w="1792" w:type="dxa"/>
            <w:tcBorders>
              <w:top w:val="single" w:sz="6" w:space="0" w:color="auto"/>
              <w:left w:val="nil"/>
              <w:bottom w:val="single" w:sz="6" w:space="0" w:color="auto"/>
              <w:right w:val="single" w:sz="6" w:space="0" w:color="auto"/>
            </w:tcBorders>
          </w:tcPr>
          <w:p w14:paraId="311ECE23" w14:textId="2623A8D6" w:rsidR="00DD5EAF" w:rsidRDefault="00DD5EAF">
            <w:r>
              <w:rPr>
                <w:b/>
              </w:rPr>
              <w:t>LSMS</w:t>
            </w:r>
          </w:p>
        </w:tc>
        <w:tc>
          <w:tcPr>
            <w:tcW w:w="1976" w:type="dxa"/>
            <w:tcBorders>
              <w:top w:val="single" w:sz="6" w:space="0" w:color="auto"/>
              <w:left w:val="nil"/>
              <w:bottom w:val="single" w:sz="6" w:space="0" w:color="auto"/>
              <w:right w:val="single" w:sz="6" w:space="0" w:color="auto"/>
            </w:tcBorders>
          </w:tcPr>
          <w:p w14:paraId="05D6EF15" w14:textId="77777777" w:rsidR="00DD5EAF" w:rsidRDefault="00DD5EAF">
            <w:r>
              <w:t>N/A</w:t>
            </w:r>
          </w:p>
        </w:tc>
      </w:tr>
      <w:tr w:rsidR="00DD5EAF" w14:paraId="2DAD4E35" w14:textId="77777777">
        <w:trPr>
          <w:gridAfter w:val="2"/>
          <w:wAfter w:w="45" w:type="dxa"/>
          <w:cantSplit/>
          <w:trHeight w:val="170"/>
        </w:trPr>
        <w:tc>
          <w:tcPr>
            <w:tcW w:w="528" w:type="dxa"/>
            <w:vMerge/>
            <w:tcBorders>
              <w:top w:val="nil"/>
              <w:left w:val="nil"/>
              <w:bottom w:val="nil"/>
              <w:right w:val="single" w:sz="6" w:space="0" w:color="auto"/>
            </w:tcBorders>
            <w:vAlign w:val="center"/>
          </w:tcPr>
          <w:p w14:paraId="5F939599" w14:textId="77777777" w:rsidR="00DD5EAF" w:rsidRDefault="00DD5EAF">
            <w:pPr>
              <w:rPr>
                <w:b/>
              </w:rPr>
            </w:pPr>
          </w:p>
        </w:tc>
        <w:tc>
          <w:tcPr>
            <w:tcW w:w="1902" w:type="dxa"/>
            <w:gridSpan w:val="2"/>
            <w:vMerge/>
            <w:tcBorders>
              <w:top w:val="single" w:sz="6" w:space="0" w:color="auto"/>
              <w:left w:val="nil"/>
              <w:bottom w:val="single" w:sz="6" w:space="0" w:color="auto"/>
              <w:right w:val="single" w:sz="6" w:space="0" w:color="auto"/>
            </w:tcBorders>
            <w:vAlign w:val="center"/>
          </w:tcPr>
          <w:p w14:paraId="3BDF05CB" w14:textId="77777777" w:rsidR="00DD5EAF" w:rsidRDefault="00DD5EAF">
            <w:pPr>
              <w:rPr>
                <w:b/>
              </w:rPr>
            </w:pPr>
          </w:p>
        </w:tc>
        <w:tc>
          <w:tcPr>
            <w:tcW w:w="1980" w:type="dxa"/>
            <w:vMerge/>
            <w:tcBorders>
              <w:top w:val="single" w:sz="6" w:space="0" w:color="auto"/>
              <w:left w:val="nil"/>
              <w:bottom w:val="single" w:sz="6" w:space="0" w:color="auto"/>
              <w:right w:val="single" w:sz="6" w:space="0" w:color="auto"/>
            </w:tcBorders>
            <w:vAlign w:val="center"/>
          </w:tcPr>
          <w:p w14:paraId="75EE1635" w14:textId="77777777" w:rsidR="00DD5EAF" w:rsidRDefault="00DD5EAF">
            <w:pPr>
              <w:rPr>
                <w:b/>
              </w:rPr>
            </w:pPr>
          </w:p>
        </w:tc>
        <w:tc>
          <w:tcPr>
            <w:tcW w:w="1890" w:type="dxa"/>
            <w:gridSpan w:val="2"/>
            <w:vMerge/>
            <w:tcBorders>
              <w:top w:val="single" w:sz="6" w:space="0" w:color="auto"/>
              <w:left w:val="single" w:sz="6" w:space="0" w:color="auto"/>
              <w:bottom w:val="single" w:sz="6" w:space="0" w:color="auto"/>
              <w:right w:val="single" w:sz="6" w:space="0" w:color="auto"/>
            </w:tcBorders>
            <w:vAlign w:val="center"/>
          </w:tcPr>
          <w:p w14:paraId="49D6EACF" w14:textId="77777777" w:rsidR="00DD5EAF" w:rsidRDefault="00DD5EAF">
            <w:pPr>
              <w:rPr>
                <w:b/>
                <w:caps/>
                <w:sz w:val="24"/>
              </w:rPr>
            </w:pPr>
          </w:p>
        </w:tc>
        <w:tc>
          <w:tcPr>
            <w:tcW w:w="1792" w:type="dxa"/>
            <w:tcBorders>
              <w:top w:val="single" w:sz="6" w:space="0" w:color="auto"/>
              <w:left w:val="nil"/>
              <w:bottom w:val="single" w:sz="6" w:space="0" w:color="auto"/>
              <w:right w:val="single" w:sz="6" w:space="0" w:color="auto"/>
            </w:tcBorders>
          </w:tcPr>
          <w:p w14:paraId="54FAF545" w14:textId="4110D4ED" w:rsidR="00DD5EAF" w:rsidRDefault="00DD5EAF"/>
        </w:tc>
        <w:tc>
          <w:tcPr>
            <w:tcW w:w="1976" w:type="dxa"/>
            <w:tcBorders>
              <w:top w:val="single" w:sz="6" w:space="0" w:color="auto"/>
              <w:left w:val="nil"/>
              <w:bottom w:val="single" w:sz="6" w:space="0" w:color="auto"/>
              <w:right w:val="single" w:sz="6" w:space="0" w:color="auto"/>
            </w:tcBorders>
          </w:tcPr>
          <w:p w14:paraId="3AA02B63" w14:textId="3DC565B9" w:rsidR="00DD5EAF" w:rsidRDefault="00DD5EAF"/>
        </w:tc>
      </w:tr>
      <w:tr w:rsidR="00DD5EAF" w14:paraId="75C5845A" w14:textId="77777777">
        <w:trPr>
          <w:gridAfter w:val="2"/>
          <w:wAfter w:w="45" w:type="dxa"/>
          <w:trHeight w:val="509"/>
        </w:trPr>
        <w:tc>
          <w:tcPr>
            <w:tcW w:w="528" w:type="dxa"/>
            <w:tcBorders>
              <w:top w:val="nil"/>
              <w:left w:val="nil"/>
              <w:bottom w:val="nil"/>
              <w:right w:val="single" w:sz="6" w:space="0" w:color="auto"/>
            </w:tcBorders>
          </w:tcPr>
          <w:p w14:paraId="6C9E078A" w14:textId="77777777" w:rsidR="00DD5EAF" w:rsidRDefault="00DD5EAF">
            <w:pPr>
              <w:rPr>
                <w:b/>
              </w:rPr>
            </w:pPr>
          </w:p>
        </w:tc>
        <w:tc>
          <w:tcPr>
            <w:tcW w:w="1902" w:type="dxa"/>
            <w:gridSpan w:val="2"/>
            <w:tcBorders>
              <w:top w:val="single" w:sz="6" w:space="0" w:color="auto"/>
              <w:left w:val="nil"/>
              <w:bottom w:val="single" w:sz="6" w:space="0" w:color="auto"/>
              <w:right w:val="single" w:sz="6" w:space="0" w:color="auto"/>
            </w:tcBorders>
          </w:tcPr>
          <w:p w14:paraId="0594337F" w14:textId="77777777" w:rsidR="00DD5EAF" w:rsidRDefault="00DD5EAF">
            <w:pPr>
              <w:rPr>
                <w:b/>
              </w:rPr>
            </w:pPr>
            <w:r>
              <w:rPr>
                <w:b/>
              </w:rPr>
              <w:t>Objective:</w:t>
            </w:r>
          </w:p>
          <w:p w14:paraId="21883414" w14:textId="77777777" w:rsidR="00DD5EAF" w:rsidRDefault="00DD5EAF">
            <w:pPr>
              <w:rPr>
                <w:b/>
              </w:rPr>
            </w:pPr>
          </w:p>
        </w:tc>
        <w:tc>
          <w:tcPr>
            <w:tcW w:w="7638" w:type="dxa"/>
            <w:gridSpan w:val="5"/>
            <w:tcBorders>
              <w:top w:val="single" w:sz="6" w:space="0" w:color="auto"/>
              <w:left w:val="nil"/>
              <w:bottom w:val="single" w:sz="6" w:space="0" w:color="auto"/>
              <w:right w:val="single" w:sz="6" w:space="0" w:color="auto"/>
            </w:tcBorders>
          </w:tcPr>
          <w:p w14:paraId="0142ABCD" w14:textId="77777777" w:rsidR="00DD5EAF" w:rsidRDefault="00DD5EAF">
            <w:bookmarkStart w:id="681" w:name="OLE_LINK30"/>
            <w:r>
              <w:t>SOA - Service Provider Personnel submit an Intra-Service Provider Subscription Version create request where a previously ‘active’ Subscription Version does not exist, after the NPA-NXX-X Creation and prior to the NPA-NXX-X Effective Date - Error</w:t>
            </w:r>
            <w:bookmarkEnd w:id="681"/>
          </w:p>
        </w:tc>
      </w:tr>
      <w:tr w:rsidR="00DD5EAF" w14:paraId="70742EC6" w14:textId="77777777">
        <w:trPr>
          <w:gridAfter w:val="2"/>
          <w:wAfter w:w="45" w:type="dxa"/>
        </w:trPr>
        <w:tc>
          <w:tcPr>
            <w:tcW w:w="528" w:type="dxa"/>
            <w:tcBorders>
              <w:top w:val="nil"/>
              <w:left w:val="nil"/>
              <w:bottom w:val="nil"/>
              <w:right w:val="nil"/>
            </w:tcBorders>
          </w:tcPr>
          <w:p w14:paraId="35736955" w14:textId="77777777" w:rsidR="00DD5EAF" w:rsidRDefault="00DD5EAF">
            <w:pPr>
              <w:rPr>
                <w:b/>
              </w:rPr>
            </w:pPr>
          </w:p>
        </w:tc>
        <w:tc>
          <w:tcPr>
            <w:tcW w:w="1902" w:type="dxa"/>
            <w:gridSpan w:val="2"/>
            <w:tcBorders>
              <w:top w:val="nil"/>
              <w:left w:val="nil"/>
              <w:bottom w:val="nil"/>
              <w:right w:val="nil"/>
            </w:tcBorders>
          </w:tcPr>
          <w:p w14:paraId="279CB1D4" w14:textId="77777777" w:rsidR="00DD5EAF" w:rsidRDefault="00DD5EAF">
            <w:pPr>
              <w:rPr>
                <w:b/>
              </w:rPr>
            </w:pPr>
          </w:p>
        </w:tc>
        <w:tc>
          <w:tcPr>
            <w:tcW w:w="7638" w:type="dxa"/>
            <w:gridSpan w:val="5"/>
            <w:tcBorders>
              <w:top w:val="nil"/>
              <w:left w:val="nil"/>
              <w:bottom w:val="nil"/>
              <w:right w:val="nil"/>
            </w:tcBorders>
          </w:tcPr>
          <w:p w14:paraId="415EE496" w14:textId="77777777" w:rsidR="00DD5EAF" w:rsidRDefault="00DD5EAF">
            <w:pPr>
              <w:rPr>
                <w:b/>
              </w:rPr>
            </w:pPr>
          </w:p>
        </w:tc>
      </w:tr>
      <w:tr w:rsidR="00DD5EAF" w14:paraId="128BC8D4" w14:textId="77777777">
        <w:trPr>
          <w:gridAfter w:val="2"/>
          <w:wAfter w:w="45" w:type="dxa"/>
        </w:trPr>
        <w:tc>
          <w:tcPr>
            <w:tcW w:w="528" w:type="dxa"/>
            <w:tcBorders>
              <w:top w:val="nil"/>
              <w:left w:val="nil"/>
              <w:bottom w:val="nil"/>
              <w:right w:val="nil"/>
            </w:tcBorders>
          </w:tcPr>
          <w:p w14:paraId="34334B6E" w14:textId="77777777" w:rsidR="00DD5EAF" w:rsidRDefault="00DD5EAF">
            <w:pPr>
              <w:rPr>
                <w:b/>
              </w:rPr>
            </w:pPr>
            <w:r>
              <w:rPr>
                <w:b/>
              </w:rPr>
              <w:t>B.</w:t>
            </w:r>
          </w:p>
        </w:tc>
        <w:tc>
          <w:tcPr>
            <w:tcW w:w="1902" w:type="dxa"/>
            <w:gridSpan w:val="2"/>
            <w:tcBorders>
              <w:top w:val="nil"/>
              <w:left w:val="nil"/>
              <w:bottom w:val="single" w:sz="6" w:space="0" w:color="auto"/>
              <w:right w:val="nil"/>
            </w:tcBorders>
          </w:tcPr>
          <w:p w14:paraId="2EE18B36" w14:textId="77777777" w:rsidR="00DD5EAF" w:rsidRDefault="00DD5EAF">
            <w:pPr>
              <w:rPr>
                <w:b/>
              </w:rPr>
            </w:pPr>
            <w:r>
              <w:rPr>
                <w:b/>
              </w:rPr>
              <w:t>REFERENCES</w:t>
            </w:r>
          </w:p>
        </w:tc>
        <w:tc>
          <w:tcPr>
            <w:tcW w:w="7638" w:type="dxa"/>
            <w:gridSpan w:val="5"/>
            <w:tcBorders>
              <w:top w:val="nil"/>
              <w:left w:val="nil"/>
              <w:bottom w:val="single" w:sz="6" w:space="0" w:color="auto"/>
              <w:right w:val="nil"/>
            </w:tcBorders>
          </w:tcPr>
          <w:p w14:paraId="1DA65EB3" w14:textId="77777777" w:rsidR="00DD5EAF" w:rsidRDefault="00DD5EAF">
            <w:pPr>
              <w:rPr>
                <w:b/>
              </w:rPr>
            </w:pPr>
          </w:p>
        </w:tc>
      </w:tr>
      <w:tr w:rsidR="00DD5EAF" w14:paraId="1F486B3B" w14:textId="77777777">
        <w:trPr>
          <w:trHeight w:val="509"/>
        </w:trPr>
        <w:tc>
          <w:tcPr>
            <w:tcW w:w="528" w:type="dxa"/>
            <w:tcBorders>
              <w:top w:val="nil"/>
              <w:left w:val="nil"/>
              <w:bottom w:val="nil"/>
              <w:right w:val="single" w:sz="6" w:space="0" w:color="auto"/>
            </w:tcBorders>
          </w:tcPr>
          <w:p w14:paraId="17A431A7" w14:textId="77777777" w:rsidR="00DD5EAF" w:rsidRDefault="00DD5EAF">
            <w:pPr>
              <w:rPr>
                <w:b/>
              </w:rPr>
            </w:pPr>
            <w:r>
              <w:t xml:space="preserve"> </w:t>
            </w:r>
          </w:p>
        </w:tc>
        <w:tc>
          <w:tcPr>
            <w:tcW w:w="1902" w:type="dxa"/>
            <w:gridSpan w:val="2"/>
            <w:tcBorders>
              <w:top w:val="single" w:sz="6" w:space="0" w:color="auto"/>
              <w:left w:val="nil"/>
              <w:bottom w:val="single" w:sz="6" w:space="0" w:color="auto"/>
              <w:right w:val="single" w:sz="6" w:space="0" w:color="auto"/>
            </w:tcBorders>
          </w:tcPr>
          <w:p w14:paraId="111195D5" w14:textId="77777777" w:rsidR="00DD5EAF" w:rsidRDefault="00DD5EAF">
            <w:pPr>
              <w:rPr>
                <w:b/>
              </w:rPr>
            </w:pPr>
            <w:r>
              <w:rPr>
                <w:b/>
              </w:rPr>
              <w:t>NANC Change Order Revision Number:</w:t>
            </w:r>
          </w:p>
        </w:tc>
        <w:tc>
          <w:tcPr>
            <w:tcW w:w="1980" w:type="dxa"/>
            <w:tcBorders>
              <w:top w:val="single" w:sz="6" w:space="0" w:color="auto"/>
              <w:left w:val="nil"/>
              <w:bottom w:val="single" w:sz="6" w:space="0" w:color="auto"/>
              <w:right w:val="single" w:sz="6" w:space="0" w:color="auto"/>
            </w:tcBorders>
          </w:tcPr>
          <w:p w14:paraId="6AADCEC3" w14:textId="77777777" w:rsidR="00DD5EAF" w:rsidRDefault="00DD5EAF"/>
        </w:tc>
        <w:tc>
          <w:tcPr>
            <w:tcW w:w="1890" w:type="dxa"/>
            <w:gridSpan w:val="2"/>
            <w:tcBorders>
              <w:top w:val="single" w:sz="6" w:space="0" w:color="auto"/>
              <w:left w:val="single" w:sz="6" w:space="0" w:color="auto"/>
              <w:bottom w:val="single" w:sz="6" w:space="0" w:color="auto"/>
              <w:right w:val="single" w:sz="6" w:space="0" w:color="auto"/>
            </w:tcBorders>
          </w:tcPr>
          <w:p w14:paraId="28E20C7F" w14:textId="77777777" w:rsidR="00DD5EAF" w:rsidRDefault="00DD5EAF">
            <w:pPr>
              <w:pStyle w:val="TOC1"/>
              <w:spacing w:before="0"/>
              <w:rPr>
                <w:i/>
              </w:rPr>
            </w:pPr>
            <w:r>
              <w:rPr>
                <w:i/>
              </w:rPr>
              <w:t>Change Order Number(s):</w:t>
            </w:r>
          </w:p>
        </w:tc>
        <w:tc>
          <w:tcPr>
            <w:tcW w:w="3813" w:type="dxa"/>
            <w:gridSpan w:val="4"/>
            <w:tcBorders>
              <w:top w:val="single" w:sz="6" w:space="0" w:color="auto"/>
              <w:left w:val="nil"/>
              <w:bottom w:val="single" w:sz="6" w:space="0" w:color="auto"/>
              <w:right w:val="single" w:sz="6" w:space="0" w:color="auto"/>
            </w:tcBorders>
          </w:tcPr>
          <w:p w14:paraId="03062F12" w14:textId="77777777" w:rsidR="00DD5EAF" w:rsidRDefault="00DD5EAF">
            <w:r>
              <w:t>NANC 109</w:t>
            </w:r>
          </w:p>
        </w:tc>
      </w:tr>
      <w:tr w:rsidR="00DD5EAF" w14:paraId="2AB8BBCC" w14:textId="77777777">
        <w:trPr>
          <w:trHeight w:val="509"/>
        </w:trPr>
        <w:tc>
          <w:tcPr>
            <w:tcW w:w="528" w:type="dxa"/>
            <w:tcBorders>
              <w:top w:val="nil"/>
              <w:left w:val="nil"/>
              <w:bottom w:val="nil"/>
              <w:right w:val="single" w:sz="6" w:space="0" w:color="auto"/>
            </w:tcBorders>
          </w:tcPr>
          <w:p w14:paraId="384677ED" w14:textId="77777777" w:rsidR="00DD5EAF" w:rsidRDefault="00DD5EAF">
            <w:pPr>
              <w:rPr>
                <w:b/>
              </w:rPr>
            </w:pPr>
          </w:p>
        </w:tc>
        <w:tc>
          <w:tcPr>
            <w:tcW w:w="1902" w:type="dxa"/>
            <w:gridSpan w:val="2"/>
            <w:tcBorders>
              <w:top w:val="single" w:sz="6" w:space="0" w:color="auto"/>
              <w:left w:val="nil"/>
              <w:bottom w:val="single" w:sz="6" w:space="0" w:color="auto"/>
              <w:right w:val="single" w:sz="6" w:space="0" w:color="auto"/>
            </w:tcBorders>
          </w:tcPr>
          <w:p w14:paraId="02738024" w14:textId="77777777" w:rsidR="00DD5EAF" w:rsidRDefault="00DD5EAF">
            <w:pPr>
              <w:rPr>
                <w:b/>
              </w:rPr>
            </w:pPr>
            <w:r>
              <w:rPr>
                <w:b/>
              </w:rPr>
              <w:t>NANC FRS Version Number:</w:t>
            </w:r>
          </w:p>
        </w:tc>
        <w:tc>
          <w:tcPr>
            <w:tcW w:w="1980" w:type="dxa"/>
            <w:tcBorders>
              <w:top w:val="single" w:sz="6" w:space="0" w:color="auto"/>
              <w:left w:val="nil"/>
              <w:bottom w:val="single" w:sz="6" w:space="0" w:color="auto"/>
              <w:right w:val="single" w:sz="6" w:space="0" w:color="auto"/>
            </w:tcBorders>
          </w:tcPr>
          <w:p w14:paraId="24078BAB" w14:textId="77777777" w:rsidR="00DD5EAF" w:rsidRDefault="00DD5EAF">
            <w:r>
              <w:t>3.0.0</w:t>
            </w:r>
          </w:p>
        </w:tc>
        <w:tc>
          <w:tcPr>
            <w:tcW w:w="1890" w:type="dxa"/>
            <w:gridSpan w:val="2"/>
            <w:tcBorders>
              <w:top w:val="single" w:sz="6" w:space="0" w:color="auto"/>
              <w:left w:val="single" w:sz="6" w:space="0" w:color="auto"/>
              <w:bottom w:val="single" w:sz="6" w:space="0" w:color="auto"/>
              <w:right w:val="single" w:sz="6" w:space="0" w:color="auto"/>
            </w:tcBorders>
          </w:tcPr>
          <w:p w14:paraId="5085E781" w14:textId="77777777" w:rsidR="00DD5EAF" w:rsidRDefault="00DD5EAF">
            <w:pPr>
              <w:rPr>
                <w:b/>
              </w:rPr>
            </w:pPr>
            <w:r>
              <w:rPr>
                <w:b/>
              </w:rPr>
              <w:t>Relevant Requirement(s):</w:t>
            </w:r>
          </w:p>
        </w:tc>
        <w:tc>
          <w:tcPr>
            <w:tcW w:w="3813" w:type="dxa"/>
            <w:gridSpan w:val="4"/>
            <w:tcBorders>
              <w:top w:val="single" w:sz="6" w:space="0" w:color="auto"/>
              <w:left w:val="nil"/>
              <w:bottom w:val="single" w:sz="6" w:space="0" w:color="auto"/>
              <w:right w:val="single" w:sz="6" w:space="0" w:color="auto"/>
            </w:tcBorders>
          </w:tcPr>
          <w:p w14:paraId="3C0F1C2D" w14:textId="77777777" w:rsidR="00DD5EAF" w:rsidRDefault="00DD5EAF">
            <w:r>
              <w:t>RR5-59</w:t>
            </w:r>
          </w:p>
        </w:tc>
      </w:tr>
      <w:tr w:rsidR="00DD5EAF" w14:paraId="50C76E08" w14:textId="77777777">
        <w:trPr>
          <w:trHeight w:val="510"/>
        </w:trPr>
        <w:tc>
          <w:tcPr>
            <w:tcW w:w="528" w:type="dxa"/>
            <w:tcBorders>
              <w:top w:val="nil"/>
              <w:left w:val="nil"/>
              <w:bottom w:val="nil"/>
              <w:right w:val="single" w:sz="6" w:space="0" w:color="auto"/>
            </w:tcBorders>
          </w:tcPr>
          <w:p w14:paraId="0C094599" w14:textId="77777777" w:rsidR="00DD5EAF" w:rsidRDefault="00DD5EAF">
            <w:pPr>
              <w:rPr>
                <w:b/>
              </w:rPr>
            </w:pPr>
          </w:p>
        </w:tc>
        <w:tc>
          <w:tcPr>
            <w:tcW w:w="1902" w:type="dxa"/>
            <w:gridSpan w:val="2"/>
            <w:tcBorders>
              <w:top w:val="single" w:sz="6" w:space="0" w:color="auto"/>
              <w:left w:val="nil"/>
              <w:bottom w:val="single" w:sz="6" w:space="0" w:color="auto"/>
              <w:right w:val="single" w:sz="6" w:space="0" w:color="auto"/>
            </w:tcBorders>
          </w:tcPr>
          <w:p w14:paraId="5ABFB2CE" w14:textId="77777777" w:rsidR="00DD5EAF" w:rsidRDefault="00DD5EAF">
            <w:pPr>
              <w:rPr>
                <w:b/>
              </w:rPr>
            </w:pPr>
            <w:r>
              <w:rPr>
                <w:b/>
              </w:rPr>
              <w:t>NANC IIS Version Number:</w:t>
            </w:r>
          </w:p>
        </w:tc>
        <w:tc>
          <w:tcPr>
            <w:tcW w:w="1980" w:type="dxa"/>
            <w:tcBorders>
              <w:top w:val="single" w:sz="6" w:space="0" w:color="auto"/>
              <w:left w:val="nil"/>
              <w:bottom w:val="single" w:sz="6" w:space="0" w:color="auto"/>
              <w:right w:val="single" w:sz="6" w:space="0" w:color="auto"/>
            </w:tcBorders>
          </w:tcPr>
          <w:p w14:paraId="073B79D5" w14:textId="77777777" w:rsidR="00DD5EAF" w:rsidRDefault="00DD5EAF">
            <w:r>
              <w:t>3.0.0</w:t>
            </w:r>
          </w:p>
        </w:tc>
        <w:tc>
          <w:tcPr>
            <w:tcW w:w="1890" w:type="dxa"/>
            <w:gridSpan w:val="2"/>
            <w:tcBorders>
              <w:top w:val="single" w:sz="6" w:space="0" w:color="auto"/>
              <w:left w:val="single" w:sz="6" w:space="0" w:color="auto"/>
              <w:bottom w:val="single" w:sz="6" w:space="0" w:color="auto"/>
              <w:right w:val="single" w:sz="6" w:space="0" w:color="auto"/>
            </w:tcBorders>
          </w:tcPr>
          <w:p w14:paraId="0FBD9090" w14:textId="77777777" w:rsidR="00DD5EAF" w:rsidRDefault="00DD5EAF">
            <w:pPr>
              <w:rPr>
                <w:b/>
              </w:rPr>
            </w:pPr>
            <w:r>
              <w:rPr>
                <w:b/>
              </w:rPr>
              <w:t>Relevant Flow(s):</w:t>
            </w:r>
          </w:p>
        </w:tc>
        <w:tc>
          <w:tcPr>
            <w:tcW w:w="3813" w:type="dxa"/>
            <w:gridSpan w:val="4"/>
            <w:tcBorders>
              <w:top w:val="single" w:sz="6" w:space="0" w:color="auto"/>
              <w:left w:val="nil"/>
              <w:bottom w:val="single" w:sz="6" w:space="0" w:color="auto"/>
              <w:right w:val="single" w:sz="6" w:space="0" w:color="auto"/>
            </w:tcBorders>
          </w:tcPr>
          <w:p w14:paraId="765F8FEB" w14:textId="77777777" w:rsidR="00DD5EAF" w:rsidRDefault="00DD5EAF">
            <w:r>
              <w:t>B.5.1.2 Subscription Version Create by the Initial SOA (New Service Provider)</w:t>
            </w:r>
          </w:p>
          <w:p w14:paraId="4B211FA2" w14:textId="77777777" w:rsidR="00DD5EAF" w:rsidRDefault="00DD5EAF">
            <w:r>
              <w:t>B.5.1.11 Subscription Version Create for Intra-Service Provider Port</w:t>
            </w:r>
          </w:p>
        </w:tc>
      </w:tr>
      <w:tr w:rsidR="00DD5EAF" w14:paraId="458D0220" w14:textId="77777777">
        <w:trPr>
          <w:gridAfter w:val="2"/>
          <w:wAfter w:w="45" w:type="dxa"/>
        </w:trPr>
        <w:tc>
          <w:tcPr>
            <w:tcW w:w="528" w:type="dxa"/>
            <w:tcBorders>
              <w:top w:val="nil"/>
              <w:left w:val="nil"/>
              <w:bottom w:val="nil"/>
              <w:right w:val="nil"/>
            </w:tcBorders>
          </w:tcPr>
          <w:p w14:paraId="0DD4FD21" w14:textId="77777777" w:rsidR="00DD5EAF" w:rsidRDefault="00DD5EAF">
            <w:pPr>
              <w:rPr>
                <w:b/>
              </w:rPr>
            </w:pPr>
          </w:p>
        </w:tc>
        <w:tc>
          <w:tcPr>
            <w:tcW w:w="1902" w:type="dxa"/>
            <w:gridSpan w:val="2"/>
            <w:tcBorders>
              <w:top w:val="nil"/>
              <w:left w:val="nil"/>
              <w:bottom w:val="nil"/>
              <w:right w:val="nil"/>
            </w:tcBorders>
          </w:tcPr>
          <w:p w14:paraId="3EFF94C2" w14:textId="77777777" w:rsidR="00DD5EAF" w:rsidRDefault="00DD5EAF">
            <w:pPr>
              <w:rPr>
                <w:b/>
              </w:rPr>
            </w:pPr>
          </w:p>
        </w:tc>
        <w:tc>
          <w:tcPr>
            <w:tcW w:w="7638" w:type="dxa"/>
            <w:gridSpan w:val="5"/>
            <w:tcBorders>
              <w:top w:val="nil"/>
              <w:left w:val="nil"/>
              <w:bottom w:val="nil"/>
              <w:right w:val="nil"/>
            </w:tcBorders>
          </w:tcPr>
          <w:p w14:paraId="6DFAB209" w14:textId="77777777" w:rsidR="00DD5EAF" w:rsidRDefault="00DD5EAF">
            <w:pPr>
              <w:rPr>
                <w:b/>
              </w:rPr>
            </w:pPr>
          </w:p>
        </w:tc>
      </w:tr>
      <w:tr w:rsidR="00DD5EAF" w14:paraId="3476FF0B" w14:textId="77777777">
        <w:trPr>
          <w:gridAfter w:val="2"/>
          <w:wAfter w:w="45" w:type="dxa"/>
        </w:trPr>
        <w:tc>
          <w:tcPr>
            <w:tcW w:w="528" w:type="dxa"/>
            <w:tcBorders>
              <w:top w:val="nil"/>
              <w:left w:val="nil"/>
              <w:bottom w:val="nil"/>
              <w:right w:val="nil"/>
            </w:tcBorders>
          </w:tcPr>
          <w:p w14:paraId="4D974D08" w14:textId="77777777" w:rsidR="00DD5EAF" w:rsidRDefault="00DD5EAF">
            <w:pPr>
              <w:rPr>
                <w:b/>
              </w:rPr>
            </w:pPr>
            <w:r>
              <w:rPr>
                <w:b/>
              </w:rPr>
              <w:t>C.</w:t>
            </w:r>
          </w:p>
        </w:tc>
        <w:tc>
          <w:tcPr>
            <w:tcW w:w="1902" w:type="dxa"/>
            <w:gridSpan w:val="2"/>
            <w:tcBorders>
              <w:top w:val="nil"/>
              <w:left w:val="nil"/>
              <w:bottom w:val="nil"/>
              <w:right w:val="nil"/>
            </w:tcBorders>
          </w:tcPr>
          <w:p w14:paraId="407309B7" w14:textId="77777777" w:rsidR="00DD5EAF" w:rsidRDefault="00DD5EAF">
            <w:pPr>
              <w:rPr>
                <w:b/>
              </w:rPr>
            </w:pPr>
            <w:r>
              <w:rPr>
                <w:b/>
              </w:rPr>
              <w:t>PREREQUISITE</w:t>
            </w:r>
          </w:p>
        </w:tc>
        <w:tc>
          <w:tcPr>
            <w:tcW w:w="7638" w:type="dxa"/>
            <w:gridSpan w:val="5"/>
            <w:tcBorders>
              <w:top w:val="nil"/>
              <w:left w:val="nil"/>
              <w:bottom w:val="single" w:sz="6" w:space="0" w:color="auto"/>
              <w:right w:val="nil"/>
            </w:tcBorders>
          </w:tcPr>
          <w:p w14:paraId="18489B35" w14:textId="77777777" w:rsidR="00DD5EAF" w:rsidRDefault="00DD5EAF">
            <w:pPr>
              <w:rPr>
                <w:b/>
              </w:rPr>
            </w:pPr>
          </w:p>
        </w:tc>
      </w:tr>
      <w:tr w:rsidR="00DD5EAF" w14:paraId="17409016" w14:textId="77777777">
        <w:trPr>
          <w:gridAfter w:val="2"/>
          <w:wAfter w:w="45" w:type="dxa"/>
          <w:trHeight w:val="510"/>
        </w:trPr>
        <w:tc>
          <w:tcPr>
            <w:tcW w:w="528" w:type="dxa"/>
            <w:tcBorders>
              <w:top w:val="nil"/>
              <w:left w:val="nil"/>
              <w:bottom w:val="nil"/>
              <w:right w:val="single" w:sz="6" w:space="0" w:color="auto"/>
            </w:tcBorders>
          </w:tcPr>
          <w:p w14:paraId="54232B14" w14:textId="77777777" w:rsidR="00DD5EAF" w:rsidRDefault="00DD5EAF">
            <w:pPr>
              <w:rPr>
                <w:b/>
              </w:rPr>
            </w:pPr>
          </w:p>
        </w:tc>
        <w:tc>
          <w:tcPr>
            <w:tcW w:w="1902" w:type="dxa"/>
            <w:gridSpan w:val="2"/>
            <w:tcBorders>
              <w:top w:val="single" w:sz="6" w:space="0" w:color="auto"/>
              <w:left w:val="nil"/>
              <w:bottom w:val="single" w:sz="6" w:space="0" w:color="auto"/>
              <w:right w:val="single" w:sz="6" w:space="0" w:color="auto"/>
            </w:tcBorders>
          </w:tcPr>
          <w:p w14:paraId="64386F30" w14:textId="77777777" w:rsidR="00DD5EAF" w:rsidRDefault="00DD5EAF">
            <w:pPr>
              <w:rPr>
                <w:b/>
              </w:rPr>
            </w:pPr>
            <w:r>
              <w:rPr>
                <w:b/>
              </w:rPr>
              <w:t>Prerequisite Test Cases:</w:t>
            </w:r>
          </w:p>
        </w:tc>
        <w:tc>
          <w:tcPr>
            <w:tcW w:w="7638" w:type="dxa"/>
            <w:gridSpan w:val="5"/>
            <w:tcBorders>
              <w:top w:val="single" w:sz="6" w:space="0" w:color="auto"/>
              <w:left w:val="nil"/>
              <w:bottom w:val="single" w:sz="6" w:space="0" w:color="auto"/>
              <w:right w:val="single" w:sz="6" w:space="0" w:color="auto"/>
            </w:tcBorders>
          </w:tcPr>
          <w:p w14:paraId="640E64DE" w14:textId="77777777" w:rsidR="00DD5EAF" w:rsidRDefault="00DD5EAF"/>
        </w:tc>
      </w:tr>
      <w:tr w:rsidR="00DD5EAF" w14:paraId="16CAC938" w14:textId="77777777">
        <w:trPr>
          <w:gridAfter w:val="2"/>
          <w:wAfter w:w="45" w:type="dxa"/>
          <w:trHeight w:val="509"/>
        </w:trPr>
        <w:tc>
          <w:tcPr>
            <w:tcW w:w="528" w:type="dxa"/>
            <w:tcBorders>
              <w:top w:val="nil"/>
              <w:left w:val="nil"/>
              <w:bottom w:val="nil"/>
              <w:right w:val="single" w:sz="6" w:space="0" w:color="auto"/>
            </w:tcBorders>
          </w:tcPr>
          <w:p w14:paraId="22E46400" w14:textId="77777777" w:rsidR="00DD5EAF" w:rsidRDefault="00DD5EAF">
            <w:pPr>
              <w:rPr>
                <w:b/>
              </w:rPr>
            </w:pPr>
          </w:p>
        </w:tc>
        <w:tc>
          <w:tcPr>
            <w:tcW w:w="1902" w:type="dxa"/>
            <w:gridSpan w:val="2"/>
            <w:tcBorders>
              <w:top w:val="single" w:sz="6" w:space="0" w:color="auto"/>
              <w:left w:val="nil"/>
              <w:bottom w:val="single" w:sz="6" w:space="0" w:color="auto"/>
              <w:right w:val="single" w:sz="6" w:space="0" w:color="auto"/>
            </w:tcBorders>
          </w:tcPr>
          <w:p w14:paraId="2EDD1CD5" w14:textId="77777777" w:rsidR="00DD5EAF" w:rsidRDefault="00DD5EAF">
            <w:pPr>
              <w:rPr>
                <w:b/>
              </w:rPr>
            </w:pPr>
            <w:r>
              <w:rPr>
                <w:b/>
              </w:rPr>
              <w:t>Prerequisite NPAC Setup:</w:t>
            </w:r>
          </w:p>
        </w:tc>
        <w:tc>
          <w:tcPr>
            <w:tcW w:w="7638" w:type="dxa"/>
            <w:gridSpan w:val="5"/>
            <w:tcBorders>
              <w:top w:val="single" w:sz="6" w:space="0" w:color="auto"/>
              <w:left w:val="nil"/>
              <w:bottom w:val="single" w:sz="6" w:space="0" w:color="auto"/>
              <w:right w:val="single" w:sz="6" w:space="0" w:color="auto"/>
            </w:tcBorders>
          </w:tcPr>
          <w:p w14:paraId="73A7E022" w14:textId="2C036266" w:rsidR="00DD5EAF" w:rsidRDefault="00DD5EAF" w:rsidP="005350C9">
            <w:pPr>
              <w:pStyle w:val="List"/>
              <w:numPr>
                <w:ilvl w:val="0"/>
                <w:numId w:val="180"/>
              </w:numPr>
              <w:tabs>
                <w:tab w:val="clear" w:pos="720"/>
                <w:tab w:val="num" w:pos="342"/>
              </w:tabs>
              <w:ind w:left="342" w:hanging="342"/>
            </w:pPr>
            <w:r>
              <w:t xml:space="preserve">Verify that the NPA-NXX-X </w:t>
            </w:r>
            <w:r w:rsidR="00C5107D" w:rsidRPr="00FE1F2A">
              <w:t>(Block Holder different than Code Holder)</w:t>
            </w:r>
            <w:r w:rsidR="00C5107D" w:rsidRPr="00C5107D">
              <w:t xml:space="preserve"> </w:t>
            </w:r>
            <w:r>
              <w:t>exists for the TN to be used to create a ‘pending’ Intra-Service Provider Subscription Version.</w:t>
            </w:r>
          </w:p>
          <w:p w14:paraId="0A4E6081" w14:textId="77777777" w:rsidR="00DD5EAF" w:rsidRDefault="00DD5EAF" w:rsidP="005350C9">
            <w:pPr>
              <w:numPr>
                <w:ilvl w:val="0"/>
                <w:numId w:val="180"/>
              </w:numPr>
              <w:tabs>
                <w:tab w:val="clear" w:pos="720"/>
                <w:tab w:val="num" w:pos="342"/>
              </w:tabs>
              <w:ind w:left="342" w:hanging="342"/>
            </w:pPr>
            <w:r>
              <w:t>Verify that the Effective Date for the NPA-NXX-X is a future date.</w:t>
            </w:r>
          </w:p>
          <w:p w14:paraId="7BD8FAEB" w14:textId="77777777" w:rsidR="00DD5EAF" w:rsidRDefault="00DD5EAF" w:rsidP="005350C9">
            <w:pPr>
              <w:numPr>
                <w:ilvl w:val="0"/>
                <w:numId w:val="180"/>
              </w:numPr>
              <w:tabs>
                <w:tab w:val="clear" w:pos="720"/>
                <w:tab w:val="num" w:pos="342"/>
              </w:tabs>
              <w:ind w:left="342" w:hanging="342"/>
            </w:pPr>
            <w:r>
              <w:t>Verify that there is not a currently ‘active’ Subscription Version that exists for the TN to be used in this test case.</w:t>
            </w:r>
          </w:p>
          <w:p w14:paraId="4E1F0334" w14:textId="77777777" w:rsidR="00DF327D" w:rsidRDefault="00DF327D" w:rsidP="00214F0D">
            <w:pPr>
              <w:pStyle w:val="List"/>
              <w:numPr>
                <w:ilvl w:val="0"/>
                <w:numId w:val="180"/>
              </w:numPr>
              <w:tabs>
                <w:tab w:val="clear" w:pos="720"/>
                <w:tab w:val="num" w:pos="342"/>
              </w:tabs>
              <w:ind w:left="342" w:hanging="342"/>
            </w:pPr>
            <w:r>
              <w:t xml:space="preserve">Verify the SOA Supports SV Type and all </w:t>
            </w:r>
            <w:r w:rsidR="00ED666E">
              <w:t>Optional Data element</w:t>
            </w:r>
            <w:r>
              <w:t xml:space="preserve"> are set to their production values for the Service Provider under test.  In this test case the service provider should indicate any </w:t>
            </w:r>
            <w:r w:rsidR="00ED666E">
              <w:t>Optional Data element</w:t>
            </w:r>
            <w:r>
              <w:t xml:space="preserve">s they support and SV Type data (if they support it) for the subscription version.  </w:t>
            </w:r>
          </w:p>
        </w:tc>
      </w:tr>
      <w:tr w:rsidR="00DD5EAF" w14:paraId="535A1DA8" w14:textId="77777777">
        <w:trPr>
          <w:gridAfter w:val="2"/>
          <w:wAfter w:w="45" w:type="dxa"/>
          <w:trHeight w:val="510"/>
        </w:trPr>
        <w:tc>
          <w:tcPr>
            <w:tcW w:w="528" w:type="dxa"/>
            <w:tcBorders>
              <w:top w:val="nil"/>
              <w:left w:val="nil"/>
              <w:bottom w:val="nil"/>
              <w:right w:val="single" w:sz="6" w:space="0" w:color="auto"/>
            </w:tcBorders>
          </w:tcPr>
          <w:p w14:paraId="7C962F53" w14:textId="77777777" w:rsidR="00DD5EAF" w:rsidRDefault="00DD5EAF">
            <w:pPr>
              <w:rPr>
                <w:b/>
              </w:rPr>
            </w:pPr>
          </w:p>
        </w:tc>
        <w:tc>
          <w:tcPr>
            <w:tcW w:w="1902" w:type="dxa"/>
            <w:gridSpan w:val="2"/>
            <w:tcBorders>
              <w:top w:val="single" w:sz="6" w:space="0" w:color="auto"/>
              <w:left w:val="single" w:sz="6" w:space="0" w:color="auto"/>
              <w:bottom w:val="single" w:sz="6" w:space="0" w:color="auto"/>
              <w:right w:val="single" w:sz="6" w:space="0" w:color="auto"/>
            </w:tcBorders>
          </w:tcPr>
          <w:p w14:paraId="28A27605" w14:textId="77777777" w:rsidR="00DD5EAF" w:rsidRDefault="00DD5EAF">
            <w:pPr>
              <w:rPr>
                <w:b/>
              </w:rPr>
            </w:pPr>
            <w:r>
              <w:rPr>
                <w:b/>
              </w:rPr>
              <w:t>Prerequisite SP Setup:</w:t>
            </w:r>
          </w:p>
        </w:tc>
        <w:tc>
          <w:tcPr>
            <w:tcW w:w="7638" w:type="dxa"/>
            <w:gridSpan w:val="5"/>
            <w:tcBorders>
              <w:top w:val="single" w:sz="6" w:space="0" w:color="auto"/>
              <w:left w:val="nil"/>
              <w:bottom w:val="single" w:sz="6" w:space="0" w:color="auto"/>
              <w:right w:val="single" w:sz="6" w:space="0" w:color="auto"/>
            </w:tcBorders>
          </w:tcPr>
          <w:p w14:paraId="7B9662D2" w14:textId="77777777" w:rsidR="00DD5EAF" w:rsidRDefault="00DD5EAF">
            <w:pPr>
              <w:pStyle w:val="List"/>
              <w:tabs>
                <w:tab w:val="left" w:pos="360"/>
              </w:tabs>
              <w:ind w:left="0" w:firstLine="0"/>
            </w:pPr>
          </w:p>
        </w:tc>
      </w:tr>
      <w:tr w:rsidR="00DD5EAF" w14:paraId="24AB738C" w14:textId="77777777">
        <w:trPr>
          <w:gridAfter w:val="2"/>
          <w:wAfter w:w="45" w:type="dxa"/>
        </w:trPr>
        <w:tc>
          <w:tcPr>
            <w:tcW w:w="528" w:type="dxa"/>
            <w:tcBorders>
              <w:top w:val="nil"/>
              <w:left w:val="nil"/>
              <w:bottom w:val="nil"/>
              <w:right w:val="nil"/>
            </w:tcBorders>
          </w:tcPr>
          <w:p w14:paraId="43308A2D" w14:textId="77777777" w:rsidR="00DD5EAF" w:rsidRDefault="00DD5EAF">
            <w:pPr>
              <w:rPr>
                <w:b/>
              </w:rPr>
            </w:pPr>
          </w:p>
        </w:tc>
        <w:tc>
          <w:tcPr>
            <w:tcW w:w="1902" w:type="dxa"/>
            <w:gridSpan w:val="2"/>
            <w:tcBorders>
              <w:top w:val="single" w:sz="6" w:space="0" w:color="auto"/>
              <w:left w:val="nil"/>
              <w:bottom w:val="nil"/>
              <w:right w:val="nil"/>
            </w:tcBorders>
          </w:tcPr>
          <w:p w14:paraId="3831B983" w14:textId="77777777" w:rsidR="00DD5EAF" w:rsidRDefault="00DD5EAF">
            <w:pPr>
              <w:rPr>
                <w:b/>
              </w:rPr>
            </w:pPr>
          </w:p>
        </w:tc>
        <w:tc>
          <w:tcPr>
            <w:tcW w:w="7638" w:type="dxa"/>
            <w:gridSpan w:val="5"/>
            <w:tcBorders>
              <w:top w:val="single" w:sz="6" w:space="0" w:color="auto"/>
              <w:left w:val="nil"/>
              <w:bottom w:val="nil"/>
              <w:right w:val="nil"/>
            </w:tcBorders>
          </w:tcPr>
          <w:p w14:paraId="66A6B645" w14:textId="77777777" w:rsidR="00DD5EAF" w:rsidRDefault="00DD5EAF">
            <w:pPr>
              <w:rPr>
                <w:b/>
              </w:rPr>
            </w:pPr>
          </w:p>
        </w:tc>
      </w:tr>
      <w:tr w:rsidR="00DD5EAF" w14:paraId="19283949" w14:textId="77777777">
        <w:trPr>
          <w:gridAfter w:val="1"/>
          <w:wAfter w:w="33" w:type="dxa"/>
        </w:trPr>
        <w:tc>
          <w:tcPr>
            <w:tcW w:w="528" w:type="dxa"/>
            <w:tcBorders>
              <w:top w:val="nil"/>
              <w:left w:val="nil"/>
              <w:bottom w:val="nil"/>
              <w:right w:val="nil"/>
            </w:tcBorders>
          </w:tcPr>
          <w:p w14:paraId="607C8CB6" w14:textId="77777777" w:rsidR="00DD5EAF" w:rsidRDefault="00DD5EAF">
            <w:pPr>
              <w:rPr>
                <w:b/>
              </w:rPr>
            </w:pPr>
            <w:r>
              <w:rPr>
                <w:b/>
              </w:rPr>
              <w:t>D.</w:t>
            </w:r>
          </w:p>
        </w:tc>
        <w:tc>
          <w:tcPr>
            <w:tcW w:w="9552" w:type="dxa"/>
            <w:gridSpan w:val="8"/>
            <w:tcBorders>
              <w:top w:val="nil"/>
              <w:left w:val="nil"/>
              <w:bottom w:val="nil"/>
              <w:right w:val="nil"/>
            </w:tcBorders>
          </w:tcPr>
          <w:p w14:paraId="252F0D91" w14:textId="77777777" w:rsidR="00DD5EAF" w:rsidRDefault="00DD5EAF">
            <w:pPr>
              <w:rPr>
                <w:b/>
              </w:rPr>
            </w:pPr>
            <w:r>
              <w:rPr>
                <w:b/>
              </w:rPr>
              <w:t>TEST STEPS and EXPECTED RESULTS</w:t>
            </w:r>
          </w:p>
        </w:tc>
      </w:tr>
      <w:tr w:rsidR="00DD5EAF" w14:paraId="0BF635C5" w14:textId="77777777">
        <w:trPr>
          <w:gridAfter w:val="2"/>
          <w:wAfter w:w="45" w:type="dxa"/>
          <w:trHeight w:val="509"/>
        </w:trPr>
        <w:tc>
          <w:tcPr>
            <w:tcW w:w="528" w:type="dxa"/>
            <w:tcBorders>
              <w:top w:val="single" w:sz="6" w:space="0" w:color="auto"/>
              <w:left w:val="single" w:sz="6" w:space="0" w:color="auto"/>
              <w:bottom w:val="single" w:sz="6" w:space="0" w:color="auto"/>
              <w:right w:val="single" w:sz="6" w:space="0" w:color="auto"/>
            </w:tcBorders>
          </w:tcPr>
          <w:p w14:paraId="372A758B" w14:textId="77777777" w:rsidR="00DD5EAF" w:rsidRDefault="00DD5EAF">
            <w:pPr>
              <w:rPr>
                <w:b/>
                <w:sz w:val="16"/>
              </w:rPr>
            </w:pPr>
            <w:r>
              <w:rPr>
                <w:b/>
                <w:sz w:val="16"/>
              </w:rPr>
              <w:t>Row #</w:t>
            </w:r>
          </w:p>
        </w:tc>
        <w:tc>
          <w:tcPr>
            <w:tcW w:w="732" w:type="dxa"/>
            <w:tcBorders>
              <w:top w:val="single" w:sz="6" w:space="0" w:color="auto"/>
              <w:left w:val="nil"/>
              <w:bottom w:val="single" w:sz="6" w:space="0" w:color="auto"/>
              <w:right w:val="single" w:sz="6" w:space="0" w:color="auto"/>
            </w:tcBorders>
          </w:tcPr>
          <w:p w14:paraId="72EC2F08" w14:textId="77777777" w:rsidR="00DD5EAF" w:rsidRDefault="00DD5EAF">
            <w:pPr>
              <w:rPr>
                <w:b/>
                <w:sz w:val="18"/>
              </w:rPr>
            </w:pPr>
            <w:r>
              <w:rPr>
                <w:b/>
                <w:sz w:val="18"/>
              </w:rPr>
              <w:t>NPAC or SP</w:t>
            </w:r>
          </w:p>
        </w:tc>
        <w:tc>
          <w:tcPr>
            <w:tcW w:w="3150" w:type="dxa"/>
            <w:gridSpan w:val="2"/>
            <w:tcBorders>
              <w:top w:val="single" w:sz="6" w:space="0" w:color="auto"/>
              <w:left w:val="nil"/>
              <w:bottom w:val="single" w:sz="6" w:space="0" w:color="auto"/>
              <w:right w:val="single" w:sz="6" w:space="0" w:color="auto"/>
            </w:tcBorders>
          </w:tcPr>
          <w:p w14:paraId="69D5486E" w14:textId="77777777" w:rsidR="00DD5EAF" w:rsidRDefault="00DD5EAF">
            <w:pPr>
              <w:rPr>
                <w:b/>
              </w:rPr>
            </w:pPr>
            <w:r>
              <w:rPr>
                <w:b/>
              </w:rPr>
              <w:t>Test Step</w:t>
            </w:r>
          </w:p>
          <w:p w14:paraId="36488DFC" w14:textId="77777777" w:rsidR="00DD5EAF" w:rsidRDefault="00DD5EAF">
            <w:pPr>
              <w:rPr>
                <w:b/>
              </w:rPr>
            </w:pPr>
          </w:p>
        </w:tc>
        <w:tc>
          <w:tcPr>
            <w:tcW w:w="810" w:type="dxa"/>
            <w:tcBorders>
              <w:top w:val="single" w:sz="6" w:space="0" w:color="auto"/>
              <w:left w:val="single" w:sz="6" w:space="0" w:color="auto"/>
              <w:bottom w:val="single" w:sz="6" w:space="0" w:color="auto"/>
              <w:right w:val="single" w:sz="6" w:space="0" w:color="auto"/>
            </w:tcBorders>
          </w:tcPr>
          <w:p w14:paraId="187BD736" w14:textId="77777777" w:rsidR="00DD5EAF" w:rsidRDefault="00DD5EAF">
            <w:pPr>
              <w:rPr>
                <w:b/>
                <w:sz w:val="18"/>
              </w:rPr>
            </w:pPr>
            <w:r>
              <w:rPr>
                <w:b/>
                <w:sz w:val="18"/>
              </w:rPr>
              <w:t>NPAC or SP</w:t>
            </w:r>
          </w:p>
        </w:tc>
        <w:tc>
          <w:tcPr>
            <w:tcW w:w="4848" w:type="dxa"/>
            <w:gridSpan w:val="3"/>
            <w:tcBorders>
              <w:top w:val="single" w:sz="6" w:space="0" w:color="auto"/>
              <w:left w:val="nil"/>
              <w:bottom w:val="single" w:sz="6" w:space="0" w:color="auto"/>
              <w:right w:val="single" w:sz="6" w:space="0" w:color="auto"/>
            </w:tcBorders>
          </w:tcPr>
          <w:p w14:paraId="61FC0436" w14:textId="77777777" w:rsidR="00DD5EAF" w:rsidRDefault="00DD5EAF">
            <w:pPr>
              <w:rPr>
                <w:b/>
              </w:rPr>
            </w:pPr>
            <w:r>
              <w:rPr>
                <w:b/>
              </w:rPr>
              <w:t>Expected Result</w:t>
            </w:r>
          </w:p>
          <w:p w14:paraId="1C3A8467" w14:textId="77777777" w:rsidR="00DD5EAF" w:rsidRDefault="00DD5EAF">
            <w:pPr>
              <w:rPr>
                <w:b/>
              </w:rPr>
            </w:pPr>
          </w:p>
        </w:tc>
      </w:tr>
      <w:tr w:rsidR="00DD5EAF" w14:paraId="0E71B1A4" w14:textId="77777777">
        <w:trPr>
          <w:gridAfter w:val="2"/>
          <w:wAfter w:w="45" w:type="dxa"/>
          <w:trHeight w:val="509"/>
        </w:trPr>
        <w:tc>
          <w:tcPr>
            <w:tcW w:w="528" w:type="dxa"/>
            <w:tcBorders>
              <w:top w:val="single" w:sz="6" w:space="0" w:color="auto"/>
              <w:left w:val="single" w:sz="6" w:space="0" w:color="auto"/>
              <w:bottom w:val="single" w:sz="6" w:space="0" w:color="auto"/>
              <w:right w:val="single" w:sz="6" w:space="0" w:color="auto"/>
            </w:tcBorders>
          </w:tcPr>
          <w:p w14:paraId="7F796B94" w14:textId="77777777" w:rsidR="00DD5EAF" w:rsidRDefault="00DD5EAF">
            <w:pPr>
              <w:rPr>
                <w:sz w:val="16"/>
              </w:rPr>
            </w:pPr>
            <w:r>
              <w:rPr>
                <w:sz w:val="16"/>
              </w:rPr>
              <w:t>1.</w:t>
            </w:r>
          </w:p>
        </w:tc>
        <w:tc>
          <w:tcPr>
            <w:tcW w:w="732" w:type="dxa"/>
            <w:tcBorders>
              <w:top w:val="single" w:sz="6" w:space="0" w:color="auto"/>
              <w:left w:val="nil"/>
              <w:bottom w:val="single" w:sz="6" w:space="0" w:color="auto"/>
              <w:right w:val="single" w:sz="6" w:space="0" w:color="auto"/>
            </w:tcBorders>
          </w:tcPr>
          <w:p w14:paraId="702102A0" w14:textId="77777777" w:rsidR="00DD5EAF" w:rsidRDefault="00DD5EAF">
            <w:pPr>
              <w:rPr>
                <w:sz w:val="18"/>
              </w:rPr>
            </w:pPr>
            <w:r>
              <w:rPr>
                <w:sz w:val="18"/>
              </w:rPr>
              <w:t>SP</w:t>
            </w:r>
          </w:p>
        </w:tc>
        <w:tc>
          <w:tcPr>
            <w:tcW w:w="3150" w:type="dxa"/>
            <w:gridSpan w:val="2"/>
            <w:tcBorders>
              <w:top w:val="single" w:sz="6" w:space="0" w:color="auto"/>
              <w:left w:val="nil"/>
              <w:bottom w:val="single" w:sz="6" w:space="0" w:color="auto"/>
              <w:right w:val="single" w:sz="6" w:space="0" w:color="auto"/>
            </w:tcBorders>
          </w:tcPr>
          <w:p w14:paraId="3D6EA9B0" w14:textId="77777777" w:rsidR="00DD5EAF" w:rsidRDefault="00DD5EAF">
            <w:pPr>
              <w:numPr>
                <w:ilvl w:val="0"/>
                <w:numId w:val="181"/>
              </w:numPr>
            </w:pPr>
            <w:r>
              <w:t>Using the SOA, the Code Holder Service Provider submit an Intra-Service Provider, Subscription Version create request for a TN within a1K Block after NPA-NXX-X Creation, but prior to the NPA-NXX-X Effective Date.</w:t>
            </w:r>
          </w:p>
          <w:p w14:paraId="59709EA0" w14:textId="77777777" w:rsidR="00DD5EAF" w:rsidRDefault="00DD5EAF" w:rsidP="00B02760">
            <w:pPr>
              <w:pStyle w:val="BodyText"/>
              <w:numPr>
                <w:ilvl w:val="0"/>
                <w:numId w:val="181"/>
              </w:numPr>
              <w:rPr>
                <w:b w:val="0"/>
              </w:rPr>
            </w:pPr>
            <w:r>
              <w:rPr>
                <w:b w:val="0"/>
              </w:rPr>
              <w:t xml:space="preserve">The SOA system sends an M-ACTION Request subscriptionVersionNewSP-Create </w:t>
            </w:r>
            <w:r w:rsidR="00B02760">
              <w:rPr>
                <w:b w:val="0"/>
              </w:rPr>
              <w:t xml:space="preserve">in CMIP (or </w:t>
            </w:r>
            <w:r w:rsidR="00B02760" w:rsidRPr="00B02760">
              <w:rPr>
                <w:b w:val="0"/>
              </w:rPr>
              <w:t xml:space="preserve">NCRQ – NewSpCreateRequest </w:t>
            </w:r>
            <w:r w:rsidR="00B02760">
              <w:rPr>
                <w:b w:val="0"/>
              </w:rPr>
              <w:t xml:space="preserve">in XML) </w:t>
            </w:r>
            <w:r>
              <w:rPr>
                <w:b w:val="0"/>
              </w:rPr>
              <w:t xml:space="preserve">to the NPAC SMS to create the subscriptionVersionNPAC (Subscription Version) on the </w:t>
            </w:r>
            <w:r>
              <w:rPr>
                <w:b w:val="0"/>
              </w:rPr>
              <w:lastRenderedPageBreak/>
              <w:t>NPAC SMS.</w:t>
            </w:r>
          </w:p>
          <w:p w14:paraId="50824A39" w14:textId="77777777" w:rsidR="00DD5EAF" w:rsidRDefault="00DD5EAF">
            <w:pPr>
              <w:pStyle w:val="BodyText"/>
              <w:numPr>
                <w:ilvl w:val="0"/>
                <w:numId w:val="181"/>
              </w:numPr>
              <w:rPr>
                <w:b w:val="0"/>
              </w:rPr>
            </w:pPr>
            <w:r>
              <w:rPr>
                <w:b w:val="0"/>
              </w:rPr>
              <w:t>The following attributes must be provided:</w:t>
            </w:r>
          </w:p>
          <w:p w14:paraId="31664E57" w14:textId="77777777" w:rsidR="00DD5EAF" w:rsidRPr="007F299E" w:rsidRDefault="00DD5EAF" w:rsidP="007F299E">
            <w:pPr>
              <w:numPr>
                <w:ilvl w:val="0"/>
                <w:numId w:val="336"/>
              </w:numPr>
              <w:tabs>
                <w:tab w:val="clear" w:pos="360"/>
                <w:tab w:val="num" w:pos="654"/>
              </w:tabs>
              <w:ind w:left="720"/>
            </w:pPr>
            <w:r>
              <w:rPr>
                <w:b/>
              </w:rPr>
              <w:t>s</w:t>
            </w:r>
            <w:r w:rsidRPr="007F299E">
              <w:t>ubscriptionTN</w:t>
            </w:r>
          </w:p>
          <w:p w14:paraId="3CD82D15" w14:textId="77777777" w:rsidR="00DD5EAF" w:rsidRPr="007F299E" w:rsidRDefault="00DD5EAF" w:rsidP="007F299E">
            <w:pPr>
              <w:numPr>
                <w:ilvl w:val="0"/>
                <w:numId w:val="336"/>
              </w:numPr>
              <w:tabs>
                <w:tab w:val="clear" w:pos="360"/>
                <w:tab w:val="num" w:pos="654"/>
              </w:tabs>
              <w:ind w:left="720"/>
            </w:pPr>
            <w:r w:rsidRPr="007F299E">
              <w:t>subscriptionNewCurrentSP</w:t>
            </w:r>
          </w:p>
          <w:p w14:paraId="4C46516D" w14:textId="77777777" w:rsidR="00DD5EAF" w:rsidRPr="007F299E" w:rsidRDefault="00DD5EAF" w:rsidP="007F299E">
            <w:pPr>
              <w:numPr>
                <w:ilvl w:val="0"/>
                <w:numId w:val="336"/>
              </w:numPr>
              <w:tabs>
                <w:tab w:val="clear" w:pos="360"/>
                <w:tab w:val="num" w:pos="654"/>
              </w:tabs>
              <w:ind w:left="720"/>
            </w:pPr>
            <w:r w:rsidRPr="007F299E">
              <w:t>subscriptionOldSP</w:t>
            </w:r>
          </w:p>
          <w:p w14:paraId="40AE916C" w14:textId="77777777" w:rsidR="00DD5EAF" w:rsidRPr="007F299E" w:rsidRDefault="00DD5EAF" w:rsidP="007F299E">
            <w:pPr>
              <w:numPr>
                <w:ilvl w:val="0"/>
                <w:numId w:val="336"/>
              </w:numPr>
              <w:tabs>
                <w:tab w:val="clear" w:pos="360"/>
                <w:tab w:val="num" w:pos="654"/>
              </w:tabs>
              <w:ind w:left="720"/>
            </w:pPr>
            <w:r w:rsidRPr="007F299E">
              <w:t>subscriptionNewSP-DueDate</w:t>
            </w:r>
          </w:p>
          <w:p w14:paraId="040DB960" w14:textId="77777777" w:rsidR="00DD5EAF" w:rsidRPr="007F299E" w:rsidRDefault="00DD5EAF" w:rsidP="007F299E">
            <w:pPr>
              <w:numPr>
                <w:ilvl w:val="0"/>
                <w:numId w:val="336"/>
              </w:numPr>
              <w:tabs>
                <w:tab w:val="clear" w:pos="360"/>
                <w:tab w:val="num" w:pos="654"/>
              </w:tabs>
              <w:ind w:left="720"/>
            </w:pPr>
            <w:r w:rsidRPr="007F299E">
              <w:t>subscriptionLNPType</w:t>
            </w:r>
          </w:p>
          <w:p w14:paraId="1D8D42E3" w14:textId="77777777" w:rsidR="00DD5EAF" w:rsidRPr="007F299E" w:rsidRDefault="00DD5EAF" w:rsidP="007F299E">
            <w:pPr>
              <w:numPr>
                <w:ilvl w:val="0"/>
                <w:numId w:val="336"/>
              </w:numPr>
              <w:tabs>
                <w:tab w:val="clear" w:pos="360"/>
                <w:tab w:val="num" w:pos="654"/>
              </w:tabs>
              <w:ind w:left="720"/>
            </w:pPr>
            <w:r w:rsidRPr="007F299E">
              <w:t>subscriptionPortingToOriginal-SP Switch</w:t>
            </w:r>
          </w:p>
          <w:p w14:paraId="4F4BBBFB" w14:textId="77777777" w:rsidR="00DD5EAF" w:rsidRPr="007F299E" w:rsidRDefault="00DD5EAF" w:rsidP="007F299E">
            <w:pPr>
              <w:numPr>
                <w:ilvl w:val="0"/>
                <w:numId w:val="336"/>
              </w:numPr>
              <w:tabs>
                <w:tab w:val="clear" w:pos="360"/>
                <w:tab w:val="num" w:pos="654"/>
              </w:tabs>
              <w:ind w:left="720"/>
            </w:pPr>
            <w:r w:rsidRPr="007F299E">
              <w:t>subscriptionLRN</w:t>
            </w:r>
          </w:p>
          <w:p w14:paraId="27776AE5" w14:textId="77777777" w:rsidR="0074327F" w:rsidRPr="007F299E" w:rsidRDefault="0074327F" w:rsidP="007F299E">
            <w:pPr>
              <w:numPr>
                <w:ilvl w:val="0"/>
                <w:numId w:val="336"/>
              </w:numPr>
              <w:tabs>
                <w:tab w:val="clear" w:pos="360"/>
                <w:tab w:val="num" w:pos="654"/>
              </w:tabs>
              <w:ind w:left="720"/>
            </w:pPr>
            <w:r w:rsidRPr="007F299E">
              <w:t>subscriptionSVType – if supported by the Service Provider SOA</w:t>
            </w:r>
          </w:p>
          <w:p w14:paraId="2B4C9D72" w14:textId="77777777" w:rsidR="00DD5EAF" w:rsidRPr="007F299E" w:rsidRDefault="00DD5EAF" w:rsidP="007F299E">
            <w:pPr>
              <w:numPr>
                <w:ilvl w:val="0"/>
                <w:numId w:val="336"/>
              </w:numPr>
              <w:tabs>
                <w:tab w:val="clear" w:pos="360"/>
                <w:tab w:val="num" w:pos="654"/>
              </w:tabs>
              <w:ind w:left="720"/>
            </w:pPr>
            <w:r w:rsidRPr="007F299E">
              <w:t>subscriptionCLASS-DPC</w:t>
            </w:r>
          </w:p>
          <w:p w14:paraId="3540F87B" w14:textId="77777777" w:rsidR="00DD5EAF" w:rsidRPr="007F299E" w:rsidRDefault="00DD5EAF" w:rsidP="007F299E">
            <w:pPr>
              <w:numPr>
                <w:ilvl w:val="0"/>
                <w:numId w:val="336"/>
              </w:numPr>
              <w:tabs>
                <w:tab w:val="clear" w:pos="360"/>
                <w:tab w:val="num" w:pos="654"/>
              </w:tabs>
              <w:ind w:left="720"/>
            </w:pPr>
            <w:r w:rsidRPr="007F299E">
              <w:t>subscriptionCLASS-SSN</w:t>
            </w:r>
          </w:p>
          <w:p w14:paraId="188946E6" w14:textId="77777777" w:rsidR="00DD5EAF" w:rsidRPr="007F299E" w:rsidRDefault="00DD5EAF" w:rsidP="007F299E">
            <w:pPr>
              <w:numPr>
                <w:ilvl w:val="0"/>
                <w:numId w:val="336"/>
              </w:numPr>
              <w:tabs>
                <w:tab w:val="clear" w:pos="360"/>
                <w:tab w:val="num" w:pos="654"/>
              </w:tabs>
              <w:ind w:left="720"/>
            </w:pPr>
            <w:r w:rsidRPr="007F299E">
              <w:t>subscriptionLIDB-DPC</w:t>
            </w:r>
          </w:p>
          <w:p w14:paraId="6571B294" w14:textId="77777777" w:rsidR="00DD5EAF" w:rsidRPr="007F299E" w:rsidRDefault="00DD5EAF" w:rsidP="007F299E">
            <w:pPr>
              <w:numPr>
                <w:ilvl w:val="0"/>
                <w:numId w:val="336"/>
              </w:numPr>
              <w:tabs>
                <w:tab w:val="clear" w:pos="360"/>
                <w:tab w:val="num" w:pos="654"/>
              </w:tabs>
              <w:ind w:left="720"/>
            </w:pPr>
            <w:r w:rsidRPr="007F299E">
              <w:t>subscriptionLIDB-SSC</w:t>
            </w:r>
          </w:p>
          <w:p w14:paraId="55DCCD7A" w14:textId="77777777" w:rsidR="00DD5EAF" w:rsidRPr="007F299E" w:rsidRDefault="00DD5EAF" w:rsidP="007F299E">
            <w:pPr>
              <w:numPr>
                <w:ilvl w:val="0"/>
                <w:numId w:val="336"/>
              </w:numPr>
              <w:tabs>
                <w:tab w:val="clear" w:pos="360"/>
                <w:tab w:val="num" w:pos="654"/>
              </w:tabs>
              <w:ind w:left="720"/>
            </w:pPr>
            <w:r w:rsidRPr="007F299E">
              <w:t>subscriptionCNAM-DPC</w:t>
            </w:r>
          </w:p>
          <w:p w14:paraId="12C3A8E0" w14:textId="77777777" w:rsidR="00DD5EAF" w:rsidRPr="007F299E" w:rsidRDefault="00DD5EAF" w:rsidP="007F299E">
            <w:pPr>
              <w:numPr>
                <w:ilvl w:val="0"/>
                <w:numId w:val="336"/>
              </w:numPr>
              <w:tabs>
                <w:tab w:val="clear" w:pos="360"/>
                <w:tab w:val="num" w:pos="654"/>
              </w:tabs>
              <w:ind w:left="720"/>
            </w:pPr>
            <w:r w:rsidRPr="007F299E">
              <w:t>subscriptionCNAM-SSN</w:t>
            </w:r>
          </w:p>
          <w:p w14:paraId="77324DE6" w14:textId="77777777" w:rsidR="00DD5EAF" w:rsidRPr="007F299E" w:rsidRDefault="00DD5EAF" w:rsidP="007F299E">
            <w:pPr>
              <w:numPr>
                <w:ilvl w:val="0"/>
                <w:numId w:val="336"/>
              </w:numPr>
              <w:tabs>
                <w:tab w:val="clear" w:pos="360"/>
                <w:tab w:val="num" w:pos="654"/>
              </w:tabs>
              <w:ind w:left="720"/>
            </w:pPr>
            <w:r w:rsidRPr="007F299E">
              <w:t>subscriptionISVM-DPC</w:t>
            </w:r>
          </w:p>
          <w:p w14:paraId="5FE3570E" w14:textId="77777777" w:rsidR="00DD5EAF" w:rsidRPr="007F299E" w:rsidRDefault="00DD5EAF" w:rsidP="007F299E">
            <w:pPr>
              <w:numPr>
                <w:ilvl w:val="0"/>
                <w:numId w:val="336"/>
              </w:numPr>
              <w:tabs>
                <w:tab w:val="clear" w:pos="360"/>
                <w:tab w:val="num" w:pos="654"/>
              </w:tabs>
              <w:ind w:left="720"/>
            </w:pPr>
            <w:r w:rsidRPr="007F299E">
              <w:t xml:space="preserve">subscriptionISVM-SSN </w:t>
            </w:r>
          </w:p>
          <w:p w14:paraId="2F8FA082" w14:textId="77777777" w:rsidR="00DD5EAF" w:rsidRPr="007F299E" w:rsidRDefault="00DD5EAF" w:rsidP="007F299E">
            <w:pPr>
              <w:numPr>
                <w:ilvl w:val="0"/>
                <w:numId w:val="336"/>
              </w:numPr>
              <w:tabs>
                <w:tab w:val="clear" w:pos="360"/>
                <w:tab w:val="num" w:pos="654"/>
              </w:tabs>
              <w:ind w:left="720"/>
            </w:pPr>
            <w:r w:rsidRPr="007F299E">
              <w:t>subscriptionWSMSC-DPC– if supported by the Service Provider SOA</w:t>
            </w:r>
          </w:p>
          <w:p w14:paraId="340D6EB3" w14:textId="77777777" w:rsidR="00DD5EAF" w:rsidRPr="007F299E" w:rsidRDefault="00DD5EAF" w:rsidP="007F299E">
            <w:pPr>
              <w:numPr>
                <w:ilvl w:val="0"/>
                <w:numId w:val="336"/>
              </w:numPr>
              <w:tabs>
                <w:tab w:val="clear" w:pos="360"/>
                <w:tab w:val="num" w:pos="654"/>
              </w:tabs>
              <w:ind w:left="720"/>
            </w:pPr>
            <w:r w:rsidRPr="007F299E">
              <w:t>subscriptionWSMSC-SSN– if supported by the Service Provider SOA</w:t>
            </w:r>
          </w:p>
          <w:p w14:paraId="025C89D8" w14:textId="77777777" w:rsidR="00DD5EAF" w:rsidRPr="007F299E" w:rsidRDefault="00DD5EAF" w:rsidP="007F299E">
            <w:pPr>
              <w:numPr>
                <w:ilvl w:val="0"/>
                <w:numId w:val="336"/>
              </w:numPr>
              <w:tabs>
                <w:tab w:val="clear" w:pos="360"/>
                <w:tab w:val="num" w:pos="654"/>
              </w:tabs>
              <w:ind w:left="720"/>
            </w:pPr>
            <w:r w:rsidRPr="007F299E">
              <w:t>subscriptionEndUserLocationValue</w:t>
            </w:r>
          </w:p>
          <w:p w14:paraId="3320DB84" w14:textId="77777777" w:rsidR="00DD5EAF" w:rsidRPr="007F299E" w:rsidRDefault="00DD5EAF" w:rsidP="007F299E">
            <w:pPr>
              <w:numPr>
                <w:ilvl w:val="0"/>
                <w:numId w:val="336"/>
              </w:numPr>
              <w:tabs>
                <w:tab w:val="clear" w:pos="360"/>
                <w:tab w:val="num" w:pos="654"/>
              </w:tabs>
              <w:ind w:left="720"/>
            </w:pPr>
            <w:r w:rsidRPr="007F299E">
              <w:t>subscriptionEndUserLocationType</w:t>
            </w:r>
          </w:p>
          <w:p w14:paraId="0E922BB4" w14:textId="77777777" w:rsidR="0074327F" w:rsidRPr="007F299E" w:rsidRDefault="00DD5EAF" w:rsidP="007F299E">
            <w:pPr>
              <w:numPr>
                <w:ilvl w:val="0"/>
                <w:numId w:val="336"/>
              </w:numPr>
              <w:tabs>
                <w:tab w:val="clear" w:pos="360"/>
                <w:tab w:val="num" w:pos="654"/>
              </w:tabs>
              <w:ind w:left="720"/>
            </w:pPr>
            <w:r w:rsidRPr="007F299E">
              <w:t>subscriptionBillingID</w:t>
            </w:r>
          </w:p>
          <w:p w14:paraId="18A34D38" w14:textId="77777777" w:rsidR="0074327F" w:rsidRPr="007F299E" w:rsidRDefault="002F05EE" w:rsidP="007F299E">
            <w:pPr>
              <w:numPr>
                <w:ilvl w:val="0"/>
                <w:numId w:val="336"/>
              </w:numPr>
              <w:tabs>
                <w:tab w:val="clear" w:pos="360"/>
                <w:tab w:val="num" w:pos="654"/>
              </w:tabs>
              <w:ind w:left="720"/>
            </w:pPr>
            <w:r w:rsidRPr="007F299E">
              <w:t xml:space="preserve">subscriptionOptionalData </w:t>
            </w:r>
            <w:r w:rsidR="0074327F" w:rsidRPr="007F299E">
              <w:t xml:space="preserve">– </w:t>
            </w:r>
            <w:r w:rsidRPr="007F299E">
              <w:t xml:space="preserve">all elements </w:t>
            </w:r>
            <w:r w:rsidR="0074327F" w:rsidRPr="007F299E">
              <w:t>supported by the Service Provider SOA</w:t>
            </w:r>
          </w:p>
          <w:p w14:paraId="4BD612FE" w14:textId="77777777" w:rsidR="00DD5EAF" w:rsidRDefault="00DD5EAF" w:rsidP="0074327F">
            <w:pPr>
              <w:pStyle w:val="Header"/>
              <w:ind w:left="342"/>
            </w:pPr>
          </w:p>
        </w:tc>
        <w:tc>
          <w:tcPr>
            <w:tcW w:w="810" w:type="dxa"/>
            <w:tcBorders>
              <w:top w:val="single" w:sz="6" w:space="0" w:color="auto"/>
              <w:left w:val="single" w:sz="6" w:space="0" w:color="auto"/>
              <w:bottom w:val="single" w:sz="6" w:space="0" w:color="auto"/>
              <w:right w:val="single" w:sz="6" w:space="0" w:color="auto"/>
            </w:tcBorders>
          </w:tcPr>
          <w:p w14:paraId="6EA37635" w14:textId="77777777" w:rsidR="00DD5EAF" w:rsidRDefault="00DD5EAF">
            <w:pPr>
              <w:rPr>
                <w:sz w:val="18"/>
              </w:rPr>
            </w:pPr>
            <w:r>
              <w:rPr>
                <w:sz w:val="18"/>
              </w:rPr>
              <w:lastRenderedPageBreak/>
              <w:t>NPAC</w:t>
            </w:r>
          </w:p>
        </w:tc>
        <w:tc>
          <w:tcPr>
            <w:tcW w:w="4848" w:type="dxa"/>
            <w:gridSpan w:val="3"/>
            <w:tcBorders>
              <w:top w:val="single" w:sz="6" w:space="0" w:color="auto"/>
              <w:left w:val="nil"/>
              <w:bottom w:val="single" w:sz="6" w:space="0" w:color="auto"/>
              <w:right w:val="single" w:sz="6" w:space="0" w:color="auto"/>
            </w:tcBorders>
          </w:tcPr>
          <w:p w14:paraId="0FFACA97" w14:textId="58DC2F4A" w:rsidR="00DD5EAF" w:rsidRDefault="00DD5EAF">
            <w:r>
              <w:t>The NPAC SMS receives the Request from the Code Holder SOA and determines the following:</w:t>
            </w:r>
          </w:p>
          <w:p w14:paraId="233AB5BC" w14:textId="77777777" w:rsidR="00DD5EAF" w:rsidRDefault="00DD5EAF">
            <w:pPr>
              <w:pStyle w:val="List"/>
              <w:numPr>
                <w:ilvl w:val="0"/>
                <w:numId w:val="184"/>
              </w:numPr>
            </w:pPr>
            <w:r>
              <w:t>This TN is part of a 1K Block.</w:t>
            </w:r>
          </w:p>
          <w:p w14:paraId="1E5AAD96" w14:textId="77777777" w:rsidR="00DD5EAF" w:rsidRDefault="00DD5EAF">
            <w:pPr>
              <w:numPr>
                <w:ilvl w:val="0"/>
                <w:numId w:val="184"/>
              </w:numPr>
            </w:pPr>
            <w:r>
              <w:t>The NPA-NXX-X object has been created - however, it is prior to the Effective Date.</w:t>
            </w:r>
          </w:p>
          <w:p w14:paraId="17C2277D" w14:textId="77777777" w:rsidR="00DD5EAF" w:rsidRDefault="00DD5EAF">
            <w:pPr>
              <w:numPr>
                <w:ilvl w:val="0"/>
                <w:numId w:val="184"/>
              </w:numPr>
              <w:rPr>
                <w:b/>
              </w:rPr>
            </w:pPr>
            <w:r>
              <w:t xml:space="preserve">There is not a currently ‘active’ Subscription Version for this TN. </w:t>
            </w:r>
            <w:r>
              <w:rPr>
                <w:b/>
              </w:rPr>
              <w:t>(This violates system requirements.)</w:t>
            </w:r>
          </w:p>
        </w:tc>
      </w:tr>
      <w:tr w:rsidR="00DD5EAF" w14:paraId="21947061" w14:textId="77777777">
        <w:trPr>
          <w:gridAfter w:val="2"/>
          <w:wAfter w:w="45" w:type="dxa"/>
          <w:trHeight w:val="509"/>
        </w:trPr>
        <w:tc>
          <w:tcPr>
            <w:tcW w:w="528" w:type="dxa"/>
            <w:tcBorders>
              <w:top w:val="single" w:sz="6" w:space="0" w:color="auto"/>
              <w:left w:val="single" w:sz="6" w:space="0" w:color="auto"/>
              <w:bottom w:val="single" w:sz="6" w:space="0" w:color="auto"/>
              <w:right w:val="single" w:sz="6" w:space="0" w:color="auto"/>
            </w:tcBorders>
          </w:tcPr>
          <w:p w14:paraId="3AB8A224" w14:textId="77777777" w:rsidR="00DD5EAF" w:rsidRDefault="00DD5EAF">
            <w:pPr>
              <w:rPr>
                <w:sz w:val="16"/>
              </w:rPr>
            </w:pPr>
            <w:r>
              <w:rPr>
                <w:sz w:val="16"/>
              </w:rPr>
              <w:lastRenderedPageBreak/>
              <w:t>2.</w:t>
            </w:r>
          </w:p>
        </w:tc>
        <w:tc>
          <w:tcPr>
            <w:tcW w:w="732" w:type="dxa"/>
            <w:tcBorders>
              <w:top w:val="single" w:sz="6" w:space="0" w:color="auto"/>
              <w:left w:val="nil"/>
              <w:bottom w:val="single" w:sz="6" w:space="0" w:color="auto"/>
              <w:right w:val="single" w:sz="6" w:space="0" w:color="auto"/>
            </w:tcBorders>
          </w:tcPr>
          <w:p w14:paraId="58311672" w14:textId="77777777" w:rsidR="00DD5EAF" w:rsidRDefault="00DD5EAF">
            <w:pPr>
              <w:rPr>
                <w:sz w:val="18"/>
              </w:rPr>
            </w:pPr>
            <w:r>
              <w:rPr>
                <w:sz w:val="18"/>
              </w:rPr>
              <w:t>NPAC</w:t>
            </w:r>
          </w:p>
        </w:tc>
        <w:tc>
          <w:tcPr>
            <w:tcW w:w="3150" w:type="dxa"/>
            <w:gridSpan w:val="2"/>
            <w:tcBorders>
              <w:top w:val="single" w:sz="6" w:space="0" w:color="auto"/>
              <w:left w:val="nil"/>
              <w:bottom w:val="single" w:sz="6" w:space="0" w:color="auto"/>
              <w:right w:val="single" w:sz="6" w:space="0" w:color="auto"/>
            </w:tcBorders>
          </w:tcPr>
          <w:p w14:paraId="6E36E54F" w14:textId="77777777" w:rsidR="00DD5EAF" w:rsidRDefault="00DD5EAF">
            <w:pPr>
              <w:pStyle w:val="Header"/>
              <w:tabs>
                <w:tab w:val="left" w:pos="720"/>
              </w:tabs>
            </w:pPr>
            <w:r>
              <w:t xml:space="preserve">The NPAC SMS issues an M-ACTION Response failure </w:t>
            </w:r>
            <w:r w:rsidR="00B02760">
              <w:t xml:space="preserve">in CMIP (or </w:t>
            </w:r>
            <w:r w:rsidR="00B02760" w:rsidRPr="00B02760">
              <w:t xml:space="preserve">NCRR – NewSpCreateReply </w:t>
            </w:r>
            <w:r w:rsidR="00B02760">
              <w:t xml:space="preserve">in XML) </w:t>
            </w:r>
            <w:r>
              <w:t>indicating an error with the request to the SOA.</w:t>
            </w:r>
          </w:p>
        </w:tc>
        <w:tc>
          <w:tcPr>
            <w:tcW w:w="810" w:type="dxa"/>
            <w:tcBorders>
              <w:top w:val="single" w:sz="6" w:space="0" w:color="auto"/>
              <w:left w:val="single" w:sz="6" w:space="0" w:color="auto"/>
              <w:bottom w:val="single" w:sz="6" w:space="0" w:color="auto"/>
              <w:right w:val="single" w:sz="6" w:space="0" w:color="auto"/>
            </w:tcBorders>
          </w:tcPr>
          <w:p w14:paraId="4B07F5FE" w14:textId="77777777" w:rsidR="00DD5EAF" w:rsidRDefault="00DD5EAF">
            <w:pPr>
              <w:rPr>
                <w:sz w:val="18"/>
              </w:rPr>
            </w:pPr>
            <w:r>
              <w:rPr>
                <w:sz w:val="18"/>
              </w:rPr>
              <w:t>SP</w:t>
            </w:r>
          </w:p>
        </w:tc>
        <w:tc>
          <w:tcPr>
            <w:tcW w:w="4848" w:type="dxa"/>
            <w:gridSpan w:val="3"/>
            <w:tcBorders>
              <w:top w:val="single" w:sz="6" w:space="0" w:color="auto"/>
              <w:left w:val="nil"/>
              <w:bottom w:val="single" w:sz="6" w:space="0" w:color="auto"/>
              <w:right w:val="single" w:sz="6" w:space="0" w:color="auto"/>
            </w:tcBorders>
          </w:tcPr>
          <w:p w14:paraId="0B74F981" w14:textId="120F15DC" w:rsidR="00DD5EAF" w:rsidRDefault="00DD5EAF" w:rsidP="00BC58C3">
            <w:pPr>
              <w:pStyle w:val="BodyText"/>
              <w:rPr>
                <w:b w:val="0"/>
              </w:rPr>
            </w:pPr>
            <w:r>
              <w:rPr>
                <w:b w:val="0"/>
              </w:rPr>
              <w:t>The Service Provider SOA receives the Response.</w:t>
            </w:r>
          </w:p>
        </w:tc>
      </w:tr>
      <w:tr w:rsidR="00DD5EAF" w14:paraId="5E571B05" w14:textId="77777777">
        <w:trPr>
          <w:gridAfter w:val="2"/>
          <w:wAfter w:w="45" w:type="dxa"/>
          <w:trHeight w:val="509"/>
        </w:trPr>
        <w:tc>
          <w:tcPr>
            <w:tcW w:w="528" w:type="dxa"/>
            <w:tcBorders>
              <w:top w:val="single" w:sz="6" w:space="0" w:color="auto"/>
              <w:left w:val="single" w:sz="6" w:space="0" w:color="auto"/>
              <w:bottom w:val="single" w:sz="6" w:space="0" w:color="auto"/>
              <w:right w:val="single" w:sz="6" w:space="0" w:color="auto"/>
            </w:tcBorders>
          </w:tcPr>
          <w:p w14:paraId="56A7FAA6" w14:textId="77777777" w:rsidR="00DD5EAF" w:rsidRDefault="00DD5EAF">
            <w:pPr>
              <w:rPr>
                <w:sz w:val="16"/>
              </w:rPr>
            </w:pPr>
            <w:r>
              <w:rPr>
                <w:sz w:val="16"/>
              </w:rPr>
              <w:t>3.</w:t>
            </w:r>
          </w:p>
        </w:tc>
        <w:tc>
          <w:tcPr>
            <w:tcW w:w="732" w:type="dxa"/>
            <w:tcBorders>
              <w:top w:val="single" w:sz="6" w:space="0" w:color="auto"/>
              <w:left w:val="nil"/>
              <w:bottom w:val="single" w:sz="6" w:space="0" w:color="auto"/>
              <w:right w:val="single" w:sz="6" w:space="0" w:color="auto"/>
            </w:tcBorders>
          </w:tcPr>
          <w:p w14:paraId="0547A21A" w14:textId="77777777" w:rsidR="00DD5EAF" w:rsidRDefault="00DD5EAF">
            <w:pPr>
              <w:rPr>
                <w:sz w:val="18"/>
              </w:rPr>
            </w:pPr>
            <w:r>
              <w:rPr>
                <w:sz w:val="18"/>
              </w:rPr>
              <w:t>NPAC</w:t>
            </w:r>
          </w:p>
        </w:tc>
        <w:tc>
          <w:tcPr>
            <w:tcW w:w="3150" w:type="dxa"/>
            <w:gridSpan w:val="2"/>
            <w:tcBorders>
              <w:top w:val="single" w:sz="6" w:space="0" w:color="auto"/>
              <w:left w:val="nil"/>
              <w:bottom w:val="single" w:sz="6" w:space="0" w:color="auto"/>
              <w:right w:val="single" w:sz="6" w:space="0" w:color="auto"/>
            </w:tcBorders>
          </w:tcPr>
          <w:p w14:paraId="28227339" w14:textId="77777777" w:rsidR="00DD5EAF" w:rsidRDefault="00DD5EAF">
            <w:r>
              <w:t>NPAC Personnel perform a query for the Subscription Version.</w:t>
            </w:r>
          </w:p>
        </w:tc>
        <w:tc>
          <w:tcPr>
            <w:tcW w:w="810" w:type="dxa"/>
            <w:tcBorders>
              <w:top w:val="single" w:sz="6" w:space="0" w:color="auto"/>
              <w:left w:val="single" w:sz="6" w:space="0" w:color="auto"/>
              <w:bottom w:val="single" w:sz="6" w:space="0" w:color="auto"/>
              <w:right w:val="single" w:sz="6" w:space="0" w:color="auto"/>
            </w:tcBorders>
          </w:tcPr>
          <w:p w14:paraId="4CAB18E3" w14:textId="77777777" w:rsidR="00DD5EAF" w:rsidRDefault="00DD5EAF">
            <w:pPr>
              <w:rPr>
                <w:sz w:val="18"/>
              </w:rPr>
            </w:pPr>
            <w:r>
              <w:rPr>
                <w:sz w:val="18"/>
              </w:rPr>
              <w:t>NPAC</w:t>
            </w:r>
          </w:p>
        </w:tc>
        <w:tc>
          <w:tcPr>
            <w:tcW w:w="4848" w:type="dxa"/>
            <w:gridSpan w:val="3"/>
            <w:tcBorders>
              <w:top w:val="single" w:sz="6" w:space="0" w:color="auto"/>
              <w:left w:val="nil"/>
              <w:bottom w:val="single" w:sz="6" w:space="0" w:color="auto"/>
              <w:right w:val="single" w:sz="6" w:space="0" w:color="auto"/>
            </w:tcBorders>
          </w:tcPr>
          <w:p w14:paraId="5AE6ABBB" w14:textId="77777777" w:rsidR="00DD5EAF" w:rsidRDefault="00DD5EAF">
            <w:pPr>
              <w:pStyle w:val="BodyText"/>
              <w:rPr>
                <w:b w:val="0"/>
              </w:rPr>
            </w:pPr>
            <w:r>
              <w:rPr>
                <w:b w:val="0"/>
              </w:rPr>
              <w:t>NPAC Personnel verify that the Subscription Version does not exist on the NPAC SMS.</w:t>
            </w:r>
          </w:p>
        </w:tc>
      </w:tr>
      <w:tr w:rsidR="00DD5EAF" w14:paraId="66062DB3" w14:textId="77777777">
        <w:trPr>
          <w:gridAfter w:val="2"/>
          <w:wAfter w:w="45" w:type="dxa"/>
          <w:trHeight w:val="509"/>
        </w:trPr>
        <w:tc>
          <w:tcPr>
            <w:tcW w:w="528" w:type="dxa"/>
            <w:tcBorders>
              <w:top w:val="single" w:sz="6" w:space="0" w:color="auto"/>
              <w:left w:val="single" w:sz="6" w:space="0" w:color="auto"/>
              <w:bottom w:val="single" w:sz="6" w:space="0" w:color="auto"/>
              <w:right w:val="single" w:sz="6" w:space="0" w:color="auto"/>
            </w:tcBorders>
          </w:tcPr>
          <w:p w14:paraId="4EB472D8" w14:textId="77777777" w:rsidR="00DD5EAF" w:rsidRDefault="00DD5EAF">
            <w:pPr>
              <w:rPr>
                <w:sz w:val="16"/>
              </w:rPr>
            </w:pPr>
            <w:r>
              <w:rPr>
                <w:sz w:val="16"/>
              </w:rPr>
              <w:t>4.</w:t>
            </w:r>
          </w:p>
        </w:tc>
        <w:tc>
          <w:tcPr>
            <w:tcW w:w="732" w:type="dxa"/>
            <w:tcBorders>
              <w:top w:val="single" w:sz="6" w:space="0" w:color="auto"/>
              <w:left w:val="nil"/>
              <w:bottom w:val="single" w:sz="6" w:space="0" w:color="auto"/>
              <w:right w:val="single" w:sz="6" w:space="0" w:color="auto"/>
            </w:tcBorders>
          </w:tcPr>
          <w:p w14:paraId="7BA6B51D" w14:textId="77777777" w:rsidR="00DD5EAF" w:rsidRDefault="00DD5EAF">
            <w:pPr>
              <w:rPr>
                <w:sz w:val="18"/>
              </w:rPr>
            </w:pPr>
            <w:r>
              <w:rPr>
                <w:sz w:val="18"/>
              </w:rPr>
              <w:t>SP – Optional</w:t>
            </w:r>
          </w:p>
        </w:tc>
        <w:tc>
          <w:tcPr>
            <w:tcW w:w="3150" w:type="dxa"/>
            <w:gridSpan w:val="2"/>
            <w:tcBorders>
              <w:top w:val="single" w:sz="6" w:space="0" w:color="auto"/>
              <w:left w:val="nil"/>
              <w:bottom w:val="single" w:sz="6" w:space="0" w:color="auto"/>
              <w:right w:val="single" w:sz="6" w:space="0" w:color="auto"/>
            </w:tcBorders>
          </w:tcPr>
          <w:p w14:paraId="457F01E9" w14:textId="77777777" w:rsidR="00DD5EAF" w:rsidRDefault="00DD5EAF">
            <w:r>
              <w:t>Service Provider Personnel, perform a local query for the Subscription Version.</w:t>
            </w:r>
          </w:p>
        </w:tc>
        <w:tc>
          <w:tcPr>
            <w:tcW w:w="810" w:type="dxa"/>
            <w:tcBorders>
              <w:top w:val="single" w:sz="6" w:space="0" w:color="auto"/>
              <w:left w:val="single" w:sz="6" w:space="0" w:color="auto"/>
              <w:bottom w:val="single" w:sz="6" w:space="0" w:color="auto"/>
              <w:right w:val="single" w:sz="6" w:space="0" w:color="auto"/>
            </w:tcBorders>
          </w:tcPr>
          <w:p w14:paraId="34792289" w14:textId="77777777" w:rsidR="00DD5EAF" w:rsidRDefault="00DD5EAF">
            <w:pPr>
              <w:rPr>
                <w:sz w:val="18"/>
              </w:rPr>
            </w:pPr>
            <w:r>
              <w:rPr>
                <w:sz w:val="18"/>
              </w:rPr>
              <w:t>SP</w:t>
            </w:r>
          </w:p>
        </w:tc>
        <w:tc>
          <w:tcPr>
            <w:tcW w:w="4848" w:type="dxa"/>
            <w:gridSpan w:val="3"/>
            <w:tcBorders>
              <w:top w:val="single" w:sz="6" w:space="0" w:color="auto"/>
              <w:left w:val="nil"/>
              <w:bottom w:val="single" w:sz="6" w:space="0" w:color="auto"/>
              <w:right w:val="single" w:sz="6" w:space="0" w:color="auto"/>
            </w:tcBorders>
          </w:tcPr>
          <w:p w14:paraId="262EA1E9" w14:textId="77777777" w:rsidR="00DD5EAF" w:rsidRDefault="00DD5EAF">
            <w:pPr>
              <w:pStyle w:val="BodyText"/>
              <w:rPr>
                <w:b w:val="0"/>
              </w:rPr>
            </w:pPr>
            <w:r>
              <w:rPr>
                <w:b w:val="0"/>
              </w:rPr>
              <w:t>On the SOA, verify that the Subscription Version does not exist.</w:t>
            </w:r>
          </w:p>
        </w:tc>
      </w:tr>
      <w:tr w:rsidR="00DD5EAF" w14:paraId="1FAA0495" w14:textId="77777777">
        <w:trPr>
          <w:gridAfter w:val="2"/>
          <w:wAfter w:w="45" w:type="dxa"/>
          <w:trHeight w:val="509"/>
        </w:trPr>
        <w:tc>
          <w:tcPr>
            <w:tcW w:w="528" w:type="dxa"/>
            <w:tcBorders>
              <w:top w:val="single" w:sz="6" w:space="0" w:color="auto"/>
              <w:left w:val="single" w:sz="6" w:space="0" w:color="auto"/>
              <w:bottom w:val="single" w:sz="6" w:space="0" w:color="auto"/>
              <w:right w:val="single" w:sz="6" w:space="0" w:color="auto"/>
            </w:tcBorders>
          </w:tcPr>
          <w:p w14:paraId="161425DD" w14:textId="77777777" w:rsidR="00DD5EAF" w:rsidRDefault="00DD5EAF">
            <w:pPr>
              <w:rPr>
                <w:sz w:val="16"/>
              </w:rPr>
            </w:pPr>
            <w:r>
              <w:rPr>
                <w:sz w:val="16"/>
              </w:rPr>
              <w:t>5.</w:t>
            </w:r>
          </w:p>
        </w:tc>
        <w:tc>
          <w:tcPr>
            <w:tcW w:w="732" w:type="dxa"/>
            <w:tcBorders>
              <w:top w:val="single" w:sz="6" w:space="0" w:color="auto"/>
              <w:left w:val="nil"/>
              <w:bottom w:val="single" w:sz="6" w:space="0" w:color="auto"/>
              <w:right w:val="single" w:sz="6" w:space="0" w:color="auto"/>
            </w:tcBorders>
          </w:tcPr>
          <w:p w14:paraId="1DFD501A" w14:textId="77777777" w:rsidR="00DD5EAF" w:rsidRDefault="00DD5EAF">
            <w:pPr>
              <w:rPr>
                <w:sz w:val="18"/>
              </w:rPr>
            </w:pPr>
            <w:r>
              <w:rPr>
                <w:sz w:val="18"/>
              </w:rPr>
              <w:t>SP – Conditional</w:t>
            </w:r>
          </w:p>
        </w:tc>
        <w:tc>
          <w:tcPr>
            <w:tcW w:w="3150" w:type="dxa"/>
            <w:gridSpan w:val="2"/>
            <w:tcBorders>
              <w:top w:val="single" w:sz="6" w:space="0" w:color="auto"/>
              <w:left w:val="nil"/>
              <w:bottom w:val="single" w:sz="6" w:space="0" w:color="auto"/>
              <w:right w:val="single" w:sz="6" w:space="0" w:color="auto"/>
            </w:tcBorders>
          </w:tcPr>
          <w:p w14:paraId="19F6AD7F" w14:textId="77777777" w:rsidR="00DD5EAF" w:rsidRDefault="00DD5EAF">
            <w:r>
              <w:t>Service Provider Personnel, perform an NPAC SMS query for the Subscription Version.</w:t>
            </w:r>
          </w:p>
        </w:tc>
        <w:tc>
          <w:tcPr>
            <w:tcW w:w="810" w:type="dxa"/>
            <w:tcBorders>
              <w:top w:val="single" w:sz="6" w:space="0" w:color="auto"/>
              <w:left w:val="single" w:sz="6" w:space="0" w:color="auto"/>
              <w:bottom w:val="single" w:sz="6" w:space="0" w:color="auto"/>
              <w:right w:val="single" w:sz="6" w:space="0" w:color="auto"/>
            </w:tcBorders>
          </w:tcPr>
          <w:p w14:paraId="276A8F85" w14:textId="77777777" w:rsidR="00DD5EAF" w:rsidRDefault="00DD5EAF">
            <w:pPr>
              <w:rPr>
                <w:sz w:val="18"/>
              </w:rPr>
            </w:pPr>
            <w:r>
              <w:rPr>
                <w:sz w:val="18"/>
              </w:rPr>
              <w:t>SP</w:t>
            </w:r>
          </w:p>
        </w:tc>
        <w:tc>
          <w:tcPr>
            <w:tcW w:w="4848" w:type="dxa"/>
            <w:gridSpan w:val="3"/>
            <w:tcBorders>
              <w:top w:val="single" w:sz="6" w:space="0" w:color="auto"/>
              <w:left w:val="nil"/>
              <w:bottom w:val="single" w:sz="6" w:space="0" w:color="auto"/>
              <w:right w:val="single" w:sz="6" w:space="0" w:color="auto"/>
            </w:tcBorders>
          </w:tcPr>
          <w:p w14:paraId="3E10A580" w14:textId="77777777" w:rsidR="00DD5EAF" w:rsidRDefault="00DD5EAF">
            <w:pPr>
              <w:pStyle w:val="BodyText"/>
              <w:rPr>
                <w:b w:val="0"/>
              </w:rPr>
            </w:pPr>
            <w:r>
              <w:rPr>
                <w:b w:val="0"/>
              </w:rPr>
              <w:t>Verify that the Subscription Version does not exist on the NPAC SMS.</w:t>
            </w:r>
          </w:p>
        </w:tc>
      </w:tr>
    </w:tbl>
    <w:p w14:paraId="587E7CE1" w14:textId="77777777" w:rsidR="00DD5EAF" w:rsidRDefault="00DD5EAF"/>
    <w:p w14:paraId="078998C9" w14:textId="77777777" w:rsidR="00DD5EAF" w:rsidRDefault="00DD5EAF">
      <w:r>
        <w:br w:type="page"/>
      </w:r>
    </w:p>
    <w:tbl>
      <w:tblPr>
        <w:tblW w:w="0" w:type="auto"/>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44"/>
        <w:gridCol w:w="886"/>
        <w:gridCol w:w="1383"/>
        <w:gridCol w:w="1686"/>
        <w:gridCol w:w="219"/>
        <w:gridCol w:w="500"/>
        <w:gridCol w:w="1355"/>
        <w:gridCol w:w="1372"/>
        <w:gridCol w:w="110"/>
        <w:gridCol w:w="1391"/>
        <w:gridCol w:w="12"/>
      </w:tblGrid>
      <w:tr w:rsidR="00DD5EAF" w14:paraId="5A5EA8E9" w14:textId="77777777">
        <w:tc>
          <w:tcPr>
            <w:tcW w:w="644" w:type="dxa"/>
            <w:tcBorders>
              <w:top w:val="nil"/>
              <w:left w:val="nil"/>
              <w:bottom w:val="nil"/>
              <w:right w:val="nil"/>
            </w:tcBorders>
          </w:tcPr>
          <w:p w14:paraId="44B710B7" w14:textId="77777777" w:rsidR="00DD5EAF" w:rsidRDefault="00DD5EAF">
            <w:pPr>
              <w:rPr>
                <w:b/>
              </w:rPr>
            </w:pPr>
            <w:r>
              <w:rPr>
                <w:b/>
              </w:rPr>
              <w:lastRenderedPageBreak/>
              <w:t>A.</w:t>
            </w:r>
          </w:p>
        </w:tc>
        <w:tc>
          <w:tcPr>
            <w:tcW w:w="2269" w:type="dxa"/>
            <w:gridSpan w:val="2"/>
            <w:tcBorders>
              <w:top w:val="nil"/>
              <w:left w:val="nil"/>
              <w:bottom w:val="single" w:sz="6" w:space="0" w:color="auto"/>
              <w:right w:val="nil"/>
            </w:tcBorders>
          </w:tcPr>
          <w:p w14:paraId="3E091113" w14:textId="77777777" w:rsidR="00DD5EAF" w:rsidRDefault="00DD5EAF">
            <w:pPr>
              <w:rPr>
                <w:b/>
              </w:rPr>
            </w:pPr>
            <w:r>
              <w:rPr>
                <w:b/>
              </w:rPr>
              <w:t>TEST IDENTITY</w:t>
            </w:r>
          </w:p>
        </w:tc>
        <w:tc>
          <w:tcPr>
            <w:tcW w:w="6640" w:type="dxa"/>
            <w:gridSpan w:val="8"/>
            <w:tcBorders>
              <w:top w:val="nil"/>
              <w:left w:val="nil"/>
              <w:bottom w:val="single" w:sz="6" w:space="0" w:color="auto"/>
              <w:right w:val="nil"/>
            </w:tcBorders>
          </w:tcPr>
          <w:p w14:paraId="7CE0E283" w14:textId="77777777" w:rsidR="00DD5EAF" w:rsidRDefault="00DD5EAF">
            <w:pPr>
              <w:rPr>
                <w:b/>
              </w:rPr>
            </w:pPr>
          </w:p>
        </w:tc>
      </w:tr>
      <w:tr w:rsidR="00DD5EAF" w14:paraId="0D117055" w14:textId="77777777">
        <w:trPr>
          <w:cantSplit/>
          <w:trHeight w:val="120"/>
        </w:trPr>
        <w:tc>
          <w:tcPr>
            <w:tcW w:w="644" w:type="dxa"/>
            <w:vMerge w:val="restart"/>
            <w:tcBorders>
              <w:top w:val="nil"/>
              <w:left w:val="nil"/>
              <w:bottom w:val="nil"/>
              <w:right w:val="single" w:sz="6" w:space="0" w:color="auto"/>
            </w:tcBorders>
          </w:tcPr>
          <w:p w14:paraId="7C82CD14" w14:textId="77777777" w:rsidR="00DD5EAF" w:rsidRDefault="00DD5EAF">
            <w:pPr>
              <w:rPr>
                <w:b/>
              </w:rPr>
            </w:pPr>
          </w:p>
        </w:tc>
        <w:tc>
          <w:tcPr>
            <w:tcW w:w="2269" w:type="dxa"/>
            <w:gridSpan w:val="2"/>
            <w:vMerge w:val="restart"/>
            <w:tcBorders>
              <w:top w:val="single" w:sz="6" w:space="0" w:color="auto"/>
              <w:left w:val="nil"/>
              <w:bottom w:val="single" w:sz="6" w:space="0" w:color="auto"/>
              <w:right w:val="single" w:sz="6" w:space="0" w:color="auto"/>
            </w:tcBorders>
          </w:tcPr>
          <w:p w14:paraId="410281AF" w14:textId="77777777" w:rsidR="00DD5EAF" w:rsidRDefault="00DD5EAF">
            <w:pPr>
              <w:rPr>
                <w:b/>
              </w:rPr>
            </w:pPr>
            <w:r>
              <w:rPr>
                <w:b/>
              </w:rPr>
              <w:t>Test Case Number:</w:t>
            </w:r>
          </w:p>
        </w:tc>
        <w:tc>
          <w:tcPr>
            <w:tcW w:w="1905" w:type="dxa"/>
            <w:gridSpan w:val="2"/>
            <w:vMerge w:val="restart"/>
            <w:tcBorders>
              <w:top w:val="single" w:sz="6" w:space="0" w:color="auto"/>
              <w:left w:val="nil"/>
              <w:bottom w:val="single" w:sz="6" w:space="0" w:color="auto"/>
              <w:right w:val="single" w:sz="6" w:space="0" w:color="auto"/>
            </w:tcBorders>
          </w:tcPr>
          <w:p w14:paraId="1835F583" w14:textId="77777777" w:rsidR="00DD5EAF" w:rsidRDefault="00DD5EAF">
            <w:pPr>
              <w:rPr>
                <w:b/>
              </w:rPr>
            </w:pPr>
            <w:r>
              <w:rPr>
                <w:b/>
              </w:rPr>
              <w:t>6.2.4</w:t>
            </w:r>
          </w:p>
        </w:tc>
        <w:tc>
          <w:tcPr>
            <w:tcW w:w="1855" w:type="dxa"/>
            <w:gridSpan w:val="2"/>
            <w:vMerge w:val="restart"/>
            <w:tcBorders>
              <w:top w:val="single" w:sz="6" w:space="0" w:color="auto"/>
              <w:left w:val="single" w:sz="6" w:space="0" w:color="auto"/>
              <w:bottom w:val="single" w:sz="6" w:space="0" w:color="auto"/>
              <w:right w:val="single" w:sz="6" w:space="0" w:color="auto"/>
            </w:tcBorders>
          </w:tcPr>
          <w:p w14:paraId="69185B62" w14:textId="77777777" w:rsidR="00DD5EAF" w:rsidRDefault="00DD5EAF">
            <w:pPr>
              <w:pStyle w:val="TOC1"/>
              <w:spacing w:before="0"/>
              <w:rPr>
                <w:i/>
                <w:caps w:val="0"/>
              </w:rPr>
            </w:pPr>
            <w:r>
              <w:rPr>
                <w:i/>
              </w:rPr>
              <w:t>SUT Priority:</w:t>
            </w:r>
          </w:p>
        </w:tc>
        <w:tc>
          <w:tcPr>
            <w:tcW w:w="1482" w:type="dxa"/>
            <w:gridSpan w:val="2"/>
            <w:tcBorders>
              <w:top w:val="single" w:sz="6" w:space="0" w:color="auto"/>
              <w:left w:val="nil"/>
              <w:bottom w:val="single" w:sz="6" w:space="0" w:color="auto"/>
              <w:right w:val="single" w:sz="6" w:space="0" w:color="auto"/>
            </w:tcBorders>
          </w:tcPr>
          <w:p w14:paraId="6676B2AA" w14:textId="77777777" w:rsidR="00DD5EAF" w:rsidRDefault="00DD5EAF">
            <w:r>
              <w:rPr>
                <w:b/>
              </w:rPr>
              <w:t>SOA LTI</w:t>
            </w:r>
          </w:p>
        </w:tc>
        <w:tc>
          <w:tcPr>
            <w:tcW w:w="1403" w:type="dxa"/>
            <w:gridSpan w:val="2"/>
            <w:tcBorders>
              <w:top w:val="single" w:sz="6" w:space="0" w:color="auto"/>
              <w:left w:val="nil"/>
              <w:bottom w:val="single" w:sz="6" w:space="0" w:color="auto"/>
              <w:right w:val="single" w:sz="6" w:space="0" w:color="auto"/>
            </w:tcBorders>
          </w:tcPr>
          <w:p w14:paraId="72B10B75" w14:textId="77777777" w:rsidR="00DD5EAF" w:rsidRDefault="00DD5EAF">
            <w:r>
              <w:t>N/A</w:t>
            </w:r>
          </w:p>
        </w:tc>
      </w:tr>
      <w:tr w:rsidR="00DD5EAF" w14:paraId="3D492957" w14:textId="77777777">
        <w:trPr>
          <w:cantSplit/>
          <w:trHeight w:val="120"/>
        </w:trPr>
        <w:tc>
          <w:tcPr>
            <w:tcW w:w="644" w:type="dxa"/>
            <w:vMerge/>
            <w:tcBorders>
              <w:top w:val="nil"/>
              <w:left w:val="nil"/>
              <w:bottom w:val="nil"/>
              <w:right w:val="single" w:sz="6" w:space="0" w:color="auto"/>
            </w:tcBorders>
            <w:vAlign w:val="center"/>
          </w:tcPr>
          <w:p w14:paraId="710F24D9" w14:textId="77777777" w:rsidR="00DD5EAF" w:rsidRDefault="00DD5EAF">
            <w:pPr>
              <w:rPr>
                <w:b/>
              </w:rPr>
            </w:pPr>
          </w:p>
        </w:tc>
        <w:tc>
          <w:tcPr>
            <w:tcW w:w="2269" w:type="dxa"/>
            <w:gridSpan w:val="2"/>
            <w:vMerge/>
            <w:tcBorders>
              <w:top w:val="single" w:sz="6" w:space="0" w:color="auto"/>
              <w:left w:val="nil"/>
              <w:bottom w:val="single" w:sz="6" w:space="0" w:color="auto"/>
              <w:right w:val="single" w:sz="6" w:space="0" w:color="auto"/>
            </w:tcBorders>
            <w:vAlign w:val="center"/>
          </w:tcPr>
          <w:p w14:paraId="6D058CF8" w14:textId="77777777" w:rsidR="00DD5EAF" w:rsidRDefault="00DD5EAF">
            <w:pPr>
              <w:rPr>
                <w:b/>
              </w:rPr>
            </w:pPr>
          </w:p>
        </w:tc>
        <w:tc>
          <w:tcPr>
            <w:tcW w:w="1905" w:type="dxa"/>
            <w:gridSpan w:val="2"/>
            <w:vMerge/>
            <w:tcBorders>
              <w:top w:val="single" w:sz="6" w:space="0" w:color="auto"/>
              <w:left w:val="nil"/>
              <w:bottom w:val="single" w:sz="6" w:space="0" w:color="auto"/>
              <w:right w:val="single" w:sz="6" w:space="0" w:color="auto"/>
            </w:tcBorders>
            <w:vAlign w:val="center"/>
          </w:tcPr>
          <w:p w14:paraId="08FDF4EB" w14:textId="77777777" w:rsidR="00DD5EAF" w:rsidRDefault="00DD5EAF">
            <w:pPr>
              <w:rPr>
                <w:b/>
              </w:rPr>
            </w:pPr>
          </w:p>
        </w:tc>
        <w:tc>
          <w:tcPr>
            <w:tcW w:w="1855" w:type="dxa"/>
            <w:gridSpan w:val="2"/>
            <w:vMerge/>
            <w:tcBorders>
              <w:top w:val="single" w:sz="6" w:space="0" w:color="auto"/>
              <w:left w:val="single" w:sz="6" w:space="0" w:color="auto"/>
              <w:bottom w:val="single" w:sz="6" w:space="0" w:color="auto"/>
              <w:right w:val="single" w:sz="6" w:space="0" w:color="auto"/>
            </w:tcBorders>
            <w:vAlign w:val="center"/>
          </w:tcPr>
          <w:p w14:paraId="11A9815D" w14:textId="77777777" w:rsidR="00DD5EAF" w:rsidRDefault="00DD5EAF">
            <w:pPr>
              <w:rPr>
                <w:b/>
                <w:caps/>
                <w:sz w:val="24"/>
              </w:rPr>
            </w:pPr>
          </w:p>
        </w:tc>
        <w:tc>
          <w:tcPr>
            <w:tcW w:w="1482" w:type="dxa"/>
            <w:gridSpan w:val="2"/>
            <w:tcBorders>
              <w:top w:val="single" w:sz="6" w:space="0" w:color="auto"/>
              <w:left w:val="nil"/>
              <w:bottom w:val="single" w:sz="6" w:space="0" w:color="auto"/>
              <w:right w:val="single" w:sz="6" w:space="0" w:color="auto"/>
            </w:tcBorders>
          </w:tcPr>
          <w:p w14:paraId="2ED483C9" w14:textId="77777777" w:rsidR="00DD5EAF" w:rsidRDefault="00DD5EAF">
            <w:pPr>
              <w:rPr>
                <w:b/>
              </w:rPr>
            </w:pPr>
            <w:r>
              <w:rPr>
                <w:b/>
              </w:rPr>
              <w:t>SOA</w:t>
            </w:r>
          </w:p>
        </w:tc>
        <w:tc>
          <w:tcPr>
            <w:tcW w:w="1403" w:type="dxa"/>
            <w:gridSpan w:val="2"/>
            <w:tcBorders>
              <w:top w:val="single" w:sz="6" w:space="0" w:color="auto"/>
              <w:left w:val="nil"/>
              <w:bottom w:val="single" w:sz="6" w:space="0" w:color="auto"/>
              <w:right w:val="single" w:sz="6" w:space="0" w:color="auto"/>
            </w:tcBorders>
          </w:tcPr>
          <w:p w14:paraId="29D075EF" w14:textId="77777777" w:rsidR="00DD5EAF" w:rsidRDefault="00DD5EAF">
            <w:r>
              <w:t>C</w:t>
            </w:r>
          </w:p>
        </w:tc>
      </w:tr>
      <w:tr w:rsidR="00DD5EAF" w14:paraId="6D8447BC" w14:textId="77777777">
        <w:trPr>
          <w:cantSplit/>
          <w:trHeight w:val="170"/>
        </w:trPr>
        <w:tc>
          <w:tcPr>
            <w:tcW w:w="644" w:type="dxa"/>
            <w:vMerge/>
            <w:tcBorders>
              <w:top w:val="nil"/>
              <w:left w:val="nil"/>
              <w:bottom w:val="nil"/>
              <w:right w:val="single" w:sz="6" w:space="0" w:color="auto"/>
            </w:tcBorders>
            <w:vAlign w:val="center"/>
          </w:tcPr>
          <w:p w14:paraId="3AC3CE70" w14:textId="77777777" w:rsidR="00DD5EAF" w:rsidRDefault="00DD5EAF">
            <w:pPr>
              <w:rPr>
                <w:b/>
              </w:rPr>
            </w:pPr>
          </w:p>
        </w:tc>
        <w:tc>
          <w:tcPr>
            <w:tcW w:w="2269" w:type="dxa"/>
            <w:gridSpan w:val="2"/>
            <w:vMerge/>
            <w:tcBorders>
              <w:top w:val="single" w:sz="6" w:space="0" w:color="auto"/>
              <w:left w:val="nil"/>
              <w:bottom w:val="single" w:sz="6" w:space="0" w:color="auto"/>
              <w:right w:val="single" w:sz="6" w:space="0" w:color="auto"/>
            </w:tcBorders>
            <w:vAlign w:val="center"/>
          </w:tcPr>
          <w:p w14:paraId="04D384BE" w14:textId="77777777" w:rsidR="00DD5EAF" w:rsidRDefault="00DD5EAF">
            <w:pPr>
              <w:rPr>
                <w:b/>
              </w:rPr>
            </w:pPr>
          </w:p>
        </w:tc>
        <w:tc>
          <w:tcPr>
            <w:tcW w:w="1905" w:type="dxa"/>
            <w:gridSpan w:val="2"/>
            <w:vMerge/>
            <w:tcBorders>
              <w:top w:val="single" w:sz="6" w:space="0" w:color="auto"/>
              <w:left w:val="nil"/>
              <w:bottom w:val="single" w:sz="6" w:space="0" w:color="auto"/>
              <w:right w:val="single" w:sz="6" w:space="0" w:color="auto"/>
            </w:tcBorders>
            <w:vAlign w:val="center"/>
          </w:tcPr>
          <w:p w14:paraId="41982FA3" w14:textId="77777777" w:rsidR="00DD5EAF" w:rsidRDefault="00DD5EAF">
            <w:pPr>
              <w:rPr>
                <w:b/>
              </w:rPr>
            </w:pPr>
          </w:p>
        </w:tc>
        <w:tc>
          <w:tcPr>
            <w:tcW w:w="1855" w:type="dxa"/>
            <w:gridSpan w:val="2"/>
            <w:vMerge/>
            <w:tcBorders>
              <w:top w:val="single" w:sz="6" w:space="0" w:color="auto"/>
              <w:left w:val="single" w:sz="6" w:space="0" w:color="auto"/>
              <w:bottom w:val="single" w:sz="6" w:space="0" w:color="auto"/>
              <w:right w:val="single" w:sz="6" w:space="0" w:color="auto"/>
            </w:tcBorders>
            <w:vAlign w:val="center"/>
          </w:tcPr>
          <w:p w14:paraId="0668460D" w14:textId="77777777" w:rsidR="00DD5EAF" w:rsidRDefault="00DD5EAF">
            <w:pPr>
              <w:rPr>
                <w:b/>
                <w:caps/>
                <w:sz w:val="24"/>
              </w:rPr>
            </w:pPr>
          </w:p>
        </w:tc>
        <w:tc>
          <w:tcPr>
            <w:tcW w:w="1482" w:type="dxa"/>
            <w:gridSpan w:val="2"/>
            <w:tcBorders>
              <w:top w:val="single" w:sz="6" w:space="0" w:color="auto"/>
              <w:left w:val="nil"/>
              <w:bottom w:val="single" w:sz="6" w:space="0" w:color="auto"/>
              <w:right w:val="single" w:sz="6" w:space="0" w:color="auto"/>
            </w:tcBorders>
          </w:tcPr>
          <w:p w14:paraId="69541F49" w14:textId="67C64294" w:rsidR="00DD5EAF" w:rsidRDefault="00DD5EAF">
            <w:r>
              <w:rPr>
                <w:b/>
              </w:rPr>
              <w:t>LSMS</w:t>
            </w:r>
          </w:p>
        </w:tc>
        <w:tc>
          <w:tcPr>
            <w:tcW w:w="1403" w:type="dxa"/>
            <w:gridSpan w:val="2"/>
            <w:tcBorders>
              <w:top w:val="single" w:sz="6" w:space="0" w:color="auto"/>
              <w:left w:val="nil"/>
              <w:bottom w:val="single" w:sz="6" w:space="0" w:color="auto"/>
              <w:right w:val="single" w:sz="6" w:space="0" w:color="auto"/>
            </w:tcBorders>
          </w:tcPr>
          <w:p w14:paraId="5B41270F" w14:textId="77777777" w:rsidR="00DD5EAF" w:rsidRDefault="00DD5EAF">
            <w:r>
              <w:t>N/A</w:t>
            </w:r>
          </w:p>
        </w:tc>
      </w:tr>
      <w:tr w:rsidR="00DD5EAF" w14:paraId="22ADAFF1" w14:textId="77777777">
        <w:trPr>
          <w:cantSplit/>
          <w:trHeight w:val="170"/>
        </w:trPr>
        <w:tc>
          <w:tcPr>
            <w:tcW w:w="644" w:type="dxa"/>
            <w:vMerge/>
            <w:tcBorders>
              <w:top w:val="nil"/>
              <w:left w:val="nil"/>
              <w:bottom w:val="nil"/>
              <w:right w:val="single" w:sz="6" w:space="0" w:color="auto"/>
            </w:tcBorders>
            <w:vAlign w:val="center"/>
          </w:tcPr>
          <w:p w14:paraId="06C0D69C" w14:textId="77777777" w:rsidR="00DD5EAF" w:rsidRDefault="00DD5EAF">
            <w:pPr>
              <w:rPr>
                <w:b/>
              </w:rPr>
            </w:pPr>
          </w:p>
        </w:tc>
        <w:tc>
          <w:tcPr>
            <w:tcW w:w="2269" w:type="dxa"/>
            <w:gridSpan w:val="2"/>
            <w:vMerge/>
            <w:tcBorders>
              <w:top w:val="single" w:sz="6" w:space="0" w:color="auto"/>
              <w:left w:val="nil"/>
              <w:bottom w:val="single" w:sz="6" w:space="0" w:color="auto"/>
              <w:right w:val="single" w:sz="6" w:space="0" w:color="auto"/>
            </w:tcBorders>
            <w:vAlign w:val="center"/>
          </w:tcPr>
          <w:p w14:paraId="2EF5D3F2" w14:textId="77777777" w:rsidR="00DD5EAF" w:rsidRDefault="00DD5EAF">
            <w:pPr>
              <w:rPr>
                <w:b/>
              </w:rPr>
            </w:pPr>
          </w:p>
        </w:tc>
        <w:tc>
          <w:tcPr>
            <w:tcW w:w="1905" w:type="dxa"/>
            <w:gridSpan w:val="2"/>
            <w:vMerge/>
            <w:tcBorders>
              <w:top w:val="single" w:sz="6" w:space="0" w:color="auto"/>
              <w:left w:val="nil"/>
              <w:bottom w:val="single" w:sz="6" w:space="0" w:color="auto"/>
              <w:right w:val="single" w:sz="6" w:space="0" w:color="auto"/>
            </w:tcBorders>
            <w:vAlign w:val="center"/>
          </w:tcPr>
          <w:p w14:paraId="27D0CA60" w14:textId="77777777" w:rsidR="00DD5EAF" w:rsidRDefault="00DD5EAF">
            <w:pPr>
              <w:rPr>
                <w:b/>
              </w:rPr>
            </w:pPr>
          </w:p>
        </w:tc>
        <w:tc>
          <w:tcPr>
            <w:tcW w:w="1855" w:type="dxa"/>
            <w:gridSpan w:val="2"/>
            <w:vMerge/>
            <w:tcBorders>
              <w:top w:val="single" w:sz="6" w:space="0" w:color="auto"/>
              <w:left w:val="single" w:sz="6" w:space="0" w:color="auto"/>
              <w:bottom w:val="single" w:sz="6" w:space="0" w:color="auto"/>
              <w:right w:val="single" w:sz="6" w:space="0" w:color="auto"/>
            </w:tcBorders>
            <w:vAlign w:val="center"/>
          </w:tcPr>
          <w:p w14:paraId="0FF08817" w14:textId="77777777" w:rsidR="00DD5EAF" w:rsidRDefault="00DD5EAF">
            <w:pPr>
              <w:rPr>
                <w:b/>
                <w:caps/>
                <w:sz w:val="24"/>
              </w:rPr>
            </w:pPr>
          </w:p>
        </w:tc>
        <w:tc>
          <w:tcPr>
            <w:tcW w:w="1482" w:type="dxa"/>
            <w:gridSpan w:val="2"/>
            <w:tcBorders>
              <w:top w:val="single" w:sz="6" w:space="0" w:color="auto"/>
              <w:left w:val="nil"/>
              <w:bottom w:val="single" w:sz="6" w:space="0" w:color="auto"/>
              <w:right w:val="single" w:sz="6" w:space="0" w:color="auto"/>
            </w:tcBorders>
          </w:tcPr>
          <w:p w14:paraId="19A18B36" w14:textId="3BF527AB" w:rsidR="00DD5EAF" w:rsidRDefault="00DD5EAF"/>
        </w:tc>
        <w:tc>
          <w:tcPr>
            <w:tcW w:w="1403" w:type="dxa"/>
            <w:gridSpan w:val="2"/>
            <w:tcBorders>
              <w:top w:val="single" w:sz="6" w:space="0" w:color="auto"/>
              <w:left w:val="nil"/>
              <w:bottom w:val="single" w:sz="6" w:space="0" w:color="auto"/>
              <w:right w:val="single" w:sz="6" w:space="0" w:color="auto"/>
            </w:tcBorders>
          </w:tcPr>
          <w:p w14:paraId="65665A93" w14:textId="46FFA748" w:rsidR="00DD5EAF" w:rsidRDefault="00DD5EAF"/>
        </w:tc>
      </w:tr>
      <w:tr w:rsidR="00DD5EAF" w14:paraId="1350E693" w14:textId="77777777">
        <w:trPr>
          <w:trHeight w:val="509"/>
        </w:trPr>
        <w:tc>
          <w:tcPr>
            <w:tcW w:w="644" w:type="dxa"/>
            <w:tcBorders>
              <w:top w:val="nil"/>
              <w:left w:val="nil"/>
              <w:bottom w:val="nil"/>
              <w:right w:val="single" w:sz="6" w:space="0" w:color="auto"/>
            </w:tcBorders>
          </w:tcPr>
          <w:p w14:paraId="7C4371A9" w14:textId="77777777" w:rsidR="00DD5EAF" w:rsidRDefault="00DD5EAF">
            <w:pPr>
              <w:rPr>
                <w:b/>
              </w:rPr>
            </w:pPr>
          </w:p>
        </w:tc>
        <w:tc>
          <w:tcPr>
            <w:tcW w:w="2269" w:type="dxa"/>
            <w:gridSpan w:val="2"/>
            <w:tcBorders>
              <w:top w:val="single" w:sz="6" w:space="0" w:color="auto"/>
              <w:left w:val="nil"/>
              <w:bottom w:val="single" w:sz="6" w:space="0" w:color="auto"/>
              <w:right w:val="single" w:sz="6" w:space="0" w:color="auto"/>
            </w:tcBorders>
          </w:tcPr>
          <w:p w14:paraId="426C5AAD" w14:textId="77777777" w:rsidR="00DD5EAF" w:rsidRDefault="00DD5EAF">
            <w:pPr>
              <w:rPr>
                <w:b/>
              </w:rPr>
            </w:pPr>
            <w:r>
              <w:rPr>
                <w:b/>
              </w:rPr>
              <w:t>Objective:</w:t>
            </w:r>
          </w:p>
          <w:p w14:paraId="51DF8978" w14:textId="77777777" w:rsidR="00DD5EAF" w:rsidRDefault="00DD5EAF">
            <w:pPr>
              <w:rPr>
                <w:b/>
              </w:rPr>
            </w:pPr>
          </w:p>
        </w:tc>
        <w:tc>
          <w:tcPr>
            <w:tcW w:w="6640" w:type="dxa"/>
            <w:gridSpan w:val="8"/>
            <w:tcBorders>
              <w:top w:val="single" w:sz="6" w:space="0" w:color="auto"/>
              <w:left w:val="nil"/>
              <w:bottom w:val="single" w:sz="6" w:space="0" w:color="auto"/>
              <w:right w:val="single" w:sz="6" w:space="0" w:color="auto"/>
            </w:tcBorders>
          </w:tcPr>
          <w:p w14:paraId="07A9ACA5" w14:textId="77777777" w:rsidR="00DD5EAF" w:rsidRDefault="00DD5EAF">
            <w:r>
              <w:t>SOA - Service Provider Personnel submit an Inter-Service Provider, Port-to-Original Create request for the Code Holder after the NPA-NXX-X Creation and prior to NPA-NXX-X Effective Date – Error</w:t>
            </w:r>
          </w:p>
        </w:tc>
      </w:tr>
      <w:tr w:rsidR="00DD5EAF" w14:paraId="624CF408" w14:textId="77777777">
        <w:tc>
          <w:tcPr>
            <w:tcW w:w="644" w:type="dxa"/>
            <w:tcBorders>
              <w:top w:val="nil"/>
              <w:left w:val="nil"/>
              <w:bottom w:val="nil"/>
              <w:right w:val="nil"/>
            </w:tcBorders>
          </w:tcPr>
          <w:p w14:paraId="21AA4476" w14:textId="77777777" w:rsidR="00DD5EAF" w:rsidRDefault="00DD5EAF">
            <w:pPr>
              <w:rPr>
                <w:b/>
              </w:rPr>
            </w:pPr>
          </w:p>
        </w:tc>
        <w:tc>
          <w:tcPr>
            <w:tcW w:w="2269" w:type="dxa"/>
            <w:gridSpan w:val="2"/>
            <w:tcBorders>
              <w:top w:val="nil"/>
              <w:left w:val="nil"/>
              <w:bottom w:val="nil"/>
              <w:right w:val="nil"/>
            </w:tcBorders>
          </w:tcPr>
          <w:p w14:paraId="1C11190B" w14:textId="77777777" w:rsidR="00DD5EAF" w:rsidRDefault="00DD5EAF">
            <w:pPr>
              <w:rPr>
                <w:b/>
              </w:rPr>
            </w:pPr>
          </w:p>
        </w:tc>
        <w:tc>
          <w:tcPr>
            <w:tcW w:w="6640" w:type="dxa"/>
            <w:gridSpan w:val="8"/>
            <w:tcBorders>
              <w:top w:val="nil"/>
              <w:left w:val="nil"/>
              <w:bottom w:val="nil"/>
              <w:right w:val="nil"/>
            </w:tcBorders>
          </w:tcPr>
          <w:p w14:paraId="56FA7AFC" w14:textId="77777777" w:rsidR="00DD5EAF" w:rsidRDefault="00DD5EAF">
            <w:pPr>
              <w:rPr>
                <w:b/>
              </w:rPr>
            </w:pPr>
          </w:p>
        </w:tc>
      </w:tr>
      <w:tr w:rsidR="00DD5EAF" w14:paraId="5648BC66" w14:textId="77777777">
        <w:tc>
          <w:tcPr>
            <w:tcW w:w="644" w:type="dxa"/>
            <w:tcBorders>
              <w:top w:val="nil"/>
              <w:left w:val="nil"/>
              <w:bottom w:val="nil"/>
              <w:right w:val="nil"/>
            </w:tcBorders>
          </w:tcPr>
          <w:p w14:paraId="3D3AB29E" w14:textId="77777777" w:rsidR="00DD5EAF" w:rsidRDefault="00DD5EAF">
            <w:pPr>
              <w:rPr>
                <w:b/>
              </w:rPr>
            </w:pPr>
            <w:r>
              <w:rPr>
                <w:b/>
              </w:rPr>
              <w:t>B.</w:t>
            </w:r>
          </w:p>
        </w:tc>
        <w:tc>
          <w:tcPr>
            <w:tcW w:w="2269" w:type="dxa"/>
            <w:gridSpan w:val="2"/>
            <w:tcBorders>
              <w:top w:val="nil"/>
              <w:left w:val="nil"/>
              <w:bottom w:val="single" w:sz="6" w:space="0" w:color="auto"/>
              <w:right w:val="nil"/>
            </w:tcBorders>
          </w:tcPr>
          <w:p w14:paraId="0FE33DD4" w14:textId="77777777" w:rsidR="00DD5EAF" w:rsidRDefault="00DD5EAF">
            <w:pPr>
              <w:rPr>
                <w:b/>
              </w:rPr>
            </w:pPr>
            <w:r>
              <w:rPr>
                <w:b/>
              </w:rPr>
              <w:t>REFERENCES</w:t>
            </w:r>
          </w:p>
        </w:tc>
        <w:tc>
          <w:tcPr>
            <w:tcW w:w="6640" w:type="dxa"/>
            <w:gridSpan w:val="8"/>
            <w:tcBorders>
              <w:top w:val="nil"/>
              <w:left w:val="nil"/>
              <w:bottom w:val="single" w:sz="6" w:space="0" w:color="auto"/>
              <w:right w:val="nil"/>
            </w:tcBorders>
          </w:tcPr>
          <w:p w14:paraId="1BC7AD1C" w14:textId="77777777" w:rsidR="00DD5EAF" w:rsidRDefault="00DD5EAF">
            <w:pPr>
              <w:rPr>
                <w:b/>
              </w:rPr>
            </w:pPr>
          </w:p>
        </w:tc>
      </w:tr>
      <w:tr w:rsidR="00DD5EAF" w14:paraId="1BA401D3" w14:textId="77777777">
        <w:trPr>
          <w:trHeight w:val="509"/>
        </w:trPr>
        <w:tc>
          <w:tcPr>
            <w:tcW w:w="644" w:type="dxa"/>
            <w:tcBorders>
              <w:top w:val="nil"/>
              <w:left w:val="nil"/>
              <w:bottom w:val="nil"/>
              <w:right w:val="single" w:sz="6" w:space="0" w:color="auto"/>
            </w:tcBorders>
          </w:tcPr>
          <w:p w14:paraId="3F707BDB" w14:textId="77777777" w:rsidR="00DD5EAF" w:rsidRDefault="00DD5EAF">
            <w:pPr>
              <w:rPr>
                <w:b/>
              </w:rPr>
            </w:pPr>
            <w:r>
              <w:t xml:space="preserve"> </w:t>
            </w:r>
          </w:p>
        </w:tc>
        <w:tc>
          <w:tcPr>
            <w:tcW w:w="2269" w:type="dxa"/>
            <w:gridSpan w:val="2"/>
            <w:tcBorders>
              <w:top w:val="single" w:sz="6" w:space="0" w:color="auto"/>
              <w:left w:val="nil"/>
              <w:bottom w:val="single" w:sz="6" w:space="0" w:color="auto"/>
              <w:right w:val="single" w:sz="6" w:space="0" w:color="auto"/>
            </w:tcBorders>
          </w:tcPr>
          <w:p w14:paraId="594C627D" w14:textId="77777777" w:rsidR="00DD5EAF" w:rsidRDefault="00DD5EAF">
            <w:pPr>
              <w:rPr>
                <w:b/>
              </w:rPr>
            </w:pPr>
            <w:r>
              <w:rPr>
                <w:b/>
              </w:rPr>
              <w:t>NANC Change Order Revision Number:</w:t>
            </w:r>
          </w:p>
        </w:tc>
        <w:tc>
          <w:tcPr>
            <w:tcW w:w="1905" w:type="dxa"/>
            <w:gridSpan w:val="2"/>
            <w:tcBorders>
              <w:top w:val="single" w:sz="6" w:space="0" w:color="auto"/>
              <w:left w:val="nil"/>
              <w:bottom w:val="single" w:sz="6" w:space="0" w:color="auto"/>
              <w:right w:val="single" w:sz="6" w:space="0" w:color="auto"/>
            </w:tcBorders>
          </w:tcPr>
          <w:p w14:paraId="626B3EC2" w14:textId="77777777" w:rsidR="00DD5EAF" w:rsidRDefault="00DD5EAF"/>
        </w:tc>
        <w:tc>
          <w:tcPr>
            <w:tcW w:w="1855" w:type="dxa"/>
            <w:gridSpan w:val="2"/>
            <w:tcBorders>
              <w:top w:val="single" w:sz="6" w:space="0" w:color="auto"/>
              <w:left w:val="single" w:sz="6" w:space="0" w:color="auto"/>
              <w:bottom w:val="single" w:sz="6" w:space="0" w:color="auto"/>
              <w:right w:val="single" w:sz="6" w:space="0" w:color="auto"/>
            </w:tcBorders>
          </w:tcPr>
          <w:p w14:paraId="47538127" w14:textId="77777777" w:rsidR="00DD5EAF" w:rsidRDefault="00DD5EAF">
            <w:pPr>
              <w:pStyle w:val="TOC1"/>
              <w:spacing w:before="0"/>
              <w:rPr>
                <w:i/>
              </w:rPr>
            </w:pPr>
            <w:r>
              <w:rPr>
                <w:i/>
              </w:rPr>
              <w:t>Change Order Number(s):</w:t>
            </w:r>
          </w:p>
        </w:tc>
        <w:tc>
          <w:tcPr>
            <w:tcW w:w="2885" w:type="dxa"/>
            <w:gridSpan w:val="4"/>
            <w:tcBorders>
              <w:top w:val="single" w:sz="6" w:space="0" w:color="auto"/>
              <w:left w:val="nil"/>
              <w:bottom w:val="single" w:sz="6" w:space="0" w:color="auto"/>
              <w:right w:val="single" w:sz="6" w:space="0" w:color="auto"/>
            </w:tcBorders>
          </w:tcPr>
          <w:p w14:paraId="698E857D" w14:textId="77777777" w:rsidR="00DD5EAF" w:rsidRDefault="00DD5EAF">
            <w:r>
              <w:t>NANC 109</w:t>
            </w:r>
          </w:p>
        </w:tc>
      </w:tr>
      <w:tr w:rsidR="00DD5EAF" w14:paraId="1A490D8B" w14:textId="77777777">
        <w:trPr>
          <w:trHeight w:val="509"/>
        </w:trPr>
        <w:tc>
          <w:tcPr>
            <w:tcW w:w="644" w:type="dxa"/>
            <w:tcBorders>
              <w:top w:val="nil"/>
              <w:left w:val="nil"/>
              <w:bottom w:val="nil"/>
              <w:right w:val="single" w:sz="6" w:space="0" w:color="auto"/>
            </w:tcBorders>
          </w:tcPr>
          <w:p w14:paraId="7DE6C754" w14:textId="77777777" w:rsidR="00DD5EAF" w:rsidRDefault="00DD5EAF">
            <w:pPr>
              <w:rPr>
                <w:b/>
              </w:rPr>
            </w:pPr>
          </w:p>
        </w:tc>
        <w:tc>
          <w:tcPr>
            <w:tcW w:w="2269" w:type="dxa"/>
            <w:gridSpan w:val="2"/>
            <w:tcBorders>
              <w:top w:val="single" w:sz="6" w:space="0" w:color="auto"/>
              <w:left w:val="nil"/>
              <w:bottom w:val="single" w:sz="6" w:space="0" w:color="auto"/>
              <w:right w:val="single" w:sz="6" w:space="0" w:color="auto"/>
            </w:tcBorders>
          </w:tcPr>
          <w:p w14:paraId="1979CCE4" w14:textId="77777777" w:rsidR="00DD5EAF" w:rsidRDefault="00DD5EAF">
            <w:pPr>
              <w:rPr>
                <w:b/>
              </w:rPr>
            </w:pPr>
            <w:r>
              <w:rPr>
                <w:b/>
              </w:rPr>
              <w:t>NANC FRS Version Number:</w:t>
            </w:r>
          </w:p>
        </w:tc>
        <w:tc>
          <w:tcPr>
            <w:tcW w:w="1905" w:type="dxa"/>
            <w:gridSpan w:val="2"/>
            <w:tcBorders>
              <w:top w:val="single" w:sz="6" w:space="0" w:color="auto"/>
              <w:left w:val="nil"/>
              <w:bottom w:val="single" w:sz="6" w:space="0" w:color="auto"/>
              <w:right w:val="single" w:sz="6" w:space="0" w:color="auto"/>
            </w:tcBorders>
          </w:tcPr>
          <w:p w14:paraId="70B6058A" w14:textId="77777777" w:rsidR="00DD5EAF" w:rsidRDefault="00DD5EAF">
            <w:r>
              <w:t>3.0.0</w:t>
            </w:r>
          </w:p>
        </w:tc>
        <w:tc>
          <w:tcPr>
            <w:tcW w:w="1855" w:type="dxa"/>
            <w:gridSpan w:val="2"/>
            <w:tcBorders>
              <w:top w:val="single" w:sz="6" w:space="0" w:color="auto"/>
              <w:left w:val="single" w:sz="6" w:space="0" w:color="auto"/>
              <w:bottom w:val="single" w:sz="6" w:space="0" w:color="auto"/>
              <w:right w:val="single" w:sz="6" w:space="0" w:color="auto"/>
            </w:tcBorders>
          </w:tcPr>
          <w:p w14:paraId="11FF809D" w14:textId="77777777" w:rsidR="00DD5EAF" w:rsidRDefault="00DD5EAF">
            <w:pPr>
              <w:rPr>
                <w:b/>
              </w:rPr>
            </w:pPr>
            <w:r>
              <w:rPr>
                <w:b/>
              </w:rPr>
              <w:t>Relevant Requirement(s):</w:t>
            </w:r>
          </w:p>
        </w:tc>
        <w:tc>
          <w:tcPr>
            <w:tcW w:w="2885" w:type="dxa"/>
            <w:gridSpan w:val="4"/>
            <w:tcBorders>
              <w:top w:val="single" w:sz="6" w:space="0" w:color="auto"/>
              <w:left w:val="nil"/>
              <w:bottom w:val="single" w:sz="6" w:space="0" w:color="auto"/>
              <w:right w:val="single" w:sz="6" w:space="0" w:color="auto"/>
            </w:tcBorders>
          </w:tcPr>
          <w:p w14:paraId="11F5B5B8" w14:textId="77777777" w:rsidR="00DD5EAF" w:rsidRDefault="00DD5EAF">
            <w:r>
              <w:t>RR5-56</w:t>
            </w:r>
          </w:p>
        </w:tc>
      </w:tr>
      <w:tr w:rsidR="00DD5EAF" w14:paraId="203BAC13" w14:textId="77777777">
        <w:trPr>
          <w:trHeight w:val="510"/>
        </w:trPr>
        <w:tc>
          <w:tcPr>
            <w:tcW w:w="644" w:type="dxa"/>
            <w:tcBorders>
              <w:top w:val="nil"/>
              <w:left w:val="nil"/>
              <w:bottom w:val="nil"/>
              <w:right w:val="single" w:sz="6" w:space="0" w:color="auto"/>
            </w:tcBorders>
          </w:tcPr>
          <w:p w14:paraId="7F993BB9" w14:textId="77777777" w:rsidR="00DD5EAF" w:rsidRDefault="00DD5EAF">
            <w:pPr>
              <w:rPr>
                <w:b/>
              </w:rPr>
            </w:pPr>
          </w:p>
        </w:tc>
        <w:tc>
          <w:tcPr>
            <w:tcW w:w="2269" w:type="dxa"/>
            <w:gridSpan w:val="2"/>
            <w:tcBorders>
              <w:top w:val="single" w:sz="6" w:space="0" w:color="auto"/>
              <w:left w:val="nil"/>
              <w:bottom w:val="single" w:sz="6" w:space="0" w:color="auto"/>
              <w:right w:val="single" w:sz="6" w:space="0" w:color="auto"/>
            </w:tcBorders>
          </w:tcPr>
          <w:p w14:paraId="34952B2F" w14:textId="77777777" w:rsidR="00DD5EAF" w:rsidRDefault="00DD5EAF">
            <w:pPr>
              <w:rPr>
                <w:b/>
              </w:rPr>
            </w:pPr>
            <w:r>
              <w:rPr>
                <w:b/>
              </w:rPr>
              <w:t>NANC IIS Version Number:</w:t>
            </w:r>
          </w:p>
        </w:tc>
        <w:tc>
          <w:tcPr>
            <w:tcW w:w="1905" w:type="dxa"/>
            <w:gridSpan w:val="2"/>
            <w:tcBorders>
              <w:top w:val="single" w:sz="6" w:space="0" w:color="auto"/>
              <w:left w:val="nil"/>
              <w:bottom w:val="single" w:sz="6" w:space="0" w:color="auto"/>
              <w:right w:val="single" w:sz="6" w:space="0" w:color="auto"/>
            </w:tcBorders>
          </w:tcPr>
          <w:p w14:paraId="59A67108" w14:textId="77777777" w:rsidR="00DD5EAF" w:rsidRDefault="00DD5EAF">
            <w:r>
              <w:t>3.0.0</w:t>
            </w:r>
          </w:p>
        </w:tc>
        <w:tc>
          <w:tcPr>
            <w:tcW w:w="1855" w:type="dxa"/>
            <w:gridSpan w:val="2"/>
            <w:tcBorders>
              <w:top w:val="single" w:sz="6" w:space="0" w:color="auto"/>
              <w:left w:val="single" w:sz="6" w:space="0" w:color="auto"/>
              <w:bottom w:val="single" w:sz="6" w:space="0" w:color="auto"/>
              <w:right w:val="single" w:sz="6" w:space="0" w:color="auto"/>
            </w:tcBorders>
          </w:tcPr>
          <w:p w14:paraId="614B1A45" w14:textId="77777777" w:rsidR="00DD5EAF" w:rsidRDefault="00DD5EAF">
            <w:pPr>
              <w:rPr>
                <w:b/>
              </w:rPr>
            </w:pPr>
            <w:r>
              <w:rPr>
                <w:b/>
              </w:rPr>
              <w:t>Relevant Flow(s):</w:t>
            </w:r>
          </w:p>
        </w:tc>
        <w:tc>
          <w:tcPr>
            <w:tcW w:w="2885" w:type="dxa"/>
            <w:gridSpan w:val="4"/>
            <w:tcBorders>
              <w:top w:val="single" w:sz="6" w:space="0" w:color="auto"/>
              <w:left w:val="nil"/>
              <w:bottom w:val="single" w:sz="6" w:space="0" w:color="auto"/>
              <w:right w:val="single" w:sz="6" w:space="0" w:color="auto"/>
            </w:tcBorders>
          </w:tcPr>
          <w:p w14:paraId="193BA528" w14:textId="58C15F07" w:rsidR="00DD5EAF" w:rsidRDefault="00C547E3">
            <w:r>
              <w:t>B.5.1.17.13</w:t>
            </w:r>
            <w:r w:rsidR="00DD5EAF">
              <w:t xml:space="preserve"> Subscription Version Port-To-Original of a Pool TN-Creation Prior to NPA-NXX-X Effective Date</w:t>
            </w:r>
          </w:p>
        </w:tc>
      </w:tr>
      <w:tr w:rsidR="00DD5EAF" w14:paraId="22DFFD0E" w14:textId="77777777">
        <w:tc>
          <w:tcPr>
            <w:tcW w:w="644" w:type="dxa"/>
            <w:tcBorders>
              <w:top w:val="nil"/>
              <w:left w:val="nil"/>
              <w:bottom w:val="nil"/>
              <w:right w:val="nil"/>
            </w:tcBorders>
          </w:tcPr>
          <w:p w14:paraId="2C4525C0" w14:textId="77777777" w:rsidR="00DD5EAF" w:rsidRDefault="00DD5EAF">
            <w:pPr>
              <w:rPr>
                <w:b/>
              </w:rPr>
            </w:pPr>
          </w:p>
        </w:tc>
        <w:tc>
          <w:tcPr>
            <w:tcW w:w="2269" w:type="dxa"/>
            <w:gridSpan w:val="2"/>
            <w:tcBorders>
              <w:top w:val="nil"/>
              <w:left w:val="nil"/>
              <w:bottom w:val="nil"/>
              <w:right w:val="nil"/>
            </w:tcBorders>
          </w:tcPr>
          <w:p w14:paraId="73C61036" w14:textId="77777777" w:rsidR="00DD5EAF" w:rsidRDefault="00DD5EAF">
            <w:pPr>
              <w:rPr>
                <w:b/>
              </w:rPr>
            </w:pPr>
          </w:p>
        </w:tc>
        <w:tc>
          <w:tcPr>
            <w:tcW w:w="6640" w:type="dxa"/>
            <w:gridSpan w:val="8"/>
            <w:tcBorders>
              <w:top w:val="nil"/>
              <w:left w:val="nil"/>
              <w:bottom w:val="nil"/>
              <w:right w:val="nil"/>
            </w:tcBorders>
          </w:tcPr>
          <w:p w14:paraId="1068E32D" w14:textId="77777777" w:rsidR="00DD5EAF" w:rsidRDefault="00DD5EAF">
            <w:pPr>
              <w:rPr>
                <w:b/>
              </w:rPr>
            </w:pPr>
          </w:p>
        </w:tc>
      </w:tr>
      <w:tr w:rsidR="00DD5EAF" w14:paraId="79516D96" w14:textId="77777777">
        <w:tc>
          <w:tcPr>
            <w:tcW w:w="644" w:type="dxa"/>
            <w:tcBorders>
              <w:top w:val="nil"/>
              <w:left w:val="nil"/>
              <w:bottom w:val="nil"/>
              <w:right w:val="nil"/>
            </w:tcBorders>
          </w:tcPr>
          <w:p w14:paraId="05FBD569" w14:textId="77777777" w:rsidR="00DD5EAF" w:rsidRDefault="00DD5EAF">
            <w:pPr>
              <w:rPr>
                <w:b/>
              </w:rPr>
            </w:pPr>
            <w:r>
              <w:rPr>
                <w:b/>
              </w:rPr>
              <w:t>C.</w:t>
            </w:r>
          </w:p>
        </w:tc>
        <w:tc>
          <w:tcPr>
            <w:tcW w:w="2269" w:type="dxa"/>
            <w:gridSpan w:val="2"/>
            <w:tcBorders>
              <w:top w:val="nil"/>
              <w:left w:val="nil"/>
              <w:bottom w:val="nil"/>
              <w:right w:val="nil"/>
            </w:tcBorders>
          </w:tcPr>
          <w:p w14:paraId="2936D006" w14:textId="77777777" w:rsidR="00DD5EAF" w:rsidRDefault="00DD5EAF">
            <w:pPr>
              <w:rPr>
                <w:b/>
              </w:rPr>
            </w:pPr>
            <w:r>
              <w:rPr>
                <w:b/>
              </w:rPr>
              <w:t>PREREQUISITE</w:t>
            </w:r>
          </w:p>
        </w:tc>
        <w:tc>
          <w:tcPr>
            <w:tcW w:w="6640" w:type="dxa"/>
            <w:gridSpan w:val="8"/>
            <w:tcBorders>
              <w:top w:val="nil"/>
              <w:left w:val="nil"/>
              <w:bottom w:val="single" w:sz="6" w:space="0" w:color="auto"/>
              <w:right w:val="nil"/>
            </w:tcBorders>
          </w:tcPr>
          <w:p w14:paraId="36D73678" w14:textId="77777777" w:rsidR="00DD5EAF" w:rsidRDefault="00DD5EAF">
            <w:pPr>
              <w:rPr>
                <w:b/>
              </w:rPr>
            </w:pPr>
          </w:p>
        </w:tc>
      </w:tr>
      <w:tr w:rsidR="00DD5EAF" w14:paraId="79A39689" w14:textId="77777777">
        <w:trPr>
          <w:trHeight w:val="510"/>
        </w:trPr>
        <w:tc>
          <w:tcPr>
            <w:tcW w:w="644" w:type="dxa"/>
            <w:tcBorders>
              <w:top w:val="nil"/>
              <w:left w:val="nil"/>
              <w:bottom w:val="nil"/>
              <w:right w:val="single" w:sz="6" w:space="0" w:color="auto"/>
            </w:tcBorders>
          </w:tcPr>
          <w:p w14:paraId="43E60515" w14:textId="77777777" w:rsidR="00DD5EAF" w:rsidRDefault="00DD5EAF">
            <w:pPr>
              <w:rPr>
                <w:b/>
              </w:rPr>
            </w:pPr>
          </w:p>
        </w:tc>
        <w:tc>
          <w:tcPr>
            <w:tcW w:w="2269" w:type="dxa"/>
            <w:gridSpan w:val="2"/>
            <w:tcBorders>
              <w:top w:val="single" w:sz="6" w:space="0" w:color="auto"/>
              <w:left w:val="nil"/>
              <w:bottom w:val="single" w:sz="6" w:space="0" w:color="auto"/>
              <w:right w:val="single" w:sz="6" w:space="0" w:color="auto"/>
            </w:tcBorders>
          </w:tcPr>
          <w:p w14:paraId="6A5DDE8D" w14:textId="77777777" w:rsidR="00DD5EAF" w:rsidRDefault="00DD5EAF">
            <w:pPr>
              <w:rPr>
                <w:b/>
              </w:rPr>
            </w:pPr>
            <w:r>
              <w:rPr>
                <w:b/>
              </w:rPr>
              <w:t>Prerequisite Test Cases:</w:t>
            </w:r>
          </w:p>
        </w:tc>
        <w:tc>
          <w:tcPr>
            <w:tcW w:w="6640" w:type="dxa"/>
            <w:gridSpan w:val="8"/>
            <w:tcBorders>
              <w:top w:val="single" w:sz="6" w:space="0" w:color="auto"/>
              <w:left w:val="nil"/>
              <w:bottom w:val="single" w:sz="6" w:space="0" w:color="auto"/>
              <w:right w:val="single" w:sz="6" w:space="0" w:color="auto"/>
            </w:tcBorders>
          </w:tcPr>
          <w:p w14:paraId="2E2FC4F4" w14:textId="77777777" w:rsidR="00DD5EAF" w:rsidRDefault="00DD5EAF"/>
        </w:tc>
      </w:tr>
      <w:tr w:rsidR="00DD5EAF" w14:paraId="1A7A4CCC" w14:textId="77777777">
        <w:trPr>
          <w:trHeight w:val="509"/>
        </w:trPr>
        <w:tc>
          <w:tcPr>
            <w:tcW w:w="644" w:type="dxa"/>
            <w:tcBorders>
              <w:top w:val="nil"/>
              <w:left w:val="nil"/>
              <w:bottom w:val="nil"/>
              <w:right w:val="single" w:sz="6" w:space="0" w:color="auto"/>
            </w:tcBorders>
          </w:tcPr>
          <w:p w14:paraId="13D2F411" w14:textId="77777777" w:rsidR="00DD5EAF" w:rsidRDefault="00DD5EAF">
            <w:pPr>
              <w:rPr>
                <w:b/>
              </w:rPr>
            </w:pPr>
          </w:p>
        </w:tc>
        <w:tc>
          <w:tcPr>
            <w:tcW w:w="2269" w:type="dxa"/>
            <w:gridSpan w:val="2"/>
            <w:tcBorders>
              <w:top w:val="single" w:sz="6" w:space="0" w:color="auto"/>
              <w:left w:val="nil"/>
              <w:bottom w:val="single" w:sz="6" w:space="0" w:color="auto"/>
              <w:right w:val="single" w:sz="6" w:space="0" w:color="auto"/>
            </w:tcBorders>
          </w:tcPr>
          <w:p w14:paraId="1EE9F20A" w14:textId="77777777" w:rsidR="00DD5EAF" w:rsidRDefault="00DD5EAF">
            <w:pPr>
              <w:rPr>
                <w:b/>
              </w:rPr>
            </w:pPr>
            <w:r>
              <w:rPr>
                <w:b/>
              </w:rPr>
              <w:t>Prerequisite NPAC Setup:</w:t>
            </w:r>
          </w:p>
        </w:tc>
        <w:tc>
          <w:tcPr>
            <w:tcW w:w="6640" w:type="dxa"/>
            <w:gridSpan w:val="8"/>
            <w:tcBorders>
              <w:top w:val="single" w:sz="6" w:space="0" w:color="auto"/>
              <w:left w:val="nil"/>
              <w:bottom w:val="single" w:sz="6" w:space="0" w:color="auto"/>
              <w:right w:val="single" w:sz="6" w:space="0" w:color="auto"/>
            </w:tcBorders>
          </w:tcPr>
          <w:p w14:paraId="0FF73683" w14:textId="77777777" w:rsidR="00DD5EAF" w:rsidRDefault="00DD5EAF">
            <w:pPr>
              <w:pStyle w:val="List"/>
              <w:numPr>
                <w:ilvl w:val="0"/>
                <w:numId w:val="185"/>
              </w:numPr>
            </w:pPr>
            <w:r>
              <w:t>Verify that the NPA-NXX-X exists respective to the TN that Service Provider Personnel are going to attempt to create a ‘pending’, PTO Subscription Version.</w:t>
            </w:r>
          </w:p>
          <w:p w14:paraId="19F30101" w14:textId="77777777" w:rsidR="00DD5EAF" w:rsidRDefault="00DD5EAF">
            <w:pPr>
              <w:numPr>
                <w:ilvl w:val="0"/>
                <w:numId w:val="185"/>
              </w:numPr>
            </w:pPr>
            <w:r>
              <w:t>Verify that there is a currently ‘active’ Subscription Version that exists for the TN to be used in this test case.</w:t>
            </w:r>
          </w:p>
        </w:tc>
      </w:tr>
      <w:tr w:rsidR="00DD5EAF" w14:paraId="6EA21457" w14:textId="77777777">
        <w:trPr>
          <w:trHeight w:val="510"/>
        </w:trPr>
        <w:tc>
          <w:tcPr>
            <w:tcW w:w="644" w:type="dxa"/>
            <w:tcBorders>
              <w:top w:val="nil"/>
              <w:left w:val="nil"/>
              <w:bottom w:val="nil"/>
              <w:right w:val="single" w:sz="6" w:space="0" w:color="auto"/>
            </w:tcBorders>
          </w:tcPr>
          <w:p w14:paraId="60E0E1E2" w14:textId="77777777" w:rsidR="00DD5EAF" w:rsidRDefault="00DD5EAF">
            <w:pPr>
              <w:rPr>
                <w:b/>
              </w:rPr>
            </w:pPr>
          </w:p>
        </w:tc>
        <w:tc>
          <w:tcPr>
            <w:tcW w:w="2269" w:type="dxa"/>
            <w:gridSpan w:val="2"/>
            <w:tcBorders>
              <w:top w:val="single" w:sz="6" w:space="0" w:color="auto"/>
              <w:left w:val="single" w:sz="6" w:space="0" w:color="auto"/>
              <w:bottom w:val="single" w:sz="6" w:space="0" w:color="auto"/>
              <w:right w:val="single" w:sz="6" w:space="0" w:color="auto"/>
            </w:tcBorders>
          </w:tcPr>
          <w:p w14:paraId="2E4688A6" w14:textId="77777777" w:rsidR="00DD5EAF" w:rsidRDefault="00DD5EAF">
            <w:pPr>
              <w:rPr>
                <w:b/>
              </w:rPr>
            </w:pPr>
            <w:r>
              <w:rPr>
                <w:b/>
              </w:rPr>
              <w:t>Prerequisite SP Setup:</w:t>
            </w:r>
          </w:p>
        </w:tc>
        <w:tc>
          <w:tcPr>
            <w:tcW w:w="6640" w:type="dxa"/>
            <w:gridSpan w:val="8"/>
            <w:tcBorders>
              <w:top w:val="single" w:sz="6" w:space="0" w:color="auto"/>
              <w:left w:val="nil"/>
              <w:bottom w:val="single" w:sz="6" w:space="0" w:color="auto"/>
              <w:right w:val="single" w:sz="6" w:space="0" w:color="auto"/>
            </w:tcBorders>
          </w:tcPr>
          <w:p w14:paraId="62F51135" w14:textId="77777777" w:rsidR="00DD5EAF" w:rsidRDefault="00DD5EAF">
            <w:pPr>
              <w:pStyle w:val="List"/>
              <w:tabs>
                <w:tab w:val="left" w:pos="360"/>
              </w:tabs>
              <w:ind w:left="0" w:firstLine="0"/>
            </w:pPr>
          </w:p>
        </w:tc>
      </w:tr>
      <w:tr w:rsidR="00DD5EAF" w14:paraId="1D85164C" w14:textId="77777777">
        <w:tc>
          <w:tcPr>
            <w:tcW w:w="644" w:type="dxa"/>
            <w:tcBorders>
              <w:top w:val="nil"/>
              <w:left w:val="nil"/>
              <w:bottom w:val="nil"/>
              <w:right w:val="nil"/>
            </w:tcBorders>
          </w:tcPr>
          <w:p w14:paraId="5AF331A2" w14:textId="77777777" w:rsidR="00DD5EAF" w:rsidRDefault="00DD5EAF">
            <w:pPr>
              <w:rPr>
                <w:b/>
              </w:rPr>
            </w:pPr>
          </w:p>
        </w:tc>
        <w:tc>
          <w:tcPr>
            <w:tcW w:w="2269" w:type="dxa"/>
            <w:gridSpan w:val="2"/>
            <w:tcBorders>
              <w:top w:val="single" w:sz="6" w:space="0" w:color="auto"/>
              <w:left w:val="nil"/>
              <w:bottom w:val="nil"/>
              <w:right w:val="nil"/>
            </w:tcBorders>
          </w:tcPr>
          <w:p w14:paraId="3EC40093" w14:textId="77777777" w:rsidR="00DD5EAF" w:rsidRDefault="00DD5EAF">
            <w:pPr>
              <w:rPr>
                <w:b/>
              </w:rPr>
            </w:pPr>
          </w:p>
        </w:tc>
        <w:tc>
          <w:tcPr>
            <w:tcW w:w="6640" w:type="dxa"/>
            <w:gridSpan w:val="8"/>
            <w:tcBorders>
              <w:top w:val="single" w:sz="6" w:space="0" w:color="auto"/>
              <w:left w:val="nil"/>
              <w:bottom w:val="nil"/>
              <w:right w:val="nil"/>
            </w:tcBorders>
          </w:tcPr>
          <w:p w14:paraId="0056D063" w14:textId="77777777" w:rsidR="00DD5EAF" w:rsidRDefault="00DD5EAF">
            <w:pPr>
              <w:rPr>
                <w:b/>
              </w:rPr>
            </w:pPr>
          </w:p>
        </w:tc>
      </w:tr>
      <w:tr w:rsidR="00DD5EAF" w14:paraId="216CC176" w14:textId="77777777">
        <w:trPr>
          <w:gridAfter w:val="3"/>
          <w:wAfter w:w="1513" w:type="dxa"/>
        </w:trPr>
        <w:tc>
          <w:tcPr>
            <w:tcW w:w="644" w:type="dxa"/>
            <w:tcBorders>
              <w:top w:val="nil"/>
              <w:left w:val="nil"/>
              <w:bottom w:val="nil"/>
              <w:right w:val="nil"/>
            </w:tcBorders>
          </w:tcPr>
          <w:p w14:paraId="15B51B29" w14:textId="77777777" w:rsidR="00DD5EAF" w:rsidRDefault="00DD5EAF">
            <w:pPr>
              <w:rPr>
                <w:b/>
              </w:rPr>
            </w:pPr>
            <w:r>
              <w:rPr>
                <w:b/>
              </w:rPr>
              <w:t>D.</w:t>
            </w:r>
          </w:p>
        </w:tc>
        <w:tc>
          <w:tcPr>
            <w:tcW w:w="7401" w:type="dxa"/>
            <w:gridSpan w:val="7"/>
            <w:tcBorders>
              <w:top w:val="nil"/>
              <w:left w:val="nil"/>
              <w:bottom w:val="nil"/>
              <w:right w:val="nil"/>
            </w:tcBorders>
          </w:tcPr>
          <w:p w14:paraId="5FDFA293" w14:textId="77777777" w:rsidR="00DD5EAF" w:rsidRDefault="00DD5EAF">
            <w:pPr>
              <w:rPr>
                <w:b/>
              </w:rPr>
            </w:pPr>
            <w:r>
              <w:rPr>
                <w:b/>
              </w:rPr>
              <w:t>TEST STEPS and EXPECTED RESULTS</w:t>
            </w:r>
          </w:p>
        </w:tc>
      </w:tr>
      <w:tr w:rsidR="00DD5EAF" w14:paraId="321557A3" w14:textId="77777777">
        <w:trPr>
          <w:gridAfter w:val="1"/>
          <w:wAfter w:w="12" w:type="dxa"/>
          <w:trHeight w:val="509"/>
        </w:trPr>
        <w:tc>
          <w:tcPr>
            <w:tcW w:w="644" w:type="dxa"/>
            <w:tcBorders>
              <w:top w:val="single" w:sz="6" w:space="0" w:color="auto"/>
              <w:left w:val="single" w:sz="6" w:space="0" w:color="auto"/>
              <w:bottom w:val="single" w:sz="6" w:space="0" w:color="auto"/>
              <w:right w:val="single" w:sz="6" w:space="0" w:color="auto"/>
            </w:tcBorders>
          </w:tcPr>
          <w:p w14:paraId="6446A076" w14:textId="77777777" w:rsidR="00DD5EAF" w:rsidRDefault="00DD5EAF">
            <w:pPr>
              <w:rPr>
                <w:b/>
                <w:sz w:val="16"/>
              </w:rPr>
            </w:pPr>
            <w:r>
              <w:rPr>
                <w:b/>
                <w:sz w:val="16"/>
              </w:rPr>
              <w:t>Row #</w:t>
            </w:r>
          </w:p>
        </w:tc>
        <w:tc>
          <w:tcPr>
            <w:tcW w:w="886" w:type="dxa"/>
            <w:tcBorders>
              <w:top w:val="single" w:sz="6" w:space="0" w:color="auto"/>
              <w:left w:val="nil"/>
              <w:bottom w:val="single" w:sz="6" w:space="0" w:color="auto"/>
              <w:right w:val="single" w:sz="6" w:space="0" w:color="auto"/>
            </w:tcBorders>
          </w:tcPr>
          <w:p w14:paraId="0486AB7C" w14:textId="77777777" w:rsidR="00DD5EAF" w:rsidRDefault="00DD5EAF">
            <w:pPr>
              <w:rPr>
                <w:b/>
                <w:sz w:val="18"/>
              </w:rPr>
            </w:pPr>
            <w:r>
              <w:rPr>
                <w:b/>
                <w:sz w:val="18"/>
              </w:rPr>
              <w:t>NPAC or SP</w:t>
            </w:r>
          </w:p>
        </w:tc>
        <w:tc>
          <w:tcPr>
            <w:tcW w:w="3069" w:type="dxa"/>
            <w:gridSpan w:val="2"/>
            <w:tcBorders>
              <w:top w:val="single" w:sz="6" w:space="0" w:color="auto"/>
              <w:left w:val="nil"/>
              <w:bottom w:val="single" w:sz="6" w:space="0" w:color="auto"/>
              <w:right w:val="single" w:sz="6" w:space="0" w:color="auto"/>
            </w:tcBorders>
          </w:tcPr>
          <w:p w14:paraId="3D6D54A4" w14:textId="77777777" w:rsidR="00DD5EAF" w:rsidRDefault="00DD5EAF">
            <w:pPr>
              <w:rPr>
                <w:b/>
              </w:rPr>
            </w:pPr>
            <w:r>
              <w:rPr>
                <w:b/>
              </w:rPr>
              <w:t>Test Step</w:t>
            </w:r>
          </w:p>
          <w:p w14:paraId="2654F1F2" w14:textId="77777777" w:rsidR="00DD5EAF" w:rsidRDefault="00DD5EAF">
            <w:pPr>
              <w:rPr>
                <w:b/>
              </w:rPr>
            </w:pPr>
          </w:p>
        </w:tc>
        <w:tc>
          <w:tcPr>
            <w:tcW w:w="719" w:type="dxa"/>
            <w:gridSpan w:val="2"/>
            <w:tcBorders>
              <w:top w:val="single" w:sz="6" w:space="0" w:color="auto"/>
              <w:left w:val="single" w:sz="6" w:space="0" w:color="auto"/>
              <w:bottom w:val="single" w:sz="6" w:space="0" w:color="auto"/>
              <w:right w:val="single" w:sz="6" w:space="0" w:color="auto"/>
            </w:tcBorders>
          </w:tcPr>
          <w:p w14:paraId="23D286A4" w14:textId="77777777" w:rsidR="00DD5EAF" w:rsidRDefault="00DD5EAF">
            <w:pPr>
              <w:rPr>
                <w:b/>
                <w:sz w:val="18"/>
              </w:rPr>
            </w:pPr>
            <w:r>
              <w:rPr>
                <w:b/>
                <w:sz w:val="18"/>
              </w:rPr>
              <w:t>NPAC or SP</w:t>
            </w:r>
          </w:p>
        </w:tc>
        <w:tc>
          <w:tcPr>
            <w:tcW w:w="4228" w:type="dxa"/>
            <w:gridSpan w:val="4"/>
            <w:tcBorders>
              <w:top w:val="single" w:sz="6" w:space="0" w:color="auto"/>
              <w:left w:val="nil"/>
              <w:bottom w:val="single" w:sz="6" w:space="0" w:color="auto"/>
              <w:right w:val="single" w:sz="6" w:space="0" w:color="auto"/>
            </w:tcBorders>
          </w:tcPr>
          <w:p w14:paraId="5E83FE1E" w14:textId="77777777" w:rsidR="00DD5EAF" w:rsidRDefault="00DD5EAF">
            <w:pPr>
              <w:rPr>
                <w:b/>
              </w:rPr>
            </w:pPr>
            <w:r>
              <w:rPr>
                <w:b/>
              </w:rPr>
              <w:t>Expected Result</w:t>
            </w:r>
          </w:p>
          <w:p w14:paraId="08B8BC1D" w14:textId="77777777" w:rsidR="00DD5EAF" w:rsidRDefault="00DD5EAF">
            <w:pPr>
              <w:rPr>
                <w:b/>
              </w:rPr>
            </w:pPr>
          </w:p>
        </w:tc>
      </w:tr>
      <w:tr w:rsidR="00DD5EAF" w14:paraId="729500B0" w14:textId="77777777">
        <w:trPr>
          <w:gridAfter w:val="1"/>
          <w:wAfter w:w="12" w:type="dxa"/>
          <w:trHeight w:val="509"/>
        </w:trPr>
        <w:tc>
          <w:tcPr>
            <w:tcW w:w="644" w:type="dxa"/>
            <w:tcBorders>
              <w:top w:val="single" w:sz="6" w:space="0" w:color="auto"/>
              <w:left w:val="single" w:sz="6" w:space="0" w:color="auto"/>
              <w:bottom w:val="single" w:sz="6" w:space="0" w:color="auto"/>
              <w:right w:val="single" w:sz="6" w:space="0" w:color="auto"/>
            </w:tcBorders>
          </w:tcPr>
          <w:p w14:paraId="77CFDD68" w14:textId="77777777" w:rsidR="00DD5EAF" w:rsidRDefault="00DD5EAF">
            <w:pPr>
              <w:rPr>
                <w:sz w:val="16"/>
              </w:rPr>
            </w:pPr>
            <w:r>
              <w:rPr>
                <w:sz w:val="16"/>
              </w:rPr>
              <w:t>1.</w:t>
            </w:r>
          </w:p>
        </w:tc>
        <w:tc>
          <w:tcPr>
            <w:tcW w:w="886" w:type="dxa"/>
            <w:tcBorders>
              <w:top w:val="single" w:sz="6" w:space="0" w:color="auto"/>
              <w:left w:val="nil"/>
              <w:bottom w:val="single" w:sz="6" w:space="0" w:color="auto"/>
              <w:right w:val="single" w:sz="6" w:space="0" w:color="auto"/>
            </w:tcBorders>
          </w:tcPr>
          <w:p w14:paraId="7C6DCCC6" w14:textId="77777777" w:rsidR="00DD5EAF" w:rsidRDefault="00DD5EAF">
            <w:pPr>
              <w:rPr>
                <w:sz w:val="18"/>
              </w:rPr>
            </w:pPr>
            <w:r>
              <w:rPr>
                <w:sz w:val="18"/>
              </w:rPr>
              <w:t>SP</w:t>
            </w:r>
          </w:p>
        </w:tc>
        <w:tc>
          <w:tcPr>
            <w:tcW w:w="3069" w:type="dxa"/>
            <w:gridSpan w:val="2"/>
            <w:tcBorders>
              <w:top w:val="single" w:sz="6" w:space="0" w:color="auto"/>
              <w:left w:val="nil"/>
              <w:bottom w:val="single" w:sz="6" w:space="0" w:color="auto"/>
              <w:right w:val="single" w:sz="6" w:space="0" w:color="auto"/>
            </w:tcBorders>
          </w:tcPr>
          <w:p w14:paraId="1B55BAA6" w14:textId="77777777" w:rsidR="00DD5EAF" w:rsidRDefault="00DD5EAF">
            <w:pPr>
              <w:pStyle w:val="List"/>
              <w:numPr>
                <w:ilvl w:val="0"/>
                <w:numId w:val="186"/>
              </w:numPr>
            </w:pPr>
            <w:r>
              <w:t>Using the SOA, Service Provider Personnel submit an Inter-Service Provider, Port-to-Original Subscription Version Create Request to the NPAC SMS, (for a TN that is part of a 1K Block) after NPA-NXX-X Creation, and prior to the NPA-NXX-X Effective Date.</w:t>
            </w:r>
            <w:r>
              <w:br/>
            </w:r>
            <w:r>
              <w:br/>
              <w:t>Service Provider Personnel must specify the following attributes:</w:t>
            </w:r>
            <w:r>
              <w:br/>
            </w:r>
            <w:r>
              <w:sym w:font="Symbol" w:char="00B7"/>
            </w:r>
            <w:r>
              <w:t xml:space="preserve">  subscriptionTN</w:t>
            </w:r>
            <w:r>
              <w:br/>
            </w:r>
            <w:r>
              <w:sym w:font="Symbol" w:char="00B7"/>
            </w:r>
            <w:r>
              <w:t xml:space="preserve">  subscriptionNewCurrentSP</w:t>
            </w:r>
            <w:r>
              <w:br/>
            </w:r>
            <w:r>
              <w:sym w:font="Symbol" w:char="00B7"/>
            </w:r>
            <w:r>
              <w:t xml:space="preserve">  subscriptionOldSP</w:t>
            </w:r>
            <w:r>
              <w:br/>
            </w:r>
            <w:r>
              <w:sym w:font="Symbol" w:char="00B7"/>
            </w:r>
            <w:r>
              <w:t xml:space="preserve">  subscriptionOldSP-DueDate</w:t>
            </w:r>
            <w:r>
              <w:br/>
            </w:r>
            <w:r>
              <w:sym w:font="Symbol" w:char="00B7"/>
            </w:r>
            <w:r>
              <w:t xml:space="preserve">  subscriptionOldSP-</w:t>
            </w:r>
            <w:r>
              <w:br/>
              <w:t xml:space="preserve">    Authorization </w:t>
            </w:r>
            <w:r>
              <w:br/>
            </w:r>
            <w:r>
              <w:lastRenderedPageBreak/>
              <w:sym w:font="Symbol" w:char="00B7"/>
            </w:r>
            <w:r>
              <w:t xml:space="preserve">  subscriptionPort-To-Original indicator</w:t>
            </w:r>
            <w:r>
              <w:br/>
            </w:r>
            <w:r>
              <w:sym w:font="Symbol" w:char="00B7"/>
            </w:r>
            <w:r>
              <w:t xml:space="preserve">  subscriptionLNPType</w:t>
            </w:r>
          </w:p>
          <w:p w14:paraId="42E62961" w14:textId="77777777" w:rsidR="00DD5EAF" w:rsidRDefault="00DD5EAF">
            <w:pPr>
              <w:numPr>
                <w:ilvl w:val="0"/>
                <w:numId w:val="186"/>
              </w:numPr>
            </w:pPr>
            <w:r>
              <w:t xml:space="preserve">The SOA issues an M-ACTION subscriptionVersionNewSP-Create </w:t>
            </w:r>
            <w:r w:rsidR="00C547E3">
              <w:t xml:space="preserve">in CMIP (or NCRQ – NewSpCreateRequest in XML) </w:t>
            </w:r>
            <w:r>
              <w:t>to the NPAC SMS, specifying all required attributes.</w:t>
            </w:r>
          </w:p>
        </w:tc>
        <w:tc>
          <w:tcPr>
            <w:tcW w:w="719" w:type="dxa"/>
            <w:gridSpan w:val="2"/>
            <w:tcBorders>
              <w:top w:val="single" w:sz="6" w:space="0" w:color="auto"/>
              <w:left w:val="single" w:sz="6" w:space="0" w:color="auto"/>
              <w:bottom w:val="single" w:sz="6" w:space="0" w:color="auto"/>
              <w:right w:val="single" w:sz="6" w:space="0" w:color="auto"/>
            </w:tcBorders>
          </w:tcPr>
          <w:p w14:paraId="12CE3520" w14:textId="77777777" w:rsidR="00DD5EAF" w:rsidRDefault="00DD5EAF">
            <w:pPr>
              <w:rPr>
                <w:sz w:val="18"/>
              </w:rPr>
            </w:pPr>
            <w:r>
              <w:rPr>
                <w:sz w:val="18"/>
              </w:rPr>
              <w:lastRenderedPageBreak/>
              <w:t>NPAC</w:t>
            </w:r>
          </w:p>
        </w:tc>
        <w:tc>
          <w:tcPr>
            <w:tcW w:w="4228" w:type="dxa"/>
            <w:gridSpan w:val="4"/>
            <w:tcBorders>
              <w:top w:val="single" w:sz="6" w:space="0" w:color="auto"/>
              <w:left w:val="nil"/>
              <w:bottom w:val="single" w:sz="6" w:space="0" w:color="auto"/>
              <w:right w:val="single" w:sz="6" w:space="0" w:color="auto"/>
            </w:tcBorders>
          </w:tcPr>
          <w:p w14:paraId="0BD8B9A9" w14:textId="0D6782A3" w:rsidR="00DD5EAF" w:rsidRDefault="00DD5EAF">
            <w:pPr>
              <w:pStyle w:val="BodyText"/>
              <w:rPr>
                <w:b w:val="0"/>
              </w:rPr>
            </w:pPr>
            <w:r>
              <w:rPr>
                <w:b w:val="0"/>
              </w:rPr>
              <w:t xml:space="preserve">The NPAC SMS receives the </w:t>
            </w:r>
            <w:r w:rsidR="00BC58C3">
              <w:rPr>
                <w:b w:val="0"/>
              </w:rPr>
              <w:t xml:space="preserve">request </w:t>
            </w:r>
            <w:r>
              <w:rPr>
                <w:b w:val="0"/>
              </w:rPr>
              <w:t>from the Service Provider SOA with the Port-to-Original flag set to ‘TRUE’.</w:t>
            </w:r>
          </w:p>
          <w:p w14:paraId="1457423E" w14:textId="77777777" w:rsidR="00DD5EAF" w:rsidRDefault="00DD5EAF">
            <w:pPr>
              <w:pStyle w:val="BodyText"/>
              <w:rPr>
                <w:b w:val="0"/>
              </w:rPr>
            </w:pPr>
            <w:r>
              <w:rPr>
                <w:b w:val="0"/>
              </w:rPr>
              <w:t xml:space="preserve">The NPAC SMS determines that the TN specified is part of a 1K Block that has not yet been activated (the NPA-NXX-X exists, but the ‘active’ Block does not yet exist). – </w:t>
            </w:r>
            <w:r>
              <w:t>(This violates system requirements.)</w:t>
            </w:r>
          </w:p>
        </w:tc>
      </w:tr>
      <w:tr w:rsidR="00DD5EAF" w14:paraId="108800E7" w14:textId="77777777">
        <w:trPr>
          <w:gridAfter w:val="1"/>
          <w:wAfter w:w="12" w:type="dxa"/>
          <w:trHeight w:val="509"/>
        </w:trPr>
        <w:tc>
          <w:tcPr>
            <w:tcW w:w="644" w:type="dxa"/>
            <w:tcBorders>
              <w:top w:val="single" w:sz="6" w:space="0" w:color="auto"/>
              <w:left w:val="single" w:sz="6" w:space="0" w:color="auto"/>
              <w:bottom w:val="single" w:sz="6" w:space="0" w:color="auto"/>
              <w:right w:val="single" w:sz="6" w:space="0" w:color="auto"/>
            </w:tcBorders>
          </w:tcPr>
          <w:p w14:paraId="59485AAB" w14:textId="77777777" w:rsidR="00DD5EAF" w:rsidRDefault="00DD5EAF">
            <w:pPr>
              <w:rPr>
                <w:sz w:val="16"/>
              </w:rPr>
            </w:pPr>
            <w:r>
              <w:rPr>
                <w:sz w:val="16"/>
              </w:rPr>
              <w:lastRenderedPageBreak/>
              <w:t>2.</w:t>
            </w:r>
          </w:p>
        </w:tc>
        <w:tc>
          <w:tcPr>
            <w:tcW w:w="886" w:type="dxa"/>
            <w:tcBorders>
              <w:top w:val="single" w:sz="6" w:space="0" w:color="auto"/>
              <w:left w:val="nil"/>
              <w:bottom w:val="single" w:sz="6" w:space="0" w:color="auto"/>
              <w:right w:val="single" w:sz="6" w:space="0" w:color="auto"/>
            </w:tcBorders>
          </w:tcPr>
          <w:p w14:paraId="47CB4057" w14:textId="77777777" w:rsidR="00DD5EAF" w:rsidRDefault="00DD5EAF">
            <w:pPr>
              <w:rPr>
                <w:sz w:val="18"/>
              </w:rPr>
            </w:pPr>
            <w:r>
              <w:rPr>
                <w:sz w:val="18"/>
              </w:rPr>
              <w:t>NPAC</w:t>
            </w:r>
          </w:p>
        </w:tc>
        <w:tc>
          <w:tcPr>
            <w:tcW w:w="3069" w:type="dxa"/>
            <w:gridSpan w:val="2"/>
            <w:tcBorders>
              <w:top w:val="single" w:sz="6" w:space="0" w:color="auto"/>
              <w:left w:val="nil"/>
              <w:bottom w:val="single" w:sz="6" w:space="0" w:color="auto"/>
              <w:right w:val="single" w:sz="6" w:space="0" w:color="auto"/>
            </w:tcBorders>
          </w:tcPr>
          <w:p w14:paraId="5B702ADC" w14:textId="77777777" w:rsidR="00DD5EAF" w:rsidRDefault="00DD5EAF">
            <w:pPr>
              <w:pStyle w:val="BodyText"/>
              <w:rPr>
                <w:b w:val="0"/>
              </w:rPr>
            </w:pPr>
            <w:r>
              <w:rPr>
                <w:b w:val="0"/>
              </w:rPr>
              <w:t xml:space="preserve">The NPAC SMS issues an M-ACTION Response </w:t>
            </w:r>
            <w:r w:rsidR="00C547E3" w:rsidRPr="00C547E3">
              <w:rPr>
                <w:b w:val="0"/>
              </w:rPr>
              <w:t xml:space="preserve">in CMIP (or NCRR – NewSpCreateReply in XML) </w:t>
            </w:r>
            <w:r>
              <w:rPr>
                <w:b w:val="0"/>
              </w:rPr>
              <w:t>back to the Service Provider specifying, ‘soa not authorized’.</w:t>
            </w:r>
          </w:p>
        </w:tc>
        <w:tc>
          <w:tcPr>
            <w:tcW w:w="719" w:type="dxa"/>
            <w:gridSpan w:val="2"/>
            <w:tcBorders>
              <w:top w:val="single" w:sz="6" w:space="0" w:color="auto"/>
              <w:left w:val="single" w:sz="6" w:space="0" w:color="auto"/>
              <w:bottom w:val="single" w:sz="6" w:space="0" w:color="auto"/>
              <w:right w:val="single" w:sz="6" w:space="0" w:color="auto"/>
            </w:tcBorders>
          </w:tcPr>
          <w:p w14:paraId="79293148" w14:textId="77777777" w:rsidR="00DD5EAF" w:rsidRDefault="00DD5EAF">
            <w:pPr>
              <w:rPr>
                <w:sz w:val="18"/>
              </w:rPr>
            </w:pPr>
            <w:r>
              <w:rPr>
                <w:sz w:val="18"/>
              </w:rPr>
              <w:t>SP</w:t>
            </w:r>
          </w:p>
        </w:tc>
        <w:tc>
          <w:tcPr>
            <w:tcW w:w="4228" w:type="dxa"/>
            <w:gridSpan w:val="4"/>
            <w:tcBorders>
              <w:top w:val="single" w:sz="6" w:space="0" w:color="auto"/>
              <w:left w:val="nil"/>
              <w:bottom w:val="single" w:sz="6" w:space="0" w:color="auto"/>
              <w:right w:val="single" w:sz="6" w:space="0" w:color="auto"/>
            </w:tcBorders>
          </w:tcPr>
          <w:p w14:paraId="3C547E8F" w14:textId="570B5AB1" w:rsidR="00DD5EAF" w:rsidRDefault="00DD5EAF" w:rsidP="00BC58C3">
            <w:pPr>
              <w:pStyle w:val="BodyText"/>
              <w:rPr>
                <w:b w:val="0"/>
              </w:rPr>
            </w:pPr>
            <w:r>
              <w:rPr>
                <w:b w:val="0"/>
              </w:rPr>
              <w:t>The Service Provider SOA receives the Response.</w:t>
            </w:r>
          </w:p>
        </w:tc>
      </w:tr>
      <w:tr w:rsidR="00DD5EAF" w14:paraId="4451668E" w14:textId="77777777">
        <w:trPr>
          <w:gridAfter w:val="1"/>
          <w:wAfter w:w="12" w:type="dxa"/>
          <w:trHeight w:val="509"/>
        </w:trPr>
        <w:tc>
          <w:tcPr>
            <w:tcW w:w="644" w:type="dxa"/>
            <w:tcBorders>
              <w:top w:val="single" w:sz="6" w:space="0" w:color="auto"/>
              <w:left w:val="single" w:sz="6" w:space="0" w:color="auto"/>
              <w:bottom w:val="single" w:sz="6" w:space="0" w:color="auto"/>
              <w:right w:val="single" w:sz="6" w:space="0" w:color="auto"/>
            </w:tcBorders>
          </w:tcPr>
          <w:p w14:paraId="4C97664C" w14:textId="77777777" w:rsidR="00DD5EAF" w:rsidRDefault="00DD5EAF">
            <w:pPr>
              <w:rPr>
                <w:sz w:val="16"/>
              </w:rPr>
            </w:pPr>
            <w:r>
              <w:rPr>
                <w:sz w:val="16"/>
              </w:rPr>
              <w:t>3.</w:t>
            </w:r>
          </w:p>
        </w:tc>
        <w:tc>
          <w:tcPr>
            <w:tcW w:w="886" w:type="dxa"/>
            <w:tcBorders>
              <w:top w:val="single" w:sz="6" w:space="0" w:color="auto"/>
              <w:left w:val="nil"/>
              <w:bottom w:val="single" w:sz="6" w:space="0" w:color="auto"/>
              <w:right w:val="single" w:sz="6" w:space="0" w:color="auto"/>
            </w:tcBorders>
          </w:tcPr>
          <w:p w14:paraId="673C5D47" w14:textId="77777777" w:rsidR="00DD5EAF" w:rsidRDefault="00DD5EAF">
            <w:pPr>
              <w:rPr>
                <w:sz w:val="18"/>
              </w:rPr>
            </w:pPr>
            <w:r>
              <w:rPr>
                <w:sz w:val="18"/>
              </w:rPr>
              <w:t>NPAC</w:t>
            </w:r>
          </w:p>
        </w:tc>
        <w:tc>
          <w:tcPr>
            <w:tcW w:w="3069" w:type="dxa"/>
            <w:gridSpan w:val="2"/>
            <w:tcBorders>
              <w:top w:val="single" w:sz="6" w:space="0" w:color="auto"/>
              <w:left w:val="nil"/>
              <w:bottom w:val="single" w:sz="6" w:space="0" w:color="auto"/>
              <w:right w:val="single" w:sz="6" w:space="0" w:color="auto"/>
            </w:tcBorders>
          </w:tcPr>
          <w:p w14:paraId="11D36DAC" w14:textId="77777777" w:rsidR="00DD5EAF" w:rsidRDefault="00DD5EAF">
            <w:r>
              <w:t>NPAC Personnel perform a query for the Subscription Version.</w:t>
            </w:r>
          </w:p>
        </w:tc>
        <w:tc>
          <w:tcPr>
            <w:tcW w:w="719" w:type="dxa"/>
            <w:gridSpan w:val="2"/>
            <w:tcBorders>
              <w:top w:val="single" w:sz="6" w:space="0" w:color="auto"/>
              <w:left w:val="single" w:sz="6" w:space="0" w:color="auto"/>
              <w:bottom w:val="single" w:sz="6" w:space="0" w:color="auto"/>
              <w:right w:val="single" w:sz="6" w:space="0" w:color="auto"/>
            </w:tcBorders>
          </w:tcPr>
          <w:p w14:paraId="77232324" w14:textId="77777777" w:rsidR="00DD5EAF" w:rsidRDefault="00DD5EAF">
            <w:pPr>
              <w:rPr>
                <w:sz w:val="18"/>
              </w:rPr>
            </w:pPr>
            <w:r>
              <w:rPr>
                <w:sz w:val="18"/>
              </w:rPr>
              <w:t>NPAC</w:t>
            </w:r>
          </w:p>
        </w:tc>
        <w:tc>
          <w:tcPr>
            <w:tcW w:w="4228" w:type="dxa"/>
            <w:gridSpan w:val="4"/>
            <w:tcBorders>
              <w:top w:val="single" w:sz="6" w:space="0" w:color="auto"/>
              <w:left w:val="nil"/>
              <w:bottom w:val="single" w:sz="6" w:space="0" w:color="auto"/>
              <w:right w:val="single" w:sz="6" w:space="0" w:color="auto"/>
            </w:tcBorders>
          </w:tcPr>
          <w:p w14:paraId="1A081D1B" w14:textId="77777777" w:rsidR="00DD5EAF" w:rsidRDefault="00DD5EAF">
            <w:pPr>
              <w:pStyle w:val="BodyText"/>
              <w:rPr>
                <w:b w:val="0"/>
              </w:rPr>
            </w:pPr>
            <w:r>
              <w:rPr>
                <w:b w:val="0"/>
              </w:rPr>
              <w:t>NPAC Personnel verify that the Subscription Version does not exist on the NPAC SMS.</w:t>
            </w:r>
          </w:p>
        </w:tc>
      </w:tr>
      <w:tr w:rsidR="00DD5EAF" w14:paraId="179BA236" w14:textId="77777777">
        <w:trPr>
          <w:gridAfter w:val="1"/>
          <w:wAfter w:w="12" w:type="dxa"/>
          <w:trHeight w:val="509"/>
        </w:trPr>
        <w:tc>
          <w:tcPr>
            <w:tcW w:w="644" w:type="dxa"/>
            <w:tcBorders>
              <w:top w:val="single" w:sz="6" w:space="0" w:color="auto"/>
              <w:left w:val="single" w:sz="6" w:space="0" w:color="auto"/>
              <w:bottom w:val="single" w:sz="6" w:space="0" w:color="auto"/>
              <w:right w:val="single" w:sz="6" w:space="0" w:color="auto"/>
            </w:tcBorders>
          </w:tcPr>
          <w:p w14:paraId="01D835F3" w14:textId="77777777" w:rsidR="00DD5EAF" w:rsidRDefault="00DD5EAF">
            <w:pPr>
              <w:rPr>
                <w:sz w:val="16"/>
              </w:rPr>
            </w:pPr>
            <w:r>
              <w:rPr>
                <w:sz w:val="16"/>
              </w:rPr>
              <w:t>4.</w:t>
            </w:r>
          </w:p>
        </w:tc>
        <w:tc>
          <w:tcPr>
            <w:tcW w:w="886" w:type="dxa"/>
            <w:tcBorders>
              <w:top w:val="single" w:sz="6" w:space="0" w:color="auto"/>
              <w:left w:val="nil"/>
              <w:bottom w:val="single" w:sz="6" w:space="0" w:color="auto"/>
              <w:right w:val="single" w:sz="6" w:space="0" w:color="auto"/>
            </w:tcBorders>
          </w:tcPr>
          <w:p w14:paraId="5E9A4F04" w14:textId="77777777" w:rsidR="00DD5EAF" w:rsidRDefault="00DD5EAF">
            <w:pPr>
              <w:rPr>
                <w:sz w:val="18"/>
              </w:rPr>
            </w:pPr>
            <w:r>
              <w:rPr>
                <w:sz w:val="18"/>
              </w:rPr>
              <w:t>SP – Optional</w:t>
            </w:r>
          </w:p>
        </w:tc>
        <w:tc>
          <w:tcPr>
            <w:tcW w:w="3069" w:type="dxa"/>
            <w:gridSpan w:val="2"/>
            <w:tcBorders>
              <w:top w:val="single" w:sz="6" w:space="0" w:color="auto"/>
              <w:left w:val="nil"/>
              <w:bottom w:val="single" w:sz="6" w:space="0" w:color="auto"/>
              <w:right w:val="single" w:sz="6" w:space="0" w:color="auto"/>
            </w:tcBorders>
          </w:tcPr>
          <w:p w14:paraId="60D63EF2" w14:textId="77777777" w:rsidR="00DD5EAF" w:rsidRDefault="00DD5EAF">
            <w:r>
              <w:t>Service Provider Personnel perform a local query for the Subscription Version.</w:t>
            </w:r>
          </w:p>
        </w:tc>
        <w:tc>
          <w:tcPr>
            <w:tcW w:w="719" w:type="dxa"/>
            <w:gridSpan w:val="2"/>
            <w:tcBorders>
              <w:top w:val="single" w:sz="6" w:space="0" w:color="auto"/>
              <w:left w:val="single" w:sz="6" w:space="0" w:color="auto"/>
              <w:bottom w:val="single" w:sz="6" w:space="0" w:color="auto"/>
              <w:right w:val="single" w:sz="6" w:space="0" w:color="auto"/>
            </w:tcBorders>
          </w:tcPr>
          <w:p w14:paraId="1639A960" w14:textId="77777777" w:rsidR="00DD5EAF" w:rsidRDefault="00DD5EAF">
            <w:pPr>
              <w:rPr>
                <w:sz w:val="18"/>
              </w:rPr>
            </w:pPr>
            <w:r>
              <w:rPr>
                <w:sz w:val="18"/>
              </w:rPr>
              <w:t>SP</w:t>
            </w:r>
          </w:p>
        </w:tc>
        <w:tc>
          <w:tcPr>
            <w:tcW w:w="4228" w:type="dxa"/>
            <w:gridSpan w:val="4"/>
            <w:tcBorders>
              <w:top w:val="single" w:sz="6" w:space="0" w:color="auto"/>
              <w:left w:val="nil"/>
              <w:bottom w:val="single" w:sz="6" w:space="0" w:color="auto"/>
              <w:right w:val="single" w:sz="6" w:space="0" w:color="auto"/>
            </w:tcBorders>
          </w:tcPr>
          <w:p w14:paraId="3D238B16" w14:textId="77777777" w:rsidR="00DD5EAF" w:rsidRDefault="00DD5EAF">
            <w:pPr>
              <w:pStyle w:val="BodyText"/>
              <w:rPr>
                <w:b w:val="0"/>
              </w:rPr>
            </w:pPr>
            <w:r>
              <w:rPr>
                <w:b w:val="0"/>
              </w:rPr>
              <w:t>On the SOA, verify that the Subscription Version does not exist.</w:t>
            </w:r>
          </w:p>
        </w:tc>
      </w:tr>
      <w:tr w:rsidR="00DD5EAF" w14:paraId="7AC5EBA3" w14:textId="77777777">
        <w:trPr>
          <w:gridAfter w:val="1"/>
          <w:wAfter w:w="12" w:type="dxa"/>
          <w:trHeight w:val="509"/>
        </w:trPr>
        <w:tc>
          <w:tcPr>
            <w:tcW w:w="644" w:type="dxa"/>
            <w:tcBorders>
              <w:top w:val="single" w:sz="6" w:space="0" w:color="auto"/>
              <w:left w:val="single" w:sz="6" w:space="0" w:color="auto"/>
              <w:bottom w:val="single" w:sz="6" w:space="0" w:color="auto"/>
              <w:right w:val="single" w:sz="6" w:space="0" w:color="auto"/>
            </w:tcBorders>
          </w:tcPr>
          <w:p w14:paraId="48AAB594" w14:textId="77777777" w:rsidR="00DD5EAF" w:rsidRDefault="00DD5EAF">
            <w:pPr>
              <w:rPr>
                <w:sz w:val="16"/>
              </w:rPr>
            </w:pPr>
            <w:r>
              <w:rPr>
                <w:sz w:val="16"/>
              </w:rPr>
              <w:t>5.</w:t>
            </w:r>
          </w:p>
        </w:tc>
        <w:tc>
          <w:tcPr>
            <w:tcW w:w="886" w:type="dxa"/>
            <w:tcBorders>
              <w:top w:val="single" w:sz="6" w:space="0" w:color="auto"/>
              <w:left w:val="nil"/>
              <w:bottom w:val="single" w:sz="6" w:space="0" w:color="auto"/>
              <w:right w:val="single" w:sz="6" w:space="0" w:color="auto"/>
            </w:tcBorders>
          </w:tcPr>
          <w:p w14:paraId="5804BEF0" w14:textId="77777777" w:rsidR="00DD5EAF" w:rsidRDefault="00DD5EAF">
            <w:pPr>
              <w:rPr>
                <w:sz w:val="18"/>
              </w:rPr>
            </w:pPr>
            <w:r>
              <w:rPr>
                <w:sz w:val="18"/>
              </w:rPr>
              <w:t>SP – Conditional</w:t>
            </w:r>
          </w:p>
        </w:tc>
        <w:tc>
          <w:tcPr>
            <w:tcW w:w="3069" w:type="dxa"/>
            <w:gridSpan w:val="2"/>
            <w:tcBorders>
              <w:top w:val="single" w:sz="6" w:space="0" w:color="auto"/>
              <w:left w:val="nil"/>
              <w:bottom w:val="single" w:sz="6" w:space="0" w:color="auto"/>
              <w:right w:val="single" w:sz="6" w:space="0" w:color="auto"/>
            </w:tcBorders>
          </w:tcPr>
          <w:p w14:paraId="491DE4AA" w14:textId="77777777" w:rsidR="00DD5EAF" w:rsidRDefault="00DD5EAF">
            <w:r>
              <w:t>Service Provider Personnel, perform an NPAC SMS query for the Subscription Version.</w:t>
            </w:r>
          </w:p>
        </w:tc>
        <w:tc>
          <w:tcPr>
            <w:tcW w:w="719" w:type="dxa"/>
            <w:gridSpan w:val="2"/>
            <w:tcBorders>
              <w:top w:val="single" w:sz="6" w:space="0" w:color="auto"/>
              <w:left w:val="single" w:sz="6" w:space="0" w:color="auto"/>
              <w:bottom w:val="single" w:sz="6" w:space="0" w:color="auto"/>
              <w:right w:val="single" w:sz="6" w:space="0" w:color="auto"/>
            </w:tcBorders>
          </w:tcPr>
          <w:p w14:paraId="1ADA21AE" w14:textId="77777777" w:rsidR="00DD5EAF" w:rsidRDefault="00DD5EAF">
            <w:pPr>
              <w:rPr>
                <w:sz w:val="18"/>
              </w:rPr>
            </w:pPr>
            <w:r>
              <w:rPr>
                <w:sz w:val="18"/>
              </w:rPr>
              <w:t>SP</w:t>
            </w:r>
          </w:p>
        </w:tc>
        <w:tc>
          <w:tcPr>
            <w:tcW w:w="4228" w:type="dxa"/>
            <w:gridSpan w:val="4"/>
            <w:tcBorders>
              <w:top w:val="single" w:sz="6" w:space="0" w:color="auto"/>
              <w:left w:val="nil"/>
              <w:bottom w:val="single" w:sz="6" w:space="0" w:color="auto"/>
              <w:right w:val="single" w:sz="6" w:space="0" w:color="auto"/>
            </w:tcBorders>
          </w:tcPr>
          <w:p w14:paraId="3D4AD479" w14:textId="77777777" w:rsidR="00DD5EAF" w:rsidRDefault="00DD5EAF">
            <w:pPr>
              <w:pStyle w:val="BodyText"/>
              <w:rPr>
                <w:b w:val="0"/>
              </w:rPr>
            </w:pPr>
            <w:r>
              <w:rPr>
                <w:b w:val="0"/>
              </w:rPr>
              <w:t>Verify that the Subscription Version does not exist on the NPAC SMS.</w:t>
            </w:r>
          </w:p>
        </w:tc>
      </w:tr>
    </w:tbl>
    <w:p w14:paraId="15EDC993" w14:textId="77777777" w:rsidR="00DD5EAF" w:rsidRDefault="00DD5EAF">
      <w:r>
        <w:br w:type="page"/>
      </w:r>
    </w:p>
    <w:tbl>
      <w:tblPr>
        <w:tblW w:w="0" w:type="auto"/>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10"/>
        <w:gridCol w:w="830"/>
        <w:gridCol w:w="1810"/>
        <w:gridCol w:w="1868"/>
        <w:gridCol w:w="218"/>
        <w:gridCol w:w="499"/>
        <w:gridCol w:w="1309"/>
        <w:gridCol w:w="1170"/>
        <w:gridCol w:w="94"/>
        <w:gridCol w:w="1138"/>
        <w:gridCol w:w="12"/>
      </w:tblGrid>
      <w:tr w:rsidR="00DD5EAF" w14:paraId="0703973D" w14:textId="77777777">
        <w:tc>
          <w:tcPr>
            <w:tcW w:w="610" w:type="dxa"/>
            <w:tcBorders>
              <w:top w:val="nil"/>
              <w:left w:val="nil"/>
              <w:bottom w:val="nil"/>
              <w:right w:val="nil"/>
            </w:tcBorders>
          </w:tcPr>
          <w:p w14:paraId="5E5ABB88" w14:textId="77777777" w:rsidR="00DD5EAF" w:rsidRDefault="00DD5EAF">
            <w:pPr>
              <w:rPr>
                <w:b/>
              </w:rPr>
            </w:pPr>
            <w:r>
              <w:rPr>
                <w:b/>
              </w:rPr>
              <w:lastRenderedPageBreak/>
              <w:t>A.</w:t>
            </w:r>
          </w:p>
        </w:tc>
        <w:tc>
          <w:tcPr>
            <w:tcW w:w="2640" w:type="dxa"/>
            <w:gridSpan w:val="2"/>
            <w:tcBorders>
              <w:top w:val="nil"/>
              <w:left w:val="nil"/>
              <w:bottom w:val="single" w:sz="6" w:space="0" w:color="auto"/>
              <w:right w:val="nil"/>
            </w:tcBorders>
          </w:tcPr>
          <w:p w14:paraId="59D933E9" w14:textId="77777777" w:rsidR="00DD5EAF" w:rsidRDefault="00DD5EAF">
            <w:pPr>
              <w:rPr>
                <w:b/>
              </w:rPr>
            </w:pPr>
            <w:r>
              <w:rPr>
                <w:b/>
              </w:rPr>
              <w:t>TEST IDENTITY</w:t>
            </w:r>
          </w:p>
        </w:tc>
        <w:tc>
          <w:tcPr>
            <w:tcW w:w="6303" w:type="dxa"/>
            <w:gridSpan w:val="8"/>
            <w:tcBorders>
              <w:top w:val="nil"/>
              <w:left w:val="nil"/>
              <w:bottom w:val="single" w:sz="6" w:space="0" w:color="auto"/>
              <w:right w:val="nil"/>
            </w:tcBorders>
          </w:tcPr>
          <w:p w14:paraId="7CA953DF" w14:textId="77777777" w:rsidR="00DD5EAF" w:rsidRDefault="00DD5EAF">
            <w:pPr>
              <w:rPr>
                <w:b/>
              </w:rPr>
            </w:pPr>
          </w:p>
        </w:tc>
      </w:tr>
      <w:tr w:rsidR="00DD5EAF" w14:paraId="2C566541" w14:textId="77777777">
        <w:trPr>
          <w:cantSplit/>
          <w:trHeight w:val="120"/>
        </w:trPr>
        <w:tc>
          <w:tcPr>
            <w:tcW w:w="610" w:type="dxa"/>
            <w:vMerge w:val="restart"/>
            <w:tcBorders>
              <w:top w:val="nil"/>
              <w:left w:val="nil"/>
              <w:bottom w:val="nil"/>
              <w:right w:val="single" w:sz="6" w:space="0" w:color="auto"/>
            </w:tcBorders>
          </w:tcPr>
          <w:p w14:paraId="2FCDB123" w14:textId="77777777" w:rsidR="00DD5EAF" w:rsidRDefault="00DD5EAF">
            <w:pPr>
              <w:rPr>
                <w:b/>
              </w:rPr>
            </w:pPr>
          </w:p>
        </w:tc>
        <w:tc>
          <w:tcPr>
            <w:tcW w:w="2640" w:type="dxa"/>
            <w:gridSpan w:val="2"/>
            <w:vMerge w:val="restart"/>
            <w:tcBorders>
              <w:top w:val="single" w:sz="6" w:space="0" w:color="auto"/>
              <w:left w:val="nil"/>
              <w:bottom w:val="single" w:sz="6" w:space="0" w:color="auto"/>
              <w:right w:val="single" w:sz="6" w:space="0" w:color="auto"/>
            </w:tcBorders>
          </w:tcPr>
          <w:p w14:paraId="01116B7A" w14:textId="77777777" w:rsidR="00DD5EAF" w:rsidRDefault="00DD5EAF">
            <w:pPr>
              <w:rPr>
                <w:b/>
              </w:rPr>
            </w:pPr>
            <w:r>
              <w:rPr>
                <w:b/>
              </w:rPr>
              <w:t>Test Case Number:</w:t>
            </w:r>
          </w:p>
        </w:tc>
        <w:tc>
          <w:tcPr>
            <w:tcW w:w="2086" w:type="dxa"/>
            <w:gridSpan w:val="2"/>
            <w:vMerge w:val="restart"/>
            <w:tcBorders>
              <w:top w:val="single" w:sz="6" w:space="0" w:color="auto"/>
              <w:left w:val="nil"/>
              <w:bottom w:val="single" w:sz="6" w:space="0" w:color="auto"/>
              <w:right w:val="single" w:sz="6" w:space="0" w:color="auto"/>
            </w:tcBorders>
          </w:tcPr>
          <w:p w14:paraId="1454E00B" w14:textId="77777777" w:rsidR="00DD5EAF" w:rsidRDefault="00DD5EAF">
            <w:pPr>
              <w:rPr>
                <w:b/>
              </w:rPr>
            </w:pPr>
            <w:r>
              <w:rPr>
                <w:b/>
              </w:rPr>
              <w:t>6.2.5</w:t>
            </w:r>
          </w:p>
        </w:tc>
        <w:tc>
          <w:tcPr>
            <w:tcW w:w="1808" w:type="dxa"/>
            <w:gridSpan w:val="2"/>
            <w:vMerge w:val="restart"/>
            <w:tcBorders>
              <w:top w:val="single" w:sz="6" w:space="0" w:color="auto"/>
              <w:left w:val="single" w:sz="6" w:space="0" w:color="auto"/>
              <w:bottom w:val="single" w:sz="6" w:space="0" w:color="auto"/>
              <w:right w:val="single" w:sz="6" w:space="0" w:color="auto"/>
            </w:tcBorders>
          </w:tcPr>
          <w:p w14:paraId="1723CCBB" w14:textId="77777777" w:rsidR="00DD5EAF" w:rsidRDefault="00DD5EAF">
            <w:pPr>
              <w:pStyle w:val="TOC1"/>
              <w:spacing w:before="0"/>
              <w:rPr>
                <w:i/>
                <w:caps w:val="0"/>
              </w:rPr>
            </w:pPr>
            <w:r>
              <w:rPr>
                <w:i/>
              </w:rPr>
              <w:t>SUT Priority:</w:t>
            </w:r>
          </w:p>
        </w:tc>
        <w:tc>
          <w:tcPr>
            <w:tcW w:w="1264" w:type="dxa"/>
            <w:gridSpan w:val="2"/>
            <w:tcBorders>
              <w:top w:val="single" w:sz="6" w:space="0" w:color="auto"/>
              <w:left w:val="nil"/>
              <w:bottom w:val="single" w:sz="6" w:space="0" w:color="auto"/>
              <w:right w:val="single" w:sz="6" w:space="0" w:color="auto"/>
            </w:tcBorders>
          </w:tcPr>
          <w:p w14:paraId="5371F2E5" w14:textId="77777777" w:rsidR="00DD5EAF" w:rsidRDefault="00DD5EAF">
            <w:r>
              <w:rPr>
                <w:b/>
              </w:rPr>
              <w:t>SOA LTI</w:t>
            </w:r>
          </w:p>
        </w:tc>
        <w:tc>
          <w:tcPr>
            <w:tcW w:w="1150" w:type="dxa"/>
            <w:gridSpan w:val="2"/>
            <w:tcBorders>
              <w:top w:val="single" w:sz="6" w:space="0" w:color="auto"/>
              <w:left w:val="nil"/>
              <w:bottom w:val="single" w:sz="6" w:space="0" w:color="auto"/>
              <w:right w:val="single" w:sz="6" w:space="0" w:color="auto"/>
            </w:tcBorders>
          </w:tcPr>
          <w:p w14:paraId="55800BED" w14:textId="77777777" w:rsidR="00DD5EAF" w:rsidRDefault="00DD5EAF">
            <w:r>
              <w:t>N/A</w:t>
            </w:r>
          </w:p>
        </w:tc>
      </w:tr>
      <w:tr w:rsidR="00DD5EAF" w14:paraId="740CAB56" w14:textId="77777777">
        <w:trPr>
          <w:cantSplit/>
          <w:trHeight w:val="120"/>
        </w:trPr>
        <w:tc>
          <w:tcPr>
            <w:tcW w:w="610" w:type="dxa"/>
            <w:vMerge/>
            <w:tcBorders>
              <w:top w:val="nil"/>
              <w:left w:val="nil"/>
              <w:bottom w:val="nil"/>
              <w:right w:val="single" w:sz="6" w:space="0" w:color="auto"/>
            </w:tcBorders>
            <w:vAlign w:val="center"/>
          </w:tcPr>
          <w:p w14:paraId="09774682" w14:textId="77777777" w:rsidR="00DD5EAF" w:rsidRDefault="00DD5EAF">
            <w:pPr>
              <w:rPr>
                <w:b/>
              </w:rPr>
            </w:pPr>
          </w:p>
        </w:tc>
        <w:tc>
          <w:tcPr>
            <w:tcW w:w="2640" w:type="dxa"/>
            <w:gridSpan w:val="2"/>
            <w:vMerge/>
            <w:tcBorders>
              <w:top w:val="single" w:sz="6" w:space="0" w:color="auto"/>
              <w:left w:val="nil"/>
              <w:bottom w:val="single" w:sz="6" w:space="0" w:color="auto"/>
              <w:right w:val="single" w:sz="6" w:space="0" w:color="auto"/>
            </w:tcBorders>
            <w:vAlign w:val="center"/>
          </w:tcPr>
          <w:p w14:paraId="3FD89F2D" w14:textId="77777777" w:rsidR="00DD5EAF" w:rsidRDefault="00DD5EAF">
            <w:pPr>
              <w:rPr>
                <w:b/>
              </w:rPr>
            </w:pPr>
          </w:p>
        </w:tc>
        <w:tc>
          <w:tcPr>
            <w:tcW w:w="2086" w:type="dxa"/>
            <w:gridSpan w:val="2"/>
            <w:vMerge/>
            <w:tcBorders>
              <w:top w:val="single" w:sz="6" w:space="0" w:color="auto"/>
              <w:left w:val="nil"/>
              <w:bottom w:val="single" w:sz="6" w:space="0" w:color="auto"/>
              <w:right w:val="single" w:sz="6" w:space="0" w:color="auto"/>
            </w:tcBorders>
            <w:vAlign w:val="center"/>
          </w:tcPr>
          <w:p w14:paraId="745F52CB" w14:textId="77777777" w:rsidR="00DD5EAF" w:rsidRDefault="00DD5EAF">
            <w:pPr>
              <w:rPr>
                <w:b/>
              </w:rPr>
            </w:pPr>
          </w:p>
        </w:tc>
        <w:tc>
          <w:tcPr>
            <w:tcW w:w="1808" w:type="dxa"/>
            <w:gridSpan w:val="2"/>
            <w:vMerge/>
            <w:tcBorders>
              <w:top w:val="single" w:sz="6" w:space="0" w:color="auto"/>
              <w:left w:val="single" w:sz="6" w:space="0" w:color="auto"/>
              <w:bottom w:val="single" w:sz="6" w:space="0" w:color="auto"/>
              <w:right w:val="single" w:sz="6" w:space="0" w:color="auto"/>
            </w:tcBorders>
            <w:vAlign w:val="center"/>
          </w:tcPr>
          <w:p w14:paraId="07F82099" w14:textId="77777777" w:rsidR="00DD5EAF" w:rsidRDefault="00DD5EAF">
            <w:pPr>
              <w:rPr>
                <w:b/>
                <w:caps/>
                <w:sz w:val="24"/>
              </w:rPr>
            </w:pPr>
          </w:p>
        </w:tc>
        <w:tc>
          <w:tcPr>
            <w:tcW w:w="1264" w:type="dxa"/>
            <w:gridSpan w:val="2"/>
            <w:tcBorders>
              <w:top w:val="single" w:sz="6" w:space="0" w:color="auto"/>
              <w:left w:val="nil"/>
              <w:bottom w:val="single" w:sz="6" w:space="0" w:color="auto"/>
              <w:right w:val="single" w:sz="6" w:space="0" w:color="auto"/>
            </w:tcBorders>
          </w:tcPr>
          <w:p w14:paraId="550741F5" w14:textId="77777777" w:rsidR="00DD5EAF" w:rsidRDefault="00DD5EAF">
            <w:pPr>
              <w:rPr>
                <w:b/>
              </w:rPr>
            </w:pPr>
            <w:r>
              <w:rPr>
                <w:b/>
              </w:rPr>
              <w:t>SOA</w:t>
            </w:r>
          </w:p>
        </w:tc>
        <w:tc>
          <w:tcPr>
            <w:tcW w:w="1150" w:type="dxa"/>
            <w:gridSpan w:val="2"/>
            <w:tcBorders>
              <w:top w:val="single" w:sz="6" w:space="0" w:color="auto"/>
              <w:left w:val="nil"/>
              <w:bottom w:val="single" w:sz="6" w:space="0" w:color="auto"/>
              <w:right w:val="single" w:sz="6" w:space="0" w:color="auto"/>
            </w:tcBorders>
          </w:tcPr>
          <w:p w14:paraId="127A2C92" w14:textId="77777777" w:rsidR="00DD5EAF" w:rsidRDefault="00DD5EAF">
            <w:r>
              <w:t>C</w:t>
            </w:r>
          </w:p>
        </w:tc>
      </w:tr>
      <w:tr w:rsidR="00DD5EAF" w14:paraId="1D7C96B5" w14:textId="77777777">
        <w:trPr>
          <w:cantSplit/>
          <w:trHeight w:val="170"/>
        </w:trPr>
        <w:tc>
          <w:tcPr>
            <w:tcW w:w="610" w:type="dxa"/>
            <w:vMerge/>
            <w:tcBorders>
              <w:top w:val="nil"/>
              <w:left w:val="nil"/>
              <w:bottom w:val="nil"/>
              <w:right w:val="single" w:sz="6" w:space="0" w:color="auto"/>
            </w:tcBorders>
            <w:vAlign w:val="center"/>
          </w:tcPr>
          <w:p w14:paraId="2515FB54" w14:textId="77777777" w:rsidR="00DD5EAF" w:rsidRDefault="00DD5EAF">
            <w:pPr>
              <w:rPr>
                <w:b/>
              </w:rPr>
            </w:pPr>
          </w:p>
        </w:tc>
        <w:tc>
          <w:tcPr>
            <w:tcW w:w="2640" w:type="dxa"/>
            <w:gridSpan w:val="2"/>
            <w:vMerge/>
            <w:tcBorders>
              <w:top w:val="single" w:sz="6" w:space="0" w:color="auto"/>
              <w:left w:val="nil"/>
              <w:bottom w:val="single" w:sz="6" w:space="0" w:color="auto"/>
              <w:right w:val="single" w:sz="6" w:space="0" w:color="auto"/>
            </w:tcBorders>
            <w:vAlign w:val="center"/>
          </w:tcPr>
          <w:p w14:paraId="57578D5F" w14:textId="77777777" w:rsidR="00DD5EAF" w:rsidRDefault="00DD5EAF">
            <w:pPr>
              <w:rPr>
                <w:b/>
              </w:rPr>
            </w:pPr>
          </w:p>
        </w:tc>
        <w:tc>
          <w:tcPr>
            <w:tcW w:w="2086" w:type="dxa"/>
            <w:gridSpan w:val="2"/>
            <w:vMerge/>
            <w:tcBorders>
              <w:top w:val="single" w:sz="6" w:space="0" w:color="auto"/>
              <w:left w:val="nil"/>
              <w:bottom w:val="single" w:sz="6" w:space="0" w:color="auto"/>
              <w:right w:val="single" w:sz="6" w:space="0" w:color="auto"/>
            </w:tcBorders>
            <w:vAlign w:val="center"/>
          </w:tcPr>
          <w:p w14:paraId="54D756C5" w14:textId="77777777" w:rsidR="00DD5EAF" w:rsidRDefault="00DD5EAF">
            <w:pPr>
              <w:rPr>
                <w:b/>
              </w:rPr>
            </w:pPr>
          </w:p>
        </w:tc>
        <w:tc>
          <w:tcPr>
            <w:tcW w:w="1808" w:type="dxa"/>
            <w:gridSpan w:val="2"/>
            <w:vMerge/>
            <w:tcBorders>
              <w:top w:val="single" w:sz="6" w:space="0" w:color="auto"/>
              <w:left w:val="single" w:sz="6" w:space="0" w:color="auto"/>
              <w:bottom w:val="single" w:sz="6" w:space="0" w:color="auto"/>
              <w:right w:val="single" w:sz="6" w:space="0" w:color="auto"/>
            </w:tcBorders>
            <w:vAlign w:val="center"/>
          </w:tcPr>
          <w:p w14:paraId="64289490" w14:textId="77777777" w:rsidR="00DD5EAF" w:rsidRDefault="00DD5EAF">
            <w:pPr>
              <w:rPr>
                <w:b/>
                <w:caps/>
                <w:sz w:val="24"/>
              </w:rPr>
            </w:pPr>
          </w:p>
        </w:tc>
        <w:tc>
          <w:tcPr>
            <w:tcW w:w="1264" w:type="dxa"/>
            <w:gridSpan w:val="2"/>
            <w:tcBorders>
              <w:top w:val="single" w:sz="6" w:space="0" w:color="auto"/>
              <w:left w:val="nil"/>
              <w:bottom w:val="single" w:sz="6" w:space="0" w:color="auto"/>
              <w:right w:val="single" w:sz="6" w:space="0" w:color="auto"/>
            </w:tcBorders>
          </w:tcPr>
          <w:p w14:paraId="03D83FB8" w14:textId="69A309F8" w:rsidR="00DD5EAF" w:rsidRDefault="00DD5EAF">
            <w:r>
              <w:rPr>
                <w:b/>
              </w:rPr>
              <w:t>LSMS</w:t>
            </w:r>
          </w:p>
        </w:tc>
        <w:tc>
          <w:tcPr>
            <w:tcW w:w="1150" w:type="dxa"/>
            <w:gridSpan w:val="2"/>
            <w:tcBorders>
              <w:top w:val="single" w:sz="6" w:space="0" w:color="auto"/>
              <w:left w:val="nil"/>
              <w:bottom w:val="single" w:sz="6" w:space="0" w:color="auto"/>
              <w:right w:val="single" w:sz="6" w:space="0" w:color="auto"/>
            </w:tcBorders>
          </w:tcPr>
          <w:p w14:paraId="1A111C6F" w14:textId="77777777" w:rsidR="00DD5EAF" w:rsidRDefault="00DD5EAF">
            <w:r>
              <w:t>N/A</w:t>
            </w:r>
          </w:p>
        </w:tc>
      </w:tr>
      <w:tr w:rsidR="00DD5EAF" w14:paraId="3E16DBF9" w14:textId="77777777">
        <w:trPr>
          <w:cantSplit/>
          <w:trHeight w:val="170"/>
        </w:trPr>
        <w:tc>
          <w:tcPr>
            <w:tcW w:w="610" w:type="dxa"/>
            <w:vMerge/>
            <w:tcBorders>
              <w:top w:val="nil"/>
              <w:left w:val="nil"/>
              <w:bottom w:val="nil"/>
              <w:right w:val="single" w:sz="6" w:space="0" w:color="auto"/>
            </w:tcBorders>
            <w:vAlign w:val="center"/>
          </w:tcPr>
          <w:p w14:paraId="4FAE6310" w14:textId="77777777" w:rsidR="00DD5EAF" w:rsidRDefault="00DD5EAF">
            <w:pPr>
              <w:rPr>
                <w:b/>
              </w:rPr>
            </w:pPr>
          </w:p>
        </w:tc>
        <w:tc>
          <w:tcPr>
            <w:tcW w:w="2640" w:type="dxa"/>
            <w:gridSpan w:val="2"/>
            <w:vMerge/>
            <w:tcBorders>
              <w:top w:val="single" w:sz="6" w:space="0" w:color="auto"/>
              <w:left w:val="nil"/>
              <w:bottom w:val="single" w:sz="6" w:space="0" w:color="auto"/>
              <w:right w:val="single" w:sz="6" w:space="0" w:color="auto"/>
            </w:tcBorders>
            <w:vAlign w:val="center"/>
          </w:tcPr>
          <w:p w14:paraId="701B3753" w14:textId="77777777" w:rsidR="00DD5EAF" w:rsidRDefault="00DD5EAF">
            <w:pPr>
              <w:rPr>
                <w:b/>
              </w:rPr>
            </w:pPr>
          </w:p>
        </w:tc>
        <w:tc>
          <w:tcPr>
            <w:tcW w:w="2086" w:type="dxa"/>
            <w:gridSpan w:val="2"/>
            <w:vMerge/>
            <w:tcBorders>
              <w:top w:val="single" w:sz="6" w:space="0" w:color="auto"/>
              <w:left w:val="nil"/>
              <w:bottom w:val="single" w:sz="6" w:space="0" w:color="auto"/>
              <w:right w:val="single" w:sz="6" w:space="0" w:color="auto"/>
            </w:tcBorders>
            <w:vAlign w:val="center"/>
          </w:tcPr>
          <w:p w14:paraId="5F26552D" w14:textId="77777777" w:rsidR="00DD5EAF" w:rsidRDefault="00DD5EAF">
            <w:pPr>
              <w:rPr>
                <w:b/>
              </w:rPr>
            </w:pPr>
          </w:p>
        </w:tc>
        <w:tc>
          <w:tcPr>
            <w:tcW w:w="1808" w:type="dxa"/>
            <w:gridSpan w:val="2"/>
            <w:vMerge/>
            <w:tcBorders>
              <w:top w:val="single" w:sz="6" w:space="0" w:color="auto"/>
              <w:left w:val="single" w:sz="6" w:space="0" w:color="auto"/>
              <w:bottom w:val="single" w:sz="6" w:space="0" w:color="auto"/>
              <w:right w:val="single" w:sz="6" w:space="0" w:color="auto"/>
            </w:tcBorders>
            <w:vAlign w:val="center"/>
          </w:tcPr>
          <w:p w14:paraId="5C9E7A16" w14:textId="77777777" w:rsidR="00DD5EAF" w:rsidRDefault="00DD5EAF">
            <w:pPr>
              <w:rPr>
                <w:b/>
                <w:caps/>
                <w:sz w:val="24"/>
              </w:rPr>
            </w:pPr>
          </w:p>
        </w:tc>
        <w:tc>
          <w:tcPr>
            <w:tcW w:w="1264" w:type="dxa"/>
            <w:gridSpan w:val="2"/>
            <w:tcBorders>
              <w:top w:val="single" w:sz="6" w:space="0" w:color="auto"/>
              <w:left w:val="nil"/>
              <w:bottom w:val="single" w:sz="6" w:space="0" w:color="auto"/>
              <w:right w:val="single" w:sz="6" w:space="0" w:color="auto"/>
            </w:tcBorders>
          </w:tcPr>
          <w:p w14:paraId="46BE768F" w14:textId="2EC26ED9" w:rsidR="00DD5EAF" w:rsidRDefault="00DD5EAF"/>
        </w:tc>
        <w:tc>
          <w:tcPr>
            <w:tcW w:w="1150" w:type="dxa"/>
            <w:gridSpan w:val="2"/>
            <w:tcBorders>
              <w:top w:val="single" w:sz="6" w:space="0" w:color="auto"/>
              <w:left w:val="nil"/>
              <w:bottom w:val="single" w:sz="6" w:space="0" w:color="auto"/>
              <w:right w:val="single" w:sz="6" w:space="0" w:color="auto"/>
            </w:tcBorders>
          </w:tcPr>
          <w:p w14:paraId="13D71A41" w14:textId="7423490E" w:rsidR="00DD5EAF" w:rsidRDefault="00DD5EAF"/>
        </w:tc>
      </w:tr>
      <w:tr w:rsidR="00DD5EAF" w14:paraId="7A032121" w14:textId="77777777">
        <w:trPr>
          <w:trHeight w:val="509"/>
        </w:trPr>
        <w:tc>
          <w:tcPr>
            <w:tcW w:w="610" w:type="dxa"/>
            <w:tcBorders>
              <w:top w:val="nil"/>
              <w:left w:val="nil"/>
              <w:bottom w:val="nil"/>
              <w:right w:val="single" w:sz="6" w:space="0" w:color="auto"/>
            </w:tcBorders>
          </w:tcPr>
          <w:p w14:paraId="0E01A751" w14:textId="77777777" w:rsidR="00DD5EAF" w:rsidRDefault="00DD5EAF">
            <w:pPr>
              <w:rPr>
                <w:b/>
              </w:rPr>
            </w:pPr>
          </w:p>
        </w:tc>
        <w:tc>
          <w:tcPr>
            <w:tcW w:w="2640" w:type="dxa"/>
            <w:gridSpan w:val="2"/>
            <w:tcBorders>
              <w:top w:val="single" w:sz="6" w:space="0" w:color="auto"/>
              <w:left w:val="nil"/>
              <w:bottom w:val="single" w:sz="6" w:space="0" w:color="auto"/>
              <w:right w:val="single" w:sz="6" w:space="0" w:color="auto"/>
            </w:tcBorders>
          </w:tcPr>
          <w:p w14:paraId="707C8951" w14:textId="77777777" w:rsidR="00DD5EAF" w:rsidRDefault="00DD5EAF">
            <w:pPr>
              <w:rPr>
                <w:b/>
              </w:rPr>
            </w:pPr>
            <w:r>
              <w:rPr>
                <w:b/>
              </w:rPr>
              <w:t>Objective:</w:t>
            </w:r>
          </w:p>
          <w:p w14:paraId="74ACDFC9" w14:textId="77777777" w:rsidR="00DD5EAF" w:rsidRDefault="00DD5EAF">
            <w:pPr>
              <w:rPr>
                <w:b/>
              </w:rPr>
            </w:pPr>
          </w:p>
        </w:tc>
        <w:tc>
          <w:tcPr>
            <w:tcW w:w="6303" w:type="dxa"/>
            <w:gridSpan w:val="8"/>
            <w:tcBorders>
              <w:top w:val="single" w:sz="6" w:space="0" w:color="auto"/>
              <w:left w:val="nil"/>
              <w:bottom w:val="single" w:sz="6" w:space="0" w:color="auto"/>
              <w:right w:val="single" w:sz="6" w:space="0" w:color="auto"/>
            </w:tcBorders>
          </w:tcPr>
          <w:p w14:paraId="2712097F" w14:textId="77777777" w:rsidR="00DD5EAF" w:rsidRDefault="00DD5EAF">
            <w:bookmarkStart w:id="682" w:name="OLE_LINK40"/>
            <w:r>
              <w:t>NPAC OP GUI - NPAC Personnel create a range of Intra-Service Provider Subscription Versions both within and outside of the 1K Block, where previously ‘active’ SVs do not exist for the Code Holder after the NPA-NXX-X Creation and prior to the NPA-NXX-X Effective Date - Success</w:t>
            </w:r>
            <w:bookmarkEnd w:id="682"/>
          </w:p>
        </w:tc>
      </w:tr>
      <w:tr w:rsidR="00DD5EAF" w14:paraId="48D41804" w14:textId="77777777">
        <w:tc>
          <w:tcPr>
            <w:tcW w:w="610" w:type="dxa"/>
            <w:tcBorders>
              <w:top w:val="nil"/>
              <w:left w:val="nil"/>
              <w:bottom w:val="nil"/>
              <w:right w:val="nil"/>
            </w:tcBorders>
          </w:tcPr>
          <w:p w14:paraId="651AE094" w14:textId="77777777" w:rsidR="00DD5EAF" w:rsidRDefault="00DD5EAF">
            <w:pPr>
              <w:rPr>
                <w:b/>
              </w:rPr>
            </w:pPr>
          </w:p>
        </w:tc>
        <w:tc>
          <w:tcPr>
            <w:tcW w:w="2640" w:type="dxa"/>
            <w:gridSpan w:val="2"/>
            <w:tcBorders>
              <w:top w:val="nil"/>
              <w:left w:val="nil"/>
              <w:bottom w:val="nil"/>
              <w:right w:val="nil"/>
            </w:tcBorders>
          </w:tcPr>
          <w:p w14:paraId="532675B1" w14:textId="77777777" w:rsidR="00DD5EAF" w:rsidRDefault="00DD5EAF">
            <w:pPr>
              <w:rPr>
                <w:b/>
              </w:rPr>
            </w:pPr>
          </w:p>
        </w:tc>
        <w:tc>
          <w:tcPr>
            <w:tcW w:w="6303" w:type="dxa"/>
            <w:gridSpan w:val="8"/>
            <w:tcBorders>
              <w:top w:val="nil"/>
              <w:left w:val="nil"/>
              <w:bottom w:val="nil"/>
              <w:right w:val="nil"/>
            </w:tcBorders>
          </w:tcPr>
          <w:p w14:paraId="057DDEAC" w14:textId="77777777" w:rsidR="00DD5EAF" w:rsidRDefault="00DD5EAF">
            <w:pPr>
              <w:rPr>
                <w:b/>
              </w:rPr>
            </w:pPr>
          </w:p>
        </w:tc>
      </w:tr>
      <w:tr w:rsidR="00DD5EAF" w14:paraId="3985336C" w14:textId="77777777">
        <w:tc>
          <w:tcPr>
            <w:tcW w:w="610" w:type="dxa"/>
            <w:tcBorders>
              <w:top w:val="nil"/>
              <w:left w:val="nil"/>
              <w:bottom w:val="nil"/>
              <w:right w:val="nil"/>
            </w:tcBorders>
          </w:tcPr>
          <w:p w14:paraId="0BAA3FC0" w14:textId="77777777" w:rsidR="00DD5EAF" w:rsidRDefault="00DD5EAF">
            <w:pPr>
              <w:rPr>
                <w:b/>
              </w:rPr>
            </w:pPr>
            <w:r>
              <w:rPr>
                <w:b/>
              </w:rPr>
              <w:t>B.</w:t>
            </w:r>
          </w:p>
        </w:tc>
        <w:tc>
          <w:tcPr>
            <w:tcW w:w="2640" w:type="dxa"/>
            <w:gridSpan w:val="2"/>
            <w:tcBorders>
              <w:top w:val="nil"/>
              <w:left w:val="nil"/>
              <w:bottom w:val="single" w:sz="6" w:space="0" w:color="auto"/>
              <w:right w:val="nil"/>
            </w:tcBorders>
          </w:tcPr>
          <w:p w14:paraId="1D5C6A9D" w14:textId="77777777" w:rsidR="00DD5EAF" w:rsidRDefault="00DD5EAF">
            <w:pPr>
              <w:rPr>
                <w:b/>
              </w:rPr>
            </w:pPr>
            <w:r>
              <w:rPr>
                <w:b/>
              </w:rPr>
              <w:t>REFERENCES</w:t>
            </w:r>
          </w:p>
        </w:tc>
        <w:tc>
          <w:tcPr>
            <w:tcW w:w="6303" w:type="dxa"/>
            <w:gridSpan w:val="8"/>
            <w:tcBorders>
              <w:top w:val="nil"/>
              <w:left w:val="nil"/>
              <w:bottom w:val="single" w:sz="6" w:space="0" w:color="auto"/>
              <w:right w:val="nil"/>
            </w:tcBorders>
          </w:tcPr>
          <w:p w14:paraId="7D72D5E8" w14:textId="77777777" w:rsidR="00DD5EAF" w:rsidRDefault="00DD5EAF">
            <w:pPr>
              <w:rPr>
                <w:b/>
              </w:rPr>
            </w:pPr>
          </w:p>
        </w:tc>
      </w:tr>
      <w:tr w:rsidR="00DD5EAF" w14:paraId="772E50FD" w14:textId="77777777">
        <w:trPr>
          <w:trHeight w:val="509"/>
        </w:trPr>
        <w:tc>
          <w:tcPr>
            <w:tcW w:w="610" w:type="dxa"/>
            <w:tcBorders>
              <w:top w:val="nil"/>
              <w:left w:val="nil"/>
              <w:bottom w:val="nil"/>
              <w:right w:val="single" w:sz="6" w:space="0" w:color="auto"/>
            </w:tcBorders>
          </w:tcPr>
          <w:p w14:paraId="46127FBD" w14:textId="77777777" w:rsidR="00DD5EAF" w:rsidRDefault="00DD5EAF">
            <w:pPr>
              <w:rPr>
                <w:b/>
              </w:rPr>
            </w:pPr>
            <w:r>
              <w:t xml:space="preserve"> </w:t>
            </w:r>
          </w:p>
        </w:tc>
        <w:tc>
          <w:tcPr>
            <w:tcW w:w="2640" w:type="dxa"/>
            <w:gridSpan w:val="2"/>
            <w:tcBorders>
              <w:top w:val="single" w:sz="6" w:space="0" w:color="auto"/>
              <w:left w:val="nil"/>
              <w:bottom w:val="single" w:sz="6" w:space="0" w:color="auto"/>
              <w:right w:val="single" w:sz="6" w:space="0" w:color="auto"/>
            </w:tcBorders>
          </w:tcPr>
          <w:p w14:paraId="4EBB56C4" w14:textId="77777777" w:rsidR="00DD5EAF" w:rsidRDefault="00DD5EAF">
            <w:pPr>
              <w:rPr>
                <w:b/>
              </w:rPr>
            </w:pPr>
            <w:r>
              <w:rPr>
                <w:b/>
              </w:rPr>
              <w:t>NANC Change Order Revision Number:</w:t>
            </w:r>
          </w:p>
        </w:tc>
        <w:tc>
          <w:tcPr>
            <w:tcW w:w="2086" w:type="dxa"/>
            <w:gridSpan w:val="2"/>
            <w:tcBorders>
              <w:top w:val="single" w:sz="6" w:space="0" w:color="auto"/>
              <w:left w:val="nil"/>
              <w:bottom w:val="single" w:sz="6" w:space="0" w:color="auto"/>
              <w:right w:val="single" w:sz="6" w:space="0" w:color="auto"/>
            </w:tcBorders>
          </w:tcPr>
          <w:p w14:paraId="03FC86A2" w14:textId="77777777" w:rsidR="00DD5EAF" w:rsidRDefault="00DD5EAF"/>
        </w:tc>
        <w:tc>
          <w:tcPr>
            <w:tcW w:w="1808" w:type="dxa"/>
            <w:gridSpan w:val="2"/>
            <w:tcBorders>
              <w:top w:val="single" w:sz="6" w:space="0" w:color="auto"/>
              <w:left w:val="single" w:sz="6" w:space="0" w:color="auto"/>
              <w:bottom w:val="single" w:sz="6" w:space="0" w:color="auto"/>
              <w:right w:val="single" w:sz="6" w:space="0" w:color="auto"/>
            </w:tcBorders>
          </w:tcPr>
          <w:p w14:paraId="09C597C6" w14:textId="77777777" w:rsidR="00DD5EAF" w:rsidRDefault="00DD5EAF">
            <w:pPr>
              <w:pStyle w:val="TOC1"/>
              <w:spacing w:before="0"/>
              <w:rPr>
                <w:i/>
              </w:rPr>
            </w:pPr>
            <w:r>
              <w:rPr>
                <w:i/>
              </w:rPr>
              <w:t>Change Order Number(s):</w:t>
            </w:r>
          </w:p>
        </w:tc>
        <w:tc>
          <w:tcPr>
            <w:tcW w:w="2414" w:type="dxa"/>
            <w:gridSpan w:val="4"/>
            <w:tcBorders>
              <w:top w:val="single" w:sz="6" w:space="0" w:color="auto"/>
              <w:left w:val="nil"/>
              <w:bottom w:val="single" w:sz="6" w:space="0" w:color="auto"/>
              <w:right w:val="single" w:sz="6" w:space="0" w:color="auto"/>
            </w:tcBorders>
          </w:tcPr>
          <w:p w14:paraId="7C5C2CC4" w14:textId="77777777" w:rsidR="00DD5EAF" w:rsidRDefault="00DD5EAF">
            <w:r>
              <w:t>NANC 109</w:t>
            </w:r>
          </w:p>
        </w:tc>
      </w:tr>
      <w:tr w:rsidR="00DD5EAF" w14:paraId="658FCB15" w14:textId="77777777">
        <w:trPr>
          <w:trHeight w:val="509"/>
        </w:trPr>
        <w:tc>
          <w:tcPr>
            <w:tcW w:w="610" w:type="dxa"/>
            <w:tcBorders>
              <w:top w:val="nil"/>
              <w:left w:val="nil"/>
              <w:bottom w:val="nil"/>
              <w:right w:val="single" w:sz="6" w:space="0" w:color="auto"/>
            </w:tcBorders>
          </w:tcPr>
          <w:p w14:paraId="46E5E86E" w14:textId="77777777" w:rsidR="00DD5EAF" w:rsidRDefault="00DD5EAF">
            <w:pPr>
              <w:rPr>
                <w:b/>
              </w:rPr>
            </w:pPr>
          </w:p>
        </w:tc>
        <w:tc>
          <w:tcPr>
            <w:tcW w:w="2640" w:type="dxa"/>
            <w:gridSpan w:val="2"/>
            <w:tcBorders>
              <w:top w:val="single" w:sz="6" w:space="0" w:color="auto"/>
              <w:left w:val="nil"/>
              <w:bottom w:val="single" w:sz="6" w:space="0" w:color="auto"/>
              <w:right w:val="single" w:sz="6" w:space="0" w:color="auto"/>
            </w:tcBorders>
          </w:tcPr>
          <w:p w14:paraId="7D129ACD" w14:textId="77777777" w:rsidR="00DD5EAF" w:rsidRDefault="00DD5EAF">
            <w:pPr>
              <w:rPr>
                <w:b/>
              </w:rPr>
            </w:pPr>
            <w:r>
              <w:rPr>
                <w:b/>
              </w:rPr>
              <w:t>NANC FRS Version Number:</w:t>
            </w:r>
          </w:p>
        </w:tc>
        <w:tc>
          <w:tcPr>
            <w:tcW w:w="2086" w:type="dxa"/>
            <w:gridSpan w:val="2"/>
            <w:tcBorders>
              <w:top w:val="single" w:sz="6" w:space="0" w:color="auto"/>
              <w:left w:val="nil"/>
              <w:bottom w:val="single" w:sz="6" w:space="0" w:color="auto"/>
              <w:right w:val="single" w:sz="6" w:space="0" w:color="auto"/>
            </w:tcBorders>
          </w:tcPr>
          <w:p w14:paraId="4DC99851" w14:textId="77777777" w:rsidR="00DD5EAF" w:rsidRDefault="00DD5EAF">
            <w:r>
              <w:t>3.0.0</w:t>
            </w:r>
          </w:p>
        </w:tc>
        <w:tc>
          <w:tcPr>
            <w:tcW w:w="1808" w:type="dxa"/>
            <w:gridSpan w:val="2"/>
            <w:tcBorders>
              <w:top w:val="single" w:sz="6" w:space="0" w:color="auto"/>
              <w:left w:val="single" w:sz="6" w:space="0" w:color="auto"/>
              <w:bottom w:val="single" w:sz="6" w:space="0" w:color="auto"/>
              <w:right w:val="single" w:sz="6" w:space="0" w:color="auto"/>
            </w:tcBorders>
          </w:tcPr>
          <w:p w14:paraId="49E5405B" w14:textId="77777777" w:rsidR="00DD5EAF" w:rsidRDefault="00DD5EAF">
            <w:pPr>
              <w:rPr>
                <w:b/>
              </w:rPr>
            </w:pPr>
            <w:r>
              <w:rPr>
                <w:b/>
              </w:rPr>
              <w:t>Relevant Requirement(s):</w:t>
            </w:r>
          </w:p>
        </w:tc>
        <w:tc>
          <w:tcPr>
            <w:tcW w:w="2414" w:type="dxa"/>
            <w:gridSpan w:val="4"/>
            <w:tcBorders>
              <w:top w:val="single" w:sz="6" w:space="0" w:color="auto"/>
              <w:left w:val="nil"/>
              <w:bottom w:val="single" w:sz="6" w:space="0" w:color="auto"/>
              <w:right w:val="single" w:sz="6" w:space="0" w:color="auto"/>
            </w:tcBorders>
          </w:tcPr>
          <w:p w14:paraId="7AE2B03B" w14:textId="77777777" w:rsidR="00DD5EAF" w:rsidRDefault="00DD5EAF">
            <w:r>
              <w:t>RR5-58</w:t>
            </w:r>
          </w:p>
        </w:tc>
      </w:tr>
      <w:tr w:rsidR="00DD5EAF" w14:paraId="71BCAD64" w14:textId="77777777">
        <w:trPr>
          <w:trHeight w:val="510"/>
        </w:trPr>
        <w:tc>
          <w:tcPr>
            <w:tcW w:w="610" w:type="dxa"/>
            <w:tcBorders>
              <w:top w:val="nil"/>
              <w:left w:val="nil"/>
              <w:bottom w:val="nil"/>
              <w:right w:val="single" w:sz="6" w:space="0" w:color="auto"/>
            </w:tcBorders>
          </w:tcPr>
          <w:p w14:paraId="586EC403" w14:textId="77777777" w:rsidR="00DD5EAF" w:rsidRDefault="00DD5EAF">
            <w:pPr>
              <w:rPr>
                <w:b/>
              </w:rPr>
            </w:pPr>
          </w:p>
        </w:tc>
        <w:tc>
          <w:tcPr>
            <w:tcW w:w="2640" w:type="dxa"/>
            <w:gridSpan w:val="2"/>
            <w:tcBorders>
              <w:top w:val="single" w:sz="6" w:space="0" w:color="auto"/>
              <w:left w:val="nil"/>
              <w:bottom w:val="single" w:sz="6" w:space="0" w:color="auto"/>
              <w:right w:val="single" w:sz="6" w:space="0" w:color="auto"/>
            </w:tcBorders>
          </w:tcPr>
          <w:p w14:paraId="2C6289B2" w14:textId="77777777" w:rsidR="00DD5EAF" w:rsidRDefault="00DD5EAF">
            <w:pPr>
              <w:rPr>
                <w:b/>
              </w:rPr>
            </w:pPr>
            <w:r>
              <w:rPr>
                <w:b/>
              </w:rPr>
              <w:t>NANC IIS Version Number:</w:t>
            </w:r>
          </w:p>
        </w:tc>
        <w:tc>
          <w:tcPr>
            <w:tcW w:w="2086" w:type="dxa"/>
            <w:gridSpan w:val="2"/>
            <w:tcBorders>
              <w:top w:val="single" w:sz="6" w:space="0" w:color="auto"/>
              <w:left w:val="nil"/>
              <w:bottom w:val="single" w:sz="6" w:space="0" w:color="auto"/>
              <w:right w:val="single" w:sz="6" w:space="0" w:color="auto"/>
            </w:tcBorders>
          </w:tcPr>
          <w:p w14:paraId="5B494D00" w14:textId="77777777" w:rsidR="00DD5EAF" w:rsidRDefault="00DD5EAF">
            <w:r>
              <w:t>3.0.0</w:t>
            </w:r>
          </w:p>
        </w:tc>
        <w:tc>
          <w:tcPr>
            <w:tcW w:w="1808" w:type="dxa"/>
            <w:gridSpan w:val="2"/>
            <w:tcBorders>
              <w:top w:val="single" w:sz="6" w:space="0" w:color="auto"/>
              <w:left w:val="single" w:sz="6" w:space="0" w:color="auto"/>
              <w:bottom w:val="single" w:sz="6" w:space="0" w:color="auto"/>
              <w:right w:val="single" w:sz="6" w:space="0" w:color="auto"/>
            </w:tcBorders>
          </w:tcPr>
          <w:p w14:paraId="261BE2F3" w14:textId="77777777" w:rsidR="00DD5EAF" w:rsidRDefault="00DD5EAF">
            <w:pPr>
              <w:rPr>
                <w:b/>
              </w:rPr>
            </w:pPr>
            <w:r>
              <w:rPr>
                <w:b/>
              </w:rPr>
              <w:t>Relevant Flow(s):</w:t>
            </w:r>
          </w:p>
        </w:tc>
        <w:tc>
          <w:tcPr>
            <w:tcW w:w="2414" w:type="dxa"/>
            <w:gridSpan w:val="4"/>
            <w:tcBorders>
              <w:top w:val="single" w:sz="6" w:space="0" w:color="auto"/>
              <w:left w:val="nil"/>
              <w:bottom w:val="single" w:sz="6" w:space="0" w:color="auto"/>
              <w:right w:val="single" w:sz="6" w:space="0" w:color="auto"/>
            </w:tcBorders>
          </w:tcPr>
          <w:p w14:paraId="16DE57FA" w14:textId="77777777" w:rsidR="00DD5EAF" w:rsidRDefault="00DD5EAF">
            <w:r>
              <w:t>B.5.1.2 Subscription Version Create by the Initial SOA (New Service Provider)</w:t>
            </w:r>
          </w:p>
          <w:p w14:paraId="6AE1C12C" w14:textId="77777777" w:rsidR="00DD5EAF" w:rsidRDefault="00DD5EAF">
            <w:r>
              <w:t>B.5.1.11 Subscription Version Create for Intra-Service Provider Port</w:t>
            </w:r>
          </w:p>
        </w:tc>
      </w:tr>
      <w:tr w:rsidR="00DD5EAF" w14:paraId="6688A679" w14:textId="77777777">
        <w:tc>
          <w:tcPr>
            <w:tcW w:w="610" w:type="dxa"/>
            <w:tcBorders>
              <w:top w:val="nil"/>
              <w:left w:val="nil"/>
              <w:bottom w:val="nil"/>
              <w:right w:val="nil"/>
            </w:tcBorders>
          </w:tcPr>
          <w:p w14:paraId="6E54D1A2" w14:textId="77777777" w:rsidR="00DD5EAF" w:rsidRDefault="00DD5EAF">
            <w:pPr>
              <w:rPr>
                <w:b/>
              </w:rPr>
            </w:pPr>
          </w:p>
        </w:tc>
        <w:tc>
          <w:tcPr>
            <w:tcW w:w="2640" w:type="dxa"/>
            <w:gridSpan w:val="2"/>
            <w:tcBorders>
              <w:top w:val="nil"/>
              <w:left w:val="nil"/>
              <w:bottom w:val="nil"/>
              <w:right w:val="nil"/>
            </w:tcBorders>
          </w:tcPr>
          <w:p w14:paraId="46FB1AE1" w14:textId="77777777" w:rsidR="00DD5EAF" w:rsidRDefault="00DD5EAF">
            <w:pPr>
              <w:rPr>
                <w:b/>
              </w:rPr>
            </w:pPr>
          </w:p>
        </w:tc>
        <w:tc>
          <w:tcPr>
            <w:tcW w:w="6303" w:type="dxa"/>
            <w:gridSpan w:val="8"/>
            <w:tcBorders>
              <w:top w:val="nil"/>
              <w:left w:val="nil"/>
              <w:bottom w:val="nil"/>
              <w:right w:val="nil"/>
            </w:tcBorders>
          </w:tcPr>
          <w:p w14:paraId="2A42FA4A" w14:textId="77777777" w:rsidR="00DD5EAF" w:rsidRDefault="00DD5EAF">
            <w:pPr>
              <w:rPr>
                <w:b/>
              </w:rPr>
            </w:pPr>
          </w:p>
        </w:tc>
      </w:tr>
      <w:tr w:rsidR="00DD5EAF" w14:paraId="25168CA0" w14:textId="77777777">
        <w:tc>
          <w:tcPr>
            <w:tcW w:w="610" w:type="dxa"/>
            <w:tcBorders>
              <w:top w:val="nil"/>
              <w:left w:val="nil"/>
              <w:bottom w:val="nil"/>
              <w:right w:val="nil"/>
            </w:tcBorders>
          </w:tcPr>
          <w:p w14:paraId="236755A3" w14:textId="77777777" w:rsidR="00DD5EAF" w:rsidRDefault="00DD5EAF">
            <w:pPr>
              <w:rPr>
                <w:b/>
              </w:rPr>
            </w:pPr>
            <w:r>
              <w:rPr>
                <w:b/>
              </w:rPr>
              <w:t>C.</w:t>
            </w:r>
          </w:p>
        </w:tc>
        <w:tc>
          <w:tcPr>
            <w:tcW w:w="2640" w:type="dxa"/>
            <w:gridSpan w:val="2"/>
            <w:tcBorders>
              <w:top w:val="nil"/>
              <w:left w:val="nil"/>
              <w:bottom w:val="nil"/>
              <w:right w:val="nil"/>
            </w:tcBorders>
          </w:tcPr>
          <w:p w14:paraId="4E4D1459" w14:textId="77777777" w:rsidR="00DD5EAF" w:rsidRDefault="00DD5EAF">
            <w:pPr>
              <w:rPr>
                <w:b/>
              </w:rPr>
            </w:pPr>
            <w:r>
              <w:rPr>
                <w:b/>
              </w:rPr>
              <w:t>PREREQUISITE</w:t>
            </w:r>
          </w:p>
        </w:tc>
        <w:tc>
          <w:tcPr>
            <w:tcW w:w="6303" w:type="dxa"/>
            <w:gridSpan w:val="8"/>
            <w:tcBorders>
              <w:top w:val="nil"/>
              <w:left w:val="nil"/>
              <w:bottom w:val="single" w:sz="6" w:space="0" w:color="auto"/>
              <w:right w:val="nil"/>
            </w:tcBorders>
          </w:tcPr>
          <w:p w14:paraId="7E1274C4" w14:textId="77777777" w:rsidR="00DD5EAF" w:rsidRDefault="00DD5EAF">
            <w:pPr>
              <w:rPr>
                <w:b/>
              </w:rPr>
            </w:pPr>
          </w:p>
        </w:tc>
      </w:tr>
      <w:tr w:rsidR="00DD5EAF" w14:paraId="0D7A4924" w14:textId="77777777">
        <w:trPr>
          <w:trHeight w:val="510"/>
        </w:trPr>
        <w:tc>
          <w:tcPr>
            <w:tcW w:w="610" w:type="dxa"/>
            <w:tcBorders>
              <w:top w:val="nil"/>
              <w:left w:val="nil"/>
              <w:bottom w:val="nil"/>
              <w:right w:val="single" w:sz="6" w:space="0" w:color="auto"/>
            </w:tcBorders>
          </w:tcPr>
          <w:p w14:paraId="6D1D8EB2" w14:textId="77777777" w:rsidR="00DD5EAF" w:rsidRDefault="00DD5EAF">
            <w:pPr>
              <w:rPr>
                <w:b/>
              </w:rPr>
            </w:pPr>
          </w:p>
        </w:tc>
        <w:tc>
          <w:tcPr>
            <w:tcW w:w="2640" w:type="dxa"/>
            <w:gridSpan w:val="2"/>
            <w:tcBorders>
              <w:top w:val="single" w:sz="6" w:space="0" w:color="auto"/>
              <w:left w:val="nil"/>
              <w:bottom w:val="single" w:sz="6" w:space="0" w:color="auto"/>
              <w:right w:val="single" w:sz="6" w:space="0" w:color="auto"/>
            </w:tcBorders>
          </w:tcPr>
          <w:p w14:paraId="21F821D3" w14:textId="77777777" w:rsidR="00DD5EAF" w:rsidRDefault="00DD5EAF">
            <w:pPr>
              <w:rPr>
                <w:b/>
              </w:rPr>
            </w:pPr>
            <w:r>
              <w:rPr>
                <w:b/>
              </w:rPr>
              <w:t>Prerequisite Test Cases:</w:t>
            </w:r>
          </w:p>
        </w:tc>
        <w:tc>
          <w:tcPr>
            <w:tcW w:w="6303" w:type="dxa"/>
            <w:gridSpan w:val="8"/>
            <w:tcBorders>
              <w:top w:val="single" w:sz="6" w:space="0" w:color="auto"/>
              <w:left w:val="nil"/>
              <w:bottom w:val="single" w:sz="6" w:space="0" w:color="auto"/>
              <w:right w:val="single" w:sz="6" w:space="0" w:color="auto"/>
            </w:tcBorders>
          </w:tcPr>
          <w:p w14:paraId="47366981" w14:textId="77777777" w:rsidR="00DD5EAF" w:rsidRDefault="00DD5EAF"/>
        </w:tc>
      </w:tr>
      <w:tr w:rsidR="00DD5EAF" w14:paraId="609EB770" w14:textId="77777777">
        <w:trPr>
          <w:trHeight w:val="509"/>
        </w:trPr>
        <w:tc>
          <w:tcPr>
            <w:tcW w:w="610" w:type="dxa"/>
            <w:tcBorders>
              <w:top w:val="nil"/>
              <w:left w:val="nil"/>
              <w:bottom w:val="nil"/>
              <w:right w:val="single" w:sz="6" w:space="0" w:color="auto"/>
            </w:tcBorders>
          </w:tcPr>
          <w:p w14:paraId="2754A44D" w14:textId="77777777" w:rsidR="00DD5EAF" w:rsidRDefault="00DD5EAF">
            <w:pPr>
              <w:rPr>
                <w:b/>
              </w:rPr>
            </w:pPr>
          </w:p>
        </w:tc>
        <w:tc>
          <w:tcPr>
            <w:tcW w:w="2640" w:type="dxa"/>
            <w:gridSpan w:val="2"/>
            <w:tcBorders>
              <w:top w:val="single" w:sz="6" w:space="0" w:color="auto"/>
              <w:left w:val="nil"/>
              <w:bottom w:val="single" w:sz="6" w:space="0" w:color="auto"/>
              <w:right w:val="single" w:sz="6" w:space="0" w:color="auto"/>
            </w:tcBorders>
          </w:tcPr>
          <w:p w14:paraId="752FD69E" w14:textId="77777777" w:rsidR="00DD5EAF" w:rsidRDefault="00DD5EAF">
            <w:pPr>
              <w:rPr>
                <w:b/>
              </w:rPr>
            </w:pPr>
            <w:r>
              <w:rPr>
                <w:b/>
              </w:rPr>
              <w:t>Prerequisite NPAC Setup:</w:t>
            </w:r>
          </w:p>
        </w:tc>
        <w:tc>
          <w:tcPr>
            <w:tcW w:w="6303" w:type="dxa"/>
            <w:gridSpan w:val="8"/>
            <w:tcBorders>
              <w:top w:val="single" w:sz="6" w:space="0" w:color="auto"/>
              <w:left w:val="nil"/>
              <w:bottom w:val="single" w:sz="6" w:space="0" w:color="auto"/>
              <w:right w:val="single" w:sz="6" w:space="0" w:color="auto"/>
            </w:tcBorders>
          </w:tcPr>
          <w:p w14:paraId="47495187" w14:textId="77777777" w:rsidR="00DD5EAF" w:rsidRDefault="00DD5EAF">
            <w:pPr>
              <w:pStyle w:val="List"/>
              <w:numPr>
                <w:ilvl w:val="0"/>
                <w:numId w:val="187"/>
              </w:numPr>
            </w:pPr>
            <w:r>
              <w:t>Verify that the NPA-NXX-X exists for some of the TNs to be used to create a ‘pending’ Intra-Service Provider Subscription Version.</w:t>
            </w:r>
          </w:p>
          <w:p w14:paraId="62C971B2" w14:textId="77777777" w:rsidR="00DD5EAF" w:rsidRDefault="00DD5EAF">
            <w:pPr>
              <w:pStyle w:val="List"/>
              <w:numPr>
                <w:ilvl w:val="0"/>
                <w:numId w:val="187"/>
              </w:numPr>
            </w:pPr>
            <w:r>
              <w:t>Verify that the Effective Date for the NPA-NXX-X is a future date.</w:t>
            </w:r>
          </w:p>
          <w:p w14:paraId="651BA8B5" w14:textId="77777777" w:rsidR="0022619F" w:rsidRDefault="00DD5EAF">
            <w:pPr>
              <w:pStyle w:val="List"/>
              <w:numPr>
                <w:ilvl w:val="0"/>
                <w:numId w:val="187"/>
              </w:numPr>
            </w:pPr>
            <w:r>
              <w:t>Verify that there are not currently ‘active’ Subscription Versions that exists for all of the TNs to be used in this test case.</w:t>
            </w:r>
          </w:p>
          <w:p w14:paraId="712408EF" w14:textId="77777777" w:rsidR="0022619F" w:rsidRDefault="0022619F" w:rsidP="0022619F">
            <w:pPr>
              <w:pStyle w:val="List"/>
              <w:numPr>
                <w:ilvl w:val="0"/>
                <w:numId w:val="187"/>
              </w:numPr>
            </w:pPr>
            <w:r>
              <w:t xml:space="preserve">Verify the SOA Supports SV Type and all </w:t>
            </w:r>
            <w:r w:rsidR="00ED666E">
              <w:t>Optional Data element</w:t>
            </w:r>
            <w:r>
              <w:t xml:space="preserve"> Indicators are set to their production values for the Service Provider under test.  In this test case the service provider should indicate any </w:t>
            </w:r>
            <w:r w:rsidR="00ED666E">
              <w:t>Optional Data element</w:t>
            </w:r>
            <w:r>
              <w:t xml:space="preserve">s they support and SV Type data (if they support it) for the subscription version.  </w:t>
            </w:r>
          </w:p>
          <w:p w14:paraId="0E77A938" w14:textId="77777777" w:rsidR="00214F0D" w:rsidRDefault="00214F0D" w:rsidP="0022619F">
            <w:pPr>
              <w:pStyle w:val="List"/>
              <w:numPr>
                <w:ilvl w:val="0"/>
                <w:numId w:val="187"/>
              </w:numPr>
            </w:pPr>
            <w:r>
              <w:t>Verify the SOA Supports Medium Timer Indicators is set to the production value for the Service Provider under test.</w:t>
            </w:r>
          </w:p>
          <w:p w14:paraId="1FA38E81" w14:textId="77777777" w:rsidR="0022619F" w:rsidRDefault="0022619F" w:rsidP="0022619F">
            <w:pPr>
              <w:pStyle w:val="List"/>
              <w:ind w:left="0" w:firstLine="0"/>
            </w:pPr>
          </w:p>
        </w:tc>
      </w:tr>
      <w:tr w:rsidR="00DD5EAF" w14:paraId="1E62696A" w14:textId="77777777">
        <w:trPr>
          <w:trHeight w:val="510"/>
        </w:trPr>
        <w:tc>
          <w:tcPr>
            <w:tcW w:w="610" w:type="dxa"/>
            <w:tcBorders>
              <w:top w:val="nil"/>
              <w:left w:val="nil"/>
              <w:bottom w:val="nil"/>
              <w:right w:val="single" w:sz="6" w:space="0" w:color="auto"/>
            </w:tcBorders>
          </w:tcPr>
          <w:p w14:paraId="43F035F4" w14:textId="77777777" w:rsidR="00DD5EAF" w:rsidRDefault="00DD5EAF">
            <w:pPr>
              <w:rPr>
                <w:b/>
              </w:rPr>
            </w:pPr>
          </w:p>
        </w:tc>
        <w:tc>
          <w:tcPr>
            <w:tcW w:w="2640" w:type="dxa"/>
            <w:gridSpan w:val="2"/>
            <w:tcBorders>
              <w:top w:val="single" w:sz="6" w:space="0" w:color="auto"/>
              <w:left w:val="single" w:sz="6" w:space="0" w:color="auto"/>
              <w:bottom w:val="single" w:sz="6" w:space="0" w:color="auto"/>
              <w:right w:val="single" w:sz="6" w:space="0" w:color="auto"/>
            </w:tcBorders>
          </w:tcPr>
          <w:p w14:paraId="7152AB8D" w14:textId="77777777" w:rsidR="00DD5EAF" w:rsidRDefault="00DD5EAF">
            <w:pPr>
              <w:rPr>
                <w:b/>
              </w:rPr>
            </w:pPr>
            <w:r>
              <w:rPr>
                <w:b/>
              </w:rPr>
              <w:t>Prerequisite SP Setup:</w:t>
            </w:r>
          </w:p>
        </w:tc>
        <w:tc>
          <w:tcPr>
            <w:tcW w:w="6303" w:type="dxa"/>
            <w:gridSpan w:val="8"/>
            <w:tcBorders>
              <w:top w:val="single" w:sz="6" w:space="0" w:color="auto"/>
              <w:left w:val="nil"/>
              <w:bottom w:val="single" w:sz="6" w:space="0" w:color="auto"/>
              <w:right w:val="single" w:sz="6" w:space="0" w:color="auto"/>
            </w:tcBorders>
          </w:tcPr>
          <w:p w14:paraId="0B8C3F3B" w14:textId="77777777" w:rsidR="00DD5EAF" w:rsidRDefault="00DD5EAF">
            <w:pPr>
              <w:pStyle w:val="List"/>
              <w:tabs>
                <w:tab w:val="left" w:pos="360"/>
              </w:tabs>
              <w:ind w:left="0" w:firstLine="0"/>
            </w:pPr>
          </w:p>
        </w:tc>
      </w:tr>
      <w:tr w:rsidR="00DD5EAF" w14:paraId="04D64EC9" w14:textId="77777777">
        <w:tc>
          <w:tcPr>
            <w:tcW w:w="610" w:type="dxa"/>
            <w:tcBorders>
              <w:top w:val="nil"/>
              <w:left w:val="nil"/>
              <w:bottom w:val="nil"/>
              <w:right w:val="nil"/>
            </w:tcBorders>
          </w:tcPr>
          <w:p w14:paraId="4072DD14" w14:textId="77777777" w:rsidR="00DD5EAF" w:rsidRDefault="00DD5EAF">
            <w:pPr>
              <w:rPr>
                <w:b/>
              </w:rPr>
            </w:pPr>
          </w:p>
        </w:tc>
        <w:tc>
          <w:tcPr>
            <w:tcW w:w="2640" w:type="dxa"/>
            <w:gridSpan w:val="2"/>
            <w:tcBorders>
              <w:top w:val="single" w:sz="6" w:space="0" w:color="auto"/>
              <w:left w:val="nil"/>
              <w:bottom w:val="nil"/>
              <w:right w:val="nil"/>
            </w:tcBorders>
          </w:tcPr>
          <w:p w14:paraId="11980C61" w14:textId="77777777" w:rsidR="00DD5EAF" w:rsidRDefault="00DD5EAF">
            <w:pPr>
              <w:rPr>
                <w:b/>
              </w:rPr>
            </w:pPr>
          </w:p>
        </w:tc>
        <w:tc>
          <w:tcPr>
            <w:tcW w:w="6303" w:type="dxa"/>
            <w:gridSpan w:val="8"/>
            <w:tcBorders>
              <w:top w:val="single" w:sz="6" w:space="0" w:color="auto"/>
              <w:left w:val="nil"/>
              <w:bottom w:val="nil"/>
              <w:right w:val="nil"/>
            </w:tcBorders>
          </w:tcPr>
          <w:p w14:paraId="111F9CFD" w14:textId="77777777" w:rsidR="00DD5EAF" w:rsidRDefault="00DD5EAF">
            <w:pPr>
              <w:rPr>
                <w:b/>
              </w:rPr>
            </w:pPr>
          </w:p>
        </w:tc>
      </w:tr>
      <w:tr w:rsidR="00DD5EAF" w14:paraId="65C19122" w14:textId="77777777">
        <w:trPr>
          <w:gridAfter w:val="3"/>
          <w:wAfter w:w="1244" w:type="dxa"/>
        </w:trPr>
        <w:tc>
          <w:tcPr>
            <w:tcW w:w="610" w:type="dxa"/>
            <w:tcBorders>
              <w:top w:val="nil"/>
              <w:left w:val="nil"/>
              <w:bottom w:val="nil"/>
              <w:right w:val="nil"/>
            </w:tcBorders>
          </w:tcPr>
          <w:p w14:paraId="2C992354" w14:textId="77777777" w:rsidR="00DD5EAF" w:rsidRDefault="00DD5EAF">
            <w:pPr>
              <w:rPr>
                <w:b/>
              </w:rPr>
            </w:pPr>
            <w:r>
              <w:rPr>
                <w:b/>
              </w:rPr>
              <w:t>D.</w:t>
            </w:r>
          </w:p>
        </w:tc>
        <w:tc>
          <w:tcPr>
            <w:tcW w:w="7704" w:type="dxa"/>
            <w:gridSpan w:val="7"/>
            <w:tcBorders>
              <w:top w:val="nil"/>
              <w:left w:val="nil"/>
              <w:bottom w:val="nil"/>
              <w:right w:val="nil"/>
            </w:tcBorders>
          </w:tcPr>
          <w:p w14:paraId="09ED0ABC" w14:textId="77777777" w:rsidR="00DD5EAF" w:rsidRDefault="00DD5EAF">
            <w:pPr>
              <w:rPr>
                <w:b/>
              </w:rPr>
            </w:pPr>
            <w:r>
              <w:rPr>
                <w:b/>
              </w:rPr>
              <w:t>TEST STEPS and EXPECTED RESULTS</w:t>
            </w:r>
          </w:p>
        </w:tc>
      </w:tr>
      <w:tr w:rsidR="00DD5EAF" w14:paraId="4C767681" w14:textId="77777777">
        <w:trPr>
          <w:gridAfter w:val="1"/>
          <w:wAfter w:w="12" w:type="dxa"/>
          <w:trHeight w:val="509"/>
        </w:trPr>
        <w:tc>
          <w:tcPr>
            <w:tcW w:w="610" w:type="dxa"/>
            <w:tcBorders>
              <w:top w:val="single" w:sz="6" w:space="0" w:color="auto"/>
              <w:left w:val="single" w:sz="6" w:space="0" w:color="auto"/>
              <w:bottom w:val="single" w:sz="6" w:space="0" w:color="auto"/>
              <w:right w:val="single" w:sz="6" w:space="0" w:color="auto"/>
            </w:tcBorders>
          </w:tcPr>
          <w:p w14:paraId="4DE9A017" w14:textId="77777777" w:rsidR="00DD5EAF" w:rsidRDefault="00DD5EAF">
            <w:pPr>
              <w:rPr>
                <w:b/>
                <w:sz w:val="16"/>
              </w:rPr>
            </w:pPr>
            <w:r>
              <w:rPr>
                <w:b/>
                <w:sz w:val="16"/>
              </w:rPr>
              <w:t>Row #</w:t>
            </w:r>
          </w:p>
        </w:tc>
        <w:tc>
          <w:tcPr>
            <w:tcW w:w="830" w:type="dxa"/>
            <w:tcBorders>
              <w:top w:val="single" w:sz="6" w:space="0" w:color="auto"/>
              <w:left w:val="nil"/>
              <w:bottom w:val="single" w:sz="6" w:space="0" w:color="auto"/>
              <w:right w:val="single" w:sz="6" w:space="0" w:color="auto"/>
            </w:tcBorders>
          </w:tcPr>
          <w:p w14:paraId="16AF6AEC" w14:textId="77777777" w:rsidR="00DD5EAF" w:rsidRDefault="00DD5EAF">
            <w:pPr>
              <w:rPr>
                <w:b/>
                <w:sz w:val="18"/>
              </w:rPr>
            </w:pPr>
            <w:r>
              <w:rPr>
                <w:b/>
                <w:sz w:val="18"/>
              </w:rPr>
              <w:t>NPAC or SP</w:t>
            </w:r>
          </w:p>
        </w:tc>
        <w:tc>
          <w:tcPr>
            <w:tcW w:w="3678" w:type="dxa"/>
            <w:gridSpan w:val="2"/>
            <w:tcBorders>
              <w:top w:val="single" w:sz="6" w:space="0" w:color="auto"/>
              <w:left w:val="nil"/>
              <w:bottom w:val="single" w:sz="6" w:space="0" w:color="auto"/>
              <w:right w:val="single" w:sz="6" w:space="0" w:color="auto"/>
            </w:tcBorders>
          </w:tcPr>
          <w:p w14:paraId="62A5AE08" w14:textId="77777777" w:rsidR="00DD5EAF" w:rsidRDefault="00DD5EAF">
            <w:pPr>
              <w:rPr>
                <w:b/>
              </w:rPr>
            </w:pPr>
            <w:r>
              <w:rPr>
                <w:b/>
              </w:rPr>
              <w:t>Test Step</w:t>
            </w:r>
          </w:p>
          <w:p w14:paraId="091261FE" w14:textId="77777777" w:rsidR="00DD5EAF" w:rsidRDefault="00DD5EAF">
            <w:pPr>
              <w:rPr>
                <w:b/>
              </w:rPr>
            </w:pPr>
          </w:p>
        </w:tc>
        <w:tc>
          <w:tcPr>
            <w:tcW w:w="717" w:type="dxa"/>
            <w:gridSpan w:val="2"/>
            <w:tcBorders>
              <w:top w:val="single" w:sz="6" w:space="0" w:color="auto"/>
              <w:left w:val="single" w:sz="6" w:space="0" w:color="auto"/>
              <w:bottom w:val="single" w:sz="6" w:space="0" w:color="auto"/>
              <w:right w:val="single" w:sz="6" w:space="0" w:color="auto"/>
            </w:tcBorders>
          </w:tcPr>
          <w:p w14:paraId="21461522" w14:textId="77777777" w:rsidR="00DD5EAF" w:rsidRDefault="00DD5EAF">
            <w:pPr>
              <w:rPr>
                <w:b/>
                <w:sz w:val="18"/>
              </w:rPr>
            </w:pPr>
            <w:r>
              <w:rPr>
                <w:b/>
                <w:sz w:val="18"/>
              </w:rPr>
              <w:t>NPAC or SP</w:t>
            </w:r>
          </w:p>
        </w:tc>
        <w:tc>
          <w:tcPr>
            <w:tcW w:w="3711" w:type="dxa"/>
            <w:gridSpan w:val="4"/>
            <w:tcBorders>
              <w:top w:val="single" w:sz="6" w:space="0" w:color="auto"/>
              <w:left w:val="nil"/>
              <w:bottom w:val="single" w:sz="6" w:space="0" w:color="auto"/>
              <w:right w:val="single" w:sz="6" w:space="0" w:color="auto"/>
            </w:tcBorders>
          </w:tcPr>
          <w:p w14:paraId="18A5743F" w14:textId="77777777" w:rsidR="00DD5EAF" w:rsidRDefault="00DD5EAF">
            <w:pPr>
              <w:rPr>
                <w:b/>
              </w:rPr>
            </w:pPr>
            <w:r>
              <w:rPr>
                <w:b/>
              </w:rPr>
              <w:t>Expected Result</w:t>
            </w:r>
          </w:p>
          <w:p w14:paraId="1E6965E3" w14:textId="77777777" w:rsidR="00DD5EAF" w:rsidRDefault="00DD5EAF">
            <w:pPr>
              <w:rPr>
                <w:b/>
              </w:rPr>
            </w:pPr>
          </w:p>
        </w:tc>
      </w:tr>
      <w:tr w:rsidR="00DD5EAF" w14:paraId="2A9C4942" w14:textId="77777777">
        <w:trPr>
          <w:gridAfter w:val="1"/>
          <w:wAfter w:w="12" w:type="dxa"/>
          <w:trHeight w:val="509"/>
        </w:trPr>
        <w:tc>
          <w:tcPr>
            <w:tcW w:w="610" w:type="dxa"/>
            <w:tcBorders>
              <w:top w:val="single" w:sz="6" w:space="0" w:color="auto"/>
              <w:left w:val="single" w:sz="6" w:space="0" w:color="auto"/>
              <w:bottom w:val="single" w:sz="6" w:space="0" w:color="auto"/>
              <w:right w:val="single" w:sz="6" w:space="0" w:color="auto"/>
            </w:tcBorders>
          </w:tcPr>
          <w:p w14:paraId="77ACFFD0" w14:textId="77777777" w:rsidR="00DD5EAF" w:rsidRDefault="00DD5EAF">
            <w:pPr>
              <w:rPr>
                <w:sz w:val="16"/>
              </w:rPr>
            </w:pPr>
            <w:r>
              <w:rPr>
                <w:sz w:val="16"/>
              </w:rPr>
              <w:t>1.</w:t>
            </w:r>
          </w:p>
        </w:tc>
        <w:tc>
          <w:tcPr>
            <w:tcW w:w="830" w:type="dxa"/>
            <w:tcBorders>
              <w:top w:val="single" w:sz="6" w:space="0" w:color="auto"/>
              <w:left w:val="nil"/>
              <w:bottom w:val="single" w:sz="6" w:space="0" w:color="auto"/>
              <w:right w:val="single" w:sz="6" w:space="0" w:color="auto"/>
            </w:tcBorders>
          </w:tcPr>
          <w:p w14:paraId="42DEBD4F" w14:textId="77777777" w:rsidR="00DD5EAF" w:rsidRDefault="00DD5EAF">
            <w:pPr>
              <w:rPr>
                <w:sz w:val="18"/>
              </w:rPr>
            </w:pPr>
            <w:r>
              <w:rPr>
                <w:sz w:val="18"/>
              </w:rPr>
              <w:t>NPAC</w:t>
            </w:r>
          </w:p>
        </w:tc>
        <w:tc>
          <w:tcPr>
            <w:tcW w:w="3678" w:type="dxa"/>
            <w:gridSpan w:val="2"/>
            <w:tcBorders>
              <w:top w:val="single" w:sz="6" w:space="0" w:color="auto"/>
              <w:left w:val="nil"/>
              <w:bottom w:val="single" w:sz="6" w:space="0" w:color="auto"/>
              <w:right w:val="single" w:sz="6" w:space="0" w:color="auto"/>
            </w:tcBorders>
          </w:tcPr>
          <w:p w14:paraId="76114528" w14:textId="77777777" w:rsidR="00DD5EAF" w:rsidRDefault="00DD5EAF">
            <w:r>
              <w:t>Using the NPAC OP GUI, NPAC Personnel submit an Intra-Service Provider Create on behalf of the Code Holder Service Provider for a range of TNs that are both within a 1K Block and outside of the 1K Block, after the NPA-NXX-X Creation, but prior to NPA-NXX-X Effective Date.</w:t>
            </w:r>
          </w:p>
          <w:p w14:paraId="0F96F7FC" w14:textId="77777777" w:rsidR="00DD5EAF" w:rsidRDefault="00DD5EAF">
            <w:r>
              <w:lastRenderedPageBreak/>
              <w:t>NPAC Personnel must specify the following attributes:</w:t>
            </w:r>
          </w:p>
          <w:p w14:paraId="2DB43A1E" w14:textId="77777777" w:rsidR="00DD5EAF" w:rsidRDefault="00DD5EAF">
            <w:pPr>
              <w:pStyle w:val="List"/>
              <w:numPr>
                <w:ilvl w:val="0"/>
                <w:numId w:val="178"/>
              </w:numPr>
            </w:pPr>
            <w:r>
              <w:t>valid subscriptionVersionTN-Range</w:t>
            </w:r>
          </w:p>
          <w:p w14:paraId="762653E2" w14:textId="77777777" w:rsidR="00DD5EAF" w:rsidRDefault="00DD5EAF">
            <w:pPr>
              <w:numPr>
                <w:ilvl w:val="0"/>
                <w:numId w:val="178"/>
              </w:numPr>
            </w:pPr>
            <w:r>
              <w:t>subscriptionNewCurrentSP</w:t>
            </w:r>
          </w:p>
          <w:p w14:paraId="376CEDC7" w14:textId="77777777" w:rsidR="00DD5EAF" w:rsidRDefault="00DD5EAF">
            <w:pPr>
              <w:numPr>
                <w:ilvl w:val="0"/>
                <w:numId w:val="178"/>
              </w:numPr>
            </w:pPr>
            <w:r>
              <w:t>subscriptionOldSP</w:t>
            </w:r>
          </w:p>
          <w:p w14:paraId="68EABBB0" w14:textId="77777777" w:rsidR="00DD5EAF" w:rsidRDefault="00DD5EAF">
            <w:pPr>
              <w:numPr>
                <w:ilvl w:val="0"/>
                <w:numId w:val="178"/>
              </w:numPr>
            </w:pPr>
            <w:r>
              <w:t>subscriptionNewSP-DueDate (seconds set to zeros)</w:t>
            </w:r>
          </w:p>
          <w:p w14:paraId="102F4B52" w14:textId="77777777" w:rsidR="00DD5EAF" w:rsidRDefault="00DD5EAF">
            <w:pPr>
              <w:numPr>
                <w:ilvl w:val="0"/>
                <w:numId w:val="178"/>
              </w:numPr>
            </w:pPr>
            <w:r>
              <w:t>subscriptionLNPType</w:t>
            </w:r>
          </w:p>
          <w:p w14:paraId="0169505A" w14:textId="77777777" w:rsidR="00DD5EAF" w:rsidRDefault="00DD5EAF">
            <w:pPr>
              <w:numPr>
                <w:ilvl w:val="0"/>
                <w:numId w:val="178"/>
              </w:numPr>
            </w:pPr>
            <w:r>
              <w:t>subscriptionLRN</w:t>
            </w:r>
          </w:p>
          <w:p w14:paraId="403C2BB7" w14:textId="77777777" w:rsidR="009164EF" w:rsidRDefault="009164EF">
            <w:pPr>
              <w:numPr>
                <w:ilvl w:val="0"/>
                <w:numId w:val="178"/>
              </w:numPr>
            </w:pPr>
            <w:r>
              <w:t>subscriptionSVType – if supported by the Service Provider SOA</w:t>
            </w:r>
          </w:p>
          <w:p w14:paraId="5F65ECF6" w14:textId="77777777" w:rsidR="00DD5EAF" w:rsidRDefault="00DD5EAF">
            <w:pPr>
              <w:numPr>
                <w:ilvl w:val="0"/>
                <w:numId w:val="178"/>
              </w:numPr>
            </w:pPr>
            <w:r>
              <w:t>subscriptionCLASS-DPC</w:t>
            </w:r>
          </w:p>
          <w:p w14:paraId="64408ABB" w14:textId="77777777" w:rsidR="00DD5EAF" w:rsidRDefault="00DD5EAF">
            <w:pPr>
              <w:numPr>
                <w:ilvl w:val="0"/>
                <w:numId w:val="178"/>
              </w:numPr>
            </w:pPr>
            <w:r>
              <w:t>subscriptionCLASS-SSN</w:t>
            </w:r>
          </w:p>
          <w:p w14:paraId="1B172152" w14:textId="77777777" w:rsidR="00DD5EAF" w:rsidRDefault="00DD5EAF">
            <w:pPr>
              <w:numPr>
                <w:ilvl w:val="0"/>
                <w:numId w:val="178"/>
              </w:numPr>
            </w:pPr>
            <w:r>
              <w:t>subscriptionLIDB-DPC</w:t>
            </w:r>
          </w:p>
          <w:p w14:paraId="61660427" w14:textId="77777777" w:rsidR="00DD5EAF" w:rsidRDefault="00DD5EAF">
            <w:pPr>
              <w:numPr>
                <w:ilvl w:val="0"/>
                <w:numId w:val="178"/>
              </w:numPr>
            </w:pPr>
            <w:r>
              <w:t>subscriptionLIDB-SSN</w:t>
            </w:r>
          </w:p>
          <w:p w14:paraId="21BA434E" w14:textId="77777777" w:rsidR="00DD5EAF" w:rsidRDefault="00DD5EAF">
            <w:pPr>
              <w:numPr>
                <w:ilvl w:val="0"/>
                <w:numId w:val="178"/>
              </w:numPr>
            </w:pPr>
            <w:r>
              <w:t>subscriptionCNAM-DPC</w:t>
            </w:r>
          </w:p>
          <w:p w14:paraId="01B4D9D6" w14:textId="77777777" w:rsidR="00DD5EAF" w:rsidRDefault="00DD5EAF">
            <w:pPr>
              <w:numPr>
                <w:ilvl w:val="0"/>
                <w:numId w:val="178"/>
              </w:numPr>
            </w:pPr>
            <w:r>
              <w:t>subscriptionCNAM-SSN</w:t>
            </w:r>
          </w:p>
          <w:p w14:paraId="121599B2" w14:textId="77777777" w:rsidR="00DD5EAF" w:rsidRDefault="00DD5EAF">
            <w:pPr>
              <w:numPr>
                <w:ilvl w:val="0"/>
                <w:numId w:val="178"/>
              </w:numPr>
            </w:pPr>
            <w:r>
              <w:t>subscriptionISVM-DPC</w:t>
            </w:r>
          </w:p>
          <w:p w14:paraId="61B608EC" w14:textId="77777777" w:rsidR="00DD5EAF" w:rsidRDefault="00DD5EAF">
            <w:pPr>
              <w:numPr>
                <w:ilvl w:val="0"/>
                <w:numId w:val="178"/>
              </w:numPr>
            </w:pPr>
            <w:r>
              <w:t>subscriptionISVM-SSN</w:t>
            </w:r>
          </w:p>
          <w:p w14:paraId="1F812C9D" w14:textId="77777777" w:rsidR="00DD5EAF" w:rsidRDefault="00DD5EAF">
            <w:pPr>
              <w:numPr>
                <w:ilvl w:val="0"/>
                <w:numId w:val="178"/>
              </w:numPr>
            </w:pPr>
            <w:r>
              <w:t>subscriptionLNPType</w:t>
            </w:r>
          </w:p>
          <w:p w14:paraId="39994592" w14:textId="77777777" w:rsidR="00DD5EAF" w:rsidRDefault="00DD5EAF">
            <w:pPr>
              <w:numPr>
                <w:ilvl w:val="0"/>
                <w:numId w:val="178"/>
              </w:numPr>
            </w:pPr>
            <w:r>
              <w:t>subscriptionWSMSC-DPC - if supported by the Service Provider SOA</w:t>
            </w:r>
          </w:p>
          <w:p w14:paraId="480ED744" w14:textId="77777777" w:rsidR="00DD5EAF" w:rsidRDefault="00DD5EAF">
            <w:pPr>
              <w:numPr>
                <w:ilvl w:val="0"/>
                <w:numId w:val="178"/>
              </w:numPr>
            </w:pPr>
            <w:r>
              <w:t>subscriptionWSMSC-SSN - if supported by the Service Provider SOA</w:t>
            </w:r>
          </w:p>
          <w:p w14:paraId="7C6534C0" w14:textId="77777777" w:rsidR="00DD5EAF" w:rsidRDefault="00DD5EAF"/>
          <w:p w14:paraId="51A59CEA" w14:textId="77777777" w:rsidR="00DD5EAF" w:rsidRDefault="00DD5EAF">
            <w:r>
              <w:t>The following attributes are optional:</w:t>
            </w:r>
          </w:p>
          <w:p w14:paraId="59819DE4" w14:textId="77777777" w:rsidR="00DD5EAF" w:rsidRDefault="00DD5EAF">
            <w:pPr>
              <w:numPr>
                <w:ilvl w:val="0"/>
                <w:numId w:val="188"/>
              </w:numPr>
            </w:pPr>
            <w:r>
              <w:t>subscriptionEndUserLocationValue</w:t>
            </w:r>
          </w:p>
          <w:p w14:paraId="5C930859" w14:textId="77777777" w:rsidR="00DD5EAF" w:rsidRDefault="00DD5EAF">
            <w:pPr>
              <w:numPr>
                <w:ilvl w:val="0"/>
                <w:numId w:val="188"/>
              </w:numPr>
            </w:pPr>
            <w:r>
              <w:t>subscriptionEndUserLocationType</w:t>
            </w:r>
          </w:p>
          <w:p w14:paraId="0FB413FA" w14:textId="77777777" w:rsidR="00DD5EAF" w:rsidRDefault="00DD5EAF">
            <w:pPr>
              <w:numPr>
                <w:ilvl w:val="0"/>
                <w:numId w:val="188"/>
              </w:numPr>
            </w:pPr>
            <w:r>
              <w:t>subscriptionBillingID</w:t>
            </w:r>
          </w:p>
          <w:p w14:paraId="0A6F28E7" w14:textId="77777777" w:rsidR="00DD5EAF" w:rsidRDefault="00CD4C58">
            <w:pPr>
              <w:numPr>
                <w:ilvl w:val="0"/>
                <w:numId w:val="188"/>
              </w:numPr>
            </w:pPr>
            <w:r>
              <w:t xml:space="preserve">subscriptionOptionalData </w:t>
            </w:r>
            <w:r w:rsidR="009164EF">
              <w:t xml:space="preserve">– </w:t>
            </w:r>
            <w:r>
              <w:t xml:space="preserve">all elements </w:t>
            </w:r>
            <w:r w:rsidR="009164EF">
              <w:t>supported by the Service Provider SOA</w:t>
            </w:r>
          </w:p>
          <w:p w14:paraId="6580D98B" w14:textId="77777777" w:rsidR="00214F0D" w:rsidRDefault="00214F0D" w:rsidP="00214F0D">
            <w:pPr>
              <w:pStyle w:val="List"/>
              <w:numPr>
                <w:ilvl w:val="0"/>
                <w:numId w:val="390"/>
              </w:numPr>
              <w:ind w:left="342" w:hanging="342"/>
            </w:pPr>
            <w:r w:rsidRPr="00F70F96">
              <w:t>subscriptionNewSPMediumTimerIndicator</w:t>
            </w:r>
            <w:r>
              <w:t xml:space="preserve"> – if supported by the Service Provider SOA</w:t>
            </w:r>
          </w:p>
          <w:p w14:paraId="1B26891B" w14:textId="77777777" w:rsidR="00214F0D" w:rsidRDefault="00214F0D" w:rsidP="00214F0D"/>
        </w:tc>
        <w:tc>
          <w:tcPr>
            <w:tcW w:w="717" w:type="dxa"/>
            <w:gridSpan w:val="2"/>
            <w:tcBorders>
              <w:top w:val="single" w:sz="6" w:space="0" w:color="auto"/>
              <w:left w:val="single" w:sz="6" w:space="0" w:color="auto"/>
              <w:bottom w:val="single" w:sz="6" w:space="0" w:color="auto"/>
              <w:right w:val="single" w:sz="6" w:space="0" w:color="auto"/>
            </w:tcBorders>
          </w:tcPr>
          <w:p w14:paraId="3066A1F5" w14:textId="77777777" w:rsidR="00DD5EAF" w:rsidRDefault="00DD5EAF">
            <w:pPr>
              <w:rPr>
                <w:sz w:val="18"/>
              </w:rPr>
            </w:pPr>
            <w:r>
              <w:rPr>
                <w:sz w:val="18"/>
              </w:rPr>
              <w:lastRenderedPageBreak/>
              <w:t>NPAC</w:t>
            </w:r>
          </w:p>
        </w:tc>
        <w:tc>
          <w:tcPr>
            <w:tcW w:w="3711" w:type="dxa"/>
            <w:gridSpan w:val="4"/>
            <w:tcBorders>
              <w:top w:val="single" w:sz="6" w:space="0" w:color="auto"/>
              <w:left w:val="nil"/>
              <w:bottom w:val="single" w:sz="6" w:space="0" w:color="auto"/>
              <w:right w:val="single" w:sz="6" w:space="0" w:color="auto"/>
            </w:tcBorders>
          </w:tcPr>
          <w:p w14:paraId="6C6002FA" w14:textId="77777777" w:rsidR="00DD5EAF" w:rsidRDefault="00DD5EAF">
            <w:pPr>
              <w:pStyle w:val="BodyText"/>
              <w:rPr>
                <w:b w:val="0"/>
              </w:rPr>
            </w:pPr>
            <w:r>
              <w:rPr>
                <w:b w:val="0"/>
              </w:rPr>
              <w:t>NPAC SMS receives the Subscription Version Create Request and performs the following validations:</w:t>
            </w:r>
          </w:p>
          <w:p w14:paraId="3A5F1BE5" w14:textId="77777777" w:rsidR="00DD5EAF" w:rsidRDefault="00DD5EAF">
            <w:pPr>
              <w:pStyle w:val="BodyText"/>
              <w:numPr>
                <w:ilvl w:val="0"/>
                <w:numId w:val="176"/>
              </w:numPr>
              <w:rPr>
                <w:b w:val="0"/>
              </w:rPr>
            </w:pPr>
            <w:r>
              <w:rPr>
                <w:b w:val="0"/>
              </w:rPr>
              <w:t>Verify that each attribute specified is valid according to system requirements.</w:t>
            </w:r>
          </w:p>
          <w:p w14:paraId="6DBDE965" w14:textId="77777777" w:rsidR="00DD5EAF" w:rsidRDefault="00DD5EAF">
            <w:pPr>
              <w:pStyle w:val="BodyText"/>
              <w:numPr>
                <w:ilvl w:val="0"/>
                <w:numId w:val="176"/>
              </w:numPr>
              <w:rPr>
                <w:b w:val="0"/>
              </w:rPr>
            </w:pPr>
            <w:r>
              <w:rPr>
                <w:b w:val="0"/>
              </w:rPr>
              <w:t xml:space="preserve">Verify that the Old/New Service Provider ID is the same as the Code </w:t>
            </w:r>
            <w:r>
              <w:rPr>
                <w:b w:val="0"/>
              </w:rPr>
              <w:lastRenderedPageBreak/>
              <w:t>Holder SPID.</w:t>
            </w:r>
          </w:p>
          <w:p w14:paraId="29AFB34A" w14:textId="77777777" w:rsidR="00DD5EAF" w:rsidRDefault="00DD5EAF">
            <w:pPr>
              <w:pStyle w:val="BodyText"/>
              <w:numPr>
                <w:ilvl w:val="0"/>
                <w:numId w:val="176"/>
              </w:numPr>
              <w:rPr>
                <w:b w:val="0"/>
              </w:rPr>
            </w:pPr>
            <w:r>
              <w:rPr>
                <w:b w:val="0"/>
              </w:rPr>
              <w:t>Verify that the current date is prior to the NPA-NXX-X Effective Date.</w:t>
            </w:r>
          </w:p>
          <w:p w14:paraId="547DF16D" w14:textId="77777777" w:rsidR="00214F0D" w:rsidRDefault="00214F0D" w:rsidP="00214F0D">
            <w:pPr>
              <w:pStyle w:val="BodyText"/>
              <w:rPr>
                <w:b w:val="0"/>
              </w:rPr>
            </w:pPr>
          </w:p>
          <w:p w14:paraId="7EA3D0BD" w14:textId="77777777" w:rsidR="00214F0D" w:rsidRDefault="00214F0D" w:rsidP="00214F0D">
            <w:pPr>
              <w:pStyle w:val="BodyText"/>
              <w:rPr>
                <w:b w:val="0"/>
              </w:rPr>
            </w:pPr>
          </w:p>
          <w:p w14:paraId="6D8BE34F" w14:textId="77777777" w:rsidR="00214F0D" w:rsidRDefault="00214F0D" w:rsidP="00214F0D">
            <w:pPr>
              <w:pStyle w:val="BodyText"/>
              <w:rPr>
                <w:b w:val="0"/>
              </w:rPr>
            </w:pPr>
            <w:r w:rsidRPr="00214F0D">
              <w:t>NOTE:</w:t>
            </w:r>
            <w:r>
              <w:t xml:space="preserve"> </w:t>
            </w:r>
            <w:r w:rsidRPr="00214F0D">
              <w:rPr>
                <w:b w:val="0"/>
              </w:rPr>
              <w:t>If the Service Provider SOA supports the Medium Timer Indicator, and it is provided in the crea</w:t>
            </w:r>
            <w:r w:rsidR="00A524A7">
              <w:rPr>
                <w:b w:val="0"/>
              </w:rPr>
              <w:t>te request, the NPAC SMS ignores</w:t>
            </w:r>
            <w:r w:rsidRPr="00214F0D">
              <w:rPr>
                <w:b w:val="0"/>
              </w:rPr>
              <w:t xml:space="preserve"> this attribute for Intra-SP requests.</w:t>
            </w:r>
          </w:p>
        </w:tc>
      </w:tr>
      <w:tr w:rsidR="00DD5EAF" w14:paraId="158A5091" w14:textId="77777777">
        <w:trPr>
          <w:gridAfter w:val="1"/>
          <w:wAfter w:w="12" w:type="dxa"/>
          <w:trHeight w:val="509"/>
        </w:trPr>
        <w:tc>
          <w:tcPr>
            <w:tcW w:w="610" w:type="dxa"/>
            <w:tcBorders>
              <w:top w:val="single" w:sz="6" w:space="0" w:color="auto"/>
              <w:left w:val="single" w:sz="6" w:space="0" w:color="auto"/>
              <w:bottom w:val="single" w:sz="6" w:space="0" w:color="auto"/>
              <w:right w:val="single" w:sz="6" w:space="0" w:color="auto"/>
            </w:tcBorders>
          </w:tcPr>
          <w:p w14:paraId="48B330AF" w14:textId="77777777" w:rsidR="00DD5EAF" w:rsidRDefault="00DD5EAF">
            <w:pPr>
              <w:rPr>
                <w:sz w:val="16"/>
              </w:rPr>
            </w:pPr>
            <w:r>
              <w:rPr>
                <w:sz w:val="16"/>
              </w:rPr>
              <w:lastRenderedPageBreak/>
              <w:t>2.</w:t>
            </w:r>
          </w:p>
        </w:tc>
        <w:tc>
          <w:tcPr>
            <w:tcW w:w="830" w:type="dxa"/>
            <w:tcBorders>
              <w:top w:val="single" w:sz="6" w:space="0" w:color="auto"/>
              <w:left w:val="nil"/>
              <w:bottom w:val="single" w:sz="6" w:space="0" w:color="auto"/>
              <w:right w:val="single" w:sz="6" w:space="0" w:color="auto"/>
            </w:tcBorders>
          </w:tcPr>
          <w:p w14:paraId="1D5F7CE6" w14:textId="77777777" w:rsidR="00DD5EAF" w:rsidRDefault="00DD5EAF">
            <w:pPr>
              <w:rPr>
                <w:sz w:val="18"/>
              </w:rPr>
            </w:pPr>
            <w:r>
              <w:rPr>
                <w:sz w:val="18"/>
              </w:rPr>
              <w:t>NPAC</w:t>
            </w:r>
          </w:p>
        </w:tc>
        <w:tc>
          <w:tcPr>
            <w:tcW w:w="3678" w:type="dxa"/>
            <w:gridSpan w:val="2"/>
            <w:tcBorders>
              <w:top w:val="single" w:sz="6" w:space="0" w:color="auto"/>
              <w:left w:val="nil"/>
              <w:bottom w:val="single" w:sz="6" w:space="0" w:color="auto"/>
              <w:right w:val="single" w:sz="6" w:space="0" w:color="auto"/>
            </w:tcBorders>
          </w:tcPr>
          <w:p w14:paraId="7347366E" w14:textId="77777777" w:rsidR="00DD5EAF" w:rsidRDefault="00DD5EAF">
            <w:r>
              <w:t>NPAC SMS issues an M-CREATE Request to itself to create the subscriptionVersionNPAC object (Subscription Version).</w:t>
            </w:r>
          </w:p>
          <w:p w14:paraId="0E00009E" w14:textId="77777777" w:rsidR="00DD5EAF" w:rsidRDefault="00DD5EAF">
            <w:pPr>
              <w:pStyle w:val="List"/>
              <w:numPr>
                <w:ilvl w:val="0"/>
                <w:numId w:val="177"/>
              </w:numPr>
            </w:pPr>
            <w:r>
              <w:t>The Subscription Version status is set to 'pending'.</w:t>
            </w:r>
          </w:p>
          <w:p w14:paraId="31245B2E" w14:textId="77777777" w:rsidR="00DD5EAF" w:rsidRDefault="00DD5EAF">
            <w:pPr>
              <w:numPr>
                <w:ilvl w:val="0"/>
                <w:numId w:val="177"/>
              </w:numPr>
            </w:pPr>
            <w:r>
              <w:t>The subscriptionCreationTimeStamp, subscriptionNewSP-AuthorizationTimeStamp, subscriptionOldSP-AuthorizationTimeStamp, and subscriptionModifiedTimeStamp are set.</w:t>
            </w:r>
          </w:p>
        </w:tc>
        <w:tc>
          <w:tcPr>
            <w:tcW w:w="717" w:type="dxa"/>
            <w:gridSpan w:val="2"/>
            <w:tcBorders>
              <w:top w:val="single" w:sz="6" w:space="0" w:color="auto"/>
              <w:left w:val="single" w:sz="6" w:space="0" w:color="auto"/>
              <w:bottom w:val="single" w:sz="6" w:space="0" w:color="auto"/>
              <w:right w:val="single" w:sz="6" w:space="0" w:color="auto"/>
            </w:tcBorders>
          </w:tcPr>
          <w:p w14:paraId="5ACACCE0" w14:textId="77777777" w:rsidR="00DD5EAF" w:rsidRDefault="00DD5EAF">
            <w:pPr>
              <w:rPr>
                <w:sz w:val="18"/>
              </w:rPr>
            </w:pPr>
            <w:r>
              <w:rPr>
                <w:sz w:val="18"/>
              </w:rPr>
              <w:t>NPAC</w:t>
            </w:r>
          </w:p>
        </w:tc>
        <w:tc>
          <w:tcPr>
            <w:tcW w:w="3711" w:type="dxa"/>
            <w:gridSpan w:val="4"/>
            <w:tcBorders>
              <w:top w:val="single" w:sz="6" w:space="0" w:color="auto"/>
              <w:left w:val="nil"/>
              <w:bottom w:val="single" w:sz="6" w:space="0" w:color="auto"/>
              <w:right w:val="single" w:sz="6" w:space="0" w:color="auto"/>
            </w:tcBorders>
          </w:tcPr>
          <w:p w14:paraId="31228D0F" w14:textId="77777777" w:rsidR="00DD5EAF" w:rsidRDefault="00DD5EAF">
            <w:pPr>
              <w:pStyle w:val="BodyText"/>
              <w:rPr>
                <w:b w:val="0"/>
              </w:rPr>
            </w:pPr>
            <w:r>
              <w:rPr>
                <w:b w:val="0"/>
              </w:rPr>
              <w:t>NPAC SMS issues an M-CREATE Response to itself.</w:t>
            </w:r>
          </w:p>
        </w:tc>
      </w:tr>
      <w:tr w:rsidR="00DD5EAF" w14:paraId="124B37EE" w14:textId="77777777">
        <w:trPr>
          <w:gridAfter w:val="1"/>
          <w:wAfter w:w="12" w:type="dxa"/>
          <w:trHeight w:val="509"/>
        </w:trPr>
        <w:tc>
          <w:tcPr>
            <w:tcW w:w="610" w:type="dxa"/>
            <w:tcBorders>
              <w:top w:val="single" w:sz="6" w:space="0" w:color="auto"/>
              <w:left w:val="single" w:sz="6" w:space="0" w:color="auto"/>
              <w:bottom w:val="single" w:sz="6" w:space="0" w:color="auto"/>
              <w:right w:val="single" w:sz="6" w:space="0" w:color="auto"/>
            </w:tcBorders>
          </w:tcPr>
          <w:p w14:paraId="76419587" w14:textId="77777777" w:rsidR="00DD5EAF" w:rsidRDefault="00DD5EAF">
            <w:pPr>
              <w:rPr>
                <w:sz w:val="16"/>
              </w:rPr>
            </w:pPr>
            <w:r>
              <w:rPr>
                <w:sz w:val="16"/>
              </w:rPr>
              <w:t>3.</w:t>
            </w:r>
          </w:p>
        </w:tc>
        <w:tc>
          <w:tcPr>
            <w:tcW w:w="830" w:type="dxa"/>
            <w:tcBorders>
              <w:top w:val="single" w:sz="6" w:space="0" w:color="auto"/>
              <w:left w:val="nil"/>
              <w:bottom w:val="single" w:sz="6" w:space="0" w:color="auto"/>
              <w:right w:val="single" w:sz="6" w:space="0" w:color="auto"/>
            </w:tcBorders>
          </w:tcPr>
          <w:p w14:paraId="4D12477D" w14:textId="77777777" w:rsidR="00DD5EAF" w:rsidRDefault="00DD5EAF">
            <w:pPr>
              <w:rPr>
                <w:sz w:val="18"/>
              </w:rPr>
            </w:pPr>
            <w:r>
              <w:rPr>
                <w:sz w:val="18"/>
              </w:rPr>
              <w:t>NPAC</w:t>
            </w:r>
          </w:p>
        </w:tc>
        <w:tc>
          <w:tcPr>
            <w:tcW w:w="3678" w:type="dxa"/>
            <w:gridSpan w:val="2"/>
            <w:tcBorders>
              <w:top w:val="single" w:sz="6" w:space="0" w:color="auto"/>
              <w:left w:val="nil"/>
              <w:bottom w:val="single" w:sz="6" w:space="0" w:color="auto"/>
              <w:right w:val="single" w:sz="6" w:space="0" w:color="auto"/>
            </w:tcBorders>
          </w:tcPr>
          <w:p w14:paraId="514D7288" w14:textId="77777777" w:rsidR="00DD5EAF" w:rsidRDefault="00DD5EAF">
            <w:r>
              <w:t xml:space="preserve">NPAC SMS issues an M-EVENT-REPORT objectCreation </w:t>
            </w:r>
            <w:r w:rsidR="00B3660B">
              <w:t xml:space="preserve">in CMIP (or VOCN – SvObjectCreationNotification in </w:t>
            </w:r>
            <w:r w:rsidR="00B3660B">
              <w:lastRenderedPageBreak/>
              <w:t xml:space="preserve">XML) </w:t>
            </w:r>
            <w:r>
              <w:t>to the Intra-Service Provider SOA including the following information:</w:t>
            </w:r>
          </w:p>
          <w:p w14:paraId="232FA95E" w14:textId="77777777" w:rsidR="00DD5EAF" w:rsidRDefault="00DD5EAF">
            <w:pPr>
              <w:pStyle w:val="List"/>
              <w:numPr>
                <w:ilvl w:val="0"/>
                <w:numId w:val="178"/>
              </w:numPr>
            </w:pPr>
            <w:r>
              <w:t>valid subscriptionVersionTN-Range</w:t>
            </w:r>
          </w:p>
          <w:p w14:paraId="76814C71" w14:textId="77777777" w:rsidR="00DD5EAF" w:rsidRDefault="00DD5EAF">
            <w:pPr>
              <w:numPr>
                <w:ilvl w:val="0"/>
                <w:numId w:val="178"/>
              </w:numPr>
            </w:pPr>
            <w:r>
              <w:t>subscriptionNewCurrentSP</w:t>
            </w:r>
          </w:p>
          <w:p w14:paraId="595E8E53" w14:textId="77777777" w:rsidR="00DD5EAF" w:rsidRDefault="00DD5EAF">
            <w:pPr>
              <w:numPr>
                <w:ilvl w:val="0"/>
                <w:numId w:val="178"/>
              </w:numPr>
            </w:pPr>
            <w:r>
              <w:t>subscriptionOldSP</w:t>
            </w:r>
          </w:p>
          <w:p w14:paraId="1B86E8FC" w14:textId="77777777" w:rsidR="00DD5EAF" w:rsidRDefault="00DD5EAF">
            <w:pPr>
              <w:numPr>
                <w:ilvl w:val="0"/>
                <w:numId w:val="178"/>
              </w:numPr>
            </w:pPr>
            <w:r>
              <w:t>subscriptionNewSP-DueDate (seconds set to zeros)</w:t>
            </w:r>
          </w:p>
          <w:p w14:paraId="21A4D56E" w14:textId="77777777" w:rsidR="00DD5EAF" w:rsidRDefault="00DD5EAF">
            <w:pPr>
              <w:pStyle w:val="List"/>
              <w:numPr>
                <w:ilvl w:val="0"/>
                <w:numId w:val="179"/>
              </w:numPr>
            </w:pPr>
            <w:r>
              <w:t xml:space="preserve">subscriptionVersionStatus </w:t>
            </w:r>
          </w:p>
          <w:p w14:paraId="4B9C942F" w14:textId="77777777" w:rsidR="00DD5EAF" w:rsidRDefault="00DD5EAF">
            <w:proofErr w:type="gramStart"/>
            <w:r>
              <w:t>indicating</w:t>
            </w:r>
            <w:proofErr w:type="gramEnd"/>
            <w:r>
              <w:t xml:space="preserve"> this Subscription Version has been created on the NPAC SMS.</w:t>
            </w:r>
          </w:p>
        </w:tc>
        <w:tc>
          <w:tcPr>
            <w:tcW w:w="717" w:type="dxa"/>
            <w:gridSpan w:val="2"/>
            <w:tcBorders>
              <w:top w:val="single" w:sz="6" w:space="0" w:color="auto"/>
              <w:left w:val="single" w:sz="6" w:space="0" w:color="auto"/>
              <w:bottom w:val="single" w:sz="6" w:space="0" w:color="auto"/>
              <w:right w:val="single" w:sz="6" w:space="0" w:color="auto"/>
            </w:tcBorders>
          </w:tcPr>
          <w:p w14:paraId="50EDA3E4" w14:textId="77777777" w:rsidR="00DD5EAF" w:rsidRDefault="00DD5EAF">
            <w:pPr>
              <w:rPr>
                <w:sz w:val="18"/>
              </w:rPr>
            </w:pPr>
            <w:r>
              <w:rPr>
                <w:sz w:val="18"/>
              </w:rPr>
              <w:lastRenderedPageBreak/>
              <w:t>SP</w:t>
            </w:r>
          </w:p>
        </w:tc>
        <w:tc>
          <w:tcPr>
            <w:tcW w:w="3711" w:type="dxa"/>
            <w:gridSpan w:val="4"/>
            <w:tcBorders>
              <w:top w:val="single" w:sz="6" w:space="0" w:color="auto"/>
              <w:left w:val="nil"/>
              <w:bottom w:val="single" w:sz="6" w:space="0" w:color="auto"/>
              <w:right w:val="single" w:sz="6" w:space="0" w:color="auto"/>
            </w:tcBorders>
          </w:tcPr>
          <w:p w14:paraId="47B55358" w14:textId="08B69035" w:rsidR="00DD5EAF" w:rsidRDefault="00DD5EAF" w:rsidP="00BC58C3">
            <w:pPr>
              <w:pStyle w:val="BodyText"/>
              <w:rPr>
                <w:b w:val="0"/>
              </w:rPr>
            </w:pPr>
            <w:r>
              <w:rPr>
                <w:b w:val="0"/>
              </w:rPr>
              <w:t>The Service Provider SOA receives the objectCreation from the NPAC SMS.</w:t>
            </w:r>
          </w:p>
        </w:tc>
      </w:tr>
      <w:tr w:rsidR="00DD5EAF" w14:paraId="09114B23" w14:textId="77777777">
        <w:trPr>
          <w:gridAfter w:val="1"/>
          <w:wAfter w:w="12" w:type="dxa"/>
          <w:trHeight w:val="509"/>
        </w:trPr>
        <w:tc>
          <w:tcPr>
            <w:tcW w:w="610" w:type="dxa"/>
            <w:tcBorders>
              <w:top w:val="single" w:sz="6" w:space="0" w:color="auto"/>
              <w:left w:val="single" w:sz="6" w:space="0" w:color="auto"/>
              <w:bottom w:val="single" w:sz="6" w:space="0" w:color="auto"/>
              <w:right w:val="single" w:sz="6" w:space="0" w:color="auto"/>
            </w:tcBorders>
          </w:tcPr>
          <w:p w14:paraId="6AAD5A95" w14:textId="77777777" w:rsidR="00DD5EAF" w:rsidRDefault="00DD5EAF">
            <w:pPr>
              <w:rPr>
                <w:sz w:val="16"/>
              </w:rPr>
            </w:pPr>
            <w:r>
              <w:rPr>
                <w:sz w:val="16"/>
              </w:rPr>
              <w:lastRenderedPageBreak/>
              <w:t>4.</w:t>
            </w:r>
          </w:p>
        </w:tc>
        <w:tc>
          <w:tcPr>
            <w:tcW w:w="830" w:type="dxa"/>
            <w:tcBorders>
              <w:top w:val="single" w:sz="6" w:space="0" w:color="auto"/>
              <w:left w:val="nil"/>
              <w:bottom w:val="single" w:sz="6" w:space="0" w:color="auto"/>
              <w:right w:val="single" w:sz="6" w:space="0" w:color="auto"/>
            </w:tcBorders>
          </w:tcPr>
          <w:p w14:paraId="1778FE04" w14:textId="77777777" w:rsidR="00DD5EAF" w:rsidRDefault="00DD5EAF">
            <w:pPr>
              <w:rPr>
                <w:sz w:val="18"/>
              </w:rPr>
            </w:pPr>
            <w:r>
              <w:rPr>
                <w:sz w:val="18"/>
              </w:rPr>
              <w:t>SP</w:t>
            </w:r>
          </w:p>
        </w:tc>
        <w:tc>
          <w:tcPr>
            <w:tcW w:w="3678" w:type="dxa"/>
            <w:gridSpan w:val="2"/>
            <w:tcBorders>
              <w:top w:val="single" w:sz="6" w:space="0" w:color="auto"/>
              <w:left w:val="nil"/>
              <w:bottom w:val="single" w:sz="6" w:space="0" w:color="auto"/>
              <w:right w:val="single" w:sz="6" w:space="0" w:color="auto"/>
            </w:tcBorders>
          </w:tcPr>
          <w:p w14:paraId="17B5AAE9" w14:textId="77777777" w:rsidR="00DD5EAF" w:rsidRDefault="00DD5EAF">
            <w:pPr>
              <w:pStyle w:val="Header"/>
              <w:tabs>
                <w:tab w:val="left" w:pos="720"/>
              </w:tabs>
            </w:pPr>
            <w:r>
              <w:t xml:space="preserve">Service Provider SOA sends an M-EVENT-REPORT Confirmation </w:t>
            </w:r>
            <w:r w:rsidR="00B3660B">
              <w:t xml:space="preserve">in CMIP (or NOTR – NotificationReply in XML) </w:t>
            </w:r>
            <w:r>
              <w:t>to the NPAC SMS.</w:t>
            </w:r>
          </w:p>
        </w:tc>
        <w:tc>
          <w:tcPr>
            <w:tcW w:w="717" w:type="dxa"/>
            <w:gridSpan w:val="2"/>
            <w:tcBorders>
              <w:top w:val="single" w:sz="6" w:space="0" w:color="auto"/>
              <w:left w:val="single" w:sz="6" w:space="0" w:color="auto"/>
              <w:bottom w:val="single" w:sz="6" w:space="0" w:color="auto"/>
              <w:right w:val="single" w:sz="6" w:space="0" w:color="auto"/>
            </w:tcBorders>
          </w:tcPr>
          <w:p w14:paraId="2F6A5CC0" w14:textId="77777777" w:rsidR="00DD5EAF" w:rsidRDefault="00DD5EAF">
            <w:pPr>
              <w:rPr>
                <w:sz w:val="18"/>
              </w:rPr>
            </w:pPr>
            <w:r>
              <w:rPr>
                <w:sz w:val="18"/>
              </w:rPr>
              <w:t>NPAC</w:t>
            </w:r>
          </w:p>
        </w:tc>
        <w:tc>
          <w:tcPr>
            <w:tcW w:w="3711" w:type="dxa"/>
            <w:gridSpan w:val="4"/>
            <w:tcBorders>
              <w:top w:val="single" w:sz="6" w:space="0" w:color="auto"/>
              <w:left w:val="nil"/>
              <w:bottom w:val="single" w:sz="6" w:space="0" w:color="auto"/>
              <w:right w:val="single" w:sz="6" w:space="0" w:color="auto"/>
            </w:tcBorders>
          </w:tcPr>
          <w:p w14:paraId="1E74FCC1" w14:textId="5EC6E6F1" w:rsidR="00DD5EAF" w:rsidRDefault="00DD5EAF" w:rsidP="00BC58C3">
            <w:pPr>
              <w:pStyle w:val="BodyText"/>
              <w:rPr>
                <w:b w:val="0"/>
              </w:rPr>
            </w:pPr>
            <w:r>
              <w:rPr>
                <w:b w:val="0"/>
              </w:rPr>
              <w:t>NPAC SMS receives the Confirmation from the Service Provider SOA.</w:t>
            </w:r>
          </w:p>
        </w:tc>
      </w:tr>
      <w:tr w:rsidR="00DD5EAF" w14:paraId="60A1B95C" w14:textId="77777777">
        <w:trPr>
          <w:gridAfter w:val="1"/>
          <w:wAfter w:w="12" w:type="dxa"/>
          <w:trHeight w:val="509"/>
        </w:trPr>
        <w:tc>
          <w:tcPr>
            <w:tcW w:w="610" w:type="dxa"/>
            <w:tcBorders>
              <w:top w:val="single" w:sz="6" w:space="0" w:color="auto"/>
              <w:left w:val="single" w:sz="6" w:space="0" w:color="auto"/>
              <w:bottom w:val="single" w:sz="6" w:space="0" w:color="auto"/>
              <w:right w:val="single" w:sz="6" w:space="0" w:color="auto"/>
            </w:tcBorders>
          </w:tcPr>
          <w:p w14:paraId="777C3B14" w14:textId="77777777" w:rsidR="00DD5EAF" w:rsidRDefault="00DD5EAF">
            <w:pPr>
              <w:rPr>
                <w:sz w:val="16"/>
              </w:rPr>
            </w:pPr>
            <w:r>
              <w:rPr>
                <w:sz w:val="16"/>
              </w:rPr>
              <w:t>5.</w:t>
            </w:r>
          </w:p>
        </w:tc>
        <w:tc>
          <w:tcPr>
            <w:tcW w:w="830" w:type="dxa"/>
            <w:tcBorders>
              <w:top w:val="single" w:sz="6" w:space="0" w:color="auto"/>
              <w:left w:val="nil"/>
              <w:bottom w:val="single" w:sz="6" w:space="0" w:color="auto"/>
              <w:right w:val="single" w:sz="6" w:space="0" w:color="auto"/>
            </w:tcBorders>
          </w:tcPr>
          <w:p w14:paraId="73F36566" w14:textId="77777777" w:rsidR="00DD5EAF" w:rsidRDefault="00DD5EAF">
            <w:pPr>
              <w:rPr>
                <w:sz w:val="18"/>
              </w:rPr>
            </w:pPr>
            <w:r>
              <w:rPr>
                <w:sz w:val="18"/>
              </w:rPr>
              <w:t>NPAC</w:t>
            </w:r>
          </w:p>
        </w:tc>
        <w:tc>
          <w:tcPr>
            <w:tcW w:w="3678" w:type="dxa"/>
            <w:gridSpan w:val="2"/>
            <w:tcBorders>
              <w:top w:val="single" w:sz="6" w:space="0" w:color="auto"/>
              <w:left w:val="nil"/>
              <w:bottom w:val="single" w:sz="6" w:space="0" w:color="auto"/>
              <w:right w:val="single" w:sz="6" w:space="0" w:color="auto"/>
            </w:tcBorders>
          </w:tcPr>
          <w:p w14:paraId="5B85F310" w14:textId="77777777" w:rsidR="00DD5EAF" w:rsidRDefault="00DD5EAF">
            <w:r>
              <w:t>NPAC Personnel perform a query for the Subscription Versions.</w:t>
            </w:r>
          </w:p>
        </w:tc>
        <w:tc>
          <w:tcPr>
            <w:tcW w:w="717" w:type="dxa"/>
            <w:gridSpan w:val="2"/>
            <w:tcBorders>
              <w:top w:val="single" w:sz="6" w:space="0" w:color="auto"/>
              <w:left w:val="single" w:sz="6" w:space="0" w:color="auto"/>
              <w:bottom w:val="single" w:sz="6" w:space="0" w:color="auto"/>
              <w:right w:val="single" w:sz="6" w:space="0" w:color="auto"/>
            </w:tcBorders>
          </w:tcPr>
          <w:p w14:paraId="3CCA9424" w14:textId="77777777" w:rsidR="00DD5EAF" w:rsidRDefault="00DD5EAF">
            <w:pPr>
              <w:rPr>
                <w:sz w:val="18"/>
              </w:rPr>
            </w:pPr>
            <w:r>
              <w:rPr>
                <w:sz w:val="18"/>
              </w:rPr>
              <w:t>NPAC</w:t>
            </w:r>
          </w:p>
        </w:tc>
        <w:tc>
          <w:tcPr>
            <w:tcW w:w="3711" w:type="dxa"/>
            <w:gridSpan w:val="4"/>
            <w:tcBorders>
              <w:top w:val="single" w:sz="6" w:space="0" w:color="auto"/>
              <w:left w:val="nil"/>
              <w:bottom w:val="single" w:sz="6" w:space="0" w:color="auto"/>
              <w:right w:val="single" w:sz="6" w:space="0" w:color="auto"/>
            </w:tcBorders>
          </w:tcPr>
          <w:p w14:paraId="42A1EF10" w14:textId="77777777" w:rsidR="00DD5EAF" w:rsidRDefault="00DD5EAF">
            <w:pPr>
              <w:pStyle w:val="BodyText"/>
              <w:numPr>
                <w:ilvl w:val="0"/>
                <w:numId w:val="189"/>
              </w:numPr>
              <w:rPr>
                <w:b w:val="0"/>
              </w:rPr>
            </w:pPr>
            <w:r>
              <w:rPr>
                <w:b w:val="0"/>
              </w:rPr>
              <w:t>NPAC Personnel verify that the Subscription Versions with LNP Type set to ‘LISP’ exist on the NPAC SMS.</w:t>
            </w:r>
          </w:p>
          <w:p w14:paraId="595D0550" w14:textId="77777777" w:rsidR="00DD5EAF" w:rsidRDefault="00DD5EAF">
            <w:pPr>
              <w:pStyle w:val="BodyText"/>
              <w:numPr>
                <w:ilvl w:val="0"/>
                <w:numId w:val="189"/>
              </w:numPr>
              <w:rPr>
                <w:b w:val="0"/>
              </w:rPr>
            </w:pPr>
            <w:r>
              <w:rPr>
                <w:b w:val="0"/>
              </w:rPr>
              <w:t>The Subscription Versions created are both within and outside the TN range of the NPA-NXX-X.</w:t>
            </w:r>
          </w:p>
        </w:tc>
      </w:tr>
      <w:tr w:rsidR="00DD5EAF" w14:paraId="48EE01CB" w14:textId="77777777">
        <w:trPr>
          <w:gridAfter w:val="1"/>
          <w:wAfter w:w="12" w:type="dxa"/>
          <w:trHeight w:val="509"/>
        </w:trPr>
        <w:tc>
          <w:tcPr>
            <w:tcW w:w="610" w:type="dxa"/>
            <w:tcBorders>
              <w:top w:val="single" w:sz="6" w:space="0" w:color="auto"/>
              <w:left w:val="single" w:sz="6" w:space="0" w:color="auto"/>
              <w:bottom w:val="single" w:sz="6" w:space="0" w:color="auto"/>
              <w:right w:val="single" w:sz="6" w:space="0" w:color="auto"/>
            </w:tcBorders>
          </w:tcPr>
          <w:p w14:paraId="3750DC75" w14:textId="77777777" w:rsidR="00DD5EAF" w:rsidRDefault="00DD5EAF">
            <w:pPr>
              <w:rPr>
                <w:sz w:val="16"/>
              </w:rPr>
            </w:pPr>
            <w:r>
              <w:rPr>
                <w:sz w:val="16"/>
              </w:rPr>
              <w:t>6.</w:t>
            </w:r>
          </w:p>
        </w:tc>
        <w:tc>
          <w:tcPr>
            <w:tcW w:w="830" w:type="dxa"/>
            <w:tcBorders>
              <w:top w:val="single" w:sz="6" w:space="0" w:color="auto"/>
              <w:left w:val="nil"/>
              <w:bottom w:val="single" w:sz="6" w:space="0" w:color="auto"/>
              <w:right w:val="single" w:sz="6" w:space="0" w:color="auto"/>
            </w:tcBorders>
          </w:tcPr>
          <w:p w14:paraId="34264CC5" w14:textId="77777777" w:rsidR="00DD5EAF" w:rsidRDefault="00DD5EAF">
            <w:pPr>
              <w:rPr>
                <w:sz w:val="18"/>
              </w:rPr>
            </w:pPr>
            <w:r>
              <w:rPr>
                <w:sz w:val="18"/>
              </w:rPr>
              <w:t>SP – Optional</w:t>
            </w:r>
          </w:p>
        </w:tc>
        <w:tc>
          <w:tcPr>
            <w:tcW w:w="3678" w:type="dxa"/>
            <w:gridSpan w:val="2"/>
            <w:tcBorders>
              <w:top w:val="single" w:sz="6" w:space="0" w:color="auto"/>
              <w:left w:val="nil"/>
              <w:bottom w:val="single" w:sz="6" w:space="0" w:color="auto"/>
              <w:right w:val="single" w:sz="6" w:space="0" w:color="auto"/>
            </w:tcBorders>
          </w:tcPr>
          <w:p w14:paraId="3C5BFA5B" w14:textId="77777777" w:rsidR="00DD5EAF" w:rsidRDefault="00DD5EAF">
            <w:r>
              <w:t>Service Provider Personnel perform a local query for the Subscription Versions.</w:t>
            </w:r>
          </w:p>
        </w:tc>
        <w:tc>
          <w:tcPr>
            <w:tcW w:w="717" w:type="dxa"/>
            <w:gridSpan w:val="2"/>
            <w:tcBorders>
              <w:top w:val="single" w:sz="6" w:space="0" w:color="auto"/>
              <w:left w:val="single" w:sz="6" w:space="0" w:color="auto"/>
              <w:bottom w:val="single" w:sz="6" w:space="0" w:color="auto"/>
              <w:right w:val="single" w:sz="6" w:space="0" w:color="auto"/>
            </w:tcBorders>
          </w:tcPr>
          <w:p w14:paraId="2FA05844" w14:textId="77777777" w:rsidR="00DD5EAF" w:rsidRDefault="00DD5EAF">
            <w:pPr>
              <w:rPr>
                <w:sz w:val="18"/>
              </w:rPr>
            </w:pPr>
            <w:r>
              <w:rPr>
                <w:sz w:val="18"/>
              </w:rPr>
              <w:t>SP</w:t>
            </w:r>
          </w:p>
        </w:tc>
        <w:tc>
          <w:tcPr>
            <w:tcW w:w="3711" w:type="dxa"/>
            <w:gridSpan w:val="4"/>
            <w:tcBorders>
              <w:top w:val="single" w:sz="6" w:space="0" w:color="auto"/>
              <w:left w:val="nil"/>
              <w:bottom w:val="single" w:sz="6" w:space="0" w:color="auto"/>
              <w:right w:val="single" w:sz="6" w:space="0" w:color="auto"/>
            </w:tcBorders>
          </w:tcPr>
          <w:p w14:paraId="3566EF10" w14:textId="77777777" w:rsidR="00DD5EAF" w:rsidRDefault="00DD5EAF">
            <w:pPr>
              <w:pStyle w:val="BodyText"/>
              <w:rPr>
                <w:b w:val="0"/>
              </w:rPr>
            </w:pPr>
            <w:r>
              <w:rPr>
                <w:b w:val="0"/>
              </w:rPr>
              <w:t>On the SOA, verify that the Subscription Versions with LNP Type set to ‘LISP’ both within and outside the TN range of the NPA-NXX-X exist.</w:t>
            </w:r>
          </w:p>
        </w:tc>
      </w:tr>
      <w:tr w:rsidR="00DD5EAF" w14:paraId="51C0A7E0" w14:textId="77777777">
        <w:trPr>
          <w:gridAfter w:val="1"/>
          <w:wAfter w:w="12" w:type="dxa"/>
          <w:trHeight w:val="509"/>
        </w:trPr>
        <w:tc>
          <w:tcPr>
            <w:tcW w:w="610" w:type="dxa"/>
            <w:tcBorders>
              <w:top w:val="single" w:sz="6" w:space="0" w:color="auto"/>
              <w:left w:val="single" w:sz="6" w:space="0" w:color="auto"/>
              <w:bottom w:val="single" w:sz="6" w:space="0" w:color="auto"/>
              <w:right w:val="single" w:sz="6" w:space="0" w:color="auto"/>
            </w:tcBorders>
          </w:tcPr>
          <w:p w14:paraId="6DC79F70" w14:textId="77777777" w:rsidR="00DD5EAF" w:rsidRDefault="00DD5EAF">
            <w:pPr>
              <w:rPr>
                <w:sz w:val="16"/>
              </w:rPr>
            </w:pPr>
            <w:r>
              <w:rPr>
                <w:sz w:val="16"/>
              </w:rPr>
              <w:t>7.</w:t>
            </w:r>
          </w:p>
        </w:tc>
        <w:tc>
          <w:tcPr>
            <w:tcW w:w="830" w:type="dxa"/>
            <w:tcBorders>
              <w:top w:val="single" w:sz="6" w:space="0" w:color="auto"/>
              <w:left w:val="nil"/>
              <w:bottom w:val="single" w:sz="6" w:space="0" w:color="auto"/>
              <w:right w:val="single" w:sz="6" w:space="0" w:color="auto"/>
            </w:tcBorders>
          </w:tcPr>
          <w:p w14:paraId="1E3C6B99" w14:textId="77777777" w:rsidR="00DD5EAF" w:rsidRDefault="00DD5EAF">
            <w:pPr>
              <w:rPr>
                <w:sz w:val="18"/>
              </w:rPr>
            </w:pPr>
            <w:r>
              <w:rPr>
                <w:sz w:val="18"/>
              </w:rPr>
              <w:t>SP – Conditional</w:t>
            </w:r>
          </w:p>
        </w:tc>
        <w:tc>
          <w:tcPr>
            <w:tcW w:w="3678" w:type="dxa"/>
            <w:gridSpan w:val="2"/>
            <w:tcBorders>
              <w:top w:val="single" w:sz="6" w:space="0" w:color="auto"/>
              <w:left w:val="nil"/>
              <w:bottom w:val="single" w:sz="6" w:space="0" w:color="auto"/>
              <w:right w:val="single" w:sz="6" w:space="0" w:color="auto"/>
            </w:tcBorders>
          </w:tcPr>
          <w:p w14:paraId="0EF8933E" w14:textId="04FCD4FB" w:rsidR="00DD5EAF" w:rsidRDefault="00784F3A">
            <w:r>
              <w:t xml:space="preserve">Service Provider Personnel </w:t>
            </w:r>
            <w:r w:rsidR="00DD5EAF">
              <w:t>perform an NPAC SMS query for the Subscription Versions.</w:t>
            </w:r>
          </w:p>
        </w:tc>
        <w:tc>
          <w:tcPr>
            <w:tcW w:w="717" w:type="dxa"/>
            <w:gridSpan w:val="2"/>
            <w:tcBorders>
              <w:top w:val="single" w:sz="6" w:space="0" w:color="auto"/>
              <w:left w:val="single" w:sz="6" w:space="0" w:color="auto"/>
              <w:bottom w:val="single" w:sz="6" w:space="0" w:color="auto"/>
              <w:right w:val="single" w:sz="6" w:space="0" w:color="auto"/>
            </w:tcBorders>
          </w:tcPr>
          <w:p w14:paraId="71357003" w14:textId="77777777" w:rsidR="00DD5EAF" w:rsidRDefault="00DD5EAF">
            <w:pPr>
              <w:rPr>
                <w:sz w:val="18"/>
              </w:rPr>
            </w:pPr>
            <w:r>
              <w:rPr>
                <w:sz w:val="18"/>
              </w:rPr>
              <w:t>SP</w:t>
            </w:r>
          </w:p>
        </w:tc>
        <w:tc>
          <w:tcPr>
            <w:tcW w:w="3711" w:type="dxa"/>
            <w:gridSpan w:val="4"/>
            <w:tcBorders>
              <w:top w:val="single" w:sz="6" w:space="0" w:color="auto"/>
              <w:left w:val="nil"/>
              <w:bottom w:val="single" w:sz="6" w:space="0" w:color="auto"/>
              <w:right w:val="single" w:sz="6" w:space="0" w:color="auto"/>
            </w:tcBorders>
          </w:tcPr>
          <w:p w14:paraId="2A170FAA" w14:textId="77777777" w:rsidR="00DD5EAF" w:rsidRDefault="00DD5EAF">
            <w:pPr>
              <w:pStyle w:val="BodyText"/>
              <w:rPr>
                <w:b w:val="0"/>
              </w:rPr>
            </w:pPr>
            <w:r>
              <w:rPr>
                <w:b w:val="0"/>
              </w:rPr>
              <w:t>Verify that the Subscription Versions with LNP Type set to ‘LISP’ both within and outside the TN range of the NPA-NXX-X exist on the NPAC SMS.</w:t>
            </w:r>
          </w:p>
        </w:tc>
      </w:tr>
    </w:tbl>
    <w:p w14:paraId="66F52247" w14:textId="77777777" w:rsidR="00DD5EAF" w:rsidRDefault="00DD5EAF"/>
    <w:p w14:paraId="6530D8D4" w14:textId="77777777" w:rsidR="00DD5EAF" w:rsidRDefault="00DD5EAF">
      <w:r>
        <w:br w:type="page"/>
      </w:r>
    </w:p>
    <w:tbl>
      <w:tblPr>
        <w:tblW w:w="10772"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6"/>
        <w:gridCol w:w="824"/>
        <w:gridCol w:w="1514"/>
        <w:gridCol w:w="1832"/>
        <w:gridCol w:w="220"/>
        <w:gridCol w:w="500"/>
        <w:gridCol w:w="1438"/>
        <w:gridCol w:w="1737"/>
        <w:gridCol w:w="138"/>
        <w:gridCol w:w="1848"/>
        <w:gridCol w:w="9"/>
        <w:gridCol w:w="6"/>
      </w:tblGrid>
      <w:tr w:rsidR="00DD5EAF" w14:paraId="4343FDDC" w14:textId="77777777">
        <w:trPr>
          <w:gridAfter w:val="1"/>
          <w:wAfter w:w="6" w:type="dxa"/>
        </w:trPr>
        <w:tc>
          <w:tcPr>
            <w:tcW w:w="706" w:type="dxa"/>
            <w:tcBorders>
              <w:top w:val="nil"/>
              <w:left w:val="nil"/>
              <w:bottom w:val="nil"/>
              <w:right w:val="nil"/>
            </w:tcBorders>
          </w:tcPr>
          <w:p w14:paraId="1DFB3175" w14:textId="77777777" w:rsidR="00DD5EAF" w:rsidRDefault="00DD5EAF">
            <w:pPr>
              <w:rPr>
                <w:b/>
              </w:rPr>
            </w:pPr>
            <w:r>
              <w:rPr>
                <w:b/>
              </w:rPr>
              <w:lastRenderedPageBreak/>
              <w:t>A.</w:t>
            </w:r>
          </w:p>
        </w:tc>
        <w:tc>
          <w:tcPr>
            <w:tcW w:w="2338" w:type="dxa"/>
            <w:gridSpan w:val="2"/>
            <w:tcBorders>
              <w:top w:val="nil"/>
              <w:left w:val="nil"/>
              <w:bottom w:val="single" w:sz="6" w:space="0" w:color="auto"/>
              <w:right w:val="nil"/>
            </w:tcBorders>
          </w:tcPr>
          <w:p w14:paraId="48A51352" w14:textId="77777777" w:rsidR="00DD5EAF" w:rsidRDefault="00DD5EAF">
            <w:pPr>
              <w:rPr>
                <w:b/>
              </w:rPr>
            </w:pPr>
            <w:r>
              <w:rPr>
                <w:b/>
              </w:rPr>
              <w:t>TEST IDENTITY</w:t>
            </w:r>
          </w:p>
        </w:tc>
        <w:tc>
          <w:tcPr>
            <w:tcW w:w="7722" w:type="dxa"/>
            <w:gridSpan w:val="8"/>
            <w:tcBorders>
              <w:top w:val="nil"/>
              <w:left w:val="nil"/>
              <w:bottom w:val="single" w:sz="6" w:space="0" w:color="auto"/>
              <w:right w:val="nil"/>
            </w:tcBorders>
          </w:tcPr>
          <w:p w14:paraId="7FE30501" w14:textId="77777777" w:rsidR="00DD5EAF" w:rsidRDefault="00DD5EAF">
            <w:pPr>
              <w:rPr>
                <w:b/>
              </w:rPr>
            </w:pPr>
          </w:p>
        </w:tc>
      </w:tr>
      <w:tr w:rsidR="00DD5EAF" w14:paraId="75A2B924" w14:textId="77777777">
        <w:trPr>
          <w:cantSplit/>
          <w:trHeight w:val="120"/>
        </w:trPr>
        <w:tc>
          <w:tcPr>
            <w:tcW w:w="706" w:type="dxa"/>
            <w:vMerge w:val="restart"/>
            <w:tcBorders>
              <w:top w:val="nil"/>
              <w:left w:val="nil"/>
              <w:bottom w:val="nil"/>
              <w:right w:val="single" w:sz="6" w:space="0" w:color="auto"/>
            </w:tcBorders>
          </w:tcPr>
          <w:p w14:paraId="226EBC90" w14:textId="77777777" w:rsidR="00DD5EAF" w:rsidRDefault="00DD5EAF">
            <w:pPr>
              <w:rPr>
                <w:b/>
              </w:rPr>
            </w:pPr>
          </w:p>
        </w:tc>
        <w:tc>
          <w:tcPr>
            <w:tcW w:w="2338" w:type="dxa"/>
            <w:gridSpan w:val="2"/>
            <w:vMerge w:val="restart"/>
            <w:tcBorders>
              <w:top w:val="single" w:sz="6" w:space="0" w:color="auto"/>
              <w:left w:val="nil"/>
              <w:bottom w:val="single" w:sz="6" w:space="0" w:color="auto"/>
              <w:right w:val="single" w:sz="6" w:space="0" w:color="auto"/>
            </w:tcBorders>
          </w:tcPr>
          <w:p w14:paraId="0D449969" w14:textId="77777777" w:rsidR="00DD5EAF" w:rsidRDefault="00DD5EAF">
            <w:pPr>
              <w:rPr>
                <w:b/>
              </w:rPr>
            </w:pPr>
            <w:r>
              <w:rPr>
                <w:b/>
              </w:rPr>
              <w:t>Test Case Number:</w:t>
            </w:r>
          </w:p>
        </w:tc>
        <w:tc>
          <w:tcPr>
            <w:tcW w:w="2052" w:type="dxa"/>
            <w:gridSpan w:val="2"/>
            <w:vMerge w:val="restart"/>
            <w:tcBorders>
              <w:top w:val="single" w:sz="6" w:space="0" w:color="auto"/>
              <w:left w:val="nil"/>
              <w:bottom w:val="single" w:sz="6" w:space="0" w:color="auto"/>
              <w:right w:val="single" w:sz="6" w:space="0" w:color="auto"/>
            </w:tcBorders>
          </w:tcPr>
          <w:p w14:paraId="1BBE145C" w14:textId="77777777" w:rsidR="00DD5EAF" w:rsidRDefault="00DD5EAF">
            <w:pPr>
              <w:rPr>
                <w:b/>
              </w:rPr>
            </w:pPr>
            <w:r>
              <w:rPr>
                <w:b/>
              </w:rPr>
              <w:t>6.2.7</w:t>
            </w:r>
          </w:p>
        </w:tc>
        <w:tc>
          <w:tcPr>
            <w:tcW w:w="1938" w:type="dxa"/>
            <w:gridSpan w:val="2"/>
            <w:vMerge w:val="restart"/>
            <w:tcBorders>
              <w:top w:val="single" w:sz="6" w:space="0" w:color="auto"/>
              <w:left w:val="single" w:sz="6" w:space="0" w:color="auto"/>
              <w:bottom w:val="single" w:sz="6" w:space="0" w:color="auto"/>
              <w:right w:val="single" w:sz="6" w:space="0" w:color="auto"/>
            </w:tcBorders>
          </w:tcPr>
          <w:p w14:paraId="661FBE46" w14:textId="77777777" w:rsidR="00DD5EAF" w:rsidRDefault="00DD5EAF">
            <w:pPr>
              <w:pStyle w:val="TOC1"/>
              <w:spacing w:before="0"/>
              <w:rPr>
                <w:i/>
                <w:caps w:val="0"/>
              </w:rPr>
            </w:pPr>
            <w:r>
              <w:rPr>
                <w:i/>
              </w:rPr>
              <w:t>SUT Priority:</w:t>
            </w:r>
          </w:p>
        </w:tc>
        <w:tc>
          <w:tcPr>
            <w:tcW w:w="1875" w:type="dxa"/>
            <w:gridSpan w:val="2"/>
            <w:tcBorders>
              <w:top w:val="single" w:sz="6" w:space="0" w:color="auto"/>
              <w:left w:val="nil"/>
              <w:bottom w:val="single" w:sz="6" w:space="0" w:color="auto"/>
              <w:right w:val="single" w:sz="6" w:space="0" w:color="auto"/>
            </w:tcBorders>
          </w:tcPr>
          <w:p w14:paraId="6AD36DC0" w14:textId="77777777" w:rsidR="00DD5EAF" w:rsidRDefault="00DD5EAF">
            <w:r>
              <w:rPr>
                <w:b/>
              </w:rPr>
              <w:t>SOA LTI</w:t>
            </w:r>
          </w:p>
        </w:tc>
        <w:tc>
          <w:tcPr>
            <w:tcW w:w="1863" w:type="dxa"/>
            <w:gridSpan w:val="3"/>
            <w:tcBorders>
              <w:top w:val="single" w:sz="6" w:space="0" w:color="auto"/>
              <w:left w:val="nil"/>
              <w:bottom w:val="single" w:sz="6" w:space="0" w:color="auto"/>
              <w:right w:val="single" w:sz="6" w:space="0" w:color="auto"/>
            </w:tcBorders>
          </w:tcPr>
          <w:p w14:paraId="4C265549" w14:textId="77777777" w:rsidR="00DD5EAF" w:rsidRDefault="00DD5EAF">
            <w:r>
              <w:t>N/A</w:t>
            </w:r>
          </w:p>
        </w:tc>
      </w:tr>
      <w:tr w:rsidR="00DD5EAF" w14:paraId="27DE26DC" w14:textId="77777777">
        <w:trPr>
          <w:cantSplit/>
          <w:trHeight w:val="120"/>
        </w:trPr>
        <w:tc>
          <w:tcPr>
            <w:tcW w:w="706" w:type="dxa"/>
            <w:vMerge/>
            <w:tcBorders>
              <w:top w:val="nil"/>
              <w:left w:val="nil"/>
              <w:bottom w:val="nil"/>
              <w:right w:val="single" w:sz="6" w:space="0" w:color="auto"/>
            </w:tcBorders>
            <w:vAlign w:val="center"/>
          </w:tcPr>
          <w:p w14:paraId="7EA5A24B" w14:textId="77777777" w:rsidR="00DD5EAF" w:rsidRDefault="00DD5EAF">
            <w:pPr>
              <w:rPr>
                <w:b/>
              </w:rPr>
            </w:pPr>
          </w:p>
        </w:tc>
        <w:tc>
          <w:tcPr>
            <w:tcW w:w="2338" w:type="dxa"/>
            <w:gridSpan w:val="2"/>
            <w:vMerge/>
            <w:tcBorders>
              <w:top w:val="single" w:sz="6" w:space="0" w:color="auto"/>
              <w:left w:val="nil"/>
              <w:bottom w:val="single" w:sz="6" w:space="0" w:color="auto"/>
              <w:right w:val="single" w:sz="6" w:space="0" w:color="auto"/>
            </w:tcBorders>
            <w:vAlign w:val="center"/>
          </w:tcPr>
          <w:p w14:paraId="33502024" w14:textId="77777777" w:rsidR="00DD5EAF" w:rsidRDefault="00DD5EAF">
            <w:pPr>
              <w:rPr>
                <w:b/>
              </w:rPr>
            </w:pPr>
          </w:p>
        </w:tc>
        <w:tc>
          <w:tcPr>
            <w:tcW w:w="2052" w:type="dxa"/>
            <w:gridSpan w:val="2"/>
            <w:vMerge/>
            <w:tcBorders>
              <w:top w:val="single" w:sz="6" w:space="0" w:color="auto"/>
              <w:left w:val="nil"/>
              <w:bottom w:val="single" w:sz="6" w:space="0" w:color="auto"/>
              <w:right w:val="single" w:sz="6" w:space="0" w:color="auto"/>
            </w:tcBorders>
            <w:vAlign w:val="center"/>
          </w:tcPr>
          <w:p w14:paraId="23EDD986" w14:textId="77777777" w:rsidR="00DD5EAF" w:rsidRDefault="00DD5EAF">
            <w:pPr>
              <w:rPr>
                <w:b/>
              </w:rPr>
            </w:pPr>
          </w:p>
        </w:tc>
        <w:tc>
          <w:tcPr>
            <w:tcW w:w="1938" w:type="dxa"/>
            <w:gridSpan w:val="2"/>
            <w:vMerge/>
            <w:tcBorders>
              <w:top w:val="single" w:sz="6" w:space="0" w:color="auto"/>
              <w:left w:val="single" w:sz="6" w:space="0" w:color="auto"/>
              <w:bottom w:val="single" w:sz="6" w:space="0" w:color="auto"/>
              <w:right w:val="single" w:sz="6" w:space="0" w:color="auto"/>
            </w:tcBorders>
            <w:vAlign w:val="center"/>
          </w:tcPr>
          <w:p w14:paraId="76BEB85A" w14:textId="77777777" w:rsidR="00DD5EAF" w:rsidRDefault="00DD5EAF">
            <w:pPr>
              <w:rPr>
                <w:b/>
                <w:caps/>
                <w:sz w:val="24"/>
              </w:rPr>
            </w:pPr>
          </w:p>
        </w:tc>
        <w:tc>
          <w:tcPr>
            <w:tcW w:w="1875" w:type="dxa"/>
            <w:gridSpan w:val="2"/>
            <w:tcBorders>
              <w:top w:val="single" w:sz="6" w:space="0" w:color="auto"/>
              <w:left w:val="nil"/>
              <w:bottom w:val="single" w:sz="6" w:space="0" w:color="auto"/>
              <w:right w:val="single" w:sz="6" w:space="0" w:color="auto"/>
            </w:tcBorders>
          </w:tcPr>
          <w:p w14:paraId="0DB34A43" w14:textId="77777777" w:rsidR="00DD5EAF" w:rsidRDefault="00DD5EAF">
            <w:pPr>
              <w:rPr>
                <w:b/>
              </w:rPr>
            </w:pPr>
            <w:r>
              <w:rPr>
                <w:b/>
              </w:rPr>
              <w:t>SOA</w:t>
            </w:r>
          </w:p>
        </w:tc>
        <w:tc>
          <w:tcPr>
            <w:tcW w:w="1863" w:type="dxa"/>
            <w:gridSpan w:val="3"/>
            <w:tcBorders>
              <w:top w:val="single" w:sz="6" w:space="0" w:color="auto"/>
              <w:left w:val="nil"/>
              <w:bottom w:val="single" w:sz="6" w:space="0" w:color="auto"/>
              <w:right w:val="single" w:sz="6" w:space="0" w:color="auto"/>
            </w:tcBorders>
          </w:tcPr>
          <w:p w14:paraId="32349FAB" w14:textId="77777777" w:rsidR="00DD5EAF" w:rsidRDefault="00DD5EAF">
            <w:r>
              <w:t>C</w:t>
            </w:r>
          </w:p>
        </w:tc>
      </w:tr>
      <w:tr w:rsidR="00DD5EAF" w14:paraId="1937238D" w14:textId="77777777">
        <w:trPr>
          <w:cantSplit/>
          <w:trHeight w:val="170"/>
        </w:trPr>
        <w:tc>
          <w:tcPr>
            <w:tcW w:w="706" w:type="dxa"/>
            <w:vMerge/>
            <w:tcBorders>
              <w:top w:val="nil"/>
              <w:left w:val="nil"/>
              <w:bottom w:val="nil"/>
              <w:right w:val="single" w:sz="6" w:space="0" w:color="auto"/>
            </w:tcBorders>
            <w:vAlign w:val="center"/>
          </w:tcPr>
          <w:p w14:paraId="10858132" w14:textId="77777777" w:rsidR="00DD5EAF" w:rsidRDefault="00DD5EAF">
            <w:pPr>
              <w:rPr>
                <w:b/>
              </w:rPr>
            </w:pPr>
          </w:p>
        </w:tc>
        <w:tc>
          <w:tcPr>
            <w:tcW w:w="2338" w:type="dxa"/>
            <w:gridSpan w:val="2"/>
            <w:vMerge/>
            <w:tcBorders>
              <w:top w:val="single" w:sz="6" w:space="0" w:color="auto"/>
              <w:left w:val="nil"/>
              <w:bottom w:val="single" w:sz="6" w:space="0" w:color="auto"/>
              <w:right w:val="single" w:sz="6" w:space="0" w:color="auto"/>
            </w:tcBorders>
            <w:vAlign w:val="center"/>
          </w:tcPr>
          <w:p w14:paraId="6CBA0246" w14:textId="77777777" w:rsidR="00DD5EAF" w:rsidRDefault="00DD5EAF">
            <w:pPr>
              <w:rPr>
                <w:b/>
              </w:rPr>
            </w:pPr>
          </w:p>
        </w:tc>
        <w:tc>
          <w:tcPr>
            <w:tcW w:w="2052" w:type="dxa"/>
            <w:gridSpan w:val="2"/>
            <w:vMerge/>
            <w:tcBorders>
              <w:top w:val="single" w:sz="6" w:space="0" w:color="auto"/>
              <w:left w:val="nil"/>
              <w:bottom w:val="single" w:sz="6" w:space="0" w:color="auto"/>
              <w:right w:val="single" w:sz="6" w:space="0" w:color="auto"/>
            </w:tcBorders>
            <w:vAlign w:val="center"/>
          </w:tcPr>
          <w:p w14:paraId="36F63097" w14:textId="77777777" w:rsidR="00DD5EAF" w:rsidRDefault="00DD5EAF">
            <w:pPr>
              <w:rPr>
                <w:b/>
              </w:rPr>
            </w:pPr>
          </w:p>
        </w:tc>
        <w:tc>
          <w:tcPr>
            <w:tcW w:w="1938" w:type="dxa"/>
            <w:gridSpan w:val="2"/>
            <w:vMerge/>
            <w:tcBorders>
              <w:top w:val="single" w:sz="6" w:space="0" w:color="auto"/>
              <w:left w:val="single" w:sz="6" w:space="0" w:color="auto"/>
              <w:bottom w:val="single" w:sz="6" w:space="0" w:color="auto"/>
              <w:right w:val="single" w:sz="6" w:space="0" w:color="auto"/>
            </w:tcBorders>
            <w:vAlign w:val="center"/>
          </w:tcPr>
          <w:p w14:paraId="1DB2DFC2" w14:textId="77777777" w:rsidR="00DD5EAF" w:rsidRDefault="00DD5EAF">
            <w:pPr>
              <w:rPr>
                <w:b/>
                <w:caps/>
                <w:sz w:val="24"/>
              </w:rPr>
            </w:pPr>
          </w:p>
        </w:tc>
        <w:tc>
          <w:tcPr>
            <w:tcW w:w="1875" w:type="dxa"/>
            <w:gridSpan w:val="2"/>
            <w:tcBorders>
              <w:top w:val="single" w:sz="6" w:space="0" w:color="auto"/>
              <w:left w:val="nil"/>
              <w:bottom w:val="single" w:sz="6" w:space="0" w:color="auto"/>
              <w:right w:val="single" w:sz="6" w:space="0" w:color="auto"/>
            </w:tcBorders>
          </w:tcPr>
          <w:p w14:paraId="723ED337" w14:textId="0F969368" w:rsidR="00DD5EAF" w:rsidRDefault="00DD5EAF">
            <w:r>
              <w:rPr>
                <w:b/>
              </w:rPr>
              <w:t>LSMS</w:t>
            </w:r>
          </w:p>
        </w:tc>
        <w:tc>
          <w:tcPr>
            <w:tcW w:w="1863" w:type="dxa"/>
            <w:gridSpan w:val="3"/>
            <w:tcBorders>
              <w:top w:val="single" w:sz="6" w:space="0" w:color="auto"/>
              <w:left w:val="nil"/>
              <w:bottom w:val="single" w:sz="6" w:space="0" w:color="auto"/>
              <w:right w:val="single" w:sz="6" w:space="0" w:color="auto"/>
            </w:tcBorders>
          </w:tcPr>
          <w:p w14:paraId="6F39D898" w14:textId="77777777" w:rsidR="00DD5EAF" w:rsidRDefault="00DD5EAF">
            <w:r>
              <w:t>N/A</w:t>
            </w:r>
          </w:p>
        </w:tc>
      </w:tr>
      <w:tr w:rsidR="00DD5EAF" w14:paraId="4C26B0B2" w14:textId="77777777">
        <w:trPr>
          <w:cantSplit/>
          <w:trHeight w:val="170"/>
        </w:trPr>
        <w:tc>
          <w:tcPr>
            <w:tcW w:w="706" w:type="dxa"/>
            <w:vMerge/>
            <w:tcBorders>
              <w:top w:val="nil"/>
              <w:left w:val="nil"/>
              <w:bottom w:val="nil"/>
              <w:right w:val="single" w:sz="6" w:space="0" w:color="auto"/>
            </w:tcBorders>
            <w:vAlign w:val="center"/>
          </w:tcPr>
          <w:p w14:paraId="735B9416" w14:textId="77777777" w:rsidR="00DD5EAF" w:rsidRDefault="00DD5EAF">
            <w:pPr>
              <w:rPr>
                <w:b/>
              </w:rPr>
            </w:pPr>
          </w:p>
        </w:tc>
        <w:tc>
          <w:tcPr>
            <w:tcW w:w="2338" w:type="dxa"/>
            <w:gridSpan w:val="2"/>
            <w:vMerge/>
            <w:tcBorders>
              <w:top w:val="single" w:sz="6" w:space="0" w:color="auto"/>
              <w:left w:val="nil"/>
              <w:bottom w:val="single" w:sz="6" w:space="0" w:color="auto"/>
              <w:right w:val="single" w:sz="6" w:space="0" w:color="auto"/>
            </w:tcBorders>
            <w:vAlign w:val="center"/>
          </w:tcPr>
          <w:p w14:paraId="1B4D1538" w14:textId="77777777" w:rsidR="00DD5EAF" w:rsidRDefault="00DD5EAF">
            <w:pPr>
              <w:rPr>
                <w:b/>
              </w:rPr>
            </w:pPr>
          </w:p>
        </w:tc>
        <w:tc>
          <w:tcPr>
            <w:tcW w:w="2052" w:type="dxa"/>
            <w:gridSpan w:val="2"/>
            <w:vMerge/>
            <w:tcBorders>
              <w:top w:val="single" w:sz="6" w:space="0" w:color="auto"/>
              <w:left w:val="nil"/>
              <w:bottom w:val="single" w:sz="6" w:space="0" w:color="auto"/>
              <w:right w:val="single" w:sz="6" w:space="0" w:color="auto"/>
            </w:tcBorders>
            <w:vAlign w:val="center"/>
          </w:tcPr>
          <w:p w14:paraId="7733B751" w14:textId="77777777" w:rsidR="00DD5EAF" w:rsidRDefault="00DD5EAF">
            <w:pPr>
              <w:rPr>
                <w:b/>
              </w:rPr>
            </w:pPr>
          </w:p>
        </w:tc>
        <w:tc>
          <w:tcPr>
            <w:tcW w:w="1938" w:type="dxa"/>
            <w:gridSpan w:val="2"/>
            <w:vMerge/>
            <w:tcBorders>
              <w:top w:val="single" w:sz="6" w:space="0" w:color="auto"/>
              <w:left w:val="single" w:sz="6" w:space="0" w:color="auto"/>
              <w:bottom w:val="single" w:sz="6" w:space="0" w:color="auto"/>
              <w:right w:val="single" w:sz="6" w:space="0" w:color="auto"/>
            </w:tcBorders>
            <w:vAlign w:val="center"/>
          </w:tcPr>
          <w:p w14:paraId="160CA48D" w14:textId="77777777" w:rsidR="00DD5EAF" w:rsidRDefault="00DD5EAF">
            <w:pPr>
              <w:rPr>
                <w:b/>
                <w:caps/>
                <w:sz w:val="24"/>
              </w:rPr>
            </w:pPr>
          </w:p>
        </w:tc>
        <w:tc>
          <w:tcPr>
            <w:tcW w:w="1875" w:type="dxa"/>
            <w:gridSpan w:val="2"/>
            <w:tcBorders>
              <w:top w:val="single" w:sz="6" w:space="0" w:color="auto"/>
              <w:left w:val="nil"/>
              <w:bottom w:val="single" w:sz="6" w:space="0" w:color="auto"/>
              <w:right w:val="single" w:sz="6" w:space="0" w:color="auto"/>
            </w:tcBorders>
          </w:tcPr>
          <w:p w14:paraId="7E116E17" w14:textId="1EA1A6D2" w:rsidR="00DD5EAF" w:rsidRDefault="00DD5EAF"/>
        </w:tc>
        <w:tc>
          <w:tcPr>
            <w:tcW w:w="1863" w:type="dxa"/>
            <w:gridSpan w:val="3"/>
            <w:tcBorders>
              <w:top w:val="single" w:sz="6" w:space="0" w:color="auto"/>
              <w:left w:val="nil"/>
              <w:bottom w:val="single" w:sz="6" w:space="0" w:color="auto"/>
              <w:right w:val="single" w:sz="6" w:space="0" w:color="auto"/>
            </w:tcBorders>
          </w:tcPr>
          <w:p w14:paraId="7DB96362" w14:textId="3A8975F2" w:rsidR="00DD5EAF" w:rsidRDefault="00DD5EAF"/>
        </w:tc>
      </w:tr>
      <w:tr w:rsidR="00DD5EAF" w14:paraId="4C757908" w14:textId="77777777">
        <w:trPr>
          <w:gridAfter w:val="1"/>
          <w:wAfter w:w="6" w:type="dxa"/>
          <w:trHeight w:val="509"/>
        </w:trPr>
        <w:tc>
          <w:tcPr>
            <w:tcW w:w="706" w:type="dxa"/>
            <w:tcBorders>
              <w:top w:val="nil"/>
              <w:left w:val="nil"/>
              <w:bottom w:val="nil"/>
              <w:right w:val="single" w:sz="6" w:space="0" w:color="auto"/>
            </w:tcBorders>
          </w:tcPr>
          <w:p w14:paraId="03556D84" w14:textId="77777777" w:rsidR="00DD5EAF" w:rsidRDefault="00DD5EAF">
            <w:pPr>
              <w:rPr>
                <w:b/>
              </w:rPr>
            </w:pPr>
          </w:p>
        </w:tc>
        <w:tc>
          <w:tcPr>
            <w:tcW w:w="2338" w:type="dxa"/>
            <w:gridSpan w:val="2"/>
            <w:tcBorders>
              <w:top w:val="single" w:sz="6" w:space="0" w:color="auto"/>
              <w:left w:val="nil"/>
              <w:bottom w:val="single" w:sz="6" w:space="0" w:color="auto"/>
              <w:right w:val="single" w:sz="6" w:space="0" w:color="auto"/>
            </w:tcBorders>
          </w:tcPr>
          <w:p w14:paraId="7F57140D" w14:textId="77777777" w:rsidR="00DD5EAF" w:rsidRDefault="00DD5EAF">
            <w:pPr>
              <w:rPr>
                <w:b/>
              </w:rPr>
            </w:pPr>
            <w:r>
              <w:rPr>
                <w:b/>
              </w:rPr>
              <w:t>Objective:</w:t>
            </w:r>
          </w:p>
          <w:p w14:paraId="4AA93248" w14:textId="77777777" w:rsidR="00DD5EAF" w:rsidRDefault="00DD5EAF">
            <w:pPr>
              <w:rPr>
                <w:b/>
              </w:rPr>
            </w:pPr>
          </w:p>
        </w:tc>
        <w:tc>
          <w:tcPr>
            <w:tcW w:w="7722" w:type="dxa"/>
            <w:gridSpan w:val="8"/>
            <w:tcBorders>
              <w:top w:val="single" w:sz="6" w:space="0" w:color="auto"/>
              <w:left w:val="nil"/>
              <w:bottom w:val="single" w:sz="6" w:space="0" w:color="auto"/>
              <w:right w:val="single" w:sz="6" w:space="0" w:color="auto"/>
            </w:tcBorders>
          </w:tcPr>
          <w:p w14:paraId="57FAD2CA" w14:textId="77777777" w:rsidR="00DD5EAF" w:rsidRDefault="00DD5EAF">
            <w:bookmarkStart w:id="683" w:name="OLE_LINK53"/>
            <w:r>
              <w:t>SOA - Service Provider Personnel submit an Inter-Service Provider, Port-to-Original Create request for the Code Holder after the NPA-NXX-X Effective Date and prior to the Block existence – Error</w:t>
            </w:r>
            <w:bookmarkEnd w:id="683"/>
          </w:p>
        </w:tc>
      </w:tr>
      <w:tr w:rsidR="00DD5EAF" w14:paraId="5BB6A817" w14:textId="77777777">
        <w:trPr>
          <w:gridAfter w:val="1"/>
          <w:wAfter w:w="6" w:type="dxa"/>
        </w:trPr>
        <w:tc>
          <w:tcPr>
            <w:tcW w:w="706" w:type="dxa"/>
            <w:tcBorders>
              <w:top w:val="nil"/>
              <w:left w:val="nil"/>
              <w:bottom w:val="nil"/>
              <w:right w:val="nil"/>
            </w:tcBorders>
          </w:tcPr>
          <w:p w14:paraId="51B10617" w14:textId="77777777" w:rsidR="00DD5EAF" w:rsidRDefault="00DD5EAF">
            <w:pPr>
              <w:rPr>
                <w:b/>
              </w:rPr>
            </w:pPr>
          </w:p>
        </w:tc>
        <w:tc>
          <w:tcPr>
            <w:tcW w:w="2338" w:type="dxa"/>
            <w:gridSpan w:val="2"/>
            <w:tcBorders>
              <w:top w:val="nil"/>
              <w:left w:val="nil"/>
              <w:bottom w:val="nil"/>
              <w:right w:val="nil"/>
            </w:tcBorders>
          </w:tcPr>
          <w:p w14:paraId="0F438690" w14:textId="77777777" w:rsidR="00DD5EAF" w:rsidRDefault="00DD5EAF">
            <w:pPr>
              <w:rPr>
                <w:b/>
              </w:rPr>
            </w:pPr>
          </w:p>
        </w:tc>
        <w:tc>
          <w:tcPr>
            <w:tcW w:w="7722" w:type="dxa"/>
            <w:gridSpan w:val="8"/>
            <w:tcBorders>
              <w:top w:val="nil"/>
              <w:left w:val="nil"/>
              <w:bottom w:val="nil"/>
              <w:right w:val="nil"/>
            </w:tcBorders>
          </w:tcPr>
          <w:p w14:paraId="2C8DEC80" w14:textId="77777777" w:rsidR="00DD5EAF" w:rsidRDefault="00DD5EAF">
            <w:pPr>
              <w:rPr>
                <w:b/>
              </w:rPr>
            </w:pPr>
          </w:p>
        </w:tc>
      </w:tr>
      <w:tr w:rsidR="00DD5EAF" w14:paraId="250C709E" w14:textId="77777777">
        <w:trPr>
          <w:gridAfter w:val="1"/>
          <w:wAfter w:w="6" w:type="dxa"/>
        </w:trPr>
        <w:tc>
          <w:tcPr>
            <w:tcW w:w="706" w:type="dxa"/>
            <w:tcBorders>
              <w:top w:val="nil"/>
              <w:left w:val="nil"/>
              <w:bottom w:val="nil"/>
              <w:right w:val="nil"/>
            </w:tcBorders>
          </w:tcPr>
          <w:p w14:paraId="095B6009" w14:textId="77777777" w:rsidR="00DD5EAF" w:rsidRDefault="00DD5EAF">
            <w:pPr>
              <w:rPr>
                <w:b/>
              </w:rPr>
            </w:pPr>
            <w:r>
              <w:rPr>
                <w:b/>
              </w:rPr>
              <w:t>B.</w:t>
            </w:r>
          </w:p>
        </w:tc>
        <w:tc>
          <w:tcPr>
            <w:tcW w:w="2338" w:type="dxa"/>
            <w:gridSpan w:val="2"/>
            <w:tcBorders>
              <w:top w:val="nil"/>
              <w:left w:val="nil"/>
              <w:bottom w:val="single" w:sz="6" w:space="0" w:color="auto"/>
              <w:right w:val="nil"/>
            </w:tcBorders>
          </w:tcPr>
          <w:p w14:paraId="117FFF68" w14:textId="77777777" w:rsidR="00DD5EAF" w:rsidRDefault="00DD5EAF">
            <w:pPr>
              <w:rPr>
                <w:b/>
              </w:rPr>
            </w:pPr>
            <w:r>
              <w:rPr>
                <w:b/>
              </w:rPr>
              <w:t>REFERENCES</w:t>
            </w:r>
          </w:p>
        </w:tc>
        <w:tc>
          <w:tcPr>
            <w:tcW w:w="7722" w:type="dxa"/>
            <w:gridSpan w:val="8"/>
            <w:tcBorders>
              <w:top w:val="nil"/>
              <w:left w:val="nil"/>
              <w:bottom w:val="single" w:sz="6" w:space="0" w:color="auto"/>
              <w:right w:val="nil"/>
            </w:tcBorders>
          </w:tcPr>
          <w:p w14:paraId="7675ECDA" w14:textId="77777777" w:rsidR="00DD5EAF" w:rsidRDefault="00DD5EAF">
            <w:pPr>
              <w:rPr>
                <w:b/>
              </w:rPr>
            </w:pPr>
          </w:p>
        </w:tc>
      </w:tr>
      <w:tr w:rsidR="00DD5EAF" w14:paraId="11CEDA05" w14:textId="77777777">
        <w:trPr>
          <w:trHeight w:val="509"/>
        </w:trPr>
        <w:tc>
          <w:tcPr>
            <w:tcW w:w="706" w:type="dxa"/>
            <w:tcBorders>
              <w:top w:val="nil"/>
              <w:left w:val="nil"/>
              <w:bottom w:val="nil"/>
              <w:right w:val="single" w:sz="6" w:space="0" w:color="auto"/>
            </w:tcBorders>
          </w:tcPr>
          <w:p w14:paraId="694915F8" w14:textId="77777777" w:rsidR="00DD5EAF" w:rsidRDefault="00DD5EAF">
            <w:pPr>
              <w:rPr>
                <w:b/>
              </w:rPr>
            </w:pPr>
            <w:r>
              <w:t xml:space="preserve"> </w:t>
            </w:r>
          </w:p>
        </w:tc>
        <w:tc>
          <w:tcPr>
            <w:tcW w:w="2338" w:type="dxa"/>
            <w:gridSpan w:val="2"/>
            <w:tcBorders>
              <w:top w:val="single" w:sz="6" w:space="0" w:color="auto"/>
              <w:left w:val="nil"/>
              <w:bottom w:val="single" w:sz="6" w:space="0" w:color="auto"/>
              <w:right w:val="single" w:sz="6" w:space="0" w:color="auto"/>
            </w:tcBorders>
          </w:tcPr>
          <w:p w14:paraId="33DCAA41" w14:textId="77777777" w:rsidR="00DD5EAF" w:rsidRDefault="00DD5EAF">
            <w:pPr>
              <w:rPr>
                <w:b/>
              </w:rPr>
            </w:pPr>
            <w:r>
              <w:rPr>
                <w:b/>
              </w:rPr>
              <w:t>NANC Change Order Revision Number:</w:t>
            </w:r>
          </w:p>
        </w:tc>
        <w:tc>
          <w:tcPr>
            <w:tcW w:w="2052" w:type="dxa"/>
            <w:gridSpan w:val="2"/>
            <w:tcBorders>
              <w:top w:val="single" w:sz="6" w:space="0" w:color="auto"/>
              <w:left w:val="nil"/>
              <w:bottom w:val="single" w:sz="6" w:space="0" w:color="auto"/>
              <w:right w:val="single" w:sz="6" w:space="0" w:color="auto"/>
            </w:tcBorders>
          </w:tcPr>
          <w:p w14:paraId="337C4D51" w14:textId="77777777" w:rsidR="00DD5EAF" w:rsidRDefault="00DD5EAF"/>
        </w:tc>
        <w:tc>
          <w:tcPr>
            <w:tcW w:w="1938" w:type="dxa"/>
            <w:gridSpan w:val="2"/>
            <w:tcBorders>
              <w:top w:val="single" w:sz="6" w:space="0" w:color="auto"/>
              <w:left w:val="single" w:sz="6" w:space="0" w:color="auto"/>
              <w:bottom w:val="single" w:sz="6" w:space="0" w:color="auto"/>
              <w:right w:val="single" w:sz="6" w:space="0" w:color="auto"/>
            </w:tcBorders>
          </w:tcPr>
          <w:p w14:paraId="42AEDDC3" w14:textId="77777777" w:rsidR="00DD5EAF" w:rsidRDefault="00DD5EAF">
            <w:pPr>
              <w:pStyle w:val="TOC1"/>
              <w:spacing w:before="0"/>
              <w:rPr>
                <w:i/>
              </w:rPr>
            </w:pPr>
            <w:r>
              <w:rPr>
                <w:i/>
              </w:rPr>
              <w:t>Change Order Number(s):</w:t>
            </w:r>
          </w:p>
        </w:tc>
        <w:tc>
          <w:tcPr>
            <w:tcW w:w="3738" w:type="dxa"/>
            <w:gridSpan w:val="5"/>
            <w:tcBorders>
              <w:top w:val="single" w:sz="6" w:space="0" w:color="auto"/>
              <w:left w:val="nil"/>
              <w:bottom w:val="single" w:sz="6" w:space="0" w:color="auto"/>
              <w:right w:val="single" w:sz="6" w:space="0" w:color="auto"/>
            </w:tcBorders>
          </w:tcPr>
          <w:p w14:paraId="497E6AAA" w14:textId="77777777" w:rsidR="00DD5EAF" w:rsidRDefault="00DD5EAF">
            <w:r>
              <w:t>NANC 109</w:t>
            </w:r>
          </w:p>
        </w:tc>
      </w:tr>
      <w:tr w:rsidR="00DD5EAF" w14:paraId="38D77D4D" w14:textId="77777777">
        <w:trPr>
          <w:trHeight w:val="509"/>
        </w:trPr>
        <w:tc>
          <w:tcPr>
            <w:tcW w:w="706" w:type="dxa"/>
            <w:tcBorders>
              <w:top w:val="nil"/>
              <w:left w:val="nil"/>
              <w:bottom w:val="nil"/>
              <w:right w:val="single" w:sz="6" w:space="0" w:color="auto"/>
            </w:tcBorders>
          </w:tcPr>
          <w:p w14:paraId="478EB8A0" w14:textId="77777777" w:rsidR="00DD5EAF" w:rsidRDefault="00DD5EAF">
            <w:pPr>
              <w:rPr>
                <w:b/>
              </w:rPr>
            </w:pPr>
          </w:p>
        </w:tc>
        <w:tc>
          <w:tcPr>
            <w:tcW w:w="2338" w:type="dxa"/>
            <w:gridSpan w:val="2"/>
            <w:tcBorders>
              <w:top w:val="single" w:sz="6" w:space="0" w:color="auto"/>
              <w:left w:val="nil"/>
              <w:bottom w:val="single" w:sz="6" w:space="0" w:color="auto"/>
              <w:right w:val="single" w:sz="6" w:space="0" w:color="auto"/>
            </w:tcBorders>
          </w:tcPr>
          <w:p w14:paraId="494D9E8D" w14:textId="77777777" w:rsidR="00DD5EAF" w:rsidRDefault="00DD5EAF">
            <w:pPr>
              <w:rPr>
                <w:b/>
              </w:rPr>
            </w:pPr>
            <w:r>
              <w:rPr>
                <w:b/>
              </w:rPr>
              <w:t>NANC FRS Version Number:</w:t>
            </w:r>
          </w:p>
        </w:tc>
        <w:tc>
          <w:tcPr>
            <w:tcW w:w="2052" w:type="dxa"/>
            <w:gridSpan w:val="2"/>
            <w:tcBorders>
              <w:top w:val="single" w:sz="6" w:space="0" w:color="auto"/>
              <w:left w:val="nil"/>
              <w:bottom w:val="single" w:sz="6" w:space="0" w:color="auto"/>
              <w:right w:val="single" w:sz="6" w:space="0" w:color="auto"/>
            </w:tcBorders>
          </w:tcPr>
          <w:p w14:paraId="41C86B8D" w14:textId="77777777" w:rsidR="00DD5EAF" w:rsidRDefault="00DD5EAF">
            <w:r>
              <w:t>3.0.0</w:t>
            </w:r>
          </w:p>
        </w:tc>
        <w:tc>
          <w:tcPr>
            <w:tcW w:w="1938" w:type="dxa"/>
            <w:gridSpan w:val="2"/>
            <w:tcBorders>
              <w:top w:val="single" w:sz="6" w:space="0" w:color="auto"/>
              <w:left w:val="single" w:sz="6" w:space="0" w:color="auto"/>
              <w:bottom w:val="single" w:sz="6" w:space="0" w:color="auto"/>
              <w:right w:val="single" w:sz="6" w:space="0" w:color="auto"/>
            </w:tcBorders>
          </w:tcPr>
          <w:p w14:paraId="40D2E261" w14:textId="77777777" w:rsidR="00DD5EAF" w:rsidRDefault="00DD5EAF">
            <w:pPr>
              <w:rPr>
                <w:b/>
              </w:rPr>
            </w:pPr>
            <w:r>
              <w:rPr>
                <w:b/>
              </w:rPr>
              <w:t>Relevant Requirement(s):</w:t>
            </w:r>
          </w:p>
        </w:tc>
        <w:tc>
          <w:tcPr>
            <w:tcW w:w="3738" w:type="dxa"/>
            <w:gridSpan w:val="5"/>
            <w:tcBorders>
              <w:top w:val="single" w:sz="6" w:space="0" w:color="auto"/>
              <w:left w:val="nil"/>
              <w:bottom w:val="single" w:sz="6" w:space="0" w:color="auto"/>
              <w:right w:val="single" w:sz="6" w:space="0" w:color="auto"/>
            </w:tcBorders>
          </w:tcPr>
          <w:p w14:paraId="75437B20" w14:textId="77777777" w:rsidR="00DD5EAF" w:rsidRDefault="00DD5EAF">
            <w:r>
              <w:t>RR5-56</w:t>
            </w:r>
          </w:p>
        </w:tc>
      </w:tr>
      <w:tr w:rsidR="00DD5EAF" w14:paraId="6A7B0C0B" w14:textId="77777777">
        <w:trPr>
          <w:trHeight w:val="510"/>
        </w:trPr>
        <w:tc>
          <w:tcPr>
            <w:tcW w:w="706" w:type="dxa"/>
            <w:tcBorders>
              <w:top w:val="nil"/>
              <w:left w:val="nil"/>
              <w:bottom w:val="nil"/>
              <w:right w:val="single" w:sz="6" w:space="0" w:color="auto"/>
            </w:tcBorders>
          </w:tcPr>
          <w:p w14:paraId="3DEEC46C" w14:textId="77777777" w:rsidR="00DD5EAF" w:rsidRDefault="00DD5EAF">
            <w:pPr>
              <w:rPr>
                <w:b/>
              </w:rPr>
            </w:pPr>
          </w:p>
        </w:tc>
        <w:tc>
          <w:tcPr>
            <w:tcW w:w="2338" w:type="dxa"/>
            <w:gridSpan w:val="2"/>
            <w:tcBorders>
              <w:top w:val="single" w:sz="6" w:space="0" w:color="auto"/>
              <w:left w:val="nil"/>
              <w:bottom w:val="single" w:sz="6" w:space="0" w:color="auto"/>
              <w:right w:val="single" w:sz="6" w:space="0" w:color="auto"/>
            </w:tcBorders>
          </w:tcPr>
          <w:p w14:paraId="0BF227B9" w14:textId="77777777" w:rsidR="00DD5EAF" w:rsidRDefault="00DD5EAF">
            <w:pPr>
              <w:rPr>
                <w:b/>
              </w:rPr>
            </w:pPr>
            <w:r>
              <w:rPr>
                <w:b/>
              </w:rPr>
              <w:t>NANC IIS Version Number:</w:t>
            </w:r>
          </w:p>
        </w:tc>
        <w:tc>
          <w:tcPr>
            <w:tcW w:w="2052" w:type="dxa"/>
            <w:gridSpan w:val="2"/>
            <w:tcBorders>
              <w:top w:val="single" w:sz="6" w:space="0" w:color="auto"/>
              <w:left w:val="nil"/>
              <w:bottom w:val="single" w:sz="6" w:space="0" w:color="auto"/>
              <w:right w:val="single" w:sz="6" w:space="0" w:color="auto"/>
            </w:tcBorders>
          </w:tcPr>
          <w:p w14:paraId="63EA986E" w14:textId="77777777" w:rsidR="00DD5EAF" w:rsidRDefault="00DD5EAF">
            <w:r>
              <w:t>3.0.0</w:t>
            </w:r>
          </w:p>
        </w:tc>
        <w:tc>
          <w:tcPr>
            <w:tcW w:w="1938" w:type="dxa"/>
            <w:gridSpan w:val="2"/>
            <w:tcBorders>
              <w:top w:val="single" w:sz="6" w:space="0" w:color="auto"/>
              <w:left w:val="single" w:sz="6" w:space="0" w:color="auto"/>
              <w:bottom w:val="single" w:sz="6" w:space="0" w:color="auto"/>
              <w:right w:val="single" w:sz="6" w:space="0" w:color="auto"/>
            </w:tcBorders>
          </w:tcPr>
          <w:p w14:paraId="39E6A4F4" w14:textId="77777777" w:rsidR="00DD5EAF" w:rsidRDefault="00DD5EAF">
            <w:pPr>
              <w:rPr>
                <w:b/>
              </w:rPr>
            </w:pPr>
            <w:r>
              <w:rPr>
                <w:b/>
              </w:rPr>
              <w:t>Relevant Flow(s):</w:t>
            </w:r>
          </w:p>
        </w:tc>
        <w:tc>
          <w:tcPr>
            <w:tcW w:w="3738" w:type="dxa"/>
            <w:gridSpan w:val="5"/>
            <w:tcBorders>
              <w:top w:val="single" w:sz="6" w:space="0" w:color="auto"/>
              <w:left w:val="nil"/>
              <w:bottom w:val="single" w:sz="6" w:space="0" w:color="auto"/>
              <w:right w:val="single" w:sz="6" w:space="0" w:color="auto"/>
            </w:tcBorders>
          </w:tcPr>
          <w:p w14:paraId="6052FB2E" w14:textId="467E8C78" w:rsidR="00DD5EAF" w:rsidRDefault="00B3660B">
            <w:r>
              <w:t xml:space="preserve">B.5.1.17.13 </w:t>
            </w:r>
            <w:r w:rsidR="00DD5EAF">
              <w:t xml:space="preserve"> Subscription Version Port-To-Original of a Pool TN-Creation Prior to NPA-NXX-X Effective Date</w:t>
            </w:r>
          </w:p>
        </w:tc>
      </w:tr>
      <w:tr w:rsidR="00DD5EAF" w14:paraId="3E1A60FE" w14:textId="77777777">
        <w:trPr>
          <w:gridAfter w:val="1"/>
          <w:wAfter w:w="6" w:type="dxa"/>
        </w:trPr>
        <w:tc>
          <w:tcPr>
            <w:tcW w:w="706" w:type="dxa"/>
            <w:tcBorders>
              <w:top w:val="nil"/>
              <w:left w:val="nil"/>
              <w:bottom w:val="nil"/>
              <w:right w:val="nil"/>
            </w:tcBorders>
          </w:tcPr>
          <w:p w14:paraId="0D89F743" w14:textId="77777777" w:rsidR="00DD5EAF" w:rsidRDefault="00DD5EAF">
            <w:pPr>
              <w:rPr>
                <w:b/>
              </w:rPr>
            </w:pPr>
          </w:p>
        </w:tc>
        <w:tc>
          <w:tcPr>
            <w:tcW w:w="2338" w:type="dxa"/>
            <w:gridSpan w:val="2"/>
            <w:tcBorders>
              <w:top w:val="nil"/>
              <w:left w:val="nil"/>
              <w:bottom w:val="nil"/>
              <w:right w:val="nil"/>
            </w:tcBorders>
          </w:tcPr>
          <w:p w14:paraId="00DF8316" w14:textId="77777777" w:rsidR="00DD5EAF" w:rsidRDefault="00DD5EAF">
            <w:pPr>
              <w:rPr>
                <w:b/>
              </w:rPr>
            </w:pPr>
          </w:p>
        </w:tc>
        <w:tc>
          <w:tcPr>
            <w:tcW w:w="7722" w:type="dxa"/>
            <w:gridSpan w:val="8"/>
            <w:tcBorders>
              <w:top w:val="nil"/>
              <w:left w:val="nil"/>
              <w:bottom w:val="nil"/>
              <w:right w:val="nil"/>
            </w:tcBorders>
          </w:tcPr>
          <w:p w14:paraId="19B489E2" w14:textId="77777777" w:rsidR="00DD5EAF" w:rsidRDefault="00DD5EAF">
            <w:pPr>
              <w:rPr>
                <w:b/>
              </w:rPr>
            </w:pPr>
          </w:p>
        </w:tc>
      </w:tr>
      <w:tr w:rsidR="00DD5EAF" w14:paraId="73E4C5E2" w14:textId="77777777">
        <w:trPr>
          <w:gridAfter w:val="1"/>
          <w:wAfter w:w="6" w:type="dxa"/>
        </w:trPr>
        <w:tc>
          <w:tcPr>
            <w:tcW w:w="706" w:type="dxa"/>
            <w:tcBorders>
              <w:top w:val="nil"/>
              <w:left w:val="nil"/>
              <w:bottom w:val="nil"/>
              <w:right w:val="nil"/>
            </w:tcBorders>
          </w:tcPr>
          <w:p w14:paraId="1507D6F7" w14:textId="77777777" w:rsidR="00DD5EAF" w:rsidRDefault="00DD5EAF">
            <w:pPr>
              <w:rPr>
                <w:b/>
              </w:rPr>
            </w:pPr>
            <w:r>
              <w:rPr>
                <w:b/>
              </w:rPr>
              <w:t>C.</w:t>
            </w:r>
          </w:p>
        </w:tc>
        <w:tc>
          <w:tcPr>
            <w:tcW w:w="2338" w:type="dxa"/>
            <w:gridSpan w:val="2"/>
            <w:tcBorders>
              <w:top w:val="nil"/>
              <w:left w:val="nil"/>
              <w:bottom w:val="nil"/>
              <w:right w:val="nil"/>
            </w:tcBorders>
          </w:tcPr>
          <w:p w14:paraId="68CE8610" w14:textId="77777777" w:rsidR="00DD5EAF" w:rsidRDefault="00DD5EAF">
            <w:pPr>
              <w:rPr>
                <w:b/>
              </w:rPr>
            </w:pPr>
            <w:r>
              <w:rPr>
                <w:b/>
              </w:rPr>
              <w:t>PREREQUISITE</w:t>
            </w:r>
          </w:p>
        </w:tc>
        <w:tc>
          <w:tcPr>
            <w:tcW w:w="7722" w:type="dxa"/>
            <w:gridSpan w:val="8"/>
            <w:tcBorders>
              <w:top w:val="nil"/>
              <w:left w:val="nil"/>
              <w:bottom w:val="single" w:sz="6" w:space="0" w:color="auto"/>
              <w:right w:val="nil"/>
            </w:tcBorders>
          </w:tcPr>
          <w:p w14:paraId="55FA06D4" w14:textId="77777777" w:rsidR="00DD5EAF" w:rsidRDefault="00DD5EAF">
            <w:pPr>
              <w:rPr>
                <w:b/>
              </w:rPr>
            </w:pPr>
          </w:p>
        </w:tc>
      </w:tr>
      <w:tr w:rsidR="00DD5EAF" w14:paraId="6343D710" w14:textId="77777777">
        <w:trPr>
          <w:gridAfter w:val="1"/>
          <w:wAfter w:w="6" w:type="dxa"/>
          <w:trHeight w:val="510"/>
        </w:trPr>
        <w:tc>
          <w:tcPr>
            <w:tcW w:w="706" w:type="dxa"/>
            <w:tcBorders>
              <w:top w:val="nil"/>
              <w:left w:val="nil"/>
              <w:bottom w:val="nil"/>
              <w:right w:val="single" w:sz="6" w:space="0" w:color="auto"/>
            </w:tcBorders>
          </w:tcPr>
          <w:p w14:paraId="2A886B42" w14:textId="77777777" w:rsidR="00DD5EAF" w:rsidRDefault="00DD5EAF">
            <w:pPr>
              <w:rPr>
                <w:b/>
              </w:rPr>
            </w:pPr>
          </w:p>
        </w:tc>
        <w:tc>
          <w:tcPr>
            <w:tcW w:w="2338" w:type="dxa"/>
            <w:gridSpan w:val="2"/>
            <w:tcBorders>
              <w:top w:val="single" w:sz="6" w:space="0" w:color="auto"/>
              <w:left w:val="nil"/>
              <w:bottom w:val="single" w:sz="6" w:space="0" w:color="auto"/>
              <w:right w:val="single" w:sz="6" w:space="0" w:color="auto"/>
            </w:tcBorders>
          </w:tcPr>
          <w:p w14:paraId="4E879C11" w14:textId="77777777" w:rsidR="00DD5EAF" w:rsidRDefault="00DD5EAF">
            <w:pPr>
              <w:rPr>
                <w:b/>
              </w:rPr>
            </w:pPr>
            <w:r>
              <w:rPr>
                <w:b/>
              </w:rPr>
              <w:t>Prerequisite Test Cases:</w:t>
            </w:r>
          </w:p>
        </w:tc>
        <w:tc>
          <w:tcPr>
            <w:tcW w:w="7722" w:type="dxa"/>
            <w:gridSpan w:val="8"/>
            <w:tcBorders>
              <w:top w:val="single" w:sz="6" w:space="0" w:color="auto"/>
              <w:left w:val="nil"/>
              <w:bottom w:val="single" w:sz="6" w:space="0" w:color="auto"/>
              <w:right w:val="single" w:sz="6" w:space="0" w:color="auto"/>
            </w:tcBorders>
          </w:tcPr>
          <w:p w14:paraId="437B10E4" w14:textId="77777777" w:rsidR="00DD5EAF" w:rsidRDefault="00DD5EAF"/>
        </w:tc>
      </w:tr>
      <w:tr w:rsidR="00DD5EAF" w14:paraId="1757C866" w14:textId="77777777">
        <w:trPr>
          <w:gridAfter w:val="1"/>
          <w:wAfter w:w="6" w:type="dxa"/>
          <w:trHeight w:val="509"/>
        </w:trPr>
        <w:tc>
          <w:tcPr>
            <w:tcW w:w="706" w:type="dxa"/>
            <w:tcBorders>
              <w:top w:val="nil"/>
              <w:left w:val="nil"/>
              <w:bottom w:val="nil"/>
              <w:right w:val="single" w:sz="6" w:space="0" w:color="auto"/>
            </w:tcBorders>
          </w:tcPr>
          <w:p w14:paraId="3C9E71A8" w14:textId="77777777" w:rsidR="00DD5EAF" w:rsidRDefault="00DD5EAF">
            <w:pPr>
              <w:rPr>
                <w:b/>
              </w:rPr>
            </w:pPr>
          </w:p>
        </w:tc>
        <w:tc>
          <w:tcPr>
            <w:tcW w:w="2338" w:type="dxa"/>
            <w:gridSpan w:val="2"/>
            <w:tcBorders>
              <w:top w:val="single" w:sz="6" w:space="0" w:color="auto"/>
              <w:left w:val="nil"/>
              <w:bottom w:val="single" w:sz="6" w:space="0" w:color="auto"/>
              <w:right w:val="single" w:sz="6" w:space="0" w:color="auto"/>
            </w:tcBorders>
          </w:tcPr>
          <w:p w14:paraId="257B02A4" w14:textId="77777777" w:rsidR="00DD5EAF" w:rsidRDefault="00DD5EAF">
            <w:pPr>
              <w:rPr>
                <w:b/>
              </w:rPr>
            </w:pPr>
            <w:r>
              <w:rPr>
                <w:b/>
              </w:rPr>
              <w:t>Prerequisite NPAC Setup:</w:t>
            </w:r>
          </w:p>
        </w:tc>
        <w:tc>
          <w:tcPr>
            <w:tcW w:w="7722" w:type="dxa"/>
            <w:gridSpan w:val="8"/>
            <w:tcBorders>
              <w:top w:val="single" w:sz="6" w:space="0" w:color="auto"/>
              <w:left w:val="nil"/>
              <w:bottom w:val="single" w:sz="6" w:space="0" w:color="auto"/>
              <w:right w:val="single" w:sz="6" w:space="0" w:color="auto"/>
            </w:tcBorders>
          </w:tcPr>
          <w:p w14:paraId="7B21016D" w14:textId="77777777" w:rsidR="00DD5EAF" w:rsidRDefault="00DD5EAF">
            <w:pPr>
              <w:pStyle w:val="List"/>
              <w:numPr>
                <w:ilvl w:val="0"/>
                <w:numId w:val="190"/>
              </w:numPr>
            </w:pPr>
            <w:r>
              <w:t>Verify that the NPA-NXX-X exists with SOA Origination Flag set to TRUE respective to the TN that Service Provider Personnel are going to attempt to create a ‘pending’, PTO Subscription Version.</w:t>
            </w:r>
          </w:p>
          <w:p w14:paraId="3C40A71D" w14:textId="77777777" w:rsidR="00DD5EAF" w:rsidRDefault="00DD5EAF">
            <w:pPr>
              <w:pStyle w:val="List"/>
              <w:numPr>
                <w:ilvl w:val="0"/>
                <w:numId w:val="190"/>
              </w:numPr>
            </w:pPr>
            <w:r>
              <w:t>Verify that there is a currently ‘active’ Subscription Version that exists for the TN to be used in this test case.</w:t>
            </w:r>
          </w:p>
        </w:tc>
      </w:tr>
      <w:tr w:rsidR="00DD5EAF" w14:paraId="25361AC2" w14:textId="77777777">
        <w:trPr>
          <w:gridAfter w:val="1"/>
          <w:wAfter w:w="6" w:type="dxa"/>
          <w:trHeight w:val="510"/>
        </w:trPr>
        <w:tc>
          <w:tcPr>
            <w:tcW w:w="706" w:type="dxa"/>
            <w:tcBorders>
              <w:top w:val="nil"/>
              <w:left w:val="nil"/>
              <w:bottom w:val="nil"/>
              <w:right w:val="single" w:sz="6" w:space="0" w:color="auto"/>
            </w:tcBorders>
          </w:tcPr>
          <w:p w14:paraId="1DAFA1C3" w14:textId="77777777" w:rsidR="00DD5EAF" w:rsidRDefault="00DD5EAF">
            <w:pPr>
              <w:rPr>
                <w:b/>
              </w:rPr>
            </w:pPr>
          </w:p>
        </w:tc>
        <w:tc>
          <w:tcPr>
            <w:tcW w:w="2338" w:type="dxa"/>
            <w:gridSpan w:val="2"/>
            <w:tcBorders>
              <w:top w:val="single" w:sz="6" w:space="0" w:color="auto"/>
              <w:left w:val="single" w:sz="6" w:space="0" w:color="auto"/>
              <w:bottom w:val="single" w:sz="6" w:space="0" w:color="auto"/>
              <w:right w:val="single" w:sz="6" w:space="0" w:color="auto"/>
            </w:tcBorders>
          </w:tcPr>
          <w:p w14:paraId="75DD6BDC" w14:textId="77777777" w:rsidR="00DD5EAF" w:rsidRDefault="00DD5EAF">
            <w:pPr>
              <w:rPr>
                <w:b/>
              </w:rPr>
            </w:pPr>
            <w:r>
              <w:rPr>
                <w:b/>
              </w:rPr>
              <w:t>Prerequisite SP Setup:</w:t>
            </w:r>
          </w:p>
        </w:tc>
        <w:tc>
          <w:tcPr>
            <w:tcW w:w="7722" w:type="dxa"/>
            <w:gridSpan w:val="8"/>
            <w:tcBorders>
              <w:top w:val="single" w:sz="6" w:space="0" w:color="auto"/>
              <w:left w:val="nil"/>
              <w:bottom w:val="single" w:sz="6" w:space="0" w:color="auto"/>
              <w:right w:val="single" w:sz="6" w:space="0" w:color="auto"/>
            </w:tcBorders>
          </w:tcPr>
          <w:p w14:paraId="4A7FD5B3" w14:textId="77777777" w:rsidR="00DD5EAF" w:rsidRDefault="00DD5EAF">
            <w:pPr>
              <w:pStyle w:val="List"/>
              <w:tabs>
                <w:tab w:val="left" w:pos="360"/>
              </w:tabs>
              <w:ind w:left="0" w:firstLine="0"/>
            </w:pPr>
          </w:p>
        </w:tc>
      </w:tr>
      <w:tr w:rsidR="00DD5EAF" w14:paraId="2FDAA669" w14:textId="77777777">
        <w:trPr>
          <w:gridAfter w:val="1"/>
          <w:wAfter w:w="6" w:type="dxa"/>
        </w:trPr>
        <w:tc>
          <w:tcPr>
            <w:tcW w:w="706" w:type="dxa"/>
            <w:tcBorders>
              <w:top w:val="nil"/>
              <w:left w:val="nil"/>
              <w:bottom w:val="nil"/>
              <w:right w:val="nil"/>
            </w:tcBorders>
          </w:tcPr>
          <w:p w14:paraId="27AD3914" w14:textId="77777777" w:rsidR="00DD5EAF" w:rsidRDefault="00DD5EAF">
            <w:pPr>
              <w:rPr>
                <w:b/>
              </w:rPr>
            </w:pPr>
          </w:p>
        </w:tc>
        <w:tc>
          <w:tcPr>
            <w:tcW w:w="2338" w:type="dxa"/>
            <w:gridSpan w:val="2"/>
            <w:tcBorders>
              <w:top w:val="single" w:sz="6" w:space="0" w:color="auto"/>
              <w:left w:val="nil"/>
              <w:bottom w:val="nil"/>
              <w:right w:val="nil"/>
            </w:tcBorders>
          </w:tcPr>
          <w:p w14:paraId="3B737B60" w14:textId="77777777" w:rsidR="00DD5EAF" w:rsidRDefault="00DD5EAF">
            <w:pPr>
              <w:rPr>
                <w:b/>
              </w:rPr>
            </w:pPr>
          </w:p>
        </w:tc>
        <w:tc>
          <w:tcPr>
            <w:tcW w:w="7722" w:type="dxa"/>
            <w:gridSpan w:val="8"/>
            <w:tcBorders>
              <w:top w:val="single" w:sz="6" w:space="0" w:color="auto"/>
              <w:left w:val="nil"/>
              <w:bottom w:val="nil"/>
              <w:right w:val="nil"/>
            </w:tcBorders>
          </w:tcPr>
          <w:p w14:paraId="5850D3D0" w14:textId="77777777" w:rsidR="00DD5EAF" w:rsidRDefault="00DD5EAF">
            <w:pPr>
              <w:rPr>
                <w:b/>
              </w:rPr>
            </w:pPr>
          </w:p>
        </w:tc>
      </w:tr>
      <w:tr w:rsidR="00DD5EAF" w14:paraId="012F0178" w14:textId="77777777">
        <w:trPr>
          <w:gridAfter w:val="4"/>
          <w:wAfter w:w="2001" w:type="dxa"/>
        </w:trPr>
        <w:tc>
          <w:tcPr>
            <w:tcW w:w="706" w:type="dxa"/>
            <w:tcBorders>
              <w:top w:val="nil"/>
              <w:left w:val="nil"/>
              <w:bottom w:val="nil"/>
              <w:right w:val="nil"/>
            </w:tcBorders>
          </w:tcPr>
          <w:p w14:paraId="722EC76F" w14:textId="77777777" w:rsidR="00DD5EAF" w:rsidRDefault="00DD5EAF">
            <w:pPr>
              <w:rPr>
                <w:b/>
              </w:rPr>
            </w:pPr>
            <w:r>
              <w:rPr>
                <w:b/>
              </w:rPr>
              <w:t>D.</w:t>
            </w:r>
          </w:p>
        </w:tc>
        <w:tc>
          <w:tcPr>
            <w:tcW w:w="8065" w:type="dxa"/>
            <w:gridSpan w:val="7"/>
            <w:tcBorders>
              <w:top w:val="nil"/>
              <w:left w:val="nil"/>
              <w:bottom w:val="nil"/>
              <w:right w:val="nil"/>
            </w:tcBorders>
          </w:tcPr>
          <w:p w14:paraId="07A5DD7F" w14:textId="77777777" w:rsidR="00DD5EAF" w:rsidRDefault="00DD5EAF">
            <w:pPr>
              <w:rPr>
                <w:b/>
              </w:rPr>
            </w:pPr>
            <w:r>
              <w:rPr>
                <w:b/>
              </w:rPr>
              <w:t>TEST STEPS and EXPECTED RESULTS</w:t>
            </w:r>
          </w:p>
        </w:tc>
      </w:tr>
      <w:tr w:rsidR="00DD5EAF" w14:paraId="7DB56CE9" w14:textId="77777777">
        <w:trPr>
          <w:gridAfter w:val="2"/>
          <w:wAfter w:w="15" w:type="dxa"/>
          <w:trHeight w:val="509"/>
        </w:trPr>
        <w:tc>
          <w:tcPr>
            <w:tcW w:w="706" w:type="dxa"/>
            <w:tcBorders>
              <w:top w:val="single" w:sz="6" w:space="0" w:color="auto"/>
              <w:left w:val="single" w:sz="6" w:space="0" w:color="auto"/>
              <w:bottom w:val="single" w:sz="6" w:space="0" w:color="auto"/>
              <w:right w:val="single" w:sz="6" w:space="0" w:color="auto"/>
            </w:tcBorders>
          </w:tcPr>
          <w:p w14:paraId="03581225" w14:textId="77777777" w:rsidR="00DD5EAF" w:rsidRDefault="00DD5EAF">
            <w:pPr>
              <w:rPr>
                <w:b/>
                <w:sz w:val="16"/>
              </w:rPr>
            </w:pPr>
            <w:r>
              <w:rPr>
                <w:b/>
                <w:sz w:val="16"/>
              </w:rPr>
              <w:t>Row #</w:t>
            </w:r>
          </w:p>
        </w:tc>
        <w:tc>
          <w:tcPr>
            <w:tcW w:w="824" w:type="dxa"/>
            <w:tcBorders>
              <w:top w:val="single" w:sz="6" w:space="0" w:color="auto"/>
              <w:left w:val="nil"/>
              <w:bottom w:val="single" w:sz="6" w:space="0" w:color="auto"/>
              <w:right w:val="single" w:sz="6" w:space="0" w:color="auto"/>
            </w:tcBorders>
          </w:tcPr>
          <w:p w14:paraId="64BCB5BC" w14:textId="77777777" w:rsidR="00DD5EAF" w:rsidRDefault="00DD5EAF">
            <w:pPr>
              <w:rPr>
                <w:b/>
                <w:sz w:val="18"/>
              </w:rPr>
            </w:pPr>
            <w:r>
              <w:rPr>
                <w:b/>
                <w:sz w:val="18"/>
              </w:rPr>
              <w:t>NPAC or SP</w:t>
            </w:r>
          </w:p>
        </w:tc>
        <w:tc>
          <w:tcPr>
            <w:tcW w:w="3346" w:type="dxa"/>
            <w:gridSpan w:val="2"/>
            <w:tcBorders>
              <w:top w:val="single" w:sz="6" w:space="0" w:color="auto"/>
              <w:left w:val="nil"/>
              <w:bottom w:val="single" w:sz="6" w:space="0" w:color="auto"/>
              <w:right w:val="single" w:sz="6" w:space="0" w:color="auto"/>
            </w:tcBorders>
          </w:tcPr>
          <w:p w14:paraId="3694DDA6" w14:textId="77777777" w:rsidR="00DD5EAF" w:rsidRDefault="00DD5EAF">
            <w:pPr>
              <w:rPr>
                <w:b/>
              </w:rPr>
            </w:pPr>
            <w:r>
              <w:rPr>
                <w:b/>
              </w:rPr>
              <w:t>Test Step</w:t>
            </w:r>
          </w:p>
          <w:p w14:paraId="0807F68F" w14:textId="77777777" w:rsidR="00DD5EAF"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348A89D7" w14:textId="77777777" w:rsidR="00DD5EAF" w:rsidRDefault="00DD5EAF">
            <w:pPr>
              <w:rPr>
                <w:b/>
                <w:sz w:val="18"/>
              </w:rPr>
            </w:pPr>
            <w:r>
              <w:rPr>
                <w:b/>
                <w:sz w:val="18"/>
              </w:rPr>
              <w:t>NPAC or SP</w:t>
            </w:r>
          </w:p>
        </w:tc>
        <w:tc>
          <w:tcPr>
            <w:tcW w:w="5161" w:type="dxa"/>
            <w:gridSpan w:val="4"/>
            <w:tcBorders>
              <w:top w:val="single" w:sz="6" w:space="0" w:color="auto"/>
              <w:left w:val="nil"/>
              <w:bottom w:val="single" w:sz="6" w:space="0" w:color="auto"/>
              <w:right w:val="single" w:sz="6" w:space="0" w:color="auto"/>
            </w:tcBorders>
          </w:tcPr>
          <w:p w14:paraId="41D6D84B" w14:textId="77777777" w:rsidR="00DD5EAF" w:rsidRDefault="00DD5EAF">
            <w:pPr>
              <w:rPr>
                <w:b/>
              </w:rPr>
            </w:pPr>
            <w:r>
              <w:rPr>
                <w:b/>
              </w:rPr>
              <w:t>Expected Result</w:t>
            </w:r>
          </w:p>
          <w:p w14:paraId="6A349141" w14:textId="77777777" w:rsidR="00DD5EAF" w:rsidRDefault="00DD5EAF">
            <w:pPr>
              <w:rPr>
                <w:b/>
              </w:rPr>
            </w:pPr>
          </w:p>
        </w:tc>
      </w:tr>
      <w:tr w:rsidR="00DD5EAF" w14:paraId="213EEC84" w14:textId="77777777">
        <w:trPr>
          <w:gridAfter w:val="2"/>
          <w:wAfter w:w="15" w:type="dxa"/>
          <w:trHeight w:val="509"/>
        </w:trPr>
        <w:tc>
          <w:tcPr>
            <w:tcW w:w="706" w:type="dxa"/>
            <w:tcBorders>
              <w:top w:val="single" w:sz="6" w:space="0" w:color="auto"/>
              <w:left w:val="single" w:sz="6" w:space="0" w:color="auto"/>
              <w:bottom w:val="single" w:sz="6" w:space="0" w:color="auto"/>
              <w:right w:val="single" w:sz="6" w:space="0" w:color="auto"/>
            </w:tcBorders>
          </w:tcPr>
          <w:p w14:paraId="342021FA" w14:textId="77777777" w:rsidR="00DD5EAF" w:rsidRDefault="00DD5EAF">
            <w:pPr>
              <w:rPr>
                <w:sz w:val="16"/>
              </w:rPr>
            </w:pPr>
            <w:r>
              <w:rPr>
                <w:sz w:val="16"/>
              </w:rPr>
              <w:t>1.</w:t>
            </w:r>
          </w:p>
        </w:tc>
        <w:tc>
          <w:tcPr>
            <w:tcW w:w="824" w:type="dxa"/>
            <w:tcBorders>
              <w:top w:val="single" w:sz="6" w:space="0" w:color="auto"/>
              <w:left w:val="nil"/>
              <w:bottom w:val="single" w:sz="6" w:space="0" w:color="auto"/>
              <w:right w:val="single" w:sz="6" w:space="0" w:color="auto"/>
            </w:tcBorders>
          </w:tcPr>
          <w:p w14:paraId="4FC44D0F" w14:textId="77777777" w:rsidR="00DD5EAF" w:rsidRDefault="00DD5EAF">
            <w:pPr>
              <w:rPr>
                <w:sz w:val="18"/>
              </w:rPr>
            </w:pPr>
            <w:r>
              <w:rPr>
                <w:sz w:val="18"/>
              </w:rPr>
              <w:t>SP</w:t>
            </w:r>
          </w:p>
        </w:tc>
        <w:tc>
          <w:tcPr>
            <w:tcW w:w="3346" w:type="dxa"/>
            <w:gridSpan w:val="2"/>
            <w:tcBorders>
              <w:top w:val="single" w:sz="6" w:space="0" w:color="auto"/>
              <w:left w:val="nil"/>
              <w:bottom w:val="single" w:sz="6" w:space="0" w:color="auto"/>
              <w:right w:val="single" w:sz="6" w:space="0" w:color="auto"/>
            </w:tcBorders>
          </w:tcPr>
          <w:p w14:paraId="38CD1F1A" w14:textId="77777777" w:rsidR="00DD5EAF" w:rsidRDefault="00DD5EAF">
            <w:pPr>
              <w:pStyle w:val="List"/>
              <w:numPr>
                <w:ilvl w:val="0"/>
                <w:numId w:val="191"/>
              </w:numPr>
            </w:pPr>
            <w:r>
              <w:t>Service Provider Personnel, using the SOA system as the Code Holder, submit an Inter-Service Provider, Port-to-Original Subscription Version Create Request to the NPAC SMS, (for a TN that is part of a 1K Block) after NPA-NXX-X Effective Date, and prior to the Block existence.</w:t>
            </w:r>
            <w:r>
              <w:br/>
            </w:r>
            <w:r>
              <w:br/>
              <w:t>Service Provider Personnel must specify the following attributes:</w:t>
            </w:r>
            <w:r>
              <w:br/>
            </w:r>
            <w:r>
              <w:sym w:font="Symbol" w:char="00B7"/>
            </w:r>
            <w:r>
              <w:t xml:space="preserve">  subscriptionTN</w:t>
            </w:r>
            <w:r>
              <w:br/>
            </w:r>
            <w:r>
              <w:sym w:font="Symbol" w:char="00B7"/>
            </w:r>
            <w:r>
              <w:t xml:space="preserve">  subscriptionNewCurrentSP</w:t>
            </w:r>
            <w:r>
              <w:br/>
            </w:r>
            <w:r>
              <w:sym w:font="Symbol" w:char="00B7"/>
            </w:r>
            <w:r>
              <w:t xml:space="preserve">  subscriptionOldSP</w:t>
            </w:r>
            <w:r>
              <w:br/>
            </w:r>
            <w:r>
              <w:sym w:font="Symbol" w:char="00B7"/>
            </w:r>
            <w:r>
              <w:t xml:space="preserve">  subscriptionOldSP-DueDate</w:t>
            </w:r>
            <w:r>
              <w:br/>
            </w:r>
            <w:r>
              <w:sym w:font="Symbol" w:char="00B7"/>
            </w:r>
            <w:r>
              <w:t xml:space="preserve">  subscriptionOldSP-</w:t>
            </w:r>
            <w:r>
              <w:br/>
              <w:t xml:space="preserve">    Authorization</w:t>
            </w:r>
            <w:r>
              <w:br/>
            </w:r>
            <w:r>
              <w:sym w:font="Symbol" w:char="00B7"/>
            </w:r>
            <w:r>
              <w:t xml:space="preserve">  subscriptionLNPType</w:t>
            </w:r>
          </w:p>
          <w:p w14:paraId="302EFC71" w14:textId="77777777" w:rsidR="00DD5EAF" w:rsidRDefault="00DD5EAF">
            <w:pPr>
              <w:numPr>
                <w:ilvl w:val="0"/>
                <w:numId w:val="191"/>
              </w:numPr>
            </w:pPr>
            <w:r>
              <w:t xml:space="preserve">The SOA issues an M-ACTION </w:t>
            </w:r>
            <w:r>
              <w:lastRenderedPageBreak/>
              <w:t xml:space="preserve">subscriptionVersionNewSP-Create </w:t>
            </w:r>
            <w:r w:rsidR="00B3660B">
              <w:t xml:space="preserve">in CMIP (or NCRQ – NewSpCreateRequest in XML) </w:t>
            </w:r>
            <w:r>
              <w:t>to the NPAC SMS, specifying all required attributes.</w:t>
            </w:r>
          </w:p>
        </w:tc>
        <w:tc>
          <w:tcPr>
            <w:tcW w:w="720" w:type="dxa"/>
            <w:gridSpan w:val="2"/>
            <w:tcBorders>
              <w:top w:val="single" w:sz="6" w:space="0" w:color="auto"/>
              <w:left w:val="single" w:sz="6" w:space="0" w:color="auto"/>
              <w:bottom w:val="single" w:sz="6" w:space="0" w:color="auto"/>
              <w:right w:val="single" w:sz="6" w:space="0" w:color="auto"/>
            </w:tcBorders>
          </w:tcPr>
          <w:p w14:paraId="15974648" w14:textId="77777777" w:rsidR="00DD5EAF" w:rsidRDefault="00DD5EAF">
            <w:pPr>
              <w:rPr>
                <w:sz w:val="18"/>
              </w:rPr>
            </w:pPr>
            <w:r>
              <w:rPr>
                <w:sz w:val="18"/>
              </w:rPr>
              <w:lastRenderedPageBreak/>
              <w:t>NPAC</w:t>
            </w:r>
          </w:p>
        </w:tc>
        <w:tc>
          <w:tcPr>
            <w:tcW w:w="5161" w:type="dxa"/>
            <w:gridSpan w:val="4"/>
            <w:tcBorders>
              <w:top w:val="single" w:sz="6" w:space="0" w:color="auto"/>
              <w:left w:val="nil"/>
              <w:bottom w:val="single" w:sz="6" w:space="0" w:color="auto"/>
              <w:right w:val="single" w:sz="6" w:space="0" w:color="auto"/>
            </w:tcBorders>
          </w:tcPr>
          <w:p w14:paraId="676FF9B7" w14:textId="7FDFC356" w:rsidR="00DD5EAF" w:rsidRDefault="00DD5EAF">
            <w:pPr>
              <w:pStyle w:val="BodyText"/>
              <w:rPr>
                <w:b w:val="0"/>
              </w:rPr>
            </w:pPr>
            <w:r>
              <w:rPr>
                <w:b w:val="0"/>
              </w:rPr>
              <w:t xml:space="preserve">The NPAC SMS receives the </w:t>
            </w:r>
            <w:r w:rsidR="008F2D33">
              <w:rPr>
                <w:b w:val="0"/>
              </w:rPr>
              <w:t xml:space="preserve">Request </w:t>
            </w:r>
            <w:r>
              <w:rPr>
                <w:b w:val="0"/>
              </w:rPr>
              <w:t>from the Service Provider SOA with the Port-to-Original flag set to ‘TRUE’.</w:t>
            </w:r>
          </w:p>
          <w:p w14:paraId="4DCBDF36" w14:textId="77777777" w:rsidR="00DD5EAF" w:rsidRDefault="00DD5EAF">
            <w:pPr>
              <w:pStyle w:val="BodyText"/>
              <w:rPr>
                <w:b w:val="0"/>
              </w:rPr>
            </w:pPr>
            <w:r>
              <w:rPr>
                <w:b w:val="0"/>
              </w:rPr>
              <w:t xml:space="preserve">The NPAC SMS determines that the TN specified is part of a 1K Block that has not yet been activated (the NPA-NXX-X exists, but the ‘active’ Block does not yet exist). – </w:t>
            </w:r>
            <w:r>
              <w:t>(This violates system requirements)</w:t>
            </w:r>
            <w:r>
              <w:rPr>
                <w:b w:val="0"/>
              </w:rPr>
              <w:t>.</w:t>
            </w:r>
          </w:p>
        </w:tc>
      </w:tr>
      <w:tr w:rsidR="00DD5EAF" w14:paraId="34563B15" w14:textId="77777777">
        <w:trPr>
          <w:gridAfter w:val="2"/>
          <w:wAfter w:w="15" w:type="dxa"/>
          <w:trHeight w:val="509"/>
        </w:trPr>
        <w:tc>
          <w:tcPr>
            <w:tcW w:w="706" w:type="dxa"/>
            <w:tcBorders>
              <w:top w:val="single" w:sz="6" w:space="0" w:color="auto"/>
              <w:left w:val="single" w:sz="6" w:space="0" w:color="auto"/>
              <w:bottom w:val="single" w:sz="6" w:space="0" w:color="auto"/>
              <w:right w:val="single" w:sz="6" w:space="0" w:color="auto"/>
            </w:tcBorders>
          </w:tcPr>
          <w:p w14:paraId="06044BE3" w14:textId="77777777" w:rsidR="00DD5EAF" w:rsidRDefault="00DD5EAF">
            <w:pPr>
              <w:rPr>
                <w:sz w:val="16"/>
              </w:rPr>
            </w:pPr>
            <w:r>
              <w:rPr>
                <w:sz w:val="16"/>
              </w:rPr>
              <w:lastRenderedPageBreak/>
              <w:t>2.</w:t>
            </w:r>
          </w:p>
        </w:tc>
        <w:tc>
          <w:tcPr>
            <w:tcW w:w="824" w:type="dxa"/>
            <w:tcBorders>
              <w:top w:val="single" w:sz="6" w:space="0" w:color="auto"/>
              <w:left w:val="nil"/>
              <w:bottom w:val="single" w:sz="6" w:space="0" w:color="auto"/>
              <w:right w:val="single" w:sz="6" w:space="0" w:color="auto"/>
            </w:tcBorders>
          </w:tcPr>
          <w:p w14:paraId="6DE00553" w14:textId="77777777" w:rsidR="00DD5EAF" w:rsidRDefault="00DD5EAF">
            <w:pPr>
              <w:rPr>
                <w:sz w:val="18"/>
              </w:rPr>
            </w:pPr>
            <w:r>
              <w:rPr>
                <w:sz w:val="18"/>
              </w:rPr>
              <w:t>NPAC</w:t>
            </w:r>
          </w:p>
        </w:tc>
        <w:tc>
          <w:tcPr>
            <w:tcW w:w="3346" w:type="dxa"/>
            <w:gridSpan w:val="2"/>
            <w:tcBorders>
              <w:top w:val="single" w:sz="6" w:space="0" w:color="auto"/>
              <w:left w:val="nil"/>
              <w:bottom w:val="single" w:sz="6" w:space="0" w:color="auto"/>
              <w:right w:val="single" w:sz="6" w:space="0" w:color="auto"/>
            </w:tcBorders>
          </w:tcPr>
          <w:p w14:paraId="46393464" w14:textId="77777777" w:rsidR="00DD5EAF" w:rsidRDefault="00DD5EAF">
            <w:pPr>
              <w:pStyle w:val="BodyText"/>
              <w:rPr>
                <w:b w:val="0"/>
              </w:rPr>
            </w:pPr>
            <w:r>
              <w:rPr>
                <w:b w:val="0"/>
              </w:rPr>
              <w:t xml:space="preserve">The NPAC SMS issues an M-ACTION Response </w:t>
            </w:r>
            <w:r w:rsidR="00B3660B" w:rsidRPr="00B3660B">
              <w:rPr>
                <w:b w:val="0"/>
              </w:rPr>
              <w:t xml:space="preserve">in CMIP (or NCRR – NewSpCreateReply in XML) </w:t>
            </w:r>
            <w:r>
              <w:rPr>
                <w:b w:val="0"/>
              </w:rPr>
              <w:t>back to the Service Provider specifying, ‘soa not authorized’.</w:t>
            </w:r>
          </w:p>
        </w:tc>
        <w:tc>
          <w:tcPr>
            <w:tcW w:w="720" w:type="dxa"/>
            <w:gridSpan w:val="2"/>
            <w:tcBorders>
              <w:top w:val="single" w:sz="6" w:space="0" w:color="auto"/>
              <w:left w:val="single" w:sz="6" w:space="0" w:color="auto"/>
              <w:bottom w:val="single" w:sz="6" w:space="0" w:color="auto"/>
              <w:right w:val="single" w:sz="6" w:space="0" w:color="auto"/>
            </w:tcBorders>
          </w:tcPr>
          <w:p w14:paraId="1B9BC842" w14:textId="77777777" w:rsidR="00DD5EAF" w:rsidRDefault="00DD5EAF">
            <w:pPr>
              <w:rPr>
                <w:sz w:val="18"/>
              </w:rPr>
            </w:pPr>
            <w:r>
              <w:rPr>
                <w:sz w:val="18"/>
              </w:rPr>
              <w:t>SP</w:t>
            </w:r>
          </w:p>
        </w:tc>
        <w:tc>
          <w:tcPr>
            <w:tcW w:w="5161" w:type="dxa"/>
            <w:gridSpan w:val="4"/>
            <w:tcBorders>
              <w:top w:val="single" w:sz="6" w:space="0" w:color="auto"/>
              <w:left w:val="nil"/>
              <w:bottom w:val="single" w:sz="6" w:space="0" w:color="auto"/>
              <w:right w:val="single" w:sz="6" w:space="0" w:color="auto"/>
            </w:tcBorders>
          </w:tcPr>
          <w:p w14:paraId="425E3CFB" w14:textId="4655C216" w:rsidR="00DD5EAF" w:rsidRDefault="00DD5EAF" w:rsidP="008F2D33">
            <w:pPr>
              <w:pStyle w:val="BodyText"/>
              <w:rPr>
                <w:b w:val="0"/>
              </w:rPr>
            </w:pPr>
            <w:r>
              <w:rPr>
                <w:b w:val="0"/>
              </w:rPr>
              <w:t>The Service Provider SOA receives the Response.</w:t>
            </w:r>
          </w:p>
        </w:tc>
      </w:tr>
      <w:tr w:rsidR="00DD5EAF" w14:paraId="058733AA" w14:textId="77777777">
        <w:trPr>
          <w:gridAfter w:val="2"/>
          <w:wAfter w:w="15" w:type="dxa"/>
          <w:trHeight w:val="509"/>
        </w:trPr>
        <w:tc>
          <w:tcPr>
            <w:tcW w:w="706" w:type="dxa"/>
            <w:tcBorders>
              <w:top w:val="single" w:sz="6" w:space="0" w:color="auto"/>
              <w:left w:val="single" w:sz="6" w:space="0" w:color="auto"/>
              <w:bottom w:val="single" w:sz="6" w:space="0" w:color="auto"/>
              <w:right w:val="single" w:sz="6" w:space="0" w:color="auto"/>
            </w:tcBorders>
          </w:tcPr>
          <w:p w14:paraId="6B255C8F" w14:textId="77777777" w:rsidR="00DD5EAF" w:rsidRDefault="00DD5EAF">
            <w:pPr>
              <w:rPr>
                <w:sz w:val="16"/>
              </w:rPr>
            </w:pPr>
            <w:r>
              <w:rPr>
                <w:sz w:val="16"/>
              </w:rPr>
              <w:t>3.</w:t>
            </w:r>
          </w:p>
        </w:tc>
        <w:tc>
          <w:tcPr>
            <w:tcW w:w="824" w:type="dxa"/>
            <w:tcBorders>
              <w:top w:val="single" w:sz="6" w:space="0" w:color="auto"/>
              <w:left w:val="nil"/>
              <w:bottom w:val="single" w:sz="6" w:space="0" w:color="auto"/>
              <w:right w:val="single" w:sz="6" w:space="0" w:color="auto"/>
            </w:tcBorders>
          </w:tcPr>
          <w:p w14:paraId="135CC22D" w14:textId="77777777" w:rsidR="00DD5EAF" w:rsidRDefault="00DD5EAF">
            <w:pPr>
              <w:rPr>
                <w:sz w:val="18"/>
              </w:rPr>
            </w:pPr>
            <w:r>
              <w:rPr>
                <w:sz w:val="18"/>
              </w:rPr>
              <w:t>NPAC</w:t>
            </w:r>
          </w:p>
        </w:tc>
        <w:tc>
          <w:tcPr>
            <w:tcW w:w="3346" w:type="dxa"/>
            <w:gridSpan w:val="2"/>
            <w:tcBorders>
              <w:top w:val="single" w:sz="6" w:space="0" w:color="auto"/>
              <w:left w:val="nil"/>
              <w:bottom w:val="single" w:sz="6" w:space="0" w:color="auto"/>
              <w:right w:val="single" w:sz="6" w:space="0" w:color="auto"/>
            </w:tcBorders>
          </w:tcPr>
          <w:p w14:paraId="6892054C" w14:textId="77777777" w:rsidR="00DD5EAF" w:rsidRDefault="00DD5EAF">
            <w:r>
              <w:t>NPAC Personnel perform a query for the Subscription Version.</w:t>
            </w:r>
          </w:p>
        </w:tc>
        <w:tc>
          <w:tcPr>
            <w:tcW w:w="720" w:type="dxa"/>
            <w:gridSpan w:val="2"/>
            <w:tcBorders>
              <w:top w:val="single" w:sz="6" w:space="0" w:color="auto"/>
              <w:left w:val="single" w:sz="6" w:space="0" w:color="auto"/>
              <w:bottom w:val="single" w:sz="6" w:space="0" w:color="auto"/>
              <w:right w:val="single" w:sz="6" w:space="0" w:color="auto"/>
            </w:tcBorders>
          </w:tcPr>
          <w:p w14:paraId="44E2235A" w14:textId="77777777" w:rsidR="00DD5EAF" w:rsidRDefault="00DD5EAF">
            <w:pPr>
              <w:rPr>
                <w:sz w:val="18"/>
              </w:rPr>
            </w:pPr>
            <w:r>
              <w:rPr>
                <w:sz w:val="18"/>
              </w:rPr>
              <w:t>NPAC</w:t>
            </w:r>
          </w:p>
        </w:tc>
        <w:tc>
          <w:tcPr>
            <w:tcW w:w="5161" w:type="dxa"/>
            <w:gridSpan w:val="4"/>
            <w:tcBorders>
              <w:top w:val="single" w:sz="6" w:space="0" w:color="auto"/>
              <w:left w:val="nil"/>
              <w:bottom w:val="single" w:sz="6" w:space="0" w:color="auto"/>
              <w:right w:val="single" w:sz="6" w:space="0" w:color="auto"/>
            </w:tcBorders>
          </w:tcPr>
          <w:p w14:paraId="32731F5E" w14:textId="77777777" w:rsidR="00DD5EAF" w:rsidRDefault="00DD5EAF">
            <w:pPr>
              <w:pStyle w:val="BodyText"/>
              <w:rPr>
                <w:b w:val="0"/>
              </w:rPr>
            </w:pPr>
            <w:r>
              <w:rPr>
                <w:b w:val="0"/>
              </w:rPr>
              <w:t>NPAC Personnel verify that the Subscription Version does not exist on the NPAC SMS.</w:t>
            </w:r>
          </w:p>
        </w:tc>
      </w:tr>
      <w:tr w:rsidR="00DD5EAF" w14:paraId="7CA05457" w14:textId="77777777">
        <w:trPr>
          <w:gridAfter w:val="2"/>
          <w:wAfter w:w="15" w:type="dxa"/>
          <w:trHeight w:val="509"/>
        </w:trPr>
        <w:tc>
          <w:tcPr>
            <w:tcW w:w="706" w:type="dxa"/>
            <w:tcBorders>
              <w:top w:val="single" w:sz="6" w:space="0" w:color="auto"/>
              <w:left w:val="single" w:sz="6" w:space="0" w:color="auto"/>
              <w:bottom w:val="single" w:sz="6" w:space="0" w:color="auto"/>
              <w:right w:val="single" w:sz="6" w:space="0" w:color="auto"/>
            </w:tcBorders>
          </w:tcPr>
          <w:p w14:paraId="2ED5C46B" w14:textId="77777777" w:rsidR="00DD5EAF" w:rsidRDefault="00DD5EAF">
            <w:pPr>
              <w:rPr>
                <w:sz w:val="16"/>
              </w:rPr>
            </w:pPr>
            <w:r>
              <w:rPr>
                <w:sz w:val="16"/>
              </w:rPr>
              <w:t>4.</w:t>
            </w:r>
          </w:p>
        </w:tc>
        <w:tc>
          <w:tcPr>
            <w:tcW w:w="824" w:type="dxa"/>
            <w:tcBorders>
              <w:top w:val="single" w:sz="6" w:space="0" w:color="auto"/>
              <w:left w:val="nil"/>
              <w:bottom w:val="single" w:sz="6" w:space="0" w:color="auto"/>
              <w:right w:val="single" w:sz="6" w:space="0" w:color="auto"/>
            </w:tcBorders>
          </w:tcPr>
          <w:p w14:paraId="59DD1788" w14:textId="77777777" w:rsidR="00DD5EAF" w:rsidRDefault="00DD5EAF">
            <w:pPr>
              <w:rPr>
                <w:sz w:val="18"/>
              </w:rPr>
            </w:pPr>
            <w:r>
              <w:rPr>
                <w:sz w:val="18"/>
              </w:rPr>
              <w:t>SP – Optional</w:t>
            </w:r>
          </w:p>
        </w:tc>
        <w:tc>
          <w:tcPr>
            <w:tcW w:w="3346" w:type="dxa"/>
            <w:gridSpan w:val="2"/>
            <w:tcBorders>
              <w:top w:val="single" w:sz="6" w:space="0" w:color="auto"/>
              <w:left w:val="nil"/>
              <w:bottom w:val="single" w:sz="6" w:space="0" w:color="auto"/>
              <w:right w:val="single" w:sz="6" w:space="0" w:color="auto"/>
            </w:tcBorders>
          </w:tcPr>
          <w:p w14:paraId="11DCB45F" w14:textId="77777777" w:rsidR="00DD5EAF" w:rsidRDefault="00DD5EAF">
            <w:r>
              <w:t>Service Provider Personnel perform a local query for the Subscription Version.</w:t>
            </w:r>
          </w:p>
        </w:tc>
        <w:tc>
          <w:tcPr>
            <w:tcW w:w="720" w:type="dxa"/>
            <w:gridSpan w:val="2"/>
            <w:tcBorders>
              <w:top w:val="single" w:sz="6" w:space="0" w:color="auto"/>
              <w:left w:val="single" w:sz="6" w:space="0" w:color="auto"/>
              <w:bottom w:val="single" w:sz="6" w:space="0" w:color="auto"/>
              <w:right w:val="single" w:sz="6" w:space="0" w:color="auto"/>
            </w:tcBorders>
          </w:tcPr>
          <w:p w14:paraId="5B004C91" w14:textId="77777777" w:rsidR="00DD5EAF" w:rsidRDefault="00DD5EAF">
            <w:pPr>
              <w:rPr>
                <w:sz w:val="18"/>
              </w:rPr>
            </w:pPr>
            <w:r>
              <w:rPr>
                <w:sz w:val="18"/>
              </w:rPr>
              <w:t>SP</w:t>
            </w:r>
          </w:p>
        </w:tc>
        <w:tc>
          <w:tcPr>
            <w:tcW w:w="5161" w:type="dxa"/>
            <w:gridSpan w:val="4"/>
            <w:tcBorders>
              <w:top w:val="single" w:sz="6" w:space="0" w:color="auto"/>
              <w:left w:val="nil"/>
              <w:bottom w:val="single" w:sz="6" w:space="0" w:color="auto"/>
              <w:right w:val="single" w:sz="6" w:space="0" w:color="auto"/>
            </w:tcBorders>
          </w:tcPr>
          <w:p w14:paraId="35864F63" w14:textId="77777777" w:rsidR="00DD5EAF" w:rsidRDefault="00DD5EAF">
            <w:pPr>
              <w:pStyle w:val="BodyText"/>
              <w:rPr>
                <w:b w:val="0"/>
              </w:rPr>
            </w:pPr>
            <w:r>
              <w:rPr>
                <w:b w:val="0"/>
              </w:rPr>
              <w:t>On the SOA, verify that the Subscription Version does not exist.</w:t>
            </w:r>
          </w:p>
        </w:tc>
      </w:tr>
      <w:tr w:rsidR="00DD5EAF" w14:paraId="60C607EB" w14:textId="77777777">
        <w:trPr>
          <w:gridAfter w:val="2"/>
          <w:wAfter w:w="15" w:type="dxa"/>
          <w:trHeight w:val="509"/>
        </w:trPr>
        <w:tc>
          <w:tcPr>
            <w:tcW w:w="706" w:type="dxa"/>
            <w:tcBorders>
              <w:top w:val="single" w:sz="6" w:space="0" w:color="auto"/>
              <w:left w:val="single" w:sz="6" w:space="0" w:color="auto"/>
              <w:bottom w:val="single" w:sz="6" w:space="0" w:color="auto"/>
              <w:right w:val="single" w:sz="6" w:space="0" w:color="auto"/>
            </w:tcBorders>
          </w:tcPr>
          <w:p w14:paraId="2DD08378" w14:textId="77777777" w:rsidR="00DD5EAF" w:rsidRDefault="00DD5EAF">
            <w:pPr>
              <w:rPr>
                <w:sz w:val="16"/>
              </w:rPr>
            </w:pPr>
            <w:r>
              <w:rPr>
                <w:sz w:val="16"/>
              </w:rPr>
              <w:t>5.</w:t>
            </w:r>
          </w:p>
        </w:tc>
        <w:tc>
          <w:tcPr>
            <w:tcW w:w="824" w:type="dxa"/>
            <w:tcBorders>
              <w:top w:val="single" w:sz="6" w:space="0" w:color="auto"/>
              <w:left w:val="nil"/>
              <w:bottom w:val="single" w:sz="6" w:space="0" w:color="auto"/>
              <w:right w:val="single" w:sz="6" w:space="0" w:color="auto"/>
            </w:tcBorders>
          </w:tcPr>
          <w:p w14:paraId="335061CB" w14:textId="77777777" w:rsidR="00DD5EAF" w:rsidRDefault="00DD5EAF">
            <w:pPr>
              <w:rPr>
                <w:sz w:val="18"/>
              </w:rPr>
            </w:pPr>
            <w:r>
              <w:rPr>
                <w:sz w:val="18"/>
              </w:rPr>
              <w:t>SP – Conditional</w:t>
            </w:r>
          </w:p>
        </w:tc>
        <w:tc>
          <w:tcPr>
            <w:tcW w:w="3346" w:type="dxa"/>
            <w:gridSpan w:val="2"/>
            <w:tcBorders>
              <w:top w:val="single" w:sz="6" w:space="0" w:color="auto"/>
              <w:left w:val="nil"/>
              <w:bottom w:val="single" w:sz="6" w:space="0" w:color="auto"/>
              <w:right w:val="single" w:sz="6" w:space="0" w:color="auto"/>
            </w:tcBorders>
          </w:tcPr>
          <w:p w14:paraId="2DC4825D" w14:textId="32D52EC2" w:rsidR="00DD5EAF" w:rsidRDefault="00784F3A">
            <w:r>
              <w:t xml:space="preserve">Service Provider Personnel </w:t>
            </w:r>
            <w:r w:rsidR="00DD5EAF">
              <w:t>perform an NPAC SMS query for the Subscription Version.</w:t>
            </w:r>
          </w:p>
        </w:tc>
        <w:tc>
          <w:tcPr>
            <w:tcW w:w="720" w:type="dxa"/>
            <w:gridSpan w:val="2"/>
            <w:tcBorders>
              <w:top w:val="single" w:sz="6" w:space="0" w:color="auto"/>
              <w:left w:val="single" w:sz="6" w:space="0" w:color="auto"/>
              <w:bottom w:val="single" w:sz="6" w:space="0" w:color="auto"/>
              <w:right w:val="single" w:sz="6" w:space="0" w:color="auto"/>
            </w:tcBorders>
          </w:tcPr>
          <w:p w14:paraId="66C9E68D" w14:textId="77777777" w:rsidR="00DD5EAF" w:rsidRDefault="00DD5EAF">
            <w:pPr>
              <w:rPr>
                <w:sz w:val="18"/>
              </w:rPr>
            </w:pPr>
            <w:r>
              <w:rPr>
                <w:sz w:val="18"/>
              </w:rPr>
              <w:t>SP</w:t>
            </w:r>
          </w:p>
        </w:tc>
        <w:tc>
          <w:tcPr>
            <w:tcW w:w="5161" w:type="dxa"/>
            <w:gridSpan w:val="4"/>
            <w:tcBorders>
              <w:top w:val="single" w:sz="6" w:space="0" w:color="auto"/>
              <w:left w:val="nil"/>
              <w:bottom w:val="single" w:sz="6" w:space="0" w:color="auto"/>
              <w:right w:val="single" w:sz="6" w:space="0" w:color="auto"/>
            </w:tcBorders>
          </w:tcPr>
          <w:p w14:paraId="6A9E94F9" w14:textId="77777777" w:rsidR="00DD5EAF" w:rsidRDefault="00DD5EAF">
            <w:pPr>
              <w:pStyle w:val="BodyText"/>
              <w:rPr>
                <w:b w:val="0"/>
              </w:rPr>
            </w:pPr>
            <w:r>
              <w:rPr>
                <w:b w:val="0"/>
              </w:rPr>
              <w:t>Verify that the Subscription Version does not exist on the NPAC SMS.</w:t>
            </w:r>
          </w:p>
        </w:tc>
      </w:tr>
    </w:tbl>
    <w:p w14:paraId="282ABF0E" w14:textId="77777777" w:rsidR="00DD5EAF" w:rsidRDefault="00DD5EAF">
      <w:r>
        <w:br w:type="page"/>
      </w:r>
    </w:p>
    <w:tbl>
      <w:tblPr>
        <w:tblW w:w="0" w:type="auto"/>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35"/>
        <w:gridCol w:w="715"/>
        <w:gridCol w:w="1599"/>
        <w:gridCol w:w="1779"/>
        <w:gridCol w:w="219"/>
        <w:gridCol w:w="500"/>
        <w:gridCol w:w="1343"/>
        <w:gridCol w:w="1322"/>
        <w:gridCol w:w="106"/>
        <w:gridCol w:w="1328"/>
        <w:gridCol w:w="12"/>
      </w:tblGrid>
      <w:tr w:rsidR="00DD5EAF" w14:paraId="4BDEC35E" w14:textId="77777777">
        <w:tc>
          <w:tcPr>
            <w:tcW w:w="635" w:type="dxa"/>
            <w:tcBorders>
              <w:top w:val="nil"/>
              <w:left w:val="nil"/>
              <w:bottom w:val="nil"/>
              <w:right w:val="nil"/>
            </w:tcBorders>
          </w:tcPr>
          <w:p w14:paraId="0AF03928" w14:textId="77777777" w:rsidR="00DD5EAF" w:rsidRDefault="00DD5EAF">
            <w:pPr>
              <w:rPr>
                <w:b/>
              </w:rPr>
            </w:pPr>
            <w:r>
              <w:rPr>
                <w:b/>
              </w:rPr>
              <w:lastRenderedPageBreak/>
              <w:t>A.</w:t>
            </w:r>
          </w:p>
        </w:tc>
        <w:tc>
          <w:tcPr>
            <w:tcW w:w="2314" w:type="dxa"/>
            <w:gridSpan w:val="2"/>
            <w:tcBorders>
              <w:top w:val="nil"/>
              <w:left w:val="nil"/>
              <w:bottom w:val="single" w:sz="6" w:space="0" w:color="auto"/>
              <w:right w:val="nil"/>
            </w:tcBorders>
          </w:tcPr>
          <w:p w14:paraId="3CCD686E" w14:textId="77777777" w:rsidR="00DD5EAF" w:rsidRDefault="00DD5EAF">
            <w:pPr>
              <w:rPr>
                <w:b/>
              </w:rPr>
            </w:pPr>
            <w:r>
              <w:rPr>
                <w:b/>
              </w:rPr>
              <w:t>TEST IDENTITY</w:t>
            </w:r>
          </w:p>
        </w:tc>
        <w:tc>
          <w:tcPr>
            <w:tcW w:w="6604" w:type="dxa"/>
            <w:gridSpan w:val="8"/>
            <w:tcBorders>
              <w:top w:val="nil"/>
              <w:left w:val="nil"/>
              <w:bottom w:val="single" w:sz="6" w:space="0" w:color="auto"/>
              <w:right w:val="nil"/>
            </w:tcBorders>
          </w:tcPr>
          <w:p w14:paraId="2F2C26F1" w14:textId="77777777" w:rsidR="00DD5EAF" w:rsidRDefault="00DD5EAF">
            <w:pPr>
              <w:rPr>
                <w:b/>
              </w:rPr>
            </w:pPr>
          </w:p>
        </w:tc>
      </w:tr>
      <w:tr w:rsidR="00DD5EAF" w14:paraId="20C54DE4" w14:textId="77777777">
        <w:trPr>
          <w:cantSplit/>
          <w:trHeight w:val="120"/>
        </w:trPr>
        <w:tc>
          <w:tcPr>
            <w:tcW w:w="635" w:type="dxa"/>
            <w:vMerge w:val="restart"/>
            <w:tcBorders>
              <w:top w:val="nil"/>
              <w:left w:val="nil"/>
              <w:bottom w:val="nil"/>
              <w:right w:val="single" w:sz="6" w:space="0" w:color="auto"/>
            </w:tcBorders>
          </w:tcPr>
          <w:p w14:paraId="3BF9C27E" w14:textId="77777777" w:rsidR="00DD5EAF" w:rsidRDefault="00DD5EAF">
            <w:pPr>
              <w:rPr>
                <w:b/>
              </w:rPr>
            </w:pPr>
          </w:p>
        </w:tc>
        <w:tc>
          <w:tcPr>
            <w:tcW w:w="2314" w:type="dxa"/>
            <w:gridSpan w:val="2"/>
            <w:vMerge w:val="restart"/>
            <w:tcBorders>
              <w:top w:val="single" w:sz="6" w:space="0" w:color="auto"/>
              <w:left w:val="nil"/>
              <w:bottom w:val="single" w:sz="6" w:space="0" w:color="auto"/>
              <w:right w:val="single" w:sz="6" w:space="0" w:color="auto"/>
            </w:tcBorders>
          </w:tcPr>
          <w:p w14:paraId="77A73157" w14:textId="77777777" w:rsidR="00DD5EAF" w:rsidRDefault="00DD5EAF">
            <w:pPr>
              <w:rPr>
                <w:b/>
              </w:rPr>
            </w:pPr>
            <w:r>
              <w:rPr>
                <w:b/>
              </w:rPr>
              <w:t>Test Case Number:</w:t>
            </w:r>
          </w:p>
        </w:tc>
        <w:tc>
          <w:tcPr>
            <w:tcW w:w="1998" w:type="dxa"/>
            <w:gridSpan w:val="2"/>
            <w:vMerge w:val="restart"/>
            <w:tcBorders>
              <w:top w:val="single" w:sz="6" w:space="0" w:color="auto"/>
              <w:left w:val="nil"/>
              <w:bottom w:val="single" w:sz="6" w:space="0" w:color="auto"/>
              <w:right w:val="single" w:sz="6" w:space="0" w:color="auto"/>
            </w:tcBorders>
          </w:tcPr>
          <w:p w14:paraId="641CC114" w14:textId="77777777" w:rsidR="00DD5EAF" w:rsidRDefault="00DD5EAF">
            <w:pPr>
              <w:rPr>
                <w:b/>
              </w:rPr>
            </w:pPr>
            <w:r>
              <w:rPr>
                <w:b/>
              </w:rPr>
              <w:t>6.2.8</w:t>
            </w:r>
          </w:p>
        </w:tc>
        <w:tc>
          <w:tcPr>
            <w:tcW w:w="1843" w:type="dxa"/>
            <w:gridSpan w:val="2"/>
            <w:vMerge w:val="restart"/>
            <w:tcBorders>
              <w:top w:val="single" w:sz="6" w:space="0" w:color="auto"/>
              <w:left w:val="single" w:sz="6" w:space="0" w:color="auto"/>
              <w:bottom w:val="single" w:sz="6" w:space="0" w:color="auto"/>
              <w:right w:val="single" w:sz="6" w:space="0" w:color="auto"/>
            </w:tcBorders>
          </w:tcPr>
          <w:p w14:paraId="3E27FA73" w14:textId="77777777" w:rsidR="00DD5EAF" w:rsidRDefault="00DD5EAF">
            <w:pPr>
              <w:pStyle w:val="TOC1"/>
              <w:spacing w:before="0"/>
              <w:rPr>
                <w:i/>
                <w:caps w:val="0"/>
              </w:rPr>
            </w:pPr>
            <w:r>
              <w:rPr>
                <w:i/>
              </w:rPr>
              <w:t>SUT Priority:</w:t>
            </w:r>
          </w:p>
        </w:tc>
        <w:tc>
          <w:tcPr>
            <w:tcW w:w="1428" w:type="dxa"/>
            <w:gridSpan w:val="2"/>
            <w:tcBorders>
              <w:top w:val="single" w:sz="6" w:space="0" w:color="auto"/>
              <w:left w:val="nil"/>
              <w:bottom w:val="single" w:sz="6" w:space="0" w:color="auto"/>
              <w:right w:val="single" w:sz="6" w:space="0" w:color="auto"/>
            </w:tcBorders>
          </w:tcPr>
          <w:p w14:paraId="1EBFF3FB" w14:textId="77777777" w:rsidR="00DD5EAF" w:rsidRDefault="00DD5EAF">
            <w:r>
              <w:rPr>
                <w:b/>
              </w:rPr>
              <w:t>SOA LTI</w:t>
            </w:r>
          </w:p>
        </w:tc>
        <w:tc>
          <w:tcPr>
            <w:tcW w:w="1340" w:type="dxa"/>
            <w:gridSpan w:val="2"/>
            <w:tcBorders>
              <w:top w:val="single" w:sz="6" w:space="0" w:color="auto"/>
              <w:left w:val="nil"/>
              <w:bottom w:val="single" w:sz="6" w:space="0" w:color="auto"/>
              <w:right w:val="single" w:sz="6" w:space="0" w:color="auto"/>
            </w:tcBorders>
          </w:tcPr>
          <w:p w14:paraId="44FFB4BB" w14:textId="77777777" w:rsidR="00DD5EAF" w:rsidRDefault="00DD5EAF">
            <w:r>
              <w:t>N/A</w:t>
            </w:r>
          </w:p>
        </w:tc>
      </w:tr>
      <w:tr w:rsidR="00DD5EAF" w14:paraId="74D9DB0C" w14:textId="77777777">
        <w:trPr>
          <w:cantSplit/>
          <w:trHeight w:val="120"/>
        </w:trPr>
        <w:tc>
          <w:tcPr>
            <w:tcW w:w="635" w:type="dxa"/>
            <w:vMerge/>
            <w:tcBorders>
              <w:top w:val="nil"/>
              <w:left w:val="nil"/>
              <w:bottom w:val="nil"/>
              <w:right w:val="single" w:sz="6" w:space="0" w:color="auto"/>
            </w:tcBorders>
            <w:vAlign w:val="center"/>
          </w:tcPr>
          <w:p w14:paraId="4C49E324" w14:textId="77777777" w:rsidR="00DD5EAF" w:rsidRDefault="00DD5EAF">
            <w:pPr>
              <w:rPr>
                <w:b/>
              </w:rPr>
            </w:pPr>
          </w:p>
        </w:tc>
        <w:tc>
          <w:tcPr>
            <w:tcW w:w="2314" w:type="dxa"/>
            <w:gridSpan w:val="2"/>
            <w:vMerge/>
            <w:tcBorders>
              <w:top w:val="single" w:sz="6" w:space="0" w:color="auto"/>
              <w:left w:val="nil"/>
              <w:bottom w:val="single" w:sz="6" w:space="0" w:color="auto"/>
              <w:right w:val="single" w:sz="6" w:space="0" w:color="auto"/>
            </w:tcBorders>
            <w:vAlign w:val="center"/>
          </w:tcPr>
          <w:p w14:paraId="499BC893" w14:textId="77777777" w:rsidR="00DD5EAF" w:rsidRDefault="00DD5EAF">
            <w:pPr>
              <w:rPr>
                <w:b/>
              </w:rPr>
            </w:pPr>
          </w:p>
        </w:tc>
        <w:tc>
          <w:tcPr>
            <w:tcW w:w="1998" w:type="dxa"/>
            <w:gridSpan w:val="2"/>
            <w:vMerge/>
            <w:tcBorders>
              <w:top w:val="single" w:sz="6" w:space="0" w:color="auto"/>
              <w:left w:val="nil"/>
              <w:bottom w:val="single" w:sz="6" w:space="0" w:color="auto"/>
              <w:right w:val="single" w:sz="6" w:space="0" w:color="auto"/>
            </w:tcBorders>
            <w:vAlign w:val="center"/>
          </w:tcPr>
          <w:p w14:paraId="786A89D6" w14:textId="77777777" w:rsidR="00DD5EAF" w:rsidRDefault="00DD5EAF">
            <w:pPr>
              <w:rPr>
                <w:b/>
              </w:rPr>
            </w:pPr>
          </w:p>
        </w:tc>
        <w:tc>
          <w:tcPr>
            <w:tcW w:w="1843" w:type="dxa"/>
            <w:gridSpan w:val="2"/>
            <w:vMerge/>
            <w:tcBorders>
              <w:top w:val="single" w:sz="6" w:space="0" w:color="auto"/>
              <w:left w:val="single" w:sz="6" w:space="0" w:color="auto"/>
              <w:bottom w:val="single" w:sz="6" w:space="0" w:color="auto"/>
              <w:right w:val="single" w:sz="6" w:space="0" w:color="auto"/>
            </w:tcBorders>
            <w:vAlign w:val="center"/>
          </w:tcPr>
          <w:p w14:paraId="2A36E02A" w14:textId="77777777" w:rsidR="00DD5EAF" w:rsidRDefault="00DD5EAF">
            <w:pPr>
              <w:rPr>
                <w:b/>
                <w:caps/>
                <w:sz w:val="24"/>
              </w:rPr>
            </w:pPr>
          </w:p>
        </w:tc>
        <w:tc>
          <w:tcPr>
            <w:tcW w:w="1428" w:type="dxa"/>
            <w:gridSpan w:val="2"/>
            <w:tcBorders>
              <w:top w:val="single" w:sz="6" w:space="0" w:color="auto"/>
              <w:left w:val="nil"/>
              <w:bottom w:val="single" w:sz="6" w:space="0" w:color="auto"/>
              <w:right w:val="single" w:sz="6" w:space="0" w:color="auto"/>
            </w:tcBorders>
          </w:tcPr>
          <w:p w14:paraId="164263D5" w14:textId="77777777" w:rsidR="00DD5EAF" w:rsidRDefault="00DD5EAF">
            <w:pPr>
              <w:rPr>
                <w:b/>
              </w:rPr>
            </w:pPr>
            <w:r>
              <w:rPr>
                <w:b/>
              </w:rPr>
              <w:t>SOA</w:t>
            </w:r>
          </w:p>
        </w:tc>
        <w:tc>
          <w:tcPr>
            <w:tcW w:w="1340" w:type="dxa"/>
            <w:gridSpan w:val="2"/>
            <w:tcBorders>
              <w:top w:val="single" w:sz="6" w:space="0" w:color="auto"/>
              <w:left w:val="nil"/>
              <w:bottom w:val="single" w:sz="6" w:space="0" w:color="auto"/>
              <w:right w:val="single" w:sz="6" w:space="0" w:color="auto"/>
            </w:tcBorders>
          </w:tcPr>
          <w:p w14:paraId="0BFC9B2E" w14:textId="77777777" w:rsidR="00DD5EAF" w:rsidRDefault="00DD5EAF">
            <w:r>
              <w:t>C</w:t>
            </w:r>
          </w:p>
        </w:tc>
      </w:tr>
      <w:tr w:rsidR="00DD5EAF" w14:paraId="763C86CC" w14:textId="77777777">
        <w:trPr>
          <w:cantSplit/>
          <w:trHeight w:val="170"/>
        </w:trPr>
        <w:tc>
          <w:tcPr>
            <w:tcW w:w="635" w:type="dxa"/>
            <w:vMerge/>
            <w:tcBorders>
              <w:top w:val="nil"/>
              <w:left w:val="nil"/>
              <w:bottom w:val="nil"/>
              <w:right w:val="single" w:sz="6" w:space="0" w:color="auto"/>
            </w:tcBorders>
            <w:vAlign w:val="center"/>
          </w:tcPr>
          <w:p w14:paraId="64B5430F" w14:textId="77777777" w:rsidR="00DD5EAF" w:rsidRDefault="00DD5EAF">
            <w:pPr>
              <w:rPr>
                <w:b/>
              </w:rPr>
            </w:pPr>
          </w:p>
        </w:tc>
        <w:tc>
          <w:tcPr>
            <w:tcW w:w="2314" w:type="dxa"/>
            <w:gridSpan w:val="2"/>
            <w:vMerge/>
            <w:tcBorders>
              <w:top w:val="single" w:sz="6" w:space="0" w:color="auto"/>
              <w:left w:val="nil"/>
              <w:bottom w:val="single" w:sz="6" w:space="0" w:color="auto"/>
              <w:right w:val="single" w:sz="6" w:space="0" w:color="auto"/>
            </w:tcBorders>
            <w:vAlign w:val="center"/>
          </w:tcPr>
          <w:p w14:paraId="18DA7F47" w14:textId="77777777" w:rsidR="00DD5EAF" w:rsidRDefault="00DD5EAF">
            <w:pPr>
              <w:rPr>
                <w:b/>
              </w:rPr>
            </w:pPr>
          </w:p>
        </w:tc>
        <w:tc>
          <w:tcPr>
            <w:tcW w:w="1998" w:type="dxa"/>
            <w:gridSpan w:val="2"/>
            <w:vMerge/>
            <w:tcBorders>
              <w:top w:val="single" w:sz="6" w:space="0" w:color="auto"/>
              <w:left w:val="nil"/>
              <w:bottom w:val="single" w:sz="6" w:space="0" w:color="auto"/>
              <w:right w:val="single" w:sz="6" w:space="0" w:color="auto"/>
            </w:tcBorders>
            <w:vAlign w:val="center"/>
          </w:tcPr>
          <w:p w14:paraId="11517EB1" w14:textId="77777777" w:rsidR="00DD5EAF" w:rsidRDefault="00DD5EAF">
            <w:pPr>
              <w:rPr>
                <w:b/>
              </w:rPr>
            </w:pPr>
          </w:p>
        </w:tc>
        <w:tc>
          <w:tcPr>
            <w:tcW w:w="1843" w:type="dxa"/>
            <w:gridSpan w:val="2"/>
            <w:vMerge/>
            <w:tcBorders>
              <w:top w:val="single" w:sz="6" w:space="0" w:color="auto"/>
              <w:left w:val="single" w:sz="6" w:space="0" w:color="auto"/>
              <w:bottom w:val="single" w:sz="6" w:space="0" w:color="auto"/>
              <w:right w:val="single" w:sz="6" w:space="0" w:color="auto"/>
            </w:tcBorders>
            <w:vAlign w:val="center"/>
          </w:tcPr>
          <w:p w14:paraId="7E76131B" w14:textId="77777777" w:rsidR="00DD5EAF" w:rsidRDefault="00DD5EAF">
            <w:pPr>
              <w:rPr>
                <w:b/>
                <w:caps/>
                <w:sz w:val="24"/>
              </w:rPr>
            </w:pPr>
          </w:p>
        </w:tc>
        <w:tc>
          <w:tcPr>
            <w:tcW w:w="1428" w:type="dxa"/>
            <w:gridSpan w:val="2"/>
            <w:tcBorders>
              <w:top w:val="single" w:sz="6" w:space="0" w:color="auto"/>
              <w:left w:val="nil"/>
              <w:bottom w:val="single" w:sz="6" w:space="0" w:color="auto"/>
              <w:right w:val="single" w:sz="6" w:space="0" w:color="auto"/>
            </w:tcBorders>
          </w:tcPr>
          <w:p w14:paraId="12C7E59A" w14:textId="6303ABF8" w:rsidR="00DD5EAF" w:rsidRDefault="00DD5EAF">
            <w:r>
              <w:rPr>
                <w:b/>
              </w:rPr>
              <w:t>LSMS</w:t>
            </w:r>
          </w:p>
        </w:tc>
        <w:tc>
          <w:tcPr>
            <w:tcW w:w="1340" w:type="dxa"/>
            <w:gridSpan w:val="2"/>
            <w:tcBorders>
              <w:top w:val="single" w:sz="6" w:space="0" w:color="auto"/>
              <w:left w:val="nil"/>
              <w:bottom w:val="single" w:sz="6" w:space="0" w:color="auto"/>
              <w:right w:val="single" w:sz="6" w:space="0" w:color="auto"/>
            </w:tcBorders>
          </w:tcPr>
          <w:p w14:paraId="19C002EA" w14:textId="77777777" w:rsidR="00DD5EAF" w:rsidRDefault="00DD5EAF">
            <w:r>
              <w:t>N/A</w:t>
            </w:r>
          </w:p>
        </w:tc>
      </w:tr>
      <w:tr w:rsidR="00DD5EAF" w14:paraId="2626CEB1" w14:textId="77777777">
        <w:trPr>
          <w:cantSplit/>
          <w:trHeight w:val="170"/>
        </w:trPr>
        <w:tc>
          <w:tcPr>
            <w:tcW w:w="635" w:type="dxa"/>
            <w:vMerge/>
            <w:tcBorders>
              <w:top w:val="nil"/>
              <w:left w:val="nil"/>
              <w:bottom w:val="nil"/>
              <w:right w:val="single" w:sz="6" w:space="0" w:color="auto"/>
            </w:tcBorders>
            <w:vAlign w:val="center"/>
          </w:tcPr>
          <w:p w14:paraId="0B0C3E5E" w14:textId="77777777" w:rsidR="00DD5EAF" w:rsidRDefault="00DD5EAF">
            <w:pPr>
              <w:rPr>
                <w:b/>
              </w:rPr>
            </w:pPr>
          </w:p>
        </w:tc>
        <w:tc>
          <w:tcPr>
            <w:tcW w:w="2314" w:type="dxa"/>
            <w:gridSpan w:val="2"/>
            <w:vMerge/>
            <w:tcBorders>
              <w:top w:val="single" w:sz="6" w:space="0" w:color="auto"/>
              <w:left w:val="nil"/>
              <w:bottom w:val="single" w:sz="6" w:space="0" w:color="auto"/>
              <w:right w:val="single" w:sz="6" w:space="0" w:color="auto"/>
            </w:tcBorders>
            <w:vAlign w:val="center"/>
          </w:tcPr>
          <w:p w14:paraId="6FC1522B" w14:textId="77777777" w:rsidR="00DD5EAF" w:rsidRDefault="00DD5EAF">
            <w:pPr>
              <w:rPr>
                <w:b/>
              </w:rPr>
            </w:pPr>
          </w:p>
        </w:tc>
        <w:tc>
          <w:tcPr>
            <w:tcW w:w="1998" w:type="dxa"/>
            <w:gridSpan w:val="2"/>
            <w:vMerge/>
            <w:tcBorders>
              <w:top w:val="single" w:sz="6" w:space="0" w:color="auto"/>
              <w:left w:val="nil"/>
              <w:bottom w:val="single" w:sz="6" w:space="0" w:color="auto"/>
              <w:right w:val="single" w:sz="6" w:space="0" w:color="auto"/>
            </w:tcBorders>
            <w:vAlign w:val="center"/>
          </w:tcPr>
          <w:p w14:paraId="667A3A66" w14:textId="77777777" w:rsidR="00DD5EAF" w:rsidRDefault="00DD5EAF">
            <w:pPr>
              <w:rPr>
                <w:b/>
              </w:rPr>
            </w:pPr>
          </w:p>
        </w:tc>
        <w:tc>
          <w:tcPr>
            <w:tcW w:w="1843" w:type="dxa"/>
            <w:gridSpan w:val="2"/>
            <w:vMerge/>
            <w:tcBorders>
              <w:top w:val="single" w:sz="6" w:space="0" w:color="auto"/>
              <w:left w:val="single" w:sz="6" w:space="0" w:color="auto"/>
              <w:bottom w:val="single" w:sz="6" w:space="0" w:color="auto"/>
              <w:right w:val="single" w:sz="6" w:space="0" w:color="auto"/>
            </w:tcBorders>
            <w:vAlign w:val="center"/>
          </w:tcPr>
          <w:p w14:paraId="7A1F41C7" w14:textId="77777777" w:rsidR="00DD5EAF" w:rsidRDefault="00DD5EAF">
            <w:pPr>
              <w:rPr>
                <w:b/>
                <w:caps/>
                <w:sz w:val="24"/>
              </w:rPr>
            </w:pPr>
          </w:p>
        </w:tc>
        <w:tc>
          <w:tcPr>
            <w:tcW w:w="1428" w:type="dxa"/>
            <w:gridSpan w:val="2"/>
            <w:tcBorders>
              <w:top w:val="single" w:sz="6" w:space="0" w:color="auto"/>
              <w:left w:val="nil"/>
              <w:bottom w:val="single" w:sz="6" w:space="0" w:color="auto"/>
              <w:right w:val="single" w:sz="6" w:space="0" w:color="auto"/>
            </w:tcBorders>
          </w:tcPr>
          <w:p w14:paraId="1C2B709F" w14:textId="1EE92B1A" w:rsidR="00DD5EAF" w:rsidRDefault="00DD5EAF"/>
        </w:tc>
        <w:tc>
          <w:tcPr>
            <w:tcW w:w="1340" w:type="dxa"/>
            <w:gridSpan w:val="2"/>
            <w:tcBorders>
              <w:top w:val="single" w:sz="6" w:space="0" w:color="auto"/>
              <w:left w:val="nil"/>
              <w:bottom w:val="single" w:sz="6" w:space="0" w:color="auto"/>
              <w:right w:val="single" w:sz="6" w:space="0" w:color="auto"/>
            </w:tcBorders>
          </w:tcPr>
          <w:p w14:paraId="498C4B05" w14:textId="72274E66" w:rsidR="00DD5EAF" w:rsidRDefault="00DD5EAF"/>
        </w:tc>
      </w:tr>
      <w:tr w:rsidR="00DD5EAF" w14:paraId="037D25FC" w14:textId="77777777">
        <w:trPr>
          <w:trHeight w:val="509"/>
        </w:trPr>
        <w:tc>
          <w:tcPr>
            <w:tcW w:w="635" w:type="dxa"/>
            <w:tcBorders>
              <w:top w:val="nil"/>
              <w:left w:val="nil"/>
              <w:bottom w:val="nil"/>
              <w:right w:val="single" w:sz="6" w:space="0" w:color="auto"/>
            </w:tcBorders>
          </w:tcPr>
          <w:p w14:paraId="39D427E7" w14:textId="77777777" w:rsidR="00DD5EAF" w:rsidRDefault="00DD5EAF">
            <w:pPr>
              <w:rPr>
                <w:b/>
              </w:rPr>
            </w:pPr>
          </w:p>
        </w:tc>
        <w:tc>
          <w:tcPr>
            <w:tcW w:w="2314" w:type="dxa"/>
            <w:gridSpan w:val="2"/>
            <w:tcBorders>
              <w:top w:val="single" w:sz="6" w:space="0" w:color="auto"/>
              <w:left w:val="nil"/>
              <w:bottom w:val="single" w:sz="6" w:space="0" w:color="auto"/>
              <w:right w:val="single" w:sz="6" w:space="0" w:color="auto"/>
            </w:tcBorders>
          </w:tcPr>
          <w:p w14:paraId="1B0BAD53" w14:textId="77777777" w:rsidR="00DD5EAF" w:rsidRDefault="00DD5EAF">
            <w:pPr>
              <w:rPr>
                <w:b/>
              </w:rPr>
            </w:pPr>
            <w:r>
              <w:rPr>
                <w:b/>
              </w:rPr>
              <w:t>Objective:</w:t>
            </w:r>
          </w:p>
          <w:p w14:paraId="2A050BEA" w14:textId="77777777" w:rsidR="00DD5EAF" w:rsidRDefault="00DD5EAF">
            <w:pPr>
              <w:rPr>
                <w:b/>
              </w:rPr>
            </w:pPr>
          </w:p>
        </w:tc>
        <w:tc>
          <w:tcPr>
            <w:tcW w:w="6604" w:type="dxa"/>
            <w:gridSpan w:val="8"/>
            <w:tcBorders>
              <w:top w:val="single" w:sz="6" w:space="0" w:color="auto"/>
              <w:left w:val="nil"/>
              <w:bottom w:val="single" w:sz="6" w:space="0" w:color="auto"/>
              <w:right w:val="single" w:sz="6" w:space="0" w:color="auto"/>
            </w:tcBorders>
          </w:tcPr>
          <w:p w14:paraId="1EA6E3C8" w14:textId="77777777" w:rsidR="00DD5EAF" w:rsidRDefault="00DD5EAF">
            <w:r>
              <w:t>SOA - Service Provider Personnel submit an Intra-Service Provider Create request after NPA-NXX-X Effective Date and Block Activation - Success</w:t>
            </w:r>
          </w:p>
        </w:tc>
      </w:tr>
      <w:tr w:rsidR="00DD5EAF" w14:paraId="73C38358" w14:textId="77777777">
        <w:tc>
          <w:tcPr>
            <w:tcW w:w="635" w:type="dxa"/>
            <w:tcBorders>
              <w:top w:val="nil"/>
              <w:left w:val="nil"/>
              <w:bottom w:val="nil"/>
              <w:right w:val="nil"/>
            </w:tcBorders>
          </w:tcPr>
          <w:p w14:paraId="7326DC1B" w14:textId="77777777" w:rsidR="00DD5EAF" w:rsidRDefault="00DD5EAF">
            <w:pPr>
              <w:rPr>
                <w:b/>
              </w:rPr>
            </w:pPr>
          </w:p>
        </w:tc>
        <w:tc>
          <w:tcPr>
            <w:tcW w:w="2314" w:type="dxa"/>
            <w:gridSpan w:val="2"/>
            <w:tcBorders>
              <w:top w:val="nil"/>
              <w:left w:val="nil"/>
              <w:bottom w:val="nil"/>
              <w:right w:val="nil"/>
            </w:tcBorders>
          </w:tcPr>
          <w:p w14:paraId="34D6F46A" w14:textId="77777777" w:rsidR="00DD5EAF" w:rsidRDefault="00DD5EAF">
            <w:pPr>
              <w:rPr>
                <w:b/>
              </w:rPr>
            </w:pPr>
          </w:p>
        </w:tc>
        <w:tc>
          <w:tcPr>
            <w:tcW w:w="6604" w:type="dxa"/>
            <w:gridSpan w:val="8"/>
            <w:tcBorders>
              <w:top w:val="nil"/>
              <w:left w:val="nil"/>
              <w:bottom w:val="nil"/>
              <w:right w:val="nil"/>
            </w:tcBorders>
          </w:tcPr>
          <w:p w14:paraId="356B630C" w14:textId="77777777" w:rsidR="00DD5EAF" w:rsidRDefault="00DD5EAF">
            <w:pPr>
              <w:rPr>
                <w:b/>
              </w:rPr>
            </w:pPr>
          </w:p>
        </w:tc>
      </w:tr>
      <w:tr w:rsidR="00DD5EAF" w14:paraId="5EAB55EC" w14:textId="77777777">
        <w:tc>
          <w:tcPr>
            <w:tcW w:w="635" w:type="dxa"/>
            <w:tcBorders>
              <w:top w:val="nil"/>
              <w:left w:val="nil"/>
              <w:bottom w:val="nil"/>
              <w:right w:val="nil"/>
            </w:tcBorders>
          </w:tcPr>
          <w:p w14:paraId="2E92CBD1" w14:textId="77777777" w:rsidR="00DD5EAF" w:rsidRDefault="00DD5EAF">
            <w:pPr>
              <w:rPr>
                <w:b/>
              </w:rPr>
            </w:pPr>
            <w:r>
              <w:rPr>
                <w:b/>
              </w:rPr>
              <w:t>B.</w:t>
            </w:r>
          </w:p>
        </w:tc>
        <w:tc>
          <w:tcPr>
            <w:tcW w:w="2314" w:type="dxa"/>
            <w:gridSpan w:val="2"/>
            <w:tcBorders>
              <w:top w:val="nil"/>
              <w:left w:val="nil"/>
              <w:bottom w:val="single" w:sz="6" w:space="0" w:color="auto"/>
              <w:right w:val="nil"/>
            </w:tcBorders>
          </w:tcPr>
          <w:p w14:paraId="50A1ECB6" w14:textId="77777777" w:rsidR="00DD5EAF" w:rsidRDefault="00DD5EAF">
            <w:pPr>
              <w:rPr>
                <w:b/>
              </w:rPr>
            </w:pPr>
            <w:r>
              <w:rPr>
                <w:b/>
              </w:rPr>
              <w:t>REFERENCES</w:t>
            </w:r>
          </w:p>
        </w:tc>
        <w:tc>
          <w:tcPr>
            <w:tcW w:w="6604" w:type="dxa"/>
            <w:gridSpan w:val="8"/>
            <w:tcBorders>
              <w:top w:val="nil"/>
              <w:left w:val="nil"/>
              <w:bottom w:val="single" w:sz="6" w:space="0" w:color="auto"/>
              <w:right w:val="nil"/>
            </w:tcBorders>
          </w:tcPr>
          <w:p w14:paraId="6F02EF83" w14:textId="77777777" w:rsidR="00DD5EAF" w:rsidRDefault="00DD5EAF">
            <w:pPr>
              <w:rPr>
                <w:b/>
              </w:rPr>
            </w:pPr>
          </w:p>
        </w:tc>
      </w:tr>
      <w:tr w:rsidR="00DD5EAF" w14:paraId="648703BE" w14:textId="77777777">
        <w:trPr>
          <w:trHeight w:val="509"/>
        </w:trPr>
        <w:tc>
          <w:tcPr>
            <w:tcW w:w="635" w:type="dxa"/>
            <w:tcBorders>
              <w:top w:val="nil"/>
              <w:left w:val="nil"/>
              <w:bottom w:val="nil"/>
              <w:right w:val="single" w:sz="6" w:space="0" w:color="auto"/>
            </w:tcBorders>
          </w:tcPr>
          <w:p w14:paraId="6E0C16C6" w14:textId="77777777" w:rsidR="00DD5EAF" w:rsidRDefault="00DD5EAF">
            <w:pPr>
              <w:rPr>
                <w:b/>
              </w:rPr>
            </w:pPr>
            <w:r>
              <w:t xml:space="preserve"> </w:t>
            </w:r>
          </w:p>
        </w:tc>
        <w:tc>
          <w:tcPr>
            <w:tcW w:w="2314" w:type="dxa"/>
            <w:gridSpan w:val="2"/>
            <w:tcBorders>
              <w:top w:val="single" w:sz="6" w:space="0" w:color="auto"/>
              <w:left w:val="nil"/>
              <w:bottom w:val="single" w:sz="6" w:space="0" w:color="auto"/>
              <w:right w:val="single" w:sz="6" w:space="0" w:color="auto"/>
            </w:tcBorders>
          </w:tcPr>
          <w:p w14:paraId="60D2942D" w14:textId="77777777" w:rsidR="00DD5EAF" w:rsidRDefault="00DD5EAF">
            <w:pPr>
              <w:rPr>
                <w:b/>
              </w:rPr>
            </w:pPr>
            <w:r>
              <w:rPr>
                <w:b/>
              </w:rPr>
              <w:t>NANC Change Order Revision Number:</w:t>
            </w:r>
          </w:p>
        </w:tc>
        <w:tc>
          <w:tcPr>
            <w:tcW w:w="1998" w:type="dxa"/>
            <w:gridSpan w:val="2"/>
            <w:tcBorders>
              <w:top w:val="single" w:sz="6" w:space="0" w:color="auto"/>
              <w:left w:val="nil"/>
              <w:bottom w:val="single" w:sz="6" w:space="0" w:color="auto"/>
              <w:right w:val="single" w:sz="6" w:space="0" w:color="auto"/>
            </w:tcBorders>
          </w:tcPr>
          <w:p w14:paraId="098B7212" w14:textId="77777777" w:rsidR="00DD5EAF" w:rsidRDefault="00DD5EAF"/>
        </w:tc>
        <w:tc>
          <w:tcPr>
            <w:tcW w:w="1843" w:type="dxa"/>
            <w:gridSpan w:val="2"/>
            <w:tcBorders>
              <w:top w:val="single" w:sz="6" w:space="0" w:color="auto"/>
              <w:left w:val="single" w:sz="6" w:space="0" w:color="auto"/>
              <w:bottom w:val="single" w:sz="6" w:space="0" w:color="auto"/>
              <w:right w:val="single" w:sz="6" w:space="0" w:color="auto"/>
            </w:tcBorders>
          </w:tcPr>
          <w:p w14:paraId="45A3C959" w14:textId="77777777" w:rsidR="00DD5EAF" w:rsidRDefault="00DD5EAF">
            <w:pPr>
              <w:pStyle w:val="TOC1"/>
              <w:spacing w:before="0"/>
              <w:rPr>
                <w:i/>
              </w:rPr>
            </w:pPr>
            <w:r>
              <w:rPr>
                <w:i/>
              </w:rPr>
              <w:t>Change Order Number(s):</w:t>
            </w:r>
          </w:p>
        </w:tc>
        <w:tc>
          <w:tcPr>
            <w:tcW w:w="2768" w:type="dxa"/>
            <w:gridSpan w:val="4"/>
            <w:tcBorders>
              <w:top w:val="single" w:sz="6" w:space="0" w:color="auto"/>
              <w:left w:val="nil"/>
              <w:bottom w:val="single" w:sz="6" w:space="0" w:color="auto"/>
              <w:right w:val="single" w:sz="6" w:space="0" w:color="auto"/>
            </w:tcBorders>
          </w:tcPr>
          <w:p w14:paraId="377026A3" w14:textId="77777777" w:rsidR="00DD5EAF" w:rsidRDefault="00DD5EAF">
            <w:r>
              <w:t>NANC 109</w:t>
            </w:r>
          </w:p>
        </w:tc>
      </w:tr>
      <w:tr w:rsidR="00DD5EAF" w14:paraId="34F27CD3" w14:textId="77777777">
        <w:trPr>
          <w:trHeight w:val="509"/>
        </w:trPr>
        <w:tc>
          <w:tcPr>
            <w:tcW w:w="635" w:type="dxa"/>
            <w:tcBorders>
              <w:top w:val="nil"/>
              <w:left w:val="nil"/>
              <w:bottom w:val="nil"/>
              <w:right w:val="single" w:sz="6" w:space="0" w:color="auto"/>
            </w:tcBorders>
          </w:tcPr>
          <w:p w14:paraId="2AA789A2" w14:textId="77777777" w:rsidR="00DD5EAF" w:rsidRDefault="00DD5EAF">
            <w:pPr>
              <w:rPr>
                <w:b/>
              </w:rPr>
            </w:pPr>
          </w:p>
        </w:tc>
        <w:tc>
          <w:tcPr>
            <w:tcW w:w="2314" w:type="dxa"/>
            <w:gridSpan w:val="2"/>
            <w:tcBorders>
              <w:top w:val="single" w:sz="6" w:space="0" w:color="auto"/>
              <w:left w:val="nil"/>
              <w:bottom w:val="single" w:sz="6" w:space="0" w:color="auto"/>
              <w:right w:val="single" w:sz="6" w:space="0" w:color="auto"/>
            </w:tcBorders>
          </w:tcPr>
          <w:p w14:paraId="7857DE1F" w14:textId="77777777" w:rsidR="00DD5EAF" w:rsidRDefault="00DD5EAF">
            <w:pPr>
              <w:rPr>
                <w:b/>
              </w:rPr>
            </w:pPr>
            <w:r>
              <w:rPr>
                <w:b/>
              </w:rPr>
              <w:t>NANC FRS Version Number:</w:t>
            </w:r>
          </w:p>
        </w:tc>
        <w:tc>
          <w:tcPr>
            <w:tcW w:w="1998" w:type="dxa"/>
            <w:gridSpan w:val="2"/>
            <w:tcBorders>
              <w:top w:val="single" w:sz="6" w:space="0" w:color="auto"/>
              <w:left w:val="nil"/>
              <w:bottom w:val="single" w:sz="6" w:space="0" w:color="auto"/>
              <w:right w:val="single" w:sz="6" w:space="0" w:color="auto"/>
            </w:tcBorders>
          </w:tcPr>
          <w:p w14:paraId="5DF13608" w14:textId="77777777" w:rsidR="00DD5EAF" w:rsidRDefault="00DD5EAF">
            <w:r>
              <w:t>3.0.0</w:t>
            </w:r>
          </w:p>
        </w:tc>
        <w:tc>
          <w:tcPr>
            <w:tcW w:w="1843" w:type="dxa"/>
            <w:gridSpan w:val="2"/>
            <w:tcBorders>
              <w:top w:val="single" w:sz="6" w:space="0" w:color="auto"/>
              <w:left w:val="single" w:sz="6" w:space="0" w:color="auto"/>
              <w:bottom w:val="single" w:sz="6" w:space="0" w:color="auto"/>
              <w:right w:val="single" w:sz="6" w:space="0" w:color="auto"/>
            </w:tcBorders>
          </w:tcPr>
          <w:p w14:paraId="09B2CAF8" w14:textId="77777777" w:rsidR="00DD5EAF" w:rsidRDefault="00DD5EAF">
            <w:pPr>
              <w:rPr>
                <w:b/>
              </w:rPr>
            </w:pPr>
            <w:r>
              <w:rPr>
                <w:b/>
              </w:rPr>
              <w:t>Relevant Requirement(s):</w:t>
            </w:r>
          </w:p>
        </w:tc>
        <w:tc>
          <w:tcPr>
            <w:tcW w:w="2768" w:type="dxa"/>
            <w:gridSpan w:val="4"/>
            <w:tcBorders>
              <w:top w:val="single" w:sz="6" w:space="0" w:color="auto"/>
              <w:left w:val="nil"/>
              <w:bottom w:val="single" w:sz="6" w:space="0" w:color="auto"/>
              <w:right w:val="single" w:sz="6" w:space="0" w:color="auto"/>
            </w:tcBorders>
          </w:tcPr>
          <w:p w14:paraId="2B213B73" w14:textId="77777777" w:rsidR="00DD5EAF" w:rsidRDefault="00DD5EAF">
            <w:r>
              <w:t>RR5-55</w:t>
            </w:r>
          </w:p>
        </w:tc>
      </w:tr>
      <w:tr w:rsidR="00DD5EAF" w14:paraId="30EA4BC3" w14:textId="77777777">
        <w:trPr>
          <w:trHeight w:val="510"/>
        </w:trPr>
        <w:tc>
          <w:tcPr>
            <w:tcW w:w="635" w:type="dxa"/>
            <w:tcBorders>
              <w:top w:val="nil"/>
              <w:left w:val="nil"/>
              <w:bottom w:val="nil"/>
              <w:right w:val="single" w:sz="6" w:space="0" w:color="auto"/>
            </w:tcBorders>
          </w:tcPr>
          <w:p w14:paraId="55AB8085" w14:textId="77777777" w:rsidR="00DD5EAF" w:rsidRDefault="00DD5EAF">
            <w:pPr>
              <w:rPr>
                <w:b/>
              </w:rPr>
            </w:pPr>
          </w:p>
        </w:tc>
        <w:tc>
          <w:tcPr>
            <w:tcW w:w="2314" w:type="dxa"/>
            <w:gridSpan w:val="2"/>
            <w:tcBorders>
              <w:top w:val="single" w:sz="6" w:space="0" w:color="auto"/>
              <w:left w:val="nil"/>
              <w:bottom w:val="single" w:sz="6" w:space="0" w:color="auto"/>
              <w:right w:val="single" w:sz="6" w:space="0" w:color="auto"/>
            </w:tcBorders>
          </w:tcPr>
          <w:p w14:paraId="2F6E4E4D" w14:textId="77777777" w:rsidR="00DD5EAF" w:rsidRDefault="00DD5EAF">
            <w:pPr>
              <w:rPr>
                <w:b/>
              </w:rPr>
            </w:pPr>
            <w:r>
              <w:rPr>
                <w:b/>
              </w:rPr>
              <w:t>NANC IIS Version Number:</w:t>
            </w:r>
          </w:p>
        </w:tc>
        <w:tc>
          <w:tcPr>
            <w:tcW w:w="1998" w:type="dxa"/>
            <w:gridSpan w:val="2"/>
            <w:tcBorders>
              <w:top w:val="single" w:sz="6" w:space="0" w:color="auto"/>
              <w:left w:val="nil"/>
              <w:bottom w:val="single" w:sz="6" w:space="0" w:color="auto"/>
              <w:right w:val="single" w:sz="6" w:space="0" w:color="auto"/>
            </w:tcBorders>
          </w:tcPr>
          <w:p w14:paraId="35BEAD99" w14:textId="77777777" w:rsidR="00DD5EAF" w:rsidRDefault="00DD5EAF">
            <w:r>
              <w:t>3.0.0</w:t>
            </w:r>
          </w:p>
        </w:tc>
        <w:tc>
          <w:tcPr>
            <w:tcW w:w="1843" w:type="dxa"/>
            <w:gridSpan w:val="2"/>
            <w:tcBorders>
              <w:top w:val="single" w:sz="6" w:space="0" w:color="auto"/>
              <w:left w:val="single" w:sz="6" w:space="0" w:color="auto"/>
              <w:bottom w:val="single" w:sz="6" w:space="0" w:color="auto"/>
              <w:right w:val="single" w:sz="6" w:space="0" w:color="auto"/>
            </w:tcBorders>
          </w:tcPr>
          <w:p w14:paraId="6F16A750" w14:textId="77777777" w:rsidR="00DD5EAF" w:rsidRDefault="00DD5EAF">
            <w:pPr>
              <w:rPr>
                <w:b/>
              </w:rPr>
            </w:pPr>
            <w:r>
              <w:rPr>
                <w:b/>
              </w:rPr>
              <w:t>Relevant Flow(s):</w:t>
            </w:r>
          </w:p>
        </w:tc>
        <w:tc>
          <w:tcPr>
            <w:tcW w:w="2768" w:type="dxa"/>
            <w:gridSpan w:val="4"/>
            <w:tcBorders>
              <w:top w:val="single" w:sz="6" w:space="0" w:color="auto"/>
              <w:left w:val="nil"/>
              <w:bottom w:val="single" w:sz="6" w:space="0" w:color="auto"/>
              <w:right w:val="single" w:sz="6" w:space="0" w:color="auto"/>
            </w:tcBorders>
          </w:tcPr>
          <w:p w14:paraId="531D9502" w14:textId="77777777" w:rsidR="00DD5EAF" w:rsidRDefault="00DD5EAF">
            <w:r>
              <w:t>B.5.1.2 Subscription Version Create by the Initial SOA (New Service Provider).</w:t>
            </w:r>
          </w:p>
        </w:tc>
      </w:tr>
      <w:tr w:rsidR="00DD5EAF" w14:paraId="18332FBE" w14:textId="77777777">
        <w:tc>
          <w:tcPr>
            <w:tcW w:w="635" w:type="dxa"/>
            <w:tcBorders>
              <w:top w:val="nil"/>
              <w:left w:val="nil"/>
              <w:bottom w:val="nil"/>
              <w:right w:val="nil"/>
            </w:tcBorders>
          </w:tcPr>
          <w:p w14:paraId="2769501B" w14:textId="77777777" w:rsidR="00DD5EAF" w:rsidRDefault="00DD5EAF">
            <w:pPr>
              <w:rPr>
                <w:b/>
              </w:rPr>
            </w:pPr>
          </w:p>
        </w:tc>
        <w:tc>
          <w:tcPr>
            <w:tcW w:w="2314" w:type="dxa"/>
            <w:gridSpan w:val="2"/>
            <w:tcBorders>
              <w:top w:val="nil"/>
              <w:left w:val="nil"/>
              <w:bottom w:val="nil"/>
              <w:right w:val="nil"/>
            </w:tcBorders>
          </w:tcPr>
          <w:p w14:paraId="0E32F49A" w14:textId="77777777" w:rsidR="00DD5EAF" w:rsidRDefault="00DD5EAF">
            <w:pPr>
              <w:rPr>
                <w:b/>
              </w:rPr>
            </w:pPr>
          </w:p>
        </w:tc>
        <w:tc>
          <w:tcPr>
            <w:tcW w:w="6604" w:type="dxa"/>
            <w:gridSpan w:val="8"/>
            <w:tcBorders>
              <w:top w:val="nil"/>
              <w:left w:val="nil"/>
              <w:bottom w:val="nil"/>
              <w:right w:val="nil"/>
            </w:tcBorders>
          </w:tcPr>
          <w:p w14:paraId="53DE74C9" w14:textId="77777777" w:rsidR="00DD5EAF" w:rsidRDefault="00DD5EAF">
            <w:pPr>
              <w:rPr>
                <w:b/>
              </w:rPr>
            </w:pPr>
          </w:p>
        </w:tc>
      </w:tr>
      <w:tr w:rsidR="00DD5EAF" w14:paraId="2282433E" w14:textId="77777777">
        <w:tc>
          <w:tcPr>
            <w:tcW w:w="635" w:type="dxa"/>
            <w:tcBorders>
              <w:top w:val="nil"/>
              <w:left w:val="nil"/>
              <w:bottom w:val="nil"/>
              <w:right w:val="nil"/>
            </w:tcBorders>
          </w:tcPr>
          <w:p w14:paraId="7EBB5500" w14:textId="77777777" w:rsidR="00DD5EAF" w:rsidRDefault="00DD5EAF">
            <w:pPr>
              <w:rPr>
                <w:b/>
              </w:rPr>
            </w:pPr>
            <w:r>
              <w:rPr>
                <w:b/>
              </w:rPr>
              <w:t>C.</w:t>
            </w:r>
          </w:p>
        </w:tc>
        <w:tc>
          <w:tcPr>
            <w:tcW w:w="2314" w:type="dxa"/>
            <w:gridSpan w:val="2"/>
            <w:tcBorders>
              <w:top w:val="nil"/>
              <w:left w:val="nil"/>
              <w:bottom w:val="nil"/>
              <w:right w:val="nil"/>
            </w:tcBorders>
          </w:tcPr>
          <w:p w14:paraId="73B8DE0D" w14:textId="77777777" w:rsidR="00DD5EAF" w:rsidRDefault="00DD5EAF">
            <w:pPr>
              <w:rPr>
                <w:b/>
              </w:rPr>
            </w:pPr>
            <w:r>
              <w:rPr>
                <w:b/>
              </w:rPr>
              <w:t>PREREQUISITE</w:t>
            </w:r>
          </w:p>
        </w:tc>
        <w:tc>
          <w:tcPr>
            <w:tcW w:w="6604" w:type="dxa"/>
            <w:gridSpan w:val="8"/>
            <w:tcBorders>
              <w:top w:val="nil"/>
              <w:left w:val="nil"/>
              <w:bottom w:val="single" w:sz="6" w:space="0" w:color="auto"/>
              <w:right w:val="nil"/>
            </w:tcBorders>
          </w:tcPr>
          <w:p w14:paraId="162B9F12" w14:textId="77777777" w:rsidR="00DD5EAF" w:rsidRDefault="00DD5EAF">
            <w:pPr>
              <w:rPr>
                <w:b/>
              </w:rPr>
            </w:pPr>
          </w:p>
        </w:tc>
      </w:tr>
      <w:tr w:rsidR="00DD5EAF" w14:paraId="3D81BA0F" w14:textId="77777777">
        <w:trPr>
          <w:trHeight w:val="510"/>
        </w:trPr>
        <w:tc>
          <w:tcPr>
            <w:tcW w:w="635" w:type="dxa"/>
            <w:tcBorders>
              <w:top w:val="nil"/>
              <w:left w:val="nil"/>
              <w:bottom w:val="nil"/>
              <w:right w:val="single" w:sz="6" w:space="0" w:color="auto"/>
            </w:tcBorders>
          </w:tcPr>
          <w:p w14:paraId="7A5A62DC" w14:textId="77777777" w:rsidR="00DD5EAF" w:rsidRDefault="00DD5EAF">
            <w:pPr>
              <w:rPr>
                <w:b/>
              </w:rPr>
            </w:pPr>
          </w:p>
        </w:tc>
        <w:tc>
          <w:tcPr>
            <w:tcW w:w="2314" w:type="dxa"/>
            <w:gridSpan w:val="2"/>
            <w:tcBorders>
              <w:top w:val="single" w:sz="6" w:space="0" w:color="auto"/>
              <w:left w:val="nil"/>
              <w:bottom w:val="single" w:sz="6" w:space="0" w:color="auto"/>
              <w:right w:val="single" w:sz="6" w:space="0" w:color="auto"/>
            </w:tcBorders>
          </w:tcPr>
          <w:p w14:paraId="788F7ABE" w14:textId="77777777" w:rsidR="00DD5EAF" w:rsidRDefault="00DD5EAF">
            <w:pPr>
              <w:rPr>
                <w:b/>
              </w:rPr>
            </w:pPr>
            <w:r>
              <w:rPr>
                <w:b/>
              </w:rPr>
              <w:t>Prerequisite Test Cases:</w:t>
            </w:r>
          </w:p>
        </w:tc>
        <w:tc>
          <w:tcPr>
            <w:tcW w:w="6604" w:type="dxa"/>
            <w:gridSpan w:val="8"/>
            <w:tcBorders>
              <w:top w:val="single" w:sz="6" w:space="0" w:color="auto"/>
              <w:left w:val="nil"/>
              <w:bottom w:val="single" w:sz="6" w:space="0" w:color="auto"/>
              <w:right w:val="single" w:sz="6" w:space="0" w:color="auto"/>
            </w:tcBorders>
          </w:tcPr>
          <w:p w14:paraId="3364CFB9" w14:textId="77777777" w:rsidR="00DD5EAF" w:rsidRDefault="00DD5EAF"/>
        </w:tc>
      </w:tr>
      <w:tr w:rsidR="00DD5EAF" w14:paraId="50EF3775" w14:textId="77777777">
        <w:trPr>
          <w:trHeight w:val="509"/>
        </w:trPr>
        <w:tc>
          <w:tcPr>
            <w:tcW w:w="635" w:type="dxa"/>
            <w:tcBorders>
              <w:top w:val="nil"/>
              <w:left w:val="nil"/>
              <w:bottom w:val="nil"/>
              <w:right w:val="single" w:sz="6" w:space="0" w:color="auto"/>
            </w:tcBorders>
          </w:tcPr>
          <w:p w14:paraId="34CBA0B9" w14:textId="77777777" w:rsidR="00DD5EAF" w:rsidRDefault="00DD5EAF">
            <w:pPr>
              <w:rPr>
                <w:b/>
              </w:rPr>
            </w:pPr>
          </w:p>
        </w:tc>
        <w:tc>
          <w:tcPr>
            <w:tcW w:w="2314" w:type="dxa"/>
            <w:gridSpan w:val="2"/>
            <w:tcBorders>
              <w:top w:val="single" w:sz="6" w:space="0" w:color="auto"/>
              <w:left w:val="nil"/>
              <w:bottom w:val="single" w:sz="6" w:space="0" w:color="auto"/>
              <w:right w:val="single" w:sz="6" w:space="0" w:color="auto"/>
            </w:tcBorders>
          </w:tcPr>
          <w:p w14:paraId="02E1B9CB" w14:textId="77777777" w:rsidR="00DD5EAF" w:rsidRDefault="00DD5EAF">
            <w:pPr>
              <w:rPr>
                <w:b/>
              </w:rPr>
            </w:pPr>
            <w:r>
              <w:rPr>
                <w:b/>
              </w:rPr>
              <w:t>Prerequisite NPAC Setup:</w:t>
            </w:r>
          </w:p>
        </w:tc>
        <w:tc>
          <w:tcPr>
            <w:tcW w:w="6604" w:type="dxa"/>
            <w:gridSpan w:val="8"/>
            <w:tcBorders>
              <w:top w:val="single" w:sz="6" w:space="0" w:color="auto"/>
              <w:left w:val="nil"/>
              <w:bottom w:val="single" w:sz="6" w:space="0" w:color="auto"/>
              <w:right w:val="single" w:sz="6" w:space="0" w:color="auto"/>
            </w:tcBorders>
          </w:tcPr>
          <w:p w14:paraId="28A15965" w14:textId="77777777" w:rsidR="00DD5EAF" w:rsidRDefault="00DD5EAF"/>
        </w:tc>
      </w:tr>
      <w:tr w:rsidR="00DD5EAF" w14:paraId="7723C8B3" w14:textId="77777777">
        <w:trPr>
          <w:trHeight w:val="510"/>
        </w:trPr>
        <w:tc>
          <w:tcPr>
            <w:tcW w:w="635" w:type="dxa"/>
            <w:tcBorders>
              <w:top w:val="nil"/>
              <w:left w:val="nil"/>
              <w:bottom w:val="nil"/>
              <w:right w:val="single" w:sz="6" w:space="0" w:color="auto"/>
            </w:tcBorders>
          </w:tcPr>
          <w:p w14:paraId="042F6417" w14:textId="77777777" w:rsidR="00DD5EAF" w:rsidRDefault="00DD5EAF">
            <w:pPr>
              <w:rPr>
                <w:b/>
              </w:rPr>
            </w:pPr>
          </w:p>
        </w:tc>
        <w:tc>
          <w:tcPr>
            <w:tcW w:w="2314" w:type="dxa"/>
            <w:gridSpan w:val="2"/>
            <w:tcBorders>
              <w:top w:val="single" w:sz="6" w:space="0" w:color="auto"/>
              <w:left w:val="single" w:sz="6" w:space="0" w:color="auto"/>
              <w:bottom w:val="single" w:sz="6" w:space="0" w:color="auto"/>
              <w:right w:val="single" w:sz="6" w:space="0" w:color="auto"/>
            </w:tcBorders>
          </w:tcPr>
          <w:p w14:paraId="291F7F01" w14:textId="77777777" w:rsidR="00DD5EAF" w:rsidRDefault="00DD5EAF">
            <w:pPr>
              <w:rPr>
                <w:b/>
              </w:rPr>
            </w:pPr>
            <w:r>
              <w:rPr>
                <w:b/>
              </w:rPr>
              <w:t>Prerequisite SP Setup:</w:t>
            </w:r>
          </w:p>
        </w:tc>
        <w:tc>
          <w:tcPr>
            <w:tcW w:w="6604" w:type="dxa"/>
            <w:gridSpan w:val="8"/>
            <w:tcBorders>
              <w:top w:val="single" w:sz="6" w:space="0" w:color="auto"/>
              <w:left w:val="nil"/>
              <w:bottom w:val="single" w:sz="6" w:space="0" w:color="auto"/>
              <w:right w:val="single" w:sz="6" w:space="0" w:color="auto"/>
            </w:tcBorders>
          </w:tcPr>
          <w:p w14:paraId="38580921" w14:textId="77777777" w:rsidR="00DD5EAF" w:rsidRDefault="00DD5EAF">
            <w:pPr>
              <w:numPr>
                <w:ilvl w:val="0"/>
                <w:numId w:val="192"/>
              </w:numPr>
            </w:pPr>
            <w:r>
              <w:t>The Service Provider is the Block Holder.</w:t>
            </w:r>
          </w:p>
          <w:p w14:paraId="24630092" w14:textId="77777777" w:rsidR="008B1DFB" w:rsidRDefault="00DD5EAF">
            <w:pPr>
              <w:numPr>
                <w:ilvl w:val="0"/>
                <w:numId w:val="192"/>
              </w:numPr>
            </w:pPr>
            <w:r>
              <w:t>Verify that the TN has a currently ‘active’ Subscription Version associated with it where the LNP Type is set to ‘POOL’.</w:t>
            </w:r>
          </w:p>
          <w:p w14:paraId="0519A2C1" w14:textId="77777777" w:rsidR="008B1DFB" w:rsidRDefault="008B1DFB" w:rsidP="008B1DFB">
            <w:pPr>
              <w:numPr>
                <w:ilvl w:val="0"/>
                <w:numId w:val="192"/>
              </w:numPr>
            </w:pPr>
            <w:r>
              <w:t xml:space="preserve">Verify the SOA Supports SV Type and all </w:t>
            </w:r>
            <w:r w:rsidR="00ED666E">
              <w:t>Optional Data element</w:t>
            </w:r>
            <w:r>
              <w:t xml:space="preserve"> Indicators are set to their production values for the Service Provider under test.  In this test case the service provider should indicate any </w:t>
            </w:r>
            <w:r w:rsidR="00ED666E">
              <w:t>Optional Data element</w:t>
            </w:r>
            <w:r>
              <w:t xml:space="preserve">s they support and SV Type data (if they support it) for the subscription version.  </w:t>
            </w:r>
          </w:p>
          <w:p w14:paraId="4385850E" w14:textId="77777777" w:rsidR="0036088D" w:rsidRDefault="0036088D" w:rsidP="008B1DFB">
            <w:pPr>
              <w:numPr>
                <w:ilvl w:val="0"/>
                <w:numId w:val="192"/>
              </w:numPr>
            </w:pPr>
            <w:r>
              <w:t>Verify the SOA Supports Medium Timer Indicator is set to the production value for the Service Provider under test.</w:t>
            </w:r>
          </w:p>
          <w:p w14:paraId="744E33BD" w14:textId="77777777" w:rsidR="008B1DFB" w:rsidRDefault="008B1DFB" w:rsidP="008B1DFB"/>
        </w:tc>
      </w:tr>
      <w:tr w:rsidR="00DD5EAF" w14:paraId="3A5F79EC" w14:textId="77777777">
        <w:tc>
          <w:tcPr>
            <w:tcW w:w="635" w:type="dxa"/>
            <w:tcBorders>
              <w:top w:val="nil"/>
              <w:left w:val="nil"/>
              <w:bottom w:val="nil"/>
              <w:right w:val="nil"/>
            </w:tcBorders>
          </w:tcPr>
          <w:p w14:paraId="32D782B9" w14:textId="77777777" w:rsidR="00DD5EAF" w:rsidRDefault="00DD5EAF">
            <w:pPr>
              <w:rPr>
                <w:b/>
              </w:rPr>
            </w:pPr>
          </w:p>
        </w:tc>
        <w:tc>
          <w:tcPr>
            <w:tcW w:w="2314" w:type="dxa"/>
            <w:gridSpan w:val="2"/>
            <w:tcBorders>
              <w:top w:val="single" w:sz="6" w:space="0" w:color="auto"/>
              <w:left w:val="nil"/>
              <w:bottom w:val="nil"/>
              <w:right w:val="nil"/>
            </w:tcBorders>
          </w:tcPr>
          <w:p w14:paraId="10BECB40" w14:textId="77777777" w:rsidR="00DD5EAF" w:rsidRDefault="00DD5EAF">
            <w:pPr>
              <w:rPr>
                <w:b/>
              </w:rPr>
            </w:pPr>
          </w:p>
        </w:tc>
        <w:tc>
          <w:tcPr>
            <w:tcW w:w="6604" w:type="dxa"/>
            <w:gridSpan w:val="8"/>
            <w:tcBorders>
              <w:top w:val="single" w:sz="6" w:space="0" w:color="auto"/>
              <w:left w:val="nil"/>
              <w:bottom w:val="nil"/>
              <w:right w:val="nil"/>
            </w:tcBorders>
          </w:tcPr>
          <w:p w14:paraId="02881A24" w14:textId="77777777" w:rsidR="00DD5EAF" w:rsidRDefault="00DD5EAF">
            <w:pPr>
              <w:rPr>
                <w:b/>
              </w:rPr>
            </w:pPr>
          </w:p>
        </w:tc>
      </w:tr>
      <w:tr w:rsidR="00DD5EAF" w14:paraId="2098CBCF" w14:textId="77777777">
        <w:trPr>
          <w:gridAfter w:val="3"/>
          <w:wAfter w:w="1446" w:type="dxa"/>
        </w:trPr>
        <w:tc>
          <w:tcPr>
            <w:tcW w:w="635" w:type="dxa"/>
            <w:tcBorders>
              <w:top w:val="nil"/>
              <w:left w:val="nil"/>
              <w:bottom w:val="nil"/>
              <w:right w:val="nil"/>
            </w:tcBorders>
          </w:tcPr>
          <w:p w14:paraId="7BD517F8" w14:textId="77777777" w:rsidR="00DD5EAF" w:rsidRDefault="00DD5EAF">
            <w:pPr>
              <w:rPr>
                <w:b/>
              </w:rPr>
            </w:pPr>
            <w:r>
              <w:rPr>
                <w:b/>
              </w:rPr>
              <w:t>D.</w:t>
            </w:r>
          </w:p>
        </w:tc>
        <w:tc>
          <w:tcPr>
            <w:tcW w:w="7477" w:type="dxa"/>
            <w:gridSpan w:val="7"/>
            <w:tcBorders>
              <w:top w:val="nil"/>
              <w:left w:val="nil"/>
              <w:bottom w:val="nil"/>
              <w:right w:val="nil"/>
            </w:tcBorders>
          </w:tcPr>
          <w:p w14:paraId="39056FA4" w14:textId="77777777" w:rsidR="00DD5EAF" w:rsidRDefault="00DD5EAF">
            <w:pPr>
              <w:rPr>
                <w:b/>
              </w:rPr>
            </w:pPr>
            <w:r>
              <w:rPr>
                <w:b/>
              </w:rPr>
              <w:t>TEST STEPS and EXPECTED RESULTS</w:t>
            </w:r>
          </w:p>
        </w:tc>
      </w:tr>
      <w:tr w:rsidR="00DD5EAF" w14:paraId="7E5E54C4" w14:textId="77777777">
        <w:trPr>
          <w:gridAfter w:val="1"/>
          <w:wAfter w:w="12" w:type="dxa"/>
          <w:trHeight w:val="509"/>
        </w:trPr>
        <w:tc>
          <w:tcPr>
            <w:tcW w:w="635" w:type="dxa"/>
            <w:tcBorders>
              <w:top w:val="single" w:sz="6" w:space="0" w:color="auto"/>
              <w:left w:val="single" w:sz="6" w:space="0" w:color="auto"/>
              <w:bottom w:val="single" w:sz="6" w:space="0" w:color="auto"/>
              <w:right w:val="single" w:sz="6" w:space="0" w:color="auto"/>
            </w:tcBorders>
          </w:tcPr>
          <w:p w14:paraId="20CF86E3" w14:textId="77777777" w:rsidR="00DD5EAF" w:rsidRDefault="00DD5EAF">
            <w:pPr>
              <w:rPr>
                <w:b/>
                <w:sz w:val="16"/>
              </w:rPr>
            </w:pPr>
            <w:r>
              <w:rPr>
                <w:b/>
                <w:sz w:val="16"/>
              </w:rPr>
              <w:t>Row #</w:t>
            </w:r>
          </w:p>
        </w:tc>
        <w:tc>
          <w:tcPr>
            <w:tcW w:w="715" w:type="dxa"/>
            <w:tcBorders>
              <w:top w:val="single" w:sz="6" w:space="0" w:color="auto"/>
              <w:left w:val="nil"/>
              <w:bottom w:val="single" w:sz="6" w:space="0" w:color="auto"/>
              <w:right w:val="single" w:sz="6" w:space="0" w:color="auto"/>
            </w:tcBorders>
          </w:tcPr>
          <w:p w14:paraId="54767F44" w14:textId="77777777" w:rsidR="00DD5EAF" w:rsidRDefault="00DD5EAF">
            <w:pPr>
              <w:rPr>
                <w:b/>
                <w:sz w:val="18"/>
              </w:rPr>
            </w:pPr>
            <w:r>
              <w:rPr>
                <w:b/>
                <w:sz w:val="18"/>
              </w:rPr>
              <w:t>NPAC or SP</w:t>
            </w:r>
          </w:p>
        </w:tc>
        <w:tc>
          <w:tcPr>
            <w:tcW w:w="3378" w:type="dxa"/>
            <w:gridSpan w:val="2"/>
            <w:tcBorders>
              <w:top w:val="single" w:sz="6" w:space="0" w:color="auto"/>
              <w:left w:val="nil"/>
              <w:bottom w:val="single" w:sz="6" w:space="0" w:color="auto"/>
              <w:right w:val="single" w:sz="6" w:space="0" w:color="auto"/>
            </w:tcBorders>
          </w:tcPr>
          <w:p w14:paraId="60FD3482" w14:textId="77777777" w:rsidR="00DD5EAF" w:rsidRDefault="00DD5EAF">
            <w:pPr>
              <w:rPr>
                <w:b/>
              </w:rPr>
            </w:pPr>
            <w:r>
              <w:rPr>
                <w:b/>
              </w:rPr>
              <w:t>Test Step</w:t>
            </w:r>
          </w:p>
          <w:p w14:paraId="6CD45323" w14:textId="77777777" w:rsidR="00DD5EAF" w:rsidRDefault="00DD5EAF">
            <w:pPr>
              <w:rPr>
                <w:b/>
              </w:rPr>
            </w:pPr>
          </w:p>
        </w:tc>
        <w:tc>
          <w:tcPr>
            <w:tcW w:w="719" w:type="dxa"/>
            <w:gridSpan w:val="2"/>
            <w:tcBorders>
              <w:top w:val="single" w:sz="6" w:space="0" w:color="auto"/>
              <w:left w:val="single" w:sz="6" w:space="0" w:color="auto"/>
              <w:bottom w:val="single" w:sz="6" w:space="0" w:color="auto"/>
              <w:right w:val="single" w:sz="6" w:space="0" w:color="auto"/>
            </w:tcBorders>
          </w:tcPr>
          <w:p w14:paraId="288665D8" w14:textId="77777777" w:rsidR="00DD5EAF" w:rsidRDefault="00DD5EAF">
            <w:pPr>
              <w:rPr>
                <w:b/>
                <w:sz w:val="18"/>
              </w:rPr>
            </w:pPr>
            <w:r>
              <w:rPr>
                <w:b/>
                <w:sz w:val="18"/>
              </w:rPr>
              <w:t>NPAC or SP</w:t>
            </w:r>
          </w:p>
        </w:tc>
        <w:tc>
          <w:tcPr>
            <w:tcW w:w="4099" w:type="dxa"/>
            <w:gridSpan w:val="4"/>
            <w:tcBorders>
              <w:top w:val="single" w:sz="6" w:space="0" w:color="auto"/>
              <w:left w:val="nil"/>
              <w:bottom w:val="single" w:sz="6" w:space="0" w:color="auto"/>
              <w:right w:val="single" w:sz="6" w:space="0" w:color="auto"/>
            </w:tcBorders>
          </w:tcPr>
          <w:p w14:paraId="46FDDA52" w14:textId="77777777" w:rsidR="00DD5EAF" w:rsidRDefault="00DD5EAF">
            <w:pPr>
              <w:rPr>
                <w:b/>
              </w:rPr>
            </w:pPr>
            <w:r>
              <w:rPr>
                <w:b/>
              </w:rPr>
              <w:t>Expected Result</w:t>
            </w:r>
          </w:p>
          <w:p w14:paraId="13AD673D" w14:textId="77777777" w:rsidR="00DD5EAF" w:rsidRDefault="00DD5EAF">
            <w:pPr>
              <w:rPr>
                <w:b/>
              </w:rPr>
            </w:pPr>
          </w:p>
        </w:tc>
      </w:tr>
      <w:tr w:rsidR="00DD5EAF" w14:paraId="4F5DAEB2" w14:textId="77777777">
        <w:trPr>
          <w:gridAfter w:val="1"/>
          <w:wAfter w:w="12" w:type="dxa"/>
          <w:trHeight w:val="509"/>
        </w:trPr>
        <w:tc>
          <w:tcPr>
            <w:tcW w:w="635" w:type="dxa"/>
            <w:tcBorders>
              <w:top w:val="single" w:sz="6" w:space="0" w:color="auto"/>
              <w:left w:val="single" w:sz="6" w:space="0" w:color="auto"/>
              <w:bottom w:val="single" w:sz="6" w:space="0" w:color="auto"/>
              <w:right w:val="single" w:sz="6" w:space="0" w:color="auto"/>
            </w:tcBorders>
          </w:tcPr>
          <w:p w14:paraId="03E6D998" w14:textId="77777777" w:rsidR="00DD5EAF" w:rsidRDefault="00DD5EAF">
            <w:pPr>
              <w:rPr>
                <w:sz w:val="16"/>
              </w:rPr>
            </w:pPr>
            <w:r>
              <w:rPr>
                <w:sz w:val="16"/>
              </w:rPr>
              <w:t>1.</w:t>
            </w:r>
          </w:p>
        </w:tc>
        <w:tc>
          <w:tcPr>
            <w:tcW w:w="715" w:type="dxa"/>
            <w:tcBorders>
              <w:top w:val="single" w:sz="6" w:space="0" w:color="auto"/>
              <w:left w:val="nil"/>
              <w:bottom w:val="single" w:sz="6" w:space="0" w:color="auto"/>
              <w:right w:val="single" w:sz="6" w:space="0" w:color="auto"/>
            </w:tcBorders>
          </w:tcPr>
          <w:p w14:paraId="4A364F65" w14:textId="77777777" w:rsidR="00DD5EAF" w:rsidRDefault="00DD5EAF">
            <w:pPr>
              <w:rPr>
                <w:sz w:val="18"/>
              </w:rPr>
            </w:pPr>
            <w:r>
              <w:rPr>
                <w:sz w:val="18"/>
              </w:rPr>
              <w:t>SP</w:t>
            </w:r>
          </w:p>
        </w:tc>
        <w:tc>
          <w:tcPr>
            <w:tcW w:w="3378" w:type="dxa"/>
            <w:gridSpan w:val="2"/>
            <w:tcBorders>
              <w:top w:val="single" w:sz="6" w:space="0" w:color="auto"/>
              <w:left w:val="nil"/>
              <w:bottom w:val="single" w:sz="6" w:space="0" w:color="auto"/>
              <w:right w:val="single" w:sz="6" w:space="0" w:color="auto"/>
            </w:tcBorders>
          </w:tcPr>
          <w:p w14:paraId="2090B1DB" w14:textId="77777777" w:rsidR="00DD5EAF" w:rsidRDefault="00DD5EAF">
            <w:pPr>
              <w:pStyle w:val="List"/>
              <w:numPr>
                <w:ilvl w:val="0"/>
                <w:numId w:val="193"/>
              </w:numPr>
            </w:pPr>
            <w:r>
              <w:t>Using the SOA, Block Holder Service Provider Personnel submit a request to Create a ‘pending’, Intra-Service Provider, Subscription Version specifying a TN that is part of an ‘active’ 1K Block.</w:t>
            </w:r>
          </w:p>
          <w:p w14:paraId="6A03E211" w14:textId="77777777" w:rsidR="00D0128D" w:rsidRDefault="00DD5EAF">
            <w:pPr>
              <w:pStyle w:val="List"/>
              <w:numPr>
                <w:ilvl w:val="0"/>
                <w:numId w:val="193"/>
              </w:numPr>
            </w:pPr>
            <w:r>
              <w:t xml:space="preserve">The New Service Provider SOA sends an M-ACTION subscriptionVersionNewSP-Create </w:t>
            </w:r>
            <w:r w:rsidR="001C4BE6">
              <w:t xml:space="preserve">in CMIP (or NCRQ – NewSpCreateRequest in XML) </w:t>
            </w:r>
            <w:r>
              <w:t xml:space="preserve">to the NPAC SMS lnpSubscription object to create a new subscriptionVersionNPAC.  The New Service Provider must </w:t>
            </w:r>
            <w:r>
              <w:lastRenderedPageBreak/>
              <w:t>specify the following attributes:</w:t>
            </w:r>
            <w:r>
              <w:br/>
            </w:r>
            <w:r>
              <w:sym w:font="Symbol" w:char="00B7"/>
            </w:r>
            <w:r>
              <w:t xml:space="preserve">  subscriptionTN or a valid subscriptionVersionTN-Range</w:t>
            </w:r>
            <w:r>
              <w:br/>
            </w:r>
            <w:r>
              <w:sym w:font="Symbol" w:char="00B7"/>
            </w:r>
            <w:r>
              <w:t xml:space="preserve">  subscriptionNewCurrentSP</w:t>
            </w:r>
            <w:r>
              <w:br/>
            </w:r>
            <w:r>
              <w:sym w:font="Symbol" w:char="00B7"/>
            </w:r>
            <w:r>
              <w:t xml:space="preserve">  subscriptionOldSP</w:t>
            </w:r>
            <w:r>
              <w:br/>
            </w:r>
            <w:r>
              <w:sym w:font="Symbol" w:char="00B7"/>
            </w:r>
            <w:r>
              <w:t xml:space="preserve">  subscriptionNewSP-DueDate (seconds set to zero)</w:t>
            </w:r>
            <w:r>
              <w:br/>
            </w:r>
            <w:r>
              <w:sym w:font="Symbol" w:char="00B7"/>
            </w:r>
            <w:r>
              <w:t xml:space="preserve">  subscriptionLNPType</w:t>
            </w:r>
            <w:r>
              <w:br/>
            </w:r>
            <w:r>
              <w:sym w:font="Symbol" w:char="00B7"/>
            </w:r>
            <w:r>
              <w:t xml:space="preserve">  subscriptionLRN</w:t>
            </w:r>
          </w:p>
          <w:p w14:paraId="32049944" w14:textId="02306B78" w:rsidR="00DD5EAF" w:rsidRDefault="007F299E" w:rsidP="005350C9">
            <w:pPr>
              <w:pStyle w:val="List"/>
              <w:numPr>
                <w:ilvl w:val="0"/>
                <w:numId w:val="389"/>
              </w:numPr>
              <w:tabs>
                <w:tab w:val="left" w:pos="200"/>
              </w:tabs>
            </w:pPr>
            <w:r>
              <w:t xml:space="preserve">  </w:t>
            </w:r>
            <w:r w:rsidR="00D0128D">
              <w:t>subscriptionSVType – if supported by the Service Provider SOA</w:t>
            </w:r>
            <w:r w:rsidR="00DD5EAF">
              <w:br/>
            </w:r>
            <w:r w:rsidR="00DD5EAF">
              <w:sym w:font="Symbol" w:char="00B7"/>
            </w:r>
            <w:r w:rsidR="00DD5EAF">
              <w:t xml:space="preserve">  subscriptionCLASS-DPC</w:t>
            </w:r>
            <w:r w:rsidR="00DD5EAF">
              <w:br/>
            </w:r>
            <w:r w:rsidR="00DD5EAF">
              <w:sym w:font="Symbol" w:char="00B7"/>
            </w:r>
            <w:r w:rsidR="00DD5EAF">
              <w:t xml:space="preserve">  subscriptionCLASS-SSN</w:t>
            </w:r>
            <w:r w:rsidR="00DD5EAF">
              <w:br/>
            </w:r>
            <w:r w:rsidR="00DD5EAF">
              <w:sym w:font="Symbol" w:char="00B7"/>
            </w:r>
            <w:r w:rsidR="00DD5EAF">
              <w:t xml:space="preserve">  subscriptionLIDB-DPC</w:t>
            </w:r>
            <w:r w:rsidR="00DD5EAF">
              <w:br/>
            </w:r>
            <w:r w:rsidR="00DD5EAF">
              <w:sym w:font="Symbol" w:char="00B7"/>
            </w:r>
            <w:r w:rsidR="00DD5EAF">
              <w:t xml:space="preserve">  subscriptionLIDB-SSN</w:t>
            </w:r>
            <w:r w:rsidR="00DD5EAF">
              <w:br/>
            </w:r>
            <w:r w:rsidR="00DD5EAF">
              <w:sym w:font="Symbol" w:char="00B7"/>
            </w:r>
            <w:r w:rsidR="00DD5EAF">
              <w:t xml:space="preserve">  subscriptionCNAM-DPC</w:t>
            </w:r>
            <w:r w:rsidR="00DD5EAF">
              <w:br/>
            </w:r>
            <w:r w:rsidR="00DD5EAF">
              <w:sym w:font="Symbol" w:char="00B7"/>
            </w:r>
            <w:r w:rsidR="00DD5EAF">
              <w:t xml:space="preserve">  subscriptionCNAM-SSN</w:t>
            </w:r>
            <w:r w:rsidR="00DD5EAF">
              <w:br/>
            </w:r>
            <w:r w:rsidR="00DD5EAF">
              <w:sym w:font="Symbol" w:char="00B7"/>
            </w:r>
            <w:r w:rsidR="00DD5EAF">
              <w:t xml:space="preserve">  subscriptionISVM-DPC</w:t>
            </w:r>
            <w:r w:rsidR="00DD5EAF">
              <w:br/>
            </w:r>
            <w:r w:rsidR="00DD5EAF">
              <w:sym w:font="Symbol" w:char="00B7"/>
            </w:r>
            <w:r w:rsidR="00DD5EAF">
              <w:t xml:space="preserve">  subscriptionISVM-SSN</w:t>
            </w:r>
            <w:r w:rsidR="00DD5EAF">
              <w:br/>
            </w:r>
            <w:r w:rsidR="00DD5EAF">
              <w:sym w:font="Symbol" w:char="00B7"/>
            </w:r>
            <w:r w:rsidR="00DD5EAF">
              <w:t xml:space="preserve">  subscriptionWSMSC-DPC - if supported by the Service provider SOA</w:t>
            </w:r>
            <w:r w:rsidR="00DD5EAF">
              <w:br/>
            </w:r>
            <w:r w:rsidR="00DD5EAF">
              <w:sym w:font="Symbol" w:char="00B7"/>
            </w:r>
            <w:r w:rsidR="00DD5EAF">
              <w:t xml:space="preserve">  subscriptionWSMSC-SSN - if supported by the Service Provider SOA</w:t>
            </w:r>
            <w:r w:rsidR="00DD5EAF">
              <w:br/>
            </w:r>
            <w:r w:rsidR="00DD5EAF">
              <w:br/>
              <w:t>The following attributes are optional:</w:t>
            </w:r>
            <w:r w:rsidR="00DD5EAF">
              <w:br/>
            </w:r>
            <w:r w:rsidR="00DD5EAF">
              <w:sym w:font="Symbol" w:char="00B7"/>
            </w:r>
            <w:r w:rsidR="00DD5EAF">
              <w:t xml:space="preserve">  subscriptionEndUser LocationValue</w:t>
            </w:r>
            <w:r w:rsidR="00DD5EAF">
              <w:br/>
            </w:r>
            <w:r w:rsidR="00DD5EAF">
              <w:sym w:font="Symbol" w:char="00B7"/>
            </w:r>
            <w:r w:rsidR="00DD5EAF">
              <w:t xml:space="preserve">  subscriptionEndUser LocationType</w:t>
            </w:r>
            <w:r w:rsidR="00DD5EAF">
              <w:br/>
            </w:r>
            <w:r w:rsidR="00DD5EAF">
              <w:sym w:font="Symbol" w:char="00B7"/>
            </w:r>
            <w:r w:rsidR="00DD5EAF">
              <w:t xml:space="preserve">  subscriptionBillingID</w:t>
            </w:r>
          </w:p>
          <w:p w14:paraId="75789F8A" w14:textId="77777777" w:rsidR="008B1DFB" w:rsidRDefault="008B1DFB" w:rsidP="008B1DFB">
            <w:pPr>
              <w:pStyle w:val="List"/>
              <w:ind w:firstLine="0"/>
            </w:pPr>
            <w:r>
              <w:sym w:font="Symbol" w:char="00B7"/>
            </w:r>
            <w:r>
              <w:t xml:space="preserve">  subscriptionOptionalData – all elements supported by the Service Provider SOA</w:t>
            </w:r>
          </w:p>
          <w:p w14:paraId="2F8D692B" w14:textId="0AB57268" w:rsidR="0036088D" w:rsidRDefault="007F299E" w:rsidP="007F299E">
            <w:pPr>
              <w:pStyle w:val="List"/>
              <w:ind w:firstLine="0"/>
            </w:pPr>
            <w:r>
              <w:sym w:font="Symbol" w:char="00B7"/>
            </w:r>
            <w:r>
              <w:t xml:space="preserve">  </w:t>
            </w:r>
            <w:r w:rsidR="0036088D" w:rsidRPr="00F70F96">
              <w:t>subscriptionNewSPMediumTim</w:t>
            </w:r>
            <w:r>
              <w:br/>
            </w:r>
            <w:r w:rsidR="0036088D" w:rsidRPr="00F70F96">
              <w:t>erIndicator</w:t>
            </w:r>
            <w:r w:rsidR="0036088D">
              <w:t xml:space="preserve"> – if supported by the Service Provider SOA</w:t>
            </w:r>
          </w:p>
          <w:p w14:paraId="5F087029" w14:textId="77777777" w:rsidR="00DD5EAF" w:rsidRDefault="00DD5EAF" w:rsidP="0036088D">
            <w:pPr>
              <w:pStyle w:val="List"/>
              <w:tabs>
                <w:tab w:val="left" w:pos="200"/>
              </w:tabs>
              <w:ind w:left="0" w:firstLine="0"/>
            </w:pPr>
          </w:p>
        </w:tc>
        <w:tc>
          <w:tcPr>
            <w:tcW w:w="719" w:type="dxa"/>
            <w:gridSpan w:val="2"/>
            <w:tcBorders>
              <w:top w:val="single" w:sz="6" w:space="0" w:color="auto"/>
              <w:left w:val="single" w:sz="6" w:space="0" w:color="auto"/>
              <w:bottom w:val="single" w:sz="6" w:space="0" w:color="auto"/>
              <w:right w:val="single" w:sz="6" w:space="0" w:color="auto"/>
            </w:tcBorders>
          </w:tcPr>
          <w:p w14:paraId="61C3B10E" w14:textId="77777777" w:rsidR="00DD5EAF" w:rsidRDefault="00DD5EAF">
            <w:pPr>
              <w:rPr>
                <w:sz w:val="18"/>
              </w:rPr>
            </w:pPr>
            <w:r>
              <w:rPr>
                <w:sz w:val="18"/>
              </w:rPr>
              <w:lastRenderedPageBreak/>
              <w:t>NPAC</w:t>
            </w:r>
          </w:p>
        </w:tc>
        <w:tc>
          <w:tcPr>
            <w:tcW w:w="4099" w:type="dxa"/>
            <w:gridSpan w:val="4"/>
            <w:tcBorders>
              <w:top w:val="single" w:sz="6" w:space="0" w:color="auto"/>
              <w:left w:val="nil"/>
              <w:bottom w:val="single" w:sz="6" w:space="0" w:color="auto"/>
              <w:right w:val="single" w:sz="6" w:space="0" w:color="auto"/>
            </w:tcBorders>
          </w:tcPr>
          <w:p w14:paraId="2B6C4FF6" w14:textId="68F7839B" w:rsidR="00DD5EAF" w:rsidRDefault="00DD5EAF">
            <w:r>
              <w:t>The NPAC SMS receives the Request from the Service Provider SOA and determines the request is valid.</w:t>
            </w:r>
          </w:p>
          <w:p w14:paraId="75445D17" w14:textId="77777777" w:rsidR="0036088D" w:rsidRDefault="0036088D"/>
          <w:p w14:paraId="5AB43B8E" w14:textId="77777777" w:rsidR="0036088D" w:rsidRDefault="0036088D" w:rsidP="00A524A7">
            <w:r w:rsidRPr="0036088D">
              <w:rPr>
                <w:b/>
              </w:rPr>
              <w:t>NOTE:</w:t>
            </w:r>
            <w:r w:rsidRPr="0036088D">
              <w:t xml:space="preserve"> If the Service Provider SOA supports the Medium Timer Indicator, and it is provided in the create request, the NPAC SMS ignore</w:t>
            </w:r>
            <w:r w:rsidR="00A524A7">
              <w:t>s</w:t>
            </w:r>
            <w:r w:rsidRPr="0036088D">
              <w:t xml:space="preserve"> this attribute for Intra-SP requests.</w:t>
            </w:r>
          </w:p>
        </w:tc>
      </w:tr>
      <w:tr w:rsidR="00DD5EAF" w14:paraId="12AEF14C" w14:textId="77777777">
        <w:trPr>
          <w:gridAfter w:val="1"/>
          <w:wAfter w:w="12" w:type="dxa"/>
          <w:trHeight w:val="509"/>
        </w:trPr>
        <w:tc>
          <w:tcPr>
            <w:tcW w:w="635" w:type="dxa"/>
            <w:tcBorders>
              <w:top w:val="single" w:sz="6" w:space="0" w:color="auto"/>
              <w:left w:val="single" w:sz="6" w:space="0" w:color="auto"/>
              <w:bottom w:val="single" w:sz="6" w:space="0" w:color="auto"/>
              <w:right w:val="single" w:sz="6" w:space="0" w:color="auto"/>
            </w:tcBorders>
          </w:tcPr>
          <w:p w14:paraId="5803C305" w14:textId="77777777" w:rsidR="00DD5EAF" w:rsidRDefault="00DD5EAF">
            <w:pPr>
              <w:rPr>
                <w:sz w:val="16"/>
              </w:rPr>
            </w:pPr>
            <w:r>
              <w:rPr>
                <w:sz w:val="16"/>
              </w:rPr>
              <w:lastRenderedPageBreak/>
              <w:t>2.</w:t>
            </w:r>
          </w:p>
        </w:tc>
        <w:tc>
          <w:tcPr>
            <w:tcW w:w="715" w:type="dxa"/>
            <w:tcBorders>
              <w:top w:val="single" w:sz="6" w:space="0" w:color="auto"/>
              <w:left w:val="nil"/>
              <w:bottom w:val="single" w:sz="6" w:space="0" w:color="auto"/>
              <w:right w:val="single" w:sz="6" w:space="0" w:color="auto"/>
            </w:tcBorders>
          </w:tcPr>
          <w:p w14:paraId="235D8749" w14:textId="77777777" w:rsidR="00DD5EAF" w:rsidRDefault="00DD5EAF">
            <w:pPr>
              <w:rPr>
                <w:sz w:val="18"/>
              </w:rPr>
            </w:pPr>
            <w:r>
              <w:rPr>
                <w:sz w:val="18"/>
              </w:rPr>
              <w:t>NPAC</w:t>
            </w:r>
          </w:p>
        </w:tc>
        <w:tc>
          <w:tcPr>
            <w:tcW w:w="3378" w:type="dxa"/>
            <w:gridSpan w:val="2"/>
            <w:tcBorders>
              <w:top w:val="single" w:sz="6" w:space="0" w:color="auto"/>
              <w:left w:val="nil"/>
              <w:bottom w:val="single" w:sz="6" w:space="0" w:color="auto"/>
              <w:right w:val="single" w:sz="6" w:space="0" w:color="auto"/>
            </w:tcBorders>
          </w:tcPr>
          <w:p w14:paraId="561BC7A5" w14:textId="77777777" w:rsidR="00DD5EAF" w:rsidRDefault="00DD5EAF">
            <w:r>
              <w:t>The NPAC SMS issues an M-CREATE subscriptionVersionNPAC to itself to create the Subscription Version and set the status to ‘pending’, as well as the subscriptionModifiedTimeStamp and subscriptionCreationTimeStamp to the current date and time</w:t>
            </w:r>
            <w:r>
              <w:rPr>
                <w:b/>
              </w:rPr>
              <w:t>.</w:t>
            </w:r>
          </w:p>
        </w:tc>
        <w:tc>
          <w:tcPr>
            <w:tcW w:w="719" w:type="dxa"/>
            <w:gridSpan w:val="2"/>
            <w:tcBorders>
              <w:top w:val="single" w:sz="6" w:space="0" w:color="auto"/>
              <w:left w:val="single" w:sz="6" w:space="0" w:color="auto"/>
              <w:bottom w:val="single" w:sz="6" w:space="0" w:color="auto"/>
              <w:right w:val="single" w:sz="6" w:space="0" w:color="auto"/>
            </w:tcBorders>
          </w:tcPr>
          <w:p w14:paraId="02C6F3C4" w14:textId="77777777" w:rsidR="00DD5EAF" w:rsidRDefault="00DD5EAF">
            <w:pPr>
              <w:rPr>
                <w:sz w:val="18"/>
              </w:rPr>
            </w:pPr>
            <w:r>
              <w:rPr>
                <w:sz w:val="18"/>
              </w:rPr>
              <w:t>NPAC</w:t>
            </w:r>
          </w:p>
        </w:tc>
        <w:tc>
          <w:tcPr>
            <w:tcW w:w="4099" w:type="dxa"/>
            <w:gridSpan w:val="4"/>
            <w:tcBorders>
              <w:top w:val="single" w:sz="6" w:space="0" w:color="auto"/>
              <w:left w:val="nil"/>
              <w:bottom w:val="single" w:sz="6" w:space="0" w:color="auto"/>
              <w:right w:val="single" w:sz="6" w:space="0" w:color="auto"/>
            </w:tcBorders>
          </w:tcPr>
          <w:p w14:paraId="25824C1E" w14:textId="77777777" w:rsidR="00DD5EAF" w:rsidRDefault="00DD5EAF">
            <w:pPr>
              <w:pStyle w:val="BodyText"/>
              <w:rPr>
                <w:b w:val="0"/>
              </w:rPr>
            </w:pPr>
            <w:r>
              <w:rPr>
                <w:b w:val="0"/>
              </w:rPr>
              <w:t>The NPAC SMS issues an M-CREATE Response to itself.</w:t>
            </w:r>
          </w:p>
        </w:tc>
      </w:tr>
      <w:tr w:rsidR="00DD5EAF" w14:paraId="1CDB33E1" w14:textId="77777777">
        <w:trPr>
          <w:gridAfter w:val="1"/>
          <w:wAfter w:w="12" w:type="dxa"/>
          <w:trHeight w:val="509"/>
        </w:trPr>
        <w:tc>
          <w:tcPr>
            <w:tcW w:w="635" w:type="dxa"/>
            <w:tcBorders>
              <w:top w:val="single" w:sz="6" w:space="0" w:color="auto"/>
              <w:left w:val="single" w:sz="6" w:space="0" w:color="auto"/>
              <w:bottom w:val="single" w:sz="6" w:space="0" w:color="auto"/>
              <w:right w:val="single" w:sz="6" w:space="0" w:color="auto"/>
            </w:tcBorders>
          </w:tcPr>
          <w:p w14:paraId="5C6BA548" w14:textId="77777777" w:rsidR="00DD5EAF" w:rsidRDefault="00DD5EAF">
            <w:pPr>
              <w:rPr>
                <w:sz w:val="16"/>
              </w:rPr>
            </w:pPr>
            <w:r>
              <w:rPr>
                <w:sz w:val="16"/>
              </w:rPr>
              <w:t>3.</w:t>
            </w:r>
          </w:p>
        </w:tc>
        <w:tc>
          <w:tcPr>
            <w:tcW w:w="715" w:type="dxa"/>
            <w:tcBorders>
              <w:top w:val="single" w:sz="6" w:space="0" w:color="auto"/>
              <w:left w:val="nil"/>
              <w:bottom w:val="single" w:sz="6" w:space="0" w:color="auto"/>
              <w:right w:val="single" w:sz="6" w:space="0" w:color="auto"/>
            </w:tcBorders>
          </w:tcPr>
          <w:p w14:paraId="28B0AF99" w14:textId="77777777" w:rsidR="00DD5EAF" w:rsidRDefault="00DD5EAF">
            <w:pPr>
              <w:rPr>
                <w:sz w:val="18"/>
              </w:rPr>
            </w:pPr>
            <w:r>
              <w:rPr>
                <w:sz w:val="18"/>
              </w:rPr>
              <w:t>NPAC</w:t>
            </w:r>
          </w:p>
        </w:tc>
        <w:tc>
          <w:tcPr>
            <w:tcW w:w="3378" w:type="dxa"/>
            <w:gridSpan w:val="2"/>
            <w:tcBorders>
              <w:top w:val="single" w:sz="6" w:space="0" w:color="auto"/>
              <w:left w:val="nil"/>
              <w:bottom w:val="single" w:sz="6" w:space="0" w:color="auto"/>
              <w:right w:val="single" w:sz="6" w:space="0" w:color="auto"/>
            </w:tcBorders>
          </w:tcPr>
          <w:p w14:paraId="1D4D3E66" w14:textId="77777777" w:rsidR="00DD5EAF" w:rsidRDefault="00DD5EAF">
            <w:r>
              <w:t xml:space="preserve">The NPAC SMS issues a successful M-ACTION Response </w:t>
            </w:r>
            <w:r w:rsidR="001C4BE6">
              <w:t xml:space="preserve">in CMIP (or NCRR – NewSpCreateReply in XML) </w:t>
            </w:r>
            <w:r>
              <w:t>to the originating SOA.</w:t>
            </w:r>
          </w:p>
        </w:tc>
        <w:tc>
          <w:tcPr>
            <w:tcW w:w="719" w:type="dxa"/>
            <w:gridSpan w:val="2"/>
            <w:tcBorders>
              <w:top w:val="single" w:sz="6" w:space="0" w:color="auto"/>
              <w:left w:val="single" w:sz="6" w:space="0" w:color="auto"/>
              <w:bottom w:val="single" w:sz="6" w:space="0" w:color="auto"/>
              <w:right w:val="single" w:sz="6" w:space="0" w:color="auto"/>
            </w:tcBorders>
          </w:tcPr>
          <w:p w14:paraId="375FA346" w14:textId="77777777" w:rsidR="00DD5EAF" w:rsidRDefault="00DD5EAF">
            <w:pPr>
              <w:rPr>
                <w:sz w:val="18"/>
              </w:rPr>
            </w:pPr>
            <w:r>
              <w:rPr>
                <w:sz w:val="18"/>
              </w:rPr>
              <w:t>SP</w:t>
            </w:r>
          </w:p>
        </w:tc>
        <w:tc>
          <w:tcPr>
            <w:tcW w:w="4099" w:type="dxa"/>
            <w:gridSpan w:val="4"/>
            <w:tcBorders>
              <w:top w:val="single" w:sz="6" w:space="0" w:color="auto"/>
              <w:left w:val="nil"/>
              <w:bottom w:val="single" w:sz="6" w:space="0" w:color="auto"/>
              <w:right w:val="single" w:sz="6" w:space="0" w:color="auto"/>
            </w:tcBorders>
          </w:tcPr>
          <w:p w14:paraId="6B07948F" w14:textId="7A80C884" w:rsidR="00DD5EAF" w:rsidRDefault="00DD5EAF" w:rsidP="008F2D33">
            <w:pPr>
              <w:pStyle w:val="BodyText"/>
              <w:rPr>
                <w:b w:val="0"/>
              </w:rPr>
            </w:pPr>
            <w:r>
              <w:rPr>
                <w:b w:val="0"/>
              </w:rPr>
              <w:t>The Originating SOA receives the Response from the NPAC SMS.</w:t>
            </w:r>
          </w:p>
        </w:tc>
      </w:tr>
      <w:tr w:rsidR="00DD5EAF" w14:paraId="0EEDCBC3" w14:textId="77777777">
        <w:trPr>
          <w:gridAfter w:val="1"/>
          <w:wAfter w:w="12" w:type="dxa"/>
          <w:trHeight w:val="509"/>
        </w:trPr>
        <w:tc>
          <w:tcPr>
            <w:tcW w:w="635" w:type="dxa"/>
            <w:tcBorders>
              <w:top w:val="single" w:sz="6" w:space="0" w:color="auto"/>
              <w:left w:val="single" w:sz="6" w:space="0" w:color="auto"/>
              <w:bottom w:val="single" w:sz="6" w:space="0" w:color="auto"/>
              <w:right w:val="single" w:sz="6" w:space="0" w:color="auto"/>
            </w:tcBorders>
          </w:tcPr>
          <w:p w14:paraId="2061F104" w14:textId="77777777" w:rsidR="00DD5EAF" w:rsidRDefault="00DD5EAF">
            <w:pPr>
              <w:rPr>
                <w:sz w:val="16"/>
              </w:rPr>
            </w:pPr>
            <w:r>
              <w:rPr>
                <w:sz w:val="16"/>
              </w:rPr>
              <w:lastRenderedPageBreak/>
              <w:t>4.</w:t>
            </w:r>
          </w:p>
        </w:tc>
        <w:tc>
          <w:tcPr>
            <w:tcW w:w="715" w:type="dxa"/>
            <w:tcBorders>
              <w:top w:val="single" w:sz="6" w:space="0" w:color="auto"/>
              <w:left w:val="nil"/>
              <w:bottom w:val="single" w:sz="6" w:space="0" w:color="auto"/>
              <w:right w:val="single" w:sz="6" w:space="0" w:color="auto"/>
            </w:tcBorders>
          </w:tcPr>
          <w:p w14:paraId="6867FBB8" w14:textId="77777777" w:rsidR="00DD5EAF" w:rsidRDefault="00DD5EAF">
            <w:pPr>
              <w:rPr>
                <w:sz w:val="18"/>
              </w:rPr>
            </w:pPr>
            <w:r>
              <w:rPr>
                <w:sz w:val="18"/>
              </w:rPr>
              <w:t>NPAC</w:t>
            </w:r>
          </w:p>
        </w:tc>
        <w:tc>
          <w:tcPr>
            <w:tcW w:w="3378" w:type="dxa"/>
            <w:gridSpan w:val="2"/>
            <w:tcBorders>
              <w:top w:val="single" w:sz="6" w:space="0" w:color="auto"/>
              <w:left w:val="nil"/>
              <w:bottom w:val="single" w:sz="6" w:space="0" w:color="auto"/>
              <w:right w:val="single" w:sz="6" w:space="0" w:color="auto"/>
            </w:tcBorders>
          </w:tcPr>
          <w:p w14:paraId="7830B6CE" w14:textId="77777777" w:rsidR="00DD5EAF" w:rsidRDefault="00DD5EAF">
            <w:r>
              <w:t xml:space="preserve">NPAC SMS issues an M-EVENT-REPORT objectCreation </w:t>
            </w:r>
            <w:r w:rsidR="001C4BE6">
              <w:t xml:space="preserve">in CMIP (or VOCN – SvObjectCreationNotification in XML) </w:t>
            </w:r>
            <w:r>
              <w:t>to the Intra-Service Provider SOA including the following information:</w:t>
            </w:r>
          </w:p>
          <w:p w14:paraId="7FE1EB6D" w14:textId="77777777" w:rsidR="00DD5EAF" w:rsidRDefault="00DD5EAF">
            <w:pPr>
              <w:pStyle w:val="List"/>
              <w:numPr>
                <w:ilvl w:val="0"/>
                <w:numId w:val="178"/>
              </w:numPr>
            </w:pPr>
            <w:r>
              <w:t>subscriptionTN</w:t>
            </w:r>
          </w:p>
          <w:p w14:paraId="1911B8B3" w14:textId="77777777" w:rsidR="00DD5EAF" w:rsidRDefault="00DD5EAF">
            <w:pPr>
              <w:numPr>
                <w:ilvl w:val="0"/>
                <w:numId w:val="178"/>
              </w:numPr>
            </w:pPr>
            <w:r>
              <w:t>subscriptionNewCurrentSP</w:t>
            </w:r>
          </w:p>
          <w:p w14:paraId="57E7677E" w14:textId="77777777" w:rsidR="00DD5EAF" w:rsidRDefault="00DD5EAF">
            <w:pPr>
              <w:numPr>
                <w:ilvl w:val="0"/>
                <w:numId w:val="178"/>
              </w:numPr>
            </w:pPr>
            <w:r>
              <w:t>subscriptionOldSP</w:t>
            </w:r>
          </w:p>
          <w:p w14:paraId="637A3D04" w14:textId="77777777" w:rsidR="00DD5EAF" w:rsidRDefault="00DD5EAF">
            <w:pPr>
              <w:numPr>
                <w:ilvl w:val="0"/>
                <w:numId w:val="178"/>
              </w:numPr>
            </w:pPr>
            <w:r>
              <w:t>subscriptionNewSP-DueDate (seconds set to zeros)</w:t>
            </w:r>
          </w:p>
          <w:p w14:paraId="6383A009" w14:textId="77777777" w:rsidR="00DD5EAF" w:rsidRDefault="00DD5EAF">
            <w:pPr>
              <w:numPr>
                <w:ilvl w:val="0"/>
                <w:numId w:val="178"/>
              </w:numPr>
            </w:pPr>
            <w:r>
              <w:t>subscriptionVersionStatus</w:t>
            </w:r>
          </w:p>
          <w:p w14:paraId="4B9F7474" w14:textId="77777777" w:rsidR="00DD5EAF" w:rsidRDefault="00DD5EAF"/>
          <w:p w14:paraId="3F43514B" w14:textId="77777777" w:rsidR="00DD5EAF" w:rsidRDefault="00DD5EAF">
            <w:pPr>
              <w:pStyle w:val="List"/>
              <w:ind w:left="0" w:firstLine="0"/>
            </w:pPr>
            <w:proofErr w:type="gramStart"/>
            <w:r>
              <w:t>indicating</w:t>
            </w:r>
            <w:proofErr w:type="gramEnd"/>
            <w:r>
              <w:t xml:space="preserve"> this Subscription Version has been created on the NPAC SMS.</w:t>
            </w:r>
          </w:p>
        </w:tc>
        <w:tc>
          <w:tcPr>
            <w:tcW w:w="719" w:type="dxa"/>
            <w:gridSpan w:val="2"/>
            <w:tcBorders>
              <w:top w:val="single" w:sz="6" w:space="0" w:color="auto"/>
              <w:left w:val="single" w:sz="6" w:space="0" w:color="auto"/>
              <w:bottom w:val="single" w:sz="6" w:space="0" w:color="auto"/>
              <w:right w:val="single" w:sz="6" w:space="0" w:color="auto"/>
            </w:tcBorders>
          </w:tcPr>
          <w:p w14:paraId="14928B35" w14:textId="77777777" w:rsidR="00DD5EAF" w:rsidRDefault="00DD5EAF">
            <w:pPr>
              <w:rPr>
                <w:sz w:val="18"/>
              </w:rPr>
            </w:pPr>
            <w:r>
              <w:rPr>
                <w:sz w:val="18"/>
              </w:rPr>
              <w:t>SP</w:t>
            </w:r>
          </w:p>
        </w:tc>
        <w:tc>
          <w:tcPr>
            <w:tcW w:w="4099" w:type="dxa"/>
            <w:gridSpan w:val="4"/>
            <w:tcBorders>
              <w:top w:val="single" w:sz="6" w:space="0" w:color="auto"/>
              <w:left w:val="nil"/>
              <w:bottom w:val="single" w:sz="6" w:space="0" w:color="auto"/>
              <w:right w:val="single" w:sz="6" w:space="0" w:color="auto"/>
            </w:tcBorders>
          </w:tcPr>
          <w:p w14:paraId="54F32561" w14:textId="4E622100" w:rsidR="001C4BE6" w:rsidRDefault="00DD5EAF" w:rsidP="008F2D33">
            <w:pPr>
              <w:pStyle w:val="BodyText"/>
              <w:rPr>
                <w:b w:val="0"/>
              </w:rPr>
            </w:pPr>
            <w:r>
              <w:rPr>
                <w:b w:val="0"/>
              </w:rPr>
              <w:t xml:space="preserve">The Service Provider SOA </w:t>
            </w:r>
            <w:r w:rsidR="003341A5">
              <w:rPr>
                <w:b w:val="0"/>
              </w:rPr>
              <w:t xml:space="preserve">issues an M-EVENT-REPORT Confirmation </w:t>
            </w:r>
            <w:r w:rsidR="003341A5" w:rsidRPr="003D286B">
              <w:rPr>
                <w:b w:val="0"/>
              </w:rPr>
              <w:t>in CMIP (</w:t>
            </w:r>
            <w:r w:rsidR="003341A5" w:rsidRPr="0077057A">
              <w:rPr>
                <w:b w:val="0"/>
              </w:rPr>
              <w:t>or NOTR – NotificationReply in XML</w:t>
            </w:r>
            <w:r w:rsidR="003341A5" w:rsidRPr="003D286B">
              <w:rPr>
                <w:b w:val="0"/>
              </w:rPr>
              <w:t>)</w:t>
            </w:r>
            <w:r w:rsidR="003341A5">
              <w:rPr>
                <w:b w:val="0"/>
              </w:rPr>
              <w:t xml:space="preserve"> back to the NPAC SMS</w:t>
            </w:r>
            <w:r>
              <w:rPr>
                <w:b w:val="0"/>
              </w:rPr>
              <w:t>.</w:t>
            </w:r>
          </w:p>
        </w:tc>
      </w:tr>
      <w:tr w:rsidR="00DD5EAF" w14:paraId="0C0816F3" w14:textId="77777777">
        <w:trPr>
          <w:gridAfter w:val="1"/>
          <w:wAfter w:w="12" w:type="dxa"/>
          <w:trHeight w:val="509"/>
        </w:trPr>
        <w:tc>
          <w:tcPr>
            <w:tcW w:w="635" w:type="dxa"/>
            <w:tcBorders>
              <w:top w:val="single" w:sz="6" w:space="0" w:color="auto"/>
              <w:left w:val="single" w:sz="6" w:space="0" w:color="auto"/>
              <w:bottom w:val="single" w:sz="6" w:space="0" w:color="auto"/>
              <w:right w:val="single" w:sz="6" w:space="0" w:color="auto"/>
            </w:tcBorders>
          </w:tcPr>
          <w:p w14:paraId="53AEC34B" w14:textId="77777777" w:rsidR="00DD5EAF" w:rsidRDefault="00DD5EAF">
            <w:pPr>
              <w:rPr>
                <w:sz w:val="16"/>
              </w:rPr>
            </w:pPr>
            <w:r>
              <w:rPr>
                <w:sz w:val="16"/>
              </w:rPr>
              <w:t>5.</w:t>
            </w:r>
          </w:p>
        </w:tc>
        <w:tc>
          <w:tcPr>
            <w:tcW w:w="715" w:type="dxa"/>
            <w:tcBorders>
              <w:top w:val="single" w:sz="6" w:space="0" w:color="auto"/>
              <w:left w:val="nil"/>
              <w:bottom w:val="single" w:sz="6" w:space="0" w:color="auto"/>
              <w:right w:val="single" w:sz="6" w:space="0" w:color="auto"/>
            </w:tcBorders>
          </w:tcPr>
          <w:p w14:paraId="7286EAB6" w14:textId="77777777" w:rsidR="00DD5EAF" w:rsidRDefault="00DD5EAF">
            <w:pPr>
              <w:rPr>
                <w:sz w:val="18"/>
              </w:rPr>
            </w:pPr>
            <w:r>
              <w:rPr>
                <w:sz w:val="18"/>
              </w:rPr>
              <w:t>NPAC</w:t>
            </w:r>
          </w:p>
        </w:tc>
        <w:tc>
          <w:tcPr>
            <w:tcW w:w="3378" w:type="dxa"/>
            <w:gridSpan w:val="2"/>
            <w:tcBorders>
              <w:top w:val="single" w:sz="6" w:space="0" w:color="auto"/>
              <w:left w:val="nil"/>
              <w:bottom w:val="single" w:sz="6" w:space="0" w:color="auto"/>
              <w:right w:val="single" w:sz="6" w:space="0" w:color="auto"/>
            </w:tcBorders>
          </w:tcPr>
          <w:p w14:paraId="3CE7397C" w14:textId="77777777" w:rsidR="00DD5EAF" w:rsidRDefault="00DD5EAF">
            <w:r>
              <w:t>NPAC Personnel perform a query for the Subscription Version.</w:t>
            </w:r>
          </w:p>
        </w:tc>
        <w:tc>
          <w:tcPr>
            <w:tcW w:w="719" w:type="dxa"/>
            <w:gridSpan w:val="2"/>
            <w:tcBorders>
              <w:top w:val="single" w:sz="6" w:space="0" w:color="auto"/>
              <w:left w:val="single" w:sz="6" w:space="0" w:color="auto"/>
              <w:bottom w:val="single" w:sz="6" w:space="0" w:color="auto"/>
              <w:right w:val="single" w:sz="6" w:space="0" w:color="auto"/>
            </w:tcBorders>
          </w:tcPr>
          <w:p w14:paraId="0D951D25" w14:textId="77777777" w:rsidR="00DD5EAF" w:rsidRDefault="00DD5EAF">
            <w:pPr>
              <w:rPr>
                <w:sz w:val="18"/>
              </w:rPr>
            </w:pPr>
            <w:r>
              <w:rPr>
                <w:sz w:val="18"/>
              </w:rPr>
              <w:t>NPAC</w:t>
            </w:r>
          </w:p>
        </w:tc>
        <w:tc>
          <w:tcPr>
            <w:tcW w:w="4099" w:type="dxa"/>
            <w:gridSpan w:val="4"/>
            <w:tcBorders>
              <w:top w:val="single" w:sz="6" w:space="0" w:color="auto"/>
              <w:left w:val="nil"/>
              <w:bottom w:val="single" w:sz="6" w:space="0" w:color="auto"/>
              <w:right w:val="single" w:sz="6" w:space="0" w:color="auto"/>
            </w:tcBorders>
          </w:tcPr>
          <w:p w14:paraId="2C8BD8C7" w14:textId="77777777" w:rsidR="00DD5EAF" w:rsidRDefault="00DD5EAF">
            <w:pPr>
              <w:pStyle w:val="BodyText"/>
              <w:rPr>
                <w:b w:val="0"/>
              </w:rPr>
            </w:pPr>
            <w:r>
              <w:rPr>
                <w:b w:val="0"/>
              </w:rPr>
              <w:t>NPAC Personnel verify that the Subscription Version with LNP Type set to ‘LISP’ exists on the NPAC SMS.</w:t>
            </w:r>
          </w:p>
        </w:tc>
      </w:tr>
      <w:tr w:rsidR="00DD5EAF" w14:paraId="35601488" w14:textId="77777777">
        <w:trPr>
          <w:gridAfter w:val="1"/>
          <w:wAfter w:w="12" w:type="dxa"/>
          <w:trHeight w:val="509"/>
        </w:trPr>
        <w:tc>
          <w:tcPr>
            <w:tcW w:w="635" w:type="dxa"/>
            <w:tcBorders>
              <w:top w:val="single" w:sz="6" w:space="0" w:color="auto"/>
              <w:left w:val="single" w:sz="6" w:space="0" w:color="auto"/>
              <w:bottom w:val="single" w:sz="6" w:space="0" w:color="auto"/>
              <w:right w:val="single" w:sz="6" w:space="0" w:color="auto"/>
            </w:tcBorders>
          </w:tcPr>
          <w:p w14:paraId="2D6514C9" w14:textId="77777777" w:rsidR="00DD5EAF" w:rsidRDefault="00DD5EAF">
            <w:pPr>
              <w:rPr>
                <w:sz w:val="16"/>
              </w:rPr>
            </w:pPr>
            <w:r>
              <w:rPr>
                <w:sz w:val="16"/>
              </w:rPr>
              <w:t>6.</w:t>
            </w:r>
          </w:p>
        </w:tc>
        <w:tc>
          <w:tcPr>
            <w:tcW w:w="715" w:type="dxa"/>
            <w:tcBorders>
              <w:top w:val="single" w:sz="6" w:space="0" w:color="auto"/>
              <w:left w:val="nil"/>
              <w:bottom w:val="single" w:sz="6" w:space="0" w:color="auto"/>
              <w:right w:val="single" w:sz="6" w:space="0" w:color="auto"/>
            </w:tcBorders>
          </w:tcPr>
          <w:p w14:paraId="19DB38D1" w14:textId="77777777" w:rsidR="00DD5EAF" w:rsidRDefault="00DD5EAF">
            <w:pPr>
              <w:rPr>
                <w:sz w:val="18"/>
              </w:rPr>
            </w:pPr>
            <w:r>
              <w:rPr>
                <w:sz w:val="18"/>
              </w:rPr>
              <w:t>SP – Optional</w:t>
            </w:r>
          </w:p>
        </w:tc>
        <w:tc>
          <w:tcPr>
            <w:tcW w:w="3378" w:type="dxa"/>
            <w:gridSpan w:val="2"/>
            <w:tcBorders>
              <w:top w:val="single" w:sz="6" w:space="0" w:color="auto"/>
              <w:left w:val="nil"/>
              <w:bottom w:val="single" w:sz="6" w:space="0" w:color="auto"/>
              <w:right w:val="single" w:sz="6" w:space="0" w:color="auto"/>
            </w:tcBorders>
          </w:tcPr>
          <w:p w14:paraId="0A1F5C95" w14:textId="77777777" w:rsidR="00DD5EAF" w:rsidRDefault="00DD5EAF">
            <w:r>
              <w:t>Service Provider Personnel perform a local query for the Subscription Version.</w:t>
            </w:r>
          </w:p>
        </w:tc>
        <w:tc>
          <w:tcPr>
            <w:tcW w:w="719" w:type="dxa"/>
            <w:gridSpan w:val="2"/>
            <w:tcBorders>
              <w:top w:val="single" w:sz="6" w:space="0" w:color="auto"/>
              <w:left w:val="single" w:sz="6" w:space="0" w:color="auto"/>
              <w:bottom w:val="single" w:sz="6" w:space="0" w:color="auto"/>
              <w:right w:val="single" w:sz="6" w:space="0" w:color="auto"/>
            </w:tcBorders>
          </w:tcPr>
          <w:p w14:paraId="702F6B83" w14:textId="77777777" w:rsidR="00DD5EAF" w:rsidRDefault="00DD5EAF">
            <w:pPr>
              <w:rPr>
                <w:sz w:val="18"/>
              </w:rPr>
            </w:pPr>
            <w:r>
              <w:rPr>
                <w:sz w:val="18"/>
              </w:rPr>
              <w:t>SP</w:t>
            </w:r>
          </w:p>
        </w:tc>
        <w:tc>
          <w:tcPr>
            <w:tcW w:w="4099" w:type="dxa"/>
            <w:gridSpan w:val="4"/>
            <w:tcBorders>
              <w:top w:val="single" w:sz="6" w:space="0" w:color="auto"/>
              <w:left w:val="nil"/>
              <w:bottom w:val="single" w:sz="6" w:space="0" w:color="auto"/>
              <w:right w:val="single" w:sz="6" w:space="0" w:color="auto"/>
            </w:tcBorders>
          </w:tcPr>
          <w:p w14:paraId="663C60F2" w14:textId="77777777" w:rsidR="00DD5EAF" w:rsidRDefault="00DD5EAF">
            <w:pPr>
              <w:pStyle w:val="BodyText"/>
              <w:rPr>
                <w:b w:val="0"/>
              </w:rPr>
            </w:pPr>
            <w:r>
              <w:rPr>
                <w:b w:val="0"/>
              </w:rPr>
              <w:t>On the SOA, verify that the Subscription Version with LNP Type set to ‘LISP’ exists.</w:t>
            </w:r>
          </w:p>
        </w:tc>
      </w:tr>
      <w:tr w:rsidR="00DD5EAF" w14:paraId="2A4BAEEC" w14:textId="77777777">
        <w:trPr>
          <w:gridAfter w:val="1"/>
          <w:wAfter w:w="12" w:type="dxa"/>
          <w:trHeight w:val="509"/>
        </w:trPr>
        <w:tc>
          <w:tcPr>
            <w:tcW w:w="635" w:type="dxa"/>
            <w:tcBorders>
              <w:top w:val="single" w:sz="6" w:space="0" w:color="auto"/>
              <w:left w:val="single" w:sz="6" w:space="0" w:color="auto"/>
              <w:bottom w:val="single" w:sz="6" w:space="0" w:color="auto"/>
              <w:right w:val="single" w:sz="6" w:space="0" w:color="auto"/>
            </w:tcBorders>
          </w:tcPr>
          <w:p w14:paraId="42007F78" w14:textId="77777777" w:rsidR="00DD5EAF" w:rsidRDefault="00DD5EAF">
            <w:pPr>
              <w:rPr>
                <w:sz w:val="16"/>
              </w:rPr>
            </w:pPr>
            <w:r>
              <w:rPr>
                <w:sz w:val="16"/>
              </w:rPr>
              <w:t>7.</w:t>
            </w:r>
          </w:p>
        </w:tc>
        <w:tc>
          <w:tcPr>
            <w:tcW w:w="715" w:type="dxa"/>
            <w:tcBorders>
              <w:top w:val="single" w:sz="6" w:space="0" w:color="auto"/>
              <w:left w:val="nil"/>
              <w:bottom w:val="single" w:sz="6" w:space="0" w:color="auto"/>
              <w:right w:val="single" w:sz="6" w:space="0" w:color="auto"/>
            </w:tcBorders>
          </w:tcPr>
          <w:p w14:paraId="2827052C" w14:textId="77777777" w:rsidR="00DD5EAF" w:rsidRDefault="00DD5EAF">
            <w:pPr>
              <w:rPr>
                <w:sz w:val="18"/>
              </w:rPr>
            </w:pPr>
            <w:r>
              <w:rPr>
                <w:sz w:val="18"/>
              </w:rPr>
              <w:t>SP – Conditional</w:t>
            </w:r>
          </w:p>
        </w:tc>
        <w:tc>
          <w:tcPr>
            <w:tcW w:w="3378" w:type="dxa"/>
            <w:gridSpan w:val="2"/>
            <w:tcBorders>
              <w:top w:val="single" w:sz="6" w:space="0" w:color="auto"/>
              <w:left w:val="nil"/>
              <w:bottom w:val="single" w:sz="6" w:space="0" w:color="auto"/>
              <w:right w:val="single" w:sz="6" w:space="0" w:color="auto"/>
            </w:tcBorders>
          </w:tcPr>
          <w:p w14:paraId="7BFE3602" w14:textId="77777777" w:rsidR="00DD5EAF" w:rsidRDefault="00DD5EAF">
            <w:r>
              <w:t>Service Provider Personnel perform an NPAC SMS query for the Subscription Version.</w:t>
            </w:r>
          </w:p>
        </w:tc>
        <w:tc>
          <w:tcPr>
            <w:tcW w:w="719" w:type="dxa"/>
            <w:gridSpan w:val="2"/>
            <w:tcBorders>
              <w:top w:val="single" w:sz="6" w:space="0" w:color="auto"/>
              <w:left w:val="single" w:sz="6" w:space="0" w:color="auto"/>
              <w:bottom w:val="single" w:sz="6" w:space="0" w:color="auto"/>
              <w:right w:val="single" w:sz="6" w:space="0" w:color="auto"/>
            </w:tcBorders>
          </w:tcPr>
          <w:p w14:paraId="626AE070" w14:textId="77777777" w:rsidR="00DD5EAF" w:rsidRDefault="00DD5EAF">
            <w:pPr>
              <w:rPr>
                <w:sz w:val="18"/>
              </w:rPr>
            </w:pPr>
            <w:r>
              <w:rPr>
                <w:sz w:val="18"/>
              </w:rPr>
              <w:t>SP</w:t>
            </w:r>
          </w:p>
        </w:tc>
        <w:tc>
          <w:tcPr>
            <w:tcW w:w="4099" w:type="dxa"/>
            <w:gridSpan w:val="4"/>
            <w:tcBorders>
              <w:top w:val="single" w:sz="6" w:space="0" w:color="auto"/>
              <w:left w:val="nil"/>
              <w:bottom w:val="single" w:sz="6" w:space="0" w:color="auto"/>
              <w:right w:val="single" w:sz="6" w:space="0" w:color="auto"/>
            </w:tcBorders>
          </w:tcPr>
          <w:p w14:paraId="39311050" w14:textId="77777777" w:rsidR="00DD5EAF" w:rsidRDefault="00DD5EAF">
            <w:pPr>
              <w:pStyle w:val="BodyText"/>
              <w:rPr>
                <w:b w:val="0"/>
              </w:rPr>
            </w:pPr>
            <w:r>
              <w:rPr>
                <w:b w:val="0"/>
              </w:rPr>
              <w:t>Verify that the Subscription Version with LNP Type set to ‘LISP’ exists on the NPAC SMS.</w:t>
            </w:r>
          </w:p>
        </w:tc>
      </w:tr>
    </w:tbl>
    <w:p w14:paraId="34824FC1" w14:textId="77777777" w:rsidR="00DD5EAF" w:rsidRDefault="00DD5EAF">
      <w:pPr>
        <w:pStyle w:val="Header"/>
        <w:tabs>
          <w:tab w:val="left" w:pos="720"/>
        </w:tabs>
      </w:pPr>
      <w:r>
        <w:br w:type="page"/>
      </w:r>
    </w:p>
    <w:tbl>
      <w:tblPr>
        <w:tblW w:w="0" w:type="auto"/>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38"/>
        <w:gridCol w:w="802"/>
        <w:gridCol w:w="1498"/>
        <w:gridCol w:w="1751"/>
        <w:gridCol w:w="219"/>
        <w:gridCol w:w="500"/>
        <w:gridCol w:w="1347"/>
        <w:gridCol w:w="1337"/>
        <w:gridCol w:w="107"/>
        <w:gridCol w:w="1347"/>
        <w:gridCol w:w="12"/>
      </w:tblGrid>
      <w:tr w:rsidR="00DD5EAF" w14:paraId="6EB713D9" w14:textId="77777777">
        <w:tc>
          <w:tcPr>
            <w:tcW w:w="638" w:type="dxa"/>
            <w:tcBorders>
              <w:top w:val="nil"/>
              <w:left w:val="nil"/>
              <w:bottom w:val="nil"/>
              <w:right w:val="nil"/>
            </w:tcBorders>
          </w:tcPr>
          <w:p w14:paraId="063A658D" w14:textId="77777777" w:rsidR="00DD5EAF" w:rsidRDefault="00DD5EAF">
            <w:pPr>
              <w:rPr>
                <w:b/>
              </w:rPr>
            </w:pPr>
            <w:r>
              <w:rPr>
                <w:b/>
              </w:rPr>
              <w:lastRenderedPageBreak/>
              <w:t>A.</w:t>
            </w:r>
          </w:p>
        </w:tc>
        <w:tc>
          <w:tcPr>
            <w:tcW w:w="2300" w:type="dxa"/>
            <w:gridSpan w:val="2"/>
            <w:tcBorders>
              <w:top w:val="nil"/>
              <w:left w:val="nil"/>
              <w:bottom w:val="single" w:sz="6" w:space="0" w:color="auto"/>
              <w:right w:val="nil"/>
            </w:tcBorders>
          </w:tcPr>
          <w:p w14:paraId="09567BD0" w14:textId="77777777" w:rsidR="00DD5EAF" w:rsidRDefault="00DD5EAF">
            <w:pPr>
              <w:rPr>
                <w:b/>
              </w:rPr>
            </w:pPr>
            <w:r>
              <w:rPr>
                <w:b/>
              </w:rPr>
              <w:t>TEST IDENTITY</w:t>
            </w:r>
          </w:p>
        </w:tc>
        <w:tc>
          <w:tcPr>
            <w:tcW w:w="6615" w:type="dxa"/>
            <w:gridSpan w:val="8"/>
            <w:tcBorders>
              <w:top w:val="nil"/>
              <w:left w:val="nil"/>
              <w:bottom w:val="single" w:sz="6" w:space="0" w:color="auto"/>
              <w:right w:val="nil"/>
            </w:tcBorders>
          </w:tcPr>
          <w:p w14:paraId="55D886C5" w14:textId="77777777" w:rsidR="00DD5EAF" w:rsidRDefault="00DD5EAF">
            <w:pPr>
              <w:rPr>
                <w:b/>
              </w:rPr>
            </w:pPr>
          </w:p>
        </w:tc>
      </w:tr>
      <w:tr w:rsidR="00DD5EAF" w14:paraId="7B43B58C" w14:textId="77777777">
        <w:trPr>
          <w:cantSplit/>
          <w:trHeight w:val="120"/>
        </w:trPr>
        <w:tc>
          <w:tcPr>
            <w:tcW w:w="638" w:type="dxa"/>
            <w:vMerge w:val="restart"/>
            <w:tcBorders>
              <w:top w:val="nil"/>
              <w:left w:val="nil"/>
              <w:bottom w:val="nil"/>
              <w:right w:val="single" w:sz="6" w:space="0" w:color="auto"/>
            </w:tcBorders>
          </w:tcPr>
          <w:p w14:paraId="00815556" w14:textId="77777777" w:rsidR="00DD5EAF" w:rsidRDefault="00DD5EAF">
            <w:pPr>
              <w:rPr>
                <w:b/>
              </w:rPr>
            </w:pPr>
          </w:p>
        </w:tc>
        <w:tc>
          <w:tcPr>
            <w:tcW w:w="2300" w:type="dxa"/>
            <w:gridSpan w:val="2"/>
            <w:vMerge w:val="restart"/>
            <w:tcBorders>
              <w:top w:val="single" w:sz="6" w:space="0" w:color="auto"/>
              <w:left w:val="nil"/>
              <w:bottom w:val="single" w:sz="6" w:space="0" w:color="auto"/>
              <w:right w:val="single" w:sz="6" w:space="0" w:color="auto"/>
            </w:tcBorders>
          </w:tcPr>
          <w:p w14:paraId="7CB36E20" w14:textId="77777777" w:rsidR="00DD5EAF" w:rsidRDefault="00DD5EAF">
            <w:pPr>
              <w:rPr>
                <w:b/>
              </w:rPr>
            </w:pPr>
            <w:r>
              <w:rPr>
                <w:b/>
              </w:rPr>
              <w:t>Test Case Number:</w:t>
            </w:r>
          </w:p>
        </w:tc>
        <w:tc>
          <w:tcPr>
            <w:tcW w:w="1970" w:type="dxa"/>
            <w:gridSpan w:val="2"/>
            <w:vMerge w:val="restart"/>
            <w:tcBorders>
              <w:top w:val="single" w:sz="6" w:space="0" w:color="auto"/>
              <w:left w:val="nil"/>
              <w:bottom w:val="single" w:sz="6" w:space="0" w:color="auto"/>
              <w:right w:val="single" w:sz="6" w:space="0" w:color="auto"/>
            </w:tcBorders>
          </w:tcPr>
          <w:p w14:paraId="0A94B013" w14:textId="77777777" w:rsidR="00DD5EAF" w:rsidRDefault="00DD5EAF">
            <w:pPr>
              <w:rPr>
                <w:b/>
              </w:rPr>
            </w:pPr>
            <w:r>
              <w:rPr>
                <w:b/>
              </w:rPr>
              <w:t>6.2.9</w:t>
            </w:r>
          </w:p>
        </w:tc>
        <w:tc>
          <w:tcPr>
            <w:tcW w:w="1847" w:type="dxa"/>
            <w:gridSpan w:val="2"/>
            <w:vMerge w:val="restart"/>
            <w:tcBorders>
              <w:top w:val="single" w:sz="6" w:space="0" w:color="auto"/>
              <w:left w:val="single" w:sz="6" w:space="0" w:color="auto"/>
              <w:bottom w:val="single" w:sz="6" w:space="0" w:color="auto"/>
              <w:right w:val="single" w:sz="6" w:space="0" w:color="auto"/>
            </w:tcBorders>
          </w:tcPr>
          <w:p w14:paraId="05337DE1" w14:textId="77777777" w:rsidR="00DD5EAF" w:rsidRDefault="00DD5EAF">
            <w:pPr>
              <w:pStyle w:val="TOC1"/>
              <w:spacing w:before="0"/>
              <w:rPr>
                <w:i/>
                <w:caps w:val="0"/>
              </w:rPr>
            </w:pPr>
            <w:r>
              <w:rPr>
                <w:i/>
              </w:rPr>
              <w:t>SUT Priority:</w:t>
            </w:r>
          </w:p>
        </w:tc>
        <w:tc>
          <w:tcPr>
            <w:tcW w:w="1444" w:type="dxa"/>
            <w:gridSpan w:val="2"/>
            <w:tcBorders>
              <w:top w:val="single" w:sz="6" w:space="0" w:color="auto"/>
              <w:left w:val="nil"/>
              <w:bottom w:val="single" w:sz="6" w:space="0" w:color="auto"/>
              <w:right w:val="single" w:sz="6" w:space="0" w:color="auto"/>
            </w:tcBorders>
          </w:tcPr>
          <w:p w14:paraId="2370E453" w14:textId="77777777" w:rsidR="00DD5EAF" w:rsidRDefault="00DD5EAF">
            <w:r>
              <w:rPr>
                <w:b/>
              </w:rPr>
              <w:t>SOA LTI</w:t>
            </w:r>
          </w:p>
        </w:tc>
        <w:tc>
          <w:tcPr>
            <w:tcW w:w="1359" w:type="dxa"/>
            <w:gridSpan w:val="2"/>
            <w:tcBorders>
              <w:top w:val="single" w:sz="6" w:space="0" w:color="auto"/>
              <w:left w:val="nil"/>
              <w:bottom w:val="single" w:sz="6" w:space="0" w:color="auto"/>
              <w:right w:val="single" w:sz="6" w:space="0" w:color="auto"/>
            </w:tcBorders>
          </w:tcPr>
          <w:p w14:paraId="3CF417D9" w14:textId="77777777" w:rsidR="00DD5EAF" w:rsidRDefault="00DD5EAF">
            <w:r>
              <w:t>N/A</w:t>
            </w:r>
          </w:p>
        </w:tc>
      </w:tr>
      <w:tr w:rsidR="00DD5EAF" w14:paraId="6D737004" w14:textId="77777777">
        <w:trPr>
          <w:cantSplit/>
          <w:trHeight w:val="120"/>
        </w:trPr>
        <w:tc>
          <w:tcPr>
            <w:tcW w:w="638" w:type="dxa"/>
            <w:vMerge/>
            <w:tcBorders>
              <w:top w:val="nil"/>
              <w:left w:val="nil"/>
              <w:bottom w:val="nil"/>
              <w:right w:val="single" w:sz="6" w:space="0" w:color="auto"/>
            </w:tcBorders>
            <w:vAlign w:val="center"/>
          </w:tcPr>
          <w:p w14:paraId="6F98B444" w14:textId="77777777" w:rsidR="00DD5EAF" w:rsidRDefault="00DD5EAF">
            <w:pPr>
              <w:rPr>
                <w:b/>
              </w:rPr>
            </w:pPr>
          </w:p>
        </w:tc>
        <w:tc>
          <w:tcPr>
            <w:tcW w:w="2300" w:type="dxa"/>
            <w:gridSpan w:val="2"/>
            <w:vMerge/>
            <w:tcBorders>
              <w:top w:val="single" w:sz="6" w:space="0" w:color="auto"/>
              <w:left w:val="nil"/>
              <w:bottom w:val="single" w:sz="6" w:space="0" w:color="auto"/>
              <w:right w:val="single" w:sz="6" w:space="0" w:color="auto"/>
            </w:tcBorders>
            <w:vAlign w:val="center"/>
          </w:tcPr>
          <w:p w14:paraId="50489102" w14:textId="77777777" w:rsidR="00DD5EAF" w:rsidRDefault="00DD5EAF">
            <w:pPr>
              <w:rPr>
                <w:b/>
              </w:rPr>
            </w:pPr>
          </w:p>
        </w:tc>
        <w:tc>
          <w:tcPr>
            <w:tcW w:w="1970" w:type="dxa"/>
            <w:gridSpan w:val="2"/>
            <w:vMerge/>
            <w:tcBorders>
              <w:top w:val="single" w:sz="6" w:space="0" w:color="auto"/>
              <w:left w:val="nil"/>
              <w:bottom w:val="single" w:sz="6" w:space="0" w:color="auto"/>
              <w:right w:val="single" w:sz="6" w:space="0" w:color="auto"/>
            </w:tcBorders>
            <w:vAlign w:val="center"/>
          </w:tcPr>
          <w:p w14:paraId="0AEFE0C2" w14:textId="77777777" w:rsidR="00DD5EAF" w:rsidRDefault="00DD5EAF">
            <w:pPr>
              <w:rPr>
                <w:b/>
              </w:rPr>
            </w:pPr>
          </w:p>
        </w:tc>
        <w:tc>
          <w:tcPr>
            <w:tcW w:w="1847" w:type="dxa"/>
            <w:gridSpan w:val="2"/>
            <w:vMerge/>
            <w:tcBorders>
              <w:top w:val="single" w:sz="6" w:space="0" w:color="auto"/>
              <w:left w:val="single" w:sz="6" w:space="0" w:color="auto"/>
              <w:bottom w:val="single" w:sz="6" w:space="0" w:color="auto"/>
              <w:right w:val="single" w:sz="6" w:space="0" w:color="auto"/>
            </w:tcBorders>
            <w:vAlign w:val="center"/>
          </w:tcPr>
          <w:p w14:paraId="2F8E1C96" w14:textId="77777777" w:rsidR="00DD5EAF" w:rsidRDefault="00DD5EAF">
            <w:pPr>
              <w:rPr>
                <w:b/>
                <w:caps/>
                <w:sz w:val="24"/>
              </w:rPr>
            </w:pPr>
          </w:p>
        </w:tc>
        <w:tc>
          <w:tcPr>
            <w:tcW w:w="1444" w:type="dxa"/>
            <w:gridSpan w:val="2"/>
            <w:tcBorders>
              <w:top w:val="single" w:sz="6" w:space="0" w:color="auto"/>
              <w:left w:val="nil"/>
              <w:bottom w:val="single" w:sz="6" w:space="0" w:color="auto"/>
              <w:right w:val="single" w:sz="6" w:space="0" w:color="auto"/>
            </w:tcBorders>
          </w:tcPr>
          <w:p w14:paraId="79EB837A" w14:textId="77777777" w:rsidR="00DD5EAF" w:rsidRDefault="00DD5EAF">
            <w:pPr>
              <w:rPr>
                <w:b/>
              </w:rPr>
            </w:pPr>
            <w:r>
              <w:rPr>
                <w:b/>
              </w:rPr>
              <w:t>SOA</w:t>
            </w:r>
          </w:p>
        </w:tc>
        <w:tc>
          <w:tcPr>
            <w:tcW w:w="1359" w:type="dxa"/>
            <w:gridSpan w:val="2"/>
            <w:tcBorders>
              <w:top w:val="single" w:sz="6" w:space="0" w:color="auto"/>
              <w:left w:val="nil"/>
              <w:bottom w:val="single" w:sz="6" w:space="0" w:color="auto"/>
              <w:right w:val="single" w:sz="6" w:space="0" w:color="auto"/>
            </w:tcBorders>
          </w:tcPr>
          <w:p w14:paraId="5B1FC91E" w14:textId="77777777" w:rsidR="00DD5EAF" w:rsidRDefault="00DD5EAF">
            <w:r>
              <w:t>C</w:t>
            </w:r>
          </w:p>
        </w:tc>
      </w:tr>
      <w:tr w:rsidR="00DD5EAF" w14:paraId="1EF6D408" w14:textId="77777777">
        <w:trPr>
          <w:cantSplit/>
          <w:trHeight w:val="170"/>
        </w:trPr>
        <w:tc>
          <w:tcPr>
            <w:tcW w:w="638" w:type="dxa"/>
            <w:vMerge/>
            <w:tcBorders>
              <w:top w:val="nil"/>
              <w:left w:val="nil"/>
              <w:bottom w:val="nil"/>
              <w:right w:val="single" w:sz="6" w:space="0" w:color="auto"/>
            </w:tcBorders>
            <w:vAlign w:val="center"/>
          </w:tcPr>
          <w:p w14:paraId="009D4DC8" w14:textId="77777777" w:rsidR="00DD5EAF" w:rsidRDefault="00DD5EAF">
            <w:pPr>
              <w:rPr>
                <w:b/>
              </w:rPr>
            </w:pPr>
          </w:p>
        </w:tc>
        <w:tc>
          <w:tcPr>
            <w:tcW w:w="2300" w:type="dxa"/>
            <w:gridSpan w:val="2"/>
            <w:vMerge/>
            <w:tcBorders>
              <w:top w:val="single" w:sz="6" w:space="0" w:color="auto"/>
              <w:left w:val="nil"/>
              <w:bottom w:val="single" w:sz="6" w:space="0" w:color="auto"/>
              <w:right w:val="single" w:sz="6" w:space="0" w:color="auto"/>
            </w:tcBorders>
            <w:vAlign w:val="center"/>
          </w:tcPr>
          <w:p w14:paraId="2DBD9CBE" w14:textId="77777777" w:rsidR="00DD5EAF" w:rsidRDefault="00DD5EAF">
            <w:pPr>
              <w:rPr>
                <w:b/>
              </w:rPr>
            </w:pPr>
          </w:p>
        </w:tc>
        <w:tc>
          <w:tcPr>
            <w:tcW w:w="1970" w:type="dxa"/>
            <w:gridSpan w:val="2"/>
            <w:vMerge/>
            <w:tcBorders>
              <w:top w:val="single" w:sz="6" w:space="0" w:color="auto"/>
              <w:left w:val="nil"/>
              <w:bottom w:val="single" w:sz="6" w:space="0" w:color="auto"/>
              <w:right w:val="single" w:sz="6" w:space="0" w:color="auto"/>
            </w:tcBorders>
            <w:vAlign w:val="center"/>
          </w:tcPr>
          <w:p w14:paraId="5E32E982" w14:textId="77777777" w:rsidR="00DD5EAF" w:rsidRDefault="00DD5EAF">
            <w:pPr>
              <w:rPr>
                <w:b/>
              </w:rPr>
            </w:pPr>
          </w:p>
        </w:tc>
        <w:tc>
          <w:tcPr>
            <w:tcW w:w="1847" w:type="dxa"/>
            <w:gridSpan w:val="2"/>
            <w:vMerge/>
            <w:tcBorders>
              <w:top w:val="single" w:sz="6" w:space="0" w:color="auto"/>
              <w:left w:val="single" w:sz="6" w:space="0" w:color="auto"/>
              <w:bottom w:val="single" w:sz="6" w:space="0" w:color="auto"/>
              <w:right w:val="single" w:sz="6" w:space="0" w:color="auto"/>
            </w:tcBorders>
            <w:vAlign w:val="center"/>
          </w:tcPr>
          <w:p w14:paraId="62350651" w14:textId="77777777" w:rsidR="00DD5EAF" w:rsidRDefault="00DD5EAF">
            <w:pPr>
              <w:rPr>
                <w:b/>
                <w:caps/>
                <w:sz w:val="24"/>
              </w:rPr>
            </w:pPr>
          </w:p>
        </w:tc>
        <w:tc>
          <w:tcPr>
            <w:tcW w:w="1444" w:type="dxa"/>
            <w:gridSpan w:val="2"/>
            <w:tcBorders>
              <w:top w:val="single" w:sz="6" w:space="0" w:color="auto"/>
              <w:left w:val="nil"/>
              <w:bottom w:val="single" w:sz="6" w:space="0" w:color="auto"/>
              <w:right w:val="single" w:sz="6" w:space="0" w:color="auto"/>
            </w:tcBorders>
          </w:tcPr>
          <w:p w14:paraId="27402ABE" w14:textId="2598D292" w:rsidR="00DD5EAF" w:rsidRDefault="00DD5EAF">
            <w:r>
              <w:rPr>
                <w:b/>
              </w:rPr>
              <w:t>LSMS</w:t>
            </w:r>
          </w:p>
        </w:tc>
        <w:tc>
          <w:tcPr>
            <w:tcW w:w="1359" w:type="dxa"/>
            <w:gridSpan w:val="2"/>
            <w:tcBorders>
              <w:top w:val="single" w:sz="6" w:space="0" w:color="auto"/>
              <w:left w:val="nil"/>
              <w:bottom w:val="single" w:sz="6" w:space="0" w:color="auto"/>
              <w:right w:val="single" w:sz="6" w:space="0" w:color="auto"/>
            </w:tcBorders>
          </w:tcPr>
          <w:p w14:paraId="63B48247" w14:textId="77777777" w:rsidR="00DD5EAF" w:rsidRDefault="00DD5EAF">
            <w:r>
              <w:t>N/A</w:t>
            </w:r>
          </w:p>
        </w:tc>
      </w:tr>
      <w:tr w:rsidR="00DD5EAF" w14:paraId="6A101D6B" w14:textId="77777777">
        <w:trPr>
          <w:cantSplit/>
          <w:trHeight w:val="170"/>
        </w:trPr>
        <w:tc>
          <w:tcPr>
            <w:tcW w:w="638" w:type="dxa"/>
            <w:vMerge/>
            <w:tcBorders>
              <w:top w:val="nil"/>
              <w:left w:val="nil"/>
              <w:bottom w:val="nil"/>
              <w:right w:val="single" w:sz="6" w:space="0" w:color="auto"/>
            </w:tcBorders>
            <w:vAlign w:val="center"/>
          </w:tcPr>
          <w:p w14:paraId="7E310281" w14:textId="77777777" w:rsidR="00DD5EAF" w:rsidRDefault="00DD5EAF">
            <w:pPr>
              <w:rPr>
                <w:b/>
              </w:rPr>
            </w:pPr>
          </w:p>
        </w:tc>
        <w:tc>
          <w:tcPr>
            <w:tcW w:w="2300" w:type="dxa"/>
            <w:gridSpan w:val="2"/>
            <w:vMerge/>
            <w:tcBorders>
              <w:top w:val="single" w:sz="6" w:space="0" w:color="auto"/>
              <w:left w:val="nil"/>
              <w:bottom w:val="single" w:sz="6" w:space="0" w:color="auto"/>
              <w:right w:val="single" w:sz="6" w:space="0" w:color="auto"/>
            </w:tcBorders>
            <w:vAlign w:val="center"/>
          </w:tcPr>
          <w:p w14:paraId="393A19A2" w14:textId="77777777" w:rsidR="00DD5EAF" w:rsidRDefault="00DD5EAF">
            <w:pPr>
              <w:rPr>
                <w:b/>
              </w:rPr>
            </w:pPr>
          </w:p>
        </w:tc>
        <w:tc>
          <w:tcPr>
            <w:tcW w:w="1970" w:type="dxa"/>
            <w:gridSpan w:val="2"/>
            <w:vMerge/>
            <w:tcBorders>
              <w:top w:val="single" w:sz="6" w:space="0" w:color="auto"/>
              <w:left w:val="nil"/>
              <w:bottom w:val="single" w:sz="6" w:space="0" w:color="auto"/>
              <w:right w:val="single" w:sz="6" w:space="0" w:color="auto"/>
            </w:tcBorders>
            <w:vAlign w:val="center"/>
          </w:tcPr>
          <w:p w14:paraId="04F61E9E" w14:textId="77777777" w:rsidR="00DD5EAF" w:rsidRDefault="00DD5EAF">
            <w:pPr>
              <w:rPr>
                <w:b/>
              </w:rPr>
            </w:pPr>
          </w:p>
        </w:tc>
        <w:tc>
          <w:tcPr>
            <w:tcW w:w="1847" w:type="dxa"/>
            <w:gridSpan w:val="2"/>
            <w:vMerge/>
            <w:tcBorders>
              <w:top w:val="single" w:sz="6" w:space="0" w:color="auto"/>
              <w:left w:val="single" w:sz="6" w:space="0" w:color="auto"/>
              <w:bottom w:val="single" w:sz="6" w:space="0" w:color="auto"/>
              <w:right w:val="single" w:sz="6" w:space="0" w:color="auto"/>
            </w:tcBorders>
            <w:vAlign w:val="center"/>
          </w:tcPr>
          <w:p w14:paraId="710140CD" w14:textId="77777777" w:rsidR="00DD5EAF" w:rsidRDefault="00DD5EAF">
            <w:pPr>
              <w:rPr>
                <w:b/>
                <w:caps/>
                <w:sz w:val="24"/>
              </w:rPr>
            </w:pPr>
          </w:p>
        </w:tc>
        <w:tc>
          <w:tcPr>
            <w:tcW w:w="1444" w:type="dxa"/>
            <w:gridSpan w:val="2"/>
            <w:tcBorders>
              <w:top w:val="single" w:sz="6" w:space="0" w:color="auto"/>
              <w:left w:val="nil"/>
              <w:bottom w:val="single" w:sz="6" w:space="0" w:color="auto"/>
              <w:right w:val="single" w:sz="6" w:space="0" w:color="auto"/>
            </w:tcBorders>
          </w:tcPr>
          <w:p w14:paraId="581FFB85" w14:textId="72D2EF25" w:rsidR="00DD5EAF" w:rsidRDefault="00DD5EAF"/>
        </w:tc>
        <w:tc>
          <w:tcPr>
            <w:tcW w:w="1359" w:type="dxa"/>
            <w:gridSpan w:val="2"/>
            <w:tcBorders>
              <w:top w:val="single" w:sz="6" w:space="0" w:color="auto"/>
              <w:left w:val="nil"/>
              <w:bottom w:val="single" w:sz="6" w:space="0" w:color="auto"/>
              <w:right w:val="single" w:sz="6" w:space="0" w:color="auto"/>
            </w:tcBorders>
          </w:tcPr>
          <w:p w14:paraId="5E0111AE" w14:textId="212D62EB" w:rsidR="00DD5EAF" w:rsidRDefault="00DD5EAF"/>
        </w:tc>
      </w:tr>
      <w:tr w:rsidR="00DD5EAF" w14:paraId="1D3561D5" w14:textId="77777777">
        <w:trPr>
          <w:trHeight w:val="509"/>
        </w:trPr>
        <w:tc>
          <w:tcPr>
            <w:tcW w:w="638" w:type="dxa"/>
            <w:tcBorders>
              <w:top w:val="nil"/>
              <w:left w:val="nil"/>
              <w:bottom w:val="nil"/>
              <w:right w:val="single" w:sz="6" w:space="0" w:color="auto"/>
            </w:tcBorders>
          </w:tcPr>
          <w:p w14:paraId="07459094" w14:textId="77777777" w:rsidR="00DD5EAF" w:rsidRDefault="00DD5EAF">
            <w:pPr>
              <w:rPr>
                <w:b/>
              </w:rPr>
            </w:pPr>
          </w:p>
        </w:tc>
        <w:tc>
          <w:tcPr>
            <w:tcW w:w="2300" w:type="dxa"/>
            <w:gridSpan w:val="2"/>
            <w:tcBorders>
              <w:top w:val="single" w:sz="6" w:space="0" w:color="auto"/>
              <w:left w:val="nil"/>
              <w:bottom w:val="single" w:sz="6" w:space="0" w:color="auto"/>
              <w:right w:val="single" w:sz="6" w:space="0" w:color="auto"/>
            </w:tcBorders>
          </w:tcPr>
          <w:p w14:paraId="12C8372A" w14:textId="77777777" w:rsidR="00DD5EAF" w:rsidRDefault="00DD5EAF">
            <w:pPr>
              <w:rPr>
                <w:b/>
              </w:rPr>
            </w:pPr>
            <w:r>
              <w:rPr>
                <w:b/>
              </w:rPr>
              <w:t>Objective:</w:t>
            </w:r>
          </w:p>
          <w:p w14:paraId="25F8FEFB" w14:textId="77777777" w:rsidR="00DD5EAF" w:rsidRDefault="00DD5EAF">
            <w:pPr>
              <w:rPr>
                <w:b/>
              </w:rPr>
            </w:pPr>
          </w:p>
        </w:tc>
        <w:tc>
          <w:tcPr>
            <w:tcW w:w="6615" w:type="dxa"/>
            <w:gridSpan w:val="8"/>
            <w:tcBorders>
              <w:top w:val="single" w:sz="6" w:space="0" w:color="auto"/>
              <w:left w:val="nil"/>
              <w:bottom w:val="single" w:sz="6" w:space="0" w:color="auto"/>
              <w:right w:val="single" w:sz="6" w:space="0" w:color="auto"/>
            </w:tcBorders>
          </w:tcPr>
          <w:p w14:paraId="5C5AA9EA" w14:textId="77777777" w:rsidR="00DD5EAF" w:rsidRDefault="00DD5EAF">
            <w:bookmarkStart w:id="684" w:name="OLE_LINK73"/>
            <w:r>
              <w:t>SOA - Service Provider Personnel submit an Inter-Service Provider, Port-to-Original Create request for the Code Holder after the Block existence - Error</w:t>
            </w:r>
            <w:bookmarkEnd w:id="684"/>
          </w:p>
        </w:tc>
      </w:tr>
      <w:tr w:rsidR="00DD5EAF" w14:paraId="6264B66A" w14:textId="77777777">
        <w:tc>
          <w:tcPr>
            <w:tcW w:w="638" w:type="dxa"/>
            <w:tcBorders>
              <w:top w:val="nil"/>
              <w:left w:val="nil"/>
              <w:bottom w:val="nil"/>
              <w:right w:val="nil"/>
            </w:tcBorders>
          </w:tcPr>
          <w:p w14:paraId="23F6EA78" w14:textId="77777777" w:rsidR="00DD5EAF" w:rsidRDefault="00DD5EAF">
            <w:pPr>
              <w:rPr>
                <w:b/>
              </w:rPr>
            </w:pPr>
          </w:p>
        </w:tc>
        <w:tc>
          <w:tcPr>
            <w:tcW w:w="2300" w:type="dxa"/>
            <w:gridSpan w:val="2"/>
            <w:tcBorders>
              <w:top w:val="nil"/>
              <w:left w:val="nil"/>
              <w:bottom w:val="nil"/>
              <w:right w:val="nil"/>
            </w:tcBorders>
          </w:tcPr>
          <w:p w14:paraId="528DB903" w14:textId="77777777" w:rsidR="00DD5EAF" w:rsidRDefault="00DD5EAF">
            <w:pPr>
              <w:rPr>
                <w:b/>
              </w:rPr>
            </w:pPr>
          </w:p>
        </w:tc>
        <w:tc>
          <w:tcPr>
            <w:tcW w:w="6615" w:type="dxa"/>
            <w:gridSpan w:val="8"/>
            <w:tcBorders>
              <w:top w:val="nil"/>
              <w:left w:val="nil"/>
              <w:bottom w:val="nil"/>
              <w:right w:val="nil"/>
            </w:tcBorders>
          </w:tcPr>
          <w:p w14:paraId="21FF8381" w14:textId="77777777" w:rsidR="00DD5EAF" w:rsidRDefault="00DD5EAF">
            <w:pPr>
              <w:rPr>
                <w:b/>
              </w:rPr>
            </w:pPr>
          </w:p>
        </w:tc>
      </w:tr>
      <w:tr w:rsidR="00DD5EAF" w14:paraId="28798361" w14:textId="77777777">
        <w:tc>
          <w:tcPr>
            <w:tcW w:w="638" w:type="dxa"/>
            <w:tcBorders>
              <w:top w:val="nil"/>
              <w:left w:val="nil"/>
              <w:bottom w:val="nil"/>
              <w:right w:val="nil"/>
            </w:tcBorders>
          </w:tcPr>
          <w:p w14:paraId="4CB6F672" w14:textId="77777777" w:rsidR="00DD5EAF" w:rsidRDefault="00DD5EAF">
            <w:pPr>
              <w:rPr>
                <w:b/>
              </w:rPr>
            </w:pPr>
            <w:r>
              <w:rPr>
                <w:b/>
              </w:rPr>
              <w:t>B.</w:t>
            </w:r>
          </w:p>
        </w:tc>
        <w:tc>
          <w:tcPr>
            <w:tcW w:w="2300" w:type="dxa"/>
            <w:gridSpan w:val="2"/>
            <w:tcBorders>
              <w:top w:val="nil"/>
              <w:left w:val="nil"/>
              <w:bottom w:val="single" w:sz="6" w:space="0" w:color="auto"/>
              <w:right w:val="nil"/>
            </w:tcBorders>
          </w:tcPr>
          <w:p w14:paraId="22194982" w14:textId="77777777" w:rsidR="00DD5EAF" w:rsidRDefault="00DD5EAF">
            <w:pPr>
              <w:rPr>
                <w:b/>
              </w:rPr>
            </w:pPr>
            <w:r>
              <w:rPr>
                <w:b/>
              </w:rPr>
              <w:t>REFERENCES</w:t>
            </w:r>
          </w:p>
        </w:tc>
        <w:tc>
          <w:tcPr>
            <w:tcW w:w="6615" w:type="dxa"/>
            <w:gridSpan w:val="8"/>
            <w:tcBorders>
              <w:top w:val="nil"/>
              <w:left w:val="nil"/>
              <w:bottom w:val="single" w:sz="6" w:space="0" w:color="auto"/>
              <w:right w:val="nil"/>
            </w:tcBorders>
          </w:tcPr>
          <w:p w14:paraId="3F25CEC0" w14:textId="77777777" w:rsidR="00DD5EAF" w:rsidRDefault="00DD5EAF">
            <w:pPr>
              <w:rPr>
                <w:b/>
              </w:rPr>
            </w:pPr>
          </w:p>
        </w:tc>
      </w:tr>
      <w:tr w:rsidR="00DD5EAF" w14:paraId="31975090" w14:textId="77777777">
        <w:trPr>
          <w:trHeight w:val="509"/>
        </w:trPr>
        <w:tc>
          <w:tcPr>
            <w:tcW w:w="638" w:type="dxa"/>
            <w:tcBorders>
              <w:top w:val="nil"/>
              <w:left w:val="nil"/>
              <w:bottom w:val="nil"/>
              <w:right w:val="single" w:sz="6" w:space="0" w:color="auto"/>
            </w:tcBorders>
          </w:tcPr>
          <w:p w14:paraId="58B1DBBB" w14:textId="77777777" w:rsidR="00DD5EAF" w:rsidRDefault="00DD5EAF">
            <w:pPr>
              <w:rPr>
                <w:b/>
              </w:rPr>
            </w:pPr>
            <w:r>
              <w:t xml:space="preserve"> </w:t>
            </w:r>
          </w:p>
        </w:tc>
        <w:tc>
          <w:tcPr>
            <w:tcW w:w="2300" w:type="dxa"/>
            <w:gridSpan w:val="2"/>
            <w:tcBorders>
              <w:top w:val="single" w:sz="6" w:space="0" w:color="auto"/>
              <w:left w:val="nil"/>
              <w:bottom w:val="single" w:sz="6" w:space="0" w:color="auto"/>
              <w:right w:val="single" w:sz="6" w:space="0" w:color="auto"/>
            </w:tcBorders>
          </w:tcPr>
          <w:p w14:paraId="3A477751" w14:textId="77777777" w:rsidR="00DD5EAF" w:rsidRDefault="00DD5EAF">
            <w:pPr>
              <w:rPr>
                <w:b/>
              </w:rPr>
            </w:pPr>
            <w:r>
              <w:rPr>
                <w:b/>
              </w:rPr>
              <w:t>NANC Change Order Revision Number:</w:t>
            </w:r>
          </w:p>
        </w:tc>
        <w:tc>
          <w:tcPr>
            <w:tcW w:w="1970" w:type="dxa"/>
            <w:gridSpan w:val="2"/>
            <w:tcBorders>
              <w:top w:val="single" w:sz="6" w:space="0" w:color="auto"/>
              <w:left w:val="nil"/>
              <w:bottom w:val="single" w:sz="6" w:space="0" w:color="auto"/>
              <w:right w:val="single" w:sz="6" w:space="0" w:color="auto"/>
            </w:tcBorders>
          </w:tcPr>
          <w:p w14:paraId="62B924DB" w14:textId="77777777" w:rsidR="00DD5EAF" w:rsidRDefault="00DD5EAF"/>
        </w:tc>
        <w:tc>
          <w:tcPr>
            <w:tcW w:w="1847" w:type="dxa"/>
            <w:gridSpan w:val="2"/>
            <w:tcBorders>
              <w:top w:val="single" w:sz="6" w:space="0" w:color="auto"/>
              <w:left w:val="single" w:sz="6" w:space="0" w:color="auto"/>
              <w:bottom w:val="single" w:sz="6" w:space="0" w:color="auto"/>
              <w:right w:val="single" w:sz="6" w:space="0" w:color="auto"/>
            </w:tcBorders>
          </w:tcPr>
          <w:p w14:paraId="73C7DBDE" w14:textId="77777777" w:rsidR="00DD5EAF" w:rsidRDefault="00DD5EAF">
            <w:pPr>
              <w:pStyle w:val="TOC1"/>
              <w:spacing w:before="0"/>
              <w:rPr>
                <w:i/>
              </w:rPr>
            </w:pPr>
            <w:r>
              <w:rPr>
                <w:i/>
              </w:rPr>
              <w:t>Change Order Number(s):</w:t>
            </w:r>
          </w:p>
        </w:tc>
        <w:tc>
          <w:tcPr>
            <w:tcW w:w="2803" w:type="dxa"/>
            <w:gridSpan w:val="4"/>
            <w:tcBorders>
              <w:top w:val="single" w:sz="6" w:space="0" w:color="auto"/>
              <w:left w:val="nil"/>
              <w:bottom w:val="single" w:sz="6" w:space="0" w:color="auto"/>
              <w:right w:val="single" w:sz="6" w:space="0" w:color="auto"/>
            </w:tcBorders>
          </w:tcPr>
          <w:p w14:paraId="554ACC95" w14:textId="77777777" w:rsidR="00DD5EAF" w:rsidRDefault="00DD5EAF">
            <w:r>
              <w:t>NANC 109</w:t>
            </w:r>
          </w:p>
        </w:tc>
      </w:tr>
      <w:tr w:rsidR="00DD5EAF" w14:paraId="4CACCF0E" w14:textId="77777777">
        <w:trPr>
          <w:trHeight w:val="509"/>
        </w:trPr>
        <w:tc>
          <w:tcPr>
            <w:tcW w:w="638" w:type="dxa"/>
            <w:tcBorders>
              <w:top w:val="nil"/>
              <w:left w:val="nil"/>
              <w:bottom w:val="nil"/>
              <w:right w:val="single" w:sz="6" w:space="0" w:color="auto"/>
            </w:tcBorders>
          </w:tcPr>
          <w:p w14:paraId="14FA7563" w14:textId="77777777" w:rsidR="00DD5EAF" w:rsidRDefault="00DD5EAF">
            <w:pPr>
              <w:rPr>
                <w:b/>
              </w:rPr>
            </w:pPr>
          </w:p>
        </w:tc>
        <w:tc>
          <w:tcPr>
            <w:tcW w:w="2300" w:type="dxa"/>
            <w:gridSpan w:val="2"/>
            <w:tcBorders>
              <w:top w:val="single" w:sz="6" w:space="0" w:color="auto"/>
              <w:left w:val="nil"/>
              <w:bottom w:val="single" w:sz="6" w:space="0" w:color="auto"/>
              <w:right w:val="single" w:sz="6" w:space="0" w:color="auto"/>
            </w:tcBorders>
          </w:tcPr>
          <w:p w14:paraId="67761EF8" w14:textId="77777777" w:rsidR="00DD5EAF" w:rsidRDefault="00DD5EAF">
            <w:pPr>
              <w:rPr>
                <w:b/>
              </w:rPr>
            </w:pPr>
            <w:r>
              <w:rPr>
                <w:b/>
              </w:rPr>
              <w:t>NANC FRS Version Number:</w:t>
            </w:r>
          </w:p>
        </w:tc>
        <w:tc>
          <w:tcPr>
            <w:tcW w:w="1970" w:type="dxa"/>
            <w:gridSpan w:val="2"/>
            <w:tcBorders>
              <w:top w:val="single" w:sz="6" w:space="0" w:color="auto"/>
              <w:left w:val="nil"/>
              <w:bottom w:val="single" w:sz="6" w:space="0" w:color="auto"/>
              <w:right w:val="single" w:sz="6" w:space="0" w:color="auto"/>
            </w:tcBorders>
          </w:tcPr>
          <w:p w14:paraId="398EFF4A" w14:textId="77777777" w:rsidR="00DD5EAF" w:rsidRDefault="00DD5EAF">
            <w:r>
              <w:t>3.0.0</w:t>
            </w:r>
          </w:p>
        </w:tc>
        <w:tc>
          <w:tcPr>
            <w:tcW w:w="1847" w:type="dxa"/>
            <w:gridSpan w:val="2"/>
            <w:tcBorders>
              <w:top w:val="single" w:sz="6" w:space="0" w:color="auto"/>
              <w:left w:val="single" w:sz="6" w:space="0" w:color="auto"/>
              <w:bottom w:val="single" w:sz="6" w:space="0" w:color="auto"/>
              <w:right w:val="single" w:sz="6" w:space="0" w:color="auto"/>
            </w:tcBorders>
          </w:tcPr>
          <w:p w14:paraId="3DE482A3" w14:textId="77777777" w:rsidR="00DD5EAF" w:rsidRDefault="00DD5EAF">
            <w:pPr>
              <w:rPr>
                <w:b/>
              </w:rPr>
            </w:pPr>
            <w:r>
              <w:rPr>
                <w:b/>
              </w:rPr>
              <w:t>Relevant Requirement(s):</w:t>
            </w:r>
          </w:p>
        </w:tc>
        <w:tc>
          <w:tcPr>
            <w:tcW w:w="2803" w:type="dxa"/>
            <w:gridSpan w:val="4"/>
            <w:tcBorders>
              <w:top w:val="single" w:sz="6" w:space="0" w:color="auto"/>
              <w:left w:val="nil"/>
              <w:bottom w:val="single" w:sz="6" w:space="0" w:color="auto"/>
              <w:right w:val="single" w:sz="6" w:space="0" w:color="auto"/>
            </w:tcBorders>
          </w:tcPr>
          <w:p w14:paraId="02748F5F" w14:textId="77777777" w:rsidR="00DD5EAF" w:rsidRDefault="00DD5EAF">
            <w:r>
              <w:t>RR5-57</w:t>
            </w:r>
          </w:p>
        </w:tc>
      </w:tr>
      <w:tr w:rsidR="00DD5EAF" w14:paraId="39E66026" w14:textId="77777777">
        <w:trPr>
          <w:trHeight w:val="510"/>
        </w:trPr>
        <w:tc>
          <w:tcPr>
            <w:tcW w:w="638" w:type="dxa"/>
            <w:tcBorders>
              <w:top w:val="nil"/>
              <w:left w:val="nil"/>
              <w:bottom w:val="nil"/>
              <w:right w:val="single" w:sz="6" w:space="0" w:color="auto"/>
            </w:tcBorders>
          </w:tcPr>
          <w:p w14:paraId="1C9037FD" w14:textId="77777777" w:rsidR="00DD5EAF" w:rsidRDefault="00DD5EAF">
            <w:pPr>
              <w:rPr>
                <w:b/>
              </w:rPr>
            </w:pPr>
          </w:p>
        </w:tc>
        <w:tc>
          <w:tcPr>
            <w:tcW w:w="2300" w:type="dxa"/>
            <w:gridSpan w:val="2"/>
            <w:tcBorders>
              <w:top w:val="single" w:sz="6" w:space="0" w:color="auto"/>
              <w:left w:val="nil"/>
              <w:bottom w:val="single" w:sz="6" w:space="0" w:color="auto"/>
              <w:right w:val="single" w:sz="6" w:space="0" w:color="auto"/>
            </w:tcBorders>
          </w:tcPr>
          <w:p w14:paraId="63C09E9A" w14:textId="77777777" w:rsidR="00DD5EAF" w:rsidRDefault="00DD5EAF">
            <w:pPr>
              <w:rPr>
                <w:b/>
              </w:rPr>
            </w:pPr>
            <w:r>
              <w:rPr>
                <w:b/>
              </w:rPr>
              <w:t>NANC IIS Version Number:</w:t>
            </w:r>
          </w:p>
        </w:tc>
        <w:tc>
          <w:tcPr>
            <w:tcW w:w="1970" w:type="dxa"/>
            <w:gridSpan w:val="2"/>
            <w:tcBorders>
              <w:top w:val="single" w:sz="6" w:space="0" w:color="auto"/>
              <w:left w:val="nil"/>
              <w:bottom w:val="single" w:sz="6" w:space="0" w:color="auto"/>
              <w:right w:val="single" w:sz="6" w:space="0" w:color="auto"/>
            </w:tcBorders>
          </w:tcPr>
          <w:p w14:paraId="6F9174E6" w14:textId="77777777" w:rsidR="00DD5EAF" w:rsidRDefault="00DD5EAF">
            <w:r>
              <w:t>3.0.0</w:t>
            </w:r>
          </w:p>
        </w:tc>
        <w:tc>
          <w:tcPr>
            <w:tcW w:w="1847" w:type="dxa"/>
            <w:gridSpan w:val="2"/>
            <w:tcBorders>
              <w:top w:val="single" w:sz="6" w:space="0" w:color="auto"/>
              <w:left w:val="single" w:sz="6" w:space="0" w:color="auto"/>
              <w:bottom w:val="single" w:sz="6" w:space="0" w:color="auto"/>
              <w:right w:val="single" w:sz="6" w:space="0" w:color="auto"/>
            </w:tcBorders>
          </w:tcPr>
          <w:p w14:paraId="3A3E9E88" w14:textId="77777777" w:rsidR="00DD5EAF" w:rsidRDefault="00DD5EAF">
            <w:pPr>
              <w:rPr>
                <w:b/>
              </w:rPr>
            </w:pPr>
            <w:r>
              <w:rPr>
                <w:b/>
              </w:rPr>
              <w:t>Relevant Flow(s):</w:t>
            </w:r>
          </w:p>
        </w:tc>
        <w:tc>
          <w:tcPr>
            <w:tcW w:w="2803" w:type="dxa"/>
            <w:gridSpan w:val="4"/>
            <w:tcBorders>
              <w:top w:val="single" w:sz="6" w:space="0" w:color="auto"/>
              <w:left w:val="nil"/>
              <w:bottom w:val="single" w:sz="6" w:space="0" w:color="auto"/>
              <w:right w:val="single" w:sz="6" w:space="0" w:color="auto"/>
            </w:tcBorders>
          </w:tcPr>
          <w:p w14:paraId="0F548E5E" w14:textId="77777777" w:rsidR="00DD5EAF" w:rsidRDefault="00DD5EAF">
            <w:r>
              <w:t>B.5.1.2 Subscription Version Create by the Initial SOA (New Service Provider)</w:t>
            </w:r>
          </w:p>
        </w:tc>
      </w:tr>
      <w:tr w:rsidR="00DD5EAF" w14:paraId="0847A3E9" w14:textId="77777777">
        <w:tc>
          <w:tcPr>
            <w:tcW w:w="638" w:type="dxa"/>
            <w:tcBorders>
              <w:top w:val="nil"/>
              <w:left w:val="nil"/>
              <w:bottom w:val="nil"/>
              <w:right w:val="nil"/>
            </w:tcBorders>
          </w:tcPr>
          <w:p w14:paraId="56036DE4" w14:textId="77777777" w:rsidR="00DD5EAF" w:rsidRDefault="00DD5EAF">
            <w:pPr>
              <w:rPr>
                <w:b/>
              </w:rPr>
            </w:pPr>
          </w:p>
        </w:tc>
        <w:tc>
          <w:tcPr>
            <w:tcW w:w="2300" w:type="dxa"/>
            <w:gridSpan w:val="2"/>
            <w:tcBorders>
              <w:top w:val="nil"/>
              <w:left w:val="nil"/>
              <w:bottom w:val="nil"/>
              <w:right w:val="nil"/>
            </w:tcBorders>
          </w:tcPr>
          <w:p w14:paraId="5C9BA6BB" w14:textId="77777777" w:rsidR="00DD5EAF" w:rsidRDefault="00DD5EAF">
            <w:pPr>
              <w:rPr>
                <w:b/>
              </w:rPr>
            </w:pPr>
          </w:p>
        </w:tc>
        <w:tc>
          <w:tcPr>
            <w:tcW w:w="6615" w:type="dxa"/>
            <w:gridSpan w:val="8"/>
            <w:tcBorders>
              <w:top w:val="nil"/>
              <w:left w:val="nil"/>
              <w:bottom w:val="nil"/>
              <w:right w:val="nil"/>
            </w:tcBorders>
          </w:tcPr>
          <w:p w14:paraId="5A584B25" w14:textId="77777777" w:rsidR="00DD5EAF" w:rsidRDefault="00DD5EAF">
            <w:pPr>
              <w:rPr>
                <w:b/>
              </w:rPr>
            </w:pPr>
          </w:p>
        </w:tc>
      </w:tr>
      <w:tr w:rsidR="00DD5EAF" w14:paraId="01C630A3" w14:textId="77777777">
        <w:tc>
          <w:tcPr>
            <w:tcW w:w="638" w:type="dxa"/>
            <w:tcBorders>
              <w:top w:val="nil"/>
              <w:left w:val="nil"/>
              <w:bottom w:val="nil"/>
              <w:right w:val="nil"/>
            </w:tcBorders>
          </w:tcPr>
          <w:p w14:paraId="3F67D07A" w14:textId="77777777" w:rsidR="00DD5EAF" w:rsidRDefault="00DD5EAF">
            <w:pPr>
              <w:rPr>
                <w:b/>
              </w:rPr>
            </w:pPr>
            <w:r>
              <w:rPr>
                <w:b/>
              </w:rPr>
              <w:t>C.</w:t>
            </w:r>
          </w:p>
        </w:tc>
        <w:tc>
          <w:tcPr>
            <w:tcW w:w="2300" w:type="dxa"/>
            <w:gridSpan w:val="2"/>
            <w:tcBorders>
              <w:top w:val="nil"/>
              <w:left w:val="nil"/>
              <w:bottom w:val="nil"/>
              <w:right w:val="nil"/>
            </w:tcBorders>
          </w:tcPr>
          <w:p w14:paraId="0CB59FF5" w14:textId="77777777" w:rsidR="00DD5EAF" w:rsidRDefault="00DD5EAF">
            <w:pPr>
              <w:rPr>
                <w:b/>
              </w:rPr>
            </w:pPr>
            <w:r>
              <w:rPr>
                <w:b/>
              </w:rPr>
              <w:t>PREREQUISITE</w:t>
            </w:r>
          </w:p>
        </w:tc>
        <w:tc>
          <w:tcPr>
            <w:tcW w:w="6615" w:type="dxa"/>
            <w:gridSpan w:val="8"/>
            <w:tcBorders>
              <w:top w:val="nil"/>
              <w:left w:val="nil"/>
              <w:bottom w:val="single" w:sz="6" w:space="0" w:color="auto"/>
              <w:right w:val="nil"/>
            </w:tcBorders>
          </w:tcPr>
          <w:p w14:paraId="2EC61FFE" w14:textId="77777777" w:rsidR="00DD5EAF" w:rsidRDefault="00DD5EAF">
            <w:pPr>
              <w:rPr>
                <w:b/>
              </w:rPr>
            </w:pPr>
          </w:p>
        </w:tc>
      </w:tr>
      <w:tr w:rsidR="00DD5EAF" w14:paraId="745FD103" w14:textId="77777777">
        <w:trPr>
          <w:trHeight w:val="510"/>
        </w:trPr>
        <w:tc>
          <w:tcPr>
            <w:tcW w:w="638" w:type="dxa"/>
            <w:tcBorders>
              <w:top w:val="nil"/>
              <w:left w:val="nil"/>
              <w:bottom w:val="nil"/>
              <w:right w:val="single" w:sz="6" w:space="0" w:color="auto"/>
            </w:tcBorders>
          </w:tcPr>
          <w:p w14:paraId="2B449D21" w14:textId="77777777" w:rsidR="00DD5EAF" w:rsidRDefault="00DD5EAF">
            <w:pPr>
              <w:rPr>
                <w:b/>
              </w:rPr>
            </w:pPr>
          </w:p>
        </w:tc>
        <w:tc>
          <w:tcPr>
            <w:tcW w:w="2300" w:type="dxa"/>
            <w:gridSpan w:val="2"/>
            <w:tcBorders>
              <w:top w:val="single" w:sz="6" w:space="0" w:color="auto"/>
              <w:left w:val="nil"/>
              <w:bottom w:val="single" w:sz="6" w:space="0" w:color="auto"/>
              <w:right w:val="single" w:sz="6" w:space="0" w:color="auto"/>
            </w:tcBorders>
          </w:tcPr>
          <w:p w14:paraId="024CD283" w14:textId="77777777" w:rsidR="00DD5EAF" w:rsidRDefault="00DD5EAF">
            <w:pPr>
              <w:rPr>
                <w:b/>
              </w:rPr>
            </w:pPr>
            <w:r>
              <w:rPr>
                <w:b/>
              </w:rPr>
              <w:t>Prerequisite Test Cases:</w:t>
            </w:r>
          </w:p>
        </w:tc>
        <w:tc>
          <w:tcPr>
            <w:tcW w:w="6615" w:type="dxa"/>
            <w:gridSpan w:val="8"/>
            <w:tcBorders>
              <w:top w:val="single" w:sz="6" w:space="0" w:color="auto"/>
              <w:left w:val="nil"/>
              <w:bottom w:val="single" w:sz="6" w:space="0" w:color="auto"/>
              <w:right w:val="single" w:sz="6" w:space="0" w:color="auto"/>
            </w:tcBorders>
          </w:tcPr>
          <w:p w14:paraId="583495B3" w14:textId="77777777" w:rsidR="00DD5EAF" w:rsidRDefault="00DD5EAF"/>
        </w:tc>
      </w:tr>
      <w:tr w:rsidR="00DD5EAF" w14:paraId="171BE3D4" w14:textId="77777777">
        <w:trPr>
          <w:trHeight w:val="509"/>
        </w:trPr>
        <w:tc>
          <w:tcPr>
            <w:tcW w:w="638" w:type="dxa"/>
            <w:tcBorders>
              <w:top w:val="nil"/>
              <w:left w:val="nil"/>
              <w:bottom w:val="nil"/>
              <w:right w:val="single" w:sz="6" w:space="0" w:color="auto"/>
            </w:tcBorders>
          </w:tcPr>
          <w:p w14:paraId="1AE260E5" w14:textId="77777777" w:rsidR="00DD5EAF" w:rsidRDefault="00DD5EAF">
            <w:pPr>
              <w:rPr>
                <w:b/>
              </w:rPr>
            </w:pPr>
          </w:p>
        </w:tc>
        <w:tc>
          <w:tcPr>
            <w:tcW w:w="2300" w:type="dxa"/>
            <w:gridSpan w:val="2"/>
            <w:tcBorders>
              <w:top w:val="single" w:sz="6" w:space="0" w:color="auto"/>
              <w:left w:val="nil"/>
              <w:bottom w:val="single" w:sz="6" w:space="0" w:color="auto"/>
              <w:right w:val="single" w:sz="6" w:space="0" w:color="auto"/>
            </w:tcBorders>
          </w:tcPr>
          <w:p w14:paraId="79ABEDF4" w14:textId="77777777" w:rsidR="00DD5EAF" w:rsidRDefault="00DD5EAF">
            <w:pPr>
              <w:rPr>
                <w:b/>
              </w:rPr>
            </w:pPr>
            <w:r>
              <w:rPr>
                <w:b/>
              </w:rPr>
              <w:t>Prerequisite NPAC Setup:</w:t>
            </w:r>
          </w:p>
        </w:tc>
        <w:tc>
          <w:tcPr>
            <w:tcW w:w="6615" w:type="dxa"/>
            <w:gridSpan w:val="8"/>
            <w:tcBorders>
              <w:top w:val="single" w:sz="6" w:space="0" w:color="auto"/>
              <w:left w:val="nil"/>
              <w:bottom w:val="single" w:sz="6" w:space="0" w:color="auto"/>
              <w:right w:val="single" w:sz="6" w:space="0" w:color="auto"/>
            </w:tcBorders>
          </w:tcPr>
          <w:p w14:paraId="53D4B5C1" w14:textId="77777777" w:rsidR="00DD5EAF" w:rsidRDefault="00DD5EAF">
            <w:pPr>
              <w:pStyle w:val="List"/>
              <w:numPr>
                <w:ilvl w:val="0"/>
                <w:numId w:val="194"/>
              </w:numPr>
            </w:pPr>
            <w:r>
              <w:t>Verify that the NPA-NXX-X and the 1K Block exist respective to the TN that Service Provider Personnel are going to attempt to create a ‘pending’, PTO Subscription Version.</w:t>
            </w:r>
          </w:p>
          <w:p w14:paraId="224DA0BB" w14:textId="77777777" w:rsidR="00DD5EAF" w:rsidRDefault="00DD5EAF">
            <w:pPr>
              <w:pStyle w:val="List"/>
              <w:numPr>
                <w:ilvl w:val="0"/>
                <w:numId w:val="194"/>
              </w:numPr>
            </w:pPr>
            <w:r>
              <w:t>Verify that there is a currently ‘active’ Subscription Version with LNP Type is set to ‘LSPP’, which exists for the TN to be used in this test case.</w:t>
            </w:r>
          </w:p>
        </w:tc>
      </w:tr>
      <w:tr w:rsidR="00DD5EAF" w14:paraId="057EFCB7" w14:textId="77777777">
        <w:trPr>
          <w:trHeight w:val="510"/>
        </w:trPr>
        <w:tc>
          <w:tcPr>
            <w:tcW w:w="638" w:type="dxa"/>
            <w:tcBorders>
              <w:top w:val="nil"/>
              <w:left w:val="nil"/>
              <w:bottom w:val="nil"/>
              <w:right w:val="single" w:sz="6" w:space="0" w:color="auto"/>
            </w:tcBorders>
          </w:tcPr>
          <w:p w14:paraId="23FFF0D8" w14:textId="77777777" w:rsidR="00DD5EAF" w:rsidRDefault="00DD5EAF">
            <w:pPr>
              <w:rPr>
                <w:b/>
              </w:rPr>
            </w:pPr>
          </w:p>
        </w:tc>
        <w:tc>
          <w:tcPr>
            <w:tcW w:w="2300" w:type="dxa"/>
            <w:gridSpan w:val="2"/>
            <w:tcBorders>
              <w:top w:val="single" w:sz="6" w:space="0" w:color="auto"/>
              <w:left w:val="single" w:sz="6" w:space="0" w:color="auto"/>
              <w:bottom w:val="single" w:sz="6" w:space="0" w:color="auto"/>
              <w:right w:val="single" w:sz="6" w:space="0" w:color="auto"/>
            </w:tcBorders>
          </w:tcPr>
          <w:p w14:paraId="2CC7441E" w14:textId="77777777" w:rsidR="00DD5EAF" w:rsidRDefault="00DD5EAF">
            <w:pPr>
              <w:rPr>
                <w:b/>
              </w:rPr>
            </w:pPr>
            <w:r>
              <w:rPr>
                <w:b/>
              </w:rPr>
              <w:t>Prerequisite SP Setup:</w:t>
            </w:r>
          </w:p>
        </w:tc>
        <w:tc>
          <w:tcPr>
            <w:tcW w:w="6615" w:type="dxa"/>
            <w:gridSpan w:val="8"/>
            <w:tcBorders>
              <w:top w:val="single" w:sz="6" w:space="0" w:color="auto"/>
              <w:left w:val="nil"/>
              <w:bottom w:val="single" w:sz="6" w:space="0" w:color="auto"/>
              <w:right w:val="single" w:sz="6" w:space="0" w:color="auto"/>
            </w:tcBorders>
          </w:tcPr>
          <w:p w14:paraId="738D0ED5" w14:textId="77777777" w:rsidR="00DD5EAF" w:rsidRDefault="00DD5EAF">
            <w:pPr>
              <w:pStyle w:val="List"/>
              <w:tabs>
                <w:tab w:val="left" w:pos="360"/>
              </w:tabs>
              <w:ind w:left="0" w:firstLine="0"/>
            </w:pPr>
          </w:p>
        </w:tc>
      </w:tr>
      <w:tr w:rsidR="00DD5EAF" w14:paraId="038F3D83" w14:textId="77777777">
        <w:tc>
          <w:tcPr>
            <w:tcW w:w="638" w:type="dxa"/>
            <w:tcBorders>
              <w:top w:val="nil"/>
              <w:left w:val="nil"/>
              <w:bottom w:val="nil"/>
              <w:right w:val="nil"/>
            </w:tcBorders>
          </w:tcPr>
          <w:p w14:paraId="73B1AB5B" w14:textId="77777777" w:rsidR="00DD5EAF" w:rsidRDefault="00DD5EAF">
            <w:pPr>
              <w:rPr>
                <w:b/>
              </w:rPr>
            </w:pPr>
          </w:p>
        </w:tc>
        <w:tc>
          <w:tcPr>
            <w:tcW w:w="2300" w:type="dxa"/>
            <w:gridSpan w:val="2"/>
            <w:tcBorders>
              <w:top w:val="single" w:sz="6" w:space="0" w:color="auto"/>
              <w:left w:val="nil"/>
              <w:bottom w:val="nil"/>
              <w:right w:val="nil"/>
            </w:tcBorders>
          </w:tcPr>
          <w:p w14:paraId="0207A8B7" w14:textId="77777777" w:rsidR="00DD5EAF" w:rsidRDefault="00DD5EAF">
            <w:pPr>
              <w:rPr>
                <w:b/>
              </w:rPr>
            </w:pPr>
          </w:p>
        </w:tc>
        <w:tc>
          <w:tcPr>
            <w:tcW w:w="6615" w:type="dxa"/>
            <w:gridSpan w:val="8"/>
            <w:tcBorders>
              <w:top w:val="single" w:sz="6" w:space="0" w:color="auto"/>
              <w:left w:val="nil"/>
              <w:bottom w:val="nil"/>
              <w:right w:val="nil"/>
            </w:tcBorders>
          </w:tcPr>
          <w:p w14:paraId="7AE02242" w14:textId="77777777" w:rsidR="00DD5EAF" w:rsidRDefault="00DD5EAF">
            <w:pPr>
              <w:rPr>
                <w:b/>
              </w:rPr>
            </w:pPr>
          </w:p>
        </w:tc>
      </w:tr>
      <w:tr w:rsidR="00DD5EAF" w14:paraId="477FF6FF" w14:textId="77777777">
        <w:trPr>
          <w:gridAfter w:val="3"/>
          <w:wAfter w:w="1466" w:type="dxa"/>
        </w:trPr>
        <w:tc>
          <w:tcPr>
            <w:tcW w:w="638" w:type="dxa"/>
            <w:tcBorders>
              <w:top w:val="nil"/>
              <w:left w:val="nil"/>
              <w:bottom w:val="nil"/>
              <w:right w:val="nil"/>
            </w:tcBorders>
          </w:tcPr>
          <w:p w14:paraId="293774A0" w14:textId="77777777" w:rsidR="00DD5EAF" w:rsidRDefault="00DD5EAF">
            <w:pPr>
              <w:rPr>
                <w:b/>
              </w:rPr>
            </w:pPr>
            <w:r>
              <w:rPr>
                <w:b/>
              </w:rPr>
              <w:t>D.</w:t>
            </w:r>
          </w:p>
        </w:tc>
        <w:tc>
          <w:tcPr>
            <w:tcW w:w="7454" w:type="dxa"/>
            <w:gridSpan w:val="7"/>
            <w:tcBorders>
              <w:top w:val="nil"/>
              <w:left w:val="nil"/>
              <w:bottom w:val="nil"/>
              <w:right w:val="nil"/>
            </w:tcBorders>
          </w:tcPr>
          <w:p w14:paraId="4F81F424" w14:textId="77777777" w:rsidR="00DD5EAF" w:rsidRDefault="00DD5EAF">
            <w:pPr>
              <w:rPr>
                <w:b/>
              </w:rPr>
            </w:pPr>
            <w:r>
              <w:rPr>
                <w:b/>
              </w:rPr>
              <w:t>TEST STEPS and EXPECTED RESULTS</w:t>
            </w:r>
          </w:p>
        </w:tc>
      </w:tr>
      <w:tr w:rsidR="00DD5EAF" w14:paraId="26E2540A" w14:textId="77777777">
        <w:trPr>
          <w:gridAfter w:val="1"/>
          <w:wAfter w:w="12" w:type="dxa"/>
          <w:trHeight w:val="509"/>
        </w:trPr>
        <w:tc>
          <w:tcPr>
            <w:tcW w:w="638" w:type="dxa"/>
            <w:tcBorders>
              <w:top w:val="single" w:sz="6" w:space="0" w:color="auto"/>
              <w:left w:val="single" w:sz="6" w:space="0" w:color="auto"/>
              <w:bottom w:val="single" w:sz="6" w:space="0" w:color="auto"/>
              <w:right w:val="single" w:sz="6" w:space="0" w:color="auto"/>
            </w:tcBorders>
          </w:tcPr>
          <w:p w14:paraId="13338063" w14:textId="77777777" w:rsidR="00DD5EAF" w:rsidRDefault="00DD5EAF">
            <w:pPr>
              <w:rPr>
                <w:b/>
                <w:sz w:val="16"/>
              </w:rPr>
            </w:pPr>
            <w:r>
              <w:rPr>
                <w:b/>
                <w:sz w:val="16"/>
              </w:rPr>
              <w:t>Row #</w:t>
            </w:r>
          </w:p>
        </w:tc>
        <w:tc>
          <w:tcPr>
            <w:tcW w:w="802" w:type="dxa"/>
            <w:tcBorders>
              <w:top w:val="single" w:sz="6" w:space="0" w:color="auto"/>
              <w:left w:val="nil"/>
              <w:bottom w:val="single" w:sz="6" w:space="0" w:color="auto"/>
              <w:right w:val="single" w:sz="6" w:space="0" w:color="auto"/>
            </w:tcBorders>
          </w:tcPr>
          <w:p w14:paraId="39D11115" w14:textId="77777777" w:rsidR="00DD5EAF" w:rsidRDefault="00DD5EAF">
            <w:pPr>
              <w:rPr>
                <w:b/>
                <w:sz w:val="18"/>
              </w:rPr>
            </w:pPr>
            <w:r>
              <w:rPr>
                <w:b/>
                <w:sz w:val="18"/>
              </w:rPr>
              <w:t>NPAC or SP</w:t>
            </w:r>
          </w:p>
        </w:tc>
        <w:tc>
          <w:tcPr>
            <w:tcW w:w="3249" w:type="dxa"/>
            <w:gridSpan w:val="2"/>
            <w:tcBorders>
              <w:top w:val="single" w:sz="6" w:space="0" w:color="auto"/>
              <w:left w:val="nil"/>
              <w:bottom w:val="single" w:sz="6" w:space="0" w:color="auto"/>
              <w:right w:val="single" w:sz="6" w:space="0" w:color="auto"/>
            </w:tcBorders>
          </w:tcPr>
          <w:p w14:paraId="24893889" w14:textId="77777777" w:rsidR="00DD5EAF" w:rsidRDefault="00DD5EAF">
            <w:pPr>
              <w:rPr>
                <w:b/>
              </w:rPr>
            </w:pPr>
            <w:r>
              <w:rPr>
                <w:b/>
              </w:rPr>
              <w:t>Test Step</w:t>
            </w:r>
          </w:p>
          <w:p w14:paraId="3F4A9472" w14:textId="77777777" w:rsidR="00DD5EAF" w:rsidRDefault="00DD5EAF">
            <w:pPr>
              <w:rPr>
                <w:b/>
              </w:rPr>
            </w:pPr>
          </w:p>
        </w:tc>
        <w:tc>
          <w:tcPr>
            <w:tcW w:w="719" w:type="dxa"/>
            <w:gridSpan w:val="2"/>
            <w:tcBorders>
              <w:top w:val="single" w:sz="6" w:space="0" w:color="auto"/>
              <w:left w:val="single" w:sz="6" w:space="0" w:color="auto"/>
              <w:bottom w:val="single" w:sz="6" w:space="0" w:color="auto"/>
              <w:right w:val="single" w:sz="6" w:space="0" w:color="auto"/>
            </w:tcBorders>
          </w:tcPr>
          <w:p w14:paraId="2B2DA77E" w14:textId="77777777" w:rsidR="00DD5EAF" w:rsidRDefault="00DD5EAF">
            <w:pPr>
              <w:rPr>
                <w:b/>
                <w:sz w:val="18"/>
              </w:rPr>
            </w:pPr>
            <w:r>
              <w:rPr>
                <w:b/>
                <w:sz w:val="18"/>
              </w:rPr>
              <w:t>NPAC or SP</w:t>
            </w:r>
          </w:p>
        </w:tc>
        <w:tc>
          <w:tcPr>
            <w:tcW w:w="4138" w:type="dxa"/>
            <w:gridSpan w:val="4"/>
            <w:tcBorders>
              <w:top w:val="single" w:sz="6" w:space="0" w:color="auto"/>
              <w:left w:val="nil"/>
              <w:bottom w:val="single" w:sz="6" w:space="0" w:color="auto"/>
              <w:right w:val="single" w:sz="6" w:space="0" w:color="auto"/>
            </w:tcBorders>
          </w:tcPr>
          <w:p w14:paraId="117F4A98" w14:textId="77777777" w:rsidR="00DD5EAF" w:rsidRDefault="00DD5EAF">
            <w:pPr>
              <w:rPr>
                <w:b/>
              </w:rPr>
            </w:pPr>
            <w:r>
              <w:rPr>
                <w:b/>
              </w:rPr>
              <w:t>Expected Result</w:t>
            </w:r>
          </w:p>
          <w:p w14:paraId="5B5D5713" w14:textId="77777777" w:rsidR="00DD5EAF" w:rsidRDefault="00DD5EAF">
            <w:pPr>
              <w:rPr>
                <w:b/>
              </w:rPr>
            </w:pPr>
          </w:p>
        </w:tc>
      </w:tr>
      <w:tr w:rsidR="00DD5EAF" w14:paraId="657E0D0F" w14:textId="77777777">
        <w:trPr>
          <w:gridAfter w:val="1"/>
          <w:wAfter w:w="12" w:type="dxa"/>
          <w:trHeight w:val="509"/>
        </w:trPr>
        <w:tc>
          <w:tcPr>
            <w:tcW w:w="638" w:type="dxa"/>
            <w:tcBorders>
              <w:top w:val="single" w:sz="6" w:space="0" w:color="auto"/>
              <w:left w:val="single" w:sz="6" w:space="0" w:color="auto"/>
              <w:bottom w:val="single" w:sz="6" w:space="0" w:color="auto"/>
              <w:right w:val="single" w:sz="6" w:space="0" w:color="auto"/>
            </w:tcBorders>
          </w:tcPr>
          <w:p w14:paraId="53BEB8D5" w14:textId="77777777" w:rsidR="00DD5EAF" w:rsidRDefault="00DD5EAF">
            <w:pPr>
              <w:rPr>
                <w:sz w:val="16"/>
              </w:rPr>
            </w:pPr>
            <w:r>
              <w:rPr>
                <w:sz w:val="16"/>
              </w:rPr>
              <w:t>1.</w:t>
            </w:r>
          </w:p>
        </w:tc>
        <w:tc>
          <w:tcPr>
            <w:tcW w:w="802" w:type="dxa"/>
            <w:tcBorders>
              <w:top w:val="single" w:sz="6" w:space="0" w:color="auto"/>
              <w:left w:val="nil"/>
              <w:bottom w:val="single" w:sz="6" w:space="0" w:color="auto"/>
              <w:right w:val="single" w:sz="6" w:space="0" w:color="auto"/>
            </w:tcBorders>
          </w:tcPr>
          <w:p w14:paraId="56C59BDE" w14:textId="77777777" w:rsidR="00DD5EAF" w:rsidRDefault="00DD5EAF">
            <w:pPr>
              <w:rPr>
                <w:sz w:val="18"/>
              </w:rPr>
            </w:pPr>
            <w:r>
              <w:rPr>
                <w:sz w:val="18"/>
              </w:rPr>
              <w:t>SP</w:t>
            </w:r>
          </w:p>
        </w:tc>
        <w:tc>
          <w:tcPr>
            <w:tcW w:w="3249" w:type="dxa"/>
            <w:gridSpan w:val="2"/>
            <w:tcBorders>
              <w:top w:val="single" w:sz="6" w:space="0" w:color="auto"/>
              <w:left w:val="nil"/>
              <w:bottom w:val="single" w:sz="6" w:space="0" w:color="auto"/>
              <w:right w:val="single" w:sz="6" w:space="0" w:color="auto"/>
            </w:tcBorders>
          </w:tcPr>
          <w:p w14:paraId="75F98157" w14:textId="77777777" w:rsidR="00DD5EAF" w:rsidRDefault="00DD5EAF">
            <w:pPr>
              <w:numPr>
                <w:ilvl w:val="0"/>
                <w:numId w:val="233"/>
              </w:numPr>
            </w:pPr>
            <w:r>
              <w:t>Using the SOA, the Code Holder Service Provider Personnel submit an Inter-Service Provider, Port-to-Original Subscription Version Create Request to the NPAC SMS, (for a TN that is part of a 1K Block) after the Block existence.</w:t>
            </w:r>
          </w:p>
          <w:p w14:paraId="7FE3E3CF" w14:textId="77777777" w:rsidR="00DD5EAF" w:rsidRDefault="00DD5EAF">
            <w:pPr>
              <w:numPr>
                <w:ilvl w:val="0"/>
                <w:numId w:val="233"/>
              </w:numPr>
            </w:pPr>
            <w:r>
              <w:t>Service Provider Personnel must specify the following attributes:</w:t>
            </w:r>
          </w:p>
          <w:p w14:paraId="64A76A1E" w14:textId="77777777" w:rsidR="00DD5EAF" w:rsidRDefault="00DD5EAF">
            <w:pPr>
              <w:pStyle w:val="List"/>
              <w:numPr>
                <w:ilvl w:val="1"/>
                <w:numId w:val="233"/>
              </w:numPr>
            </w:pPr>
            <w:r>
              <w:t>subscriptionTN</w:t>
            </w:r>
          </w:p>
          <w:p w14:paraId="059EECB9" w14:textId="77777777" w:rsidR="00DD5EAF" w:rsidRDefault="00DD5EAF">
            <w:pPr>
              <w:numPr>
                <w:ilvl w:val="1"/>
                <w:numId w:val="233"/>
              </w:numPr>
            </w:pPr>
            <w:r>
              <w:t>subscriptionNewCurrentSP</w:t>
            </w:r>
          </w:p>
          <w:p w14:paraId="3CEC374B" w14:textId="77777777" w:rsidR="00DD5EAF" w:rsidRDefault="00DD5EAF">
            <w:pPr>
              <w:numPr>
                <w:ilvl w:val="1"/>
                <w:numId w:val="233"/>
              </w:numPr>
            </w:pPr>
            <w:r>
              <w:t>subscriptionOldSP</w:t>
            </w:r>
          </w:p>
          <w:p w14:paraId="4D121A07" w14:textId="77777777" w:rsidR="00DD5EAF" w:rsidRDefault="00DD5EAF">
            <w:pPr>
              <w:numPr>
                <w:ilvl w:val="1"/>
                <w:numId w:val="233"/>
              </w:numPr>
            </w:pPr>
            <w:r>
              <w:t>subscriptionOldSP-DueDate</w:t>
            </w:r>
          </w:p>
          <w:p w14:paraId="4A7D59F5" w14:textId="77777777" w:rsidR="00DD5EAF" w:rsidRDefault="00DD5EAF">
            <w:pPr>
              <w:numPr>
                <w:ilvl w:val="1"/>
                <w:numId w:val="233"/>
              </w:numPr>
            </w:pPr>
            <w:r>
              <w:t>subscriptionOldSP-Authorization</w:t>
            </w:r>
          </w:p>
          <w:p w14:paraId="45F0D68F" w14:textId="77777777" w:rsidR="00DD5EAF" w:rsidRDefault="00DD5EAF">
            <w:pPr>
              <w:pStyle w:val="List"/>
              <w:numPr>
                <w:ilvl w:val="1"/>
                <w:numId w:val="233"/>
              </w:numPr>
            </w:pPr>
            <w:r>
              <w:t>subscriptionLNPType</w:t>
            </w:r>
          </w:p>
          <w:p w14:paraId="4363FB86" w14:textId="77777777" w:rsidR="00DD5EAF" w:rsidRDefault="00DD5EAF">
            <w:pPr>
              <w:numPr>
                <w:ilvl w:val="0"/>
                <w:numId w:val="233"/>
              </w:numPr>
            </w:pPr>
            <w:r>
              <w:t xml:space="preserve">The SOA issues an M-ACTION subscriptionVersionNewSP-Create </w:t>
            </w:r>
            <w:r w:rsidR="00CB6DA6">
              <w:t xml:space="preserve">in CMIP (or NCRQ – NewSpCreateRequest in XML) </w:t>
            </w:r>
            <w:r>
              <w:t xml:space="preserve">to the NPAC SMS, specifying all </w:t>
            </w:r>
            <w:r>
              <w:lastRenderedPageBreak/>
              <w:t>required attributes.</w:t>
            </w:r>
          </w:p>
        </w:tc>
        <w:tc>
          <w:tcPr>
            <w:tcW w:w="719" w:type="dxa"/>
            <w:gridSpan w:val="2"/>
            <w:tcBorders>
              <w:top w:val="single" w:sz="6" w:space="0" w:color="auto"/>
              <w:left w:val="single" w:sz="6" w:space="0" w:color="auto"/>
              <w:bottom w:val="single" w:sz="6" w:space="0" w:color="auto"/>
              <w:right w:val="single" w:sz="6" w:space="0" w:color="auto"/>
            </w:tcBorders>
          </w:tcPr>
          <w:p w14:paraId="6DB519C5" w14:textId="77777777" w:rsidR="00DD5EAF" w:rsidRDefault="00DD5EAF">
            <w:pPr>
              <w:rPr>
                <w:sz w:val="18"/>
              </w:rPr>
            </w:pPr>
            <w:r>
              <w:rPr>
                <w:sz w:val="18"/>
              </w:rPr>
              <w:lastRenderedPageBreak/>
              <w:t>NPAC</w:t>
            </w:r>
          </w:p>
        </w:tc>
        <w:tc>
          <w:tcPr>
            <w:tcW w:w="4138" w:type="dxa"/>
            <w:gridSpan w:val="4"/>
            <w:tcBorders>
              <w:top w:val="single" w:sz="6" w:space="0" w:color="auto"/>
              <w:left w:val="nil"/>
              <w:bottom w:val="single" w:sz="6" w:space="0" w:color="auto"/>
              <w:right w:val="single" w:sz="6" w:space="0" w:color="auto"/>
            </w:tcBorders>
          </w:tcPr>
          <w:p w14:paraId="57AA8F74" w14:textId="65388A3D" w:rsidR="00DD5EAF" w:rsidRDefault="00DD5EAF">
            <w:pPr>
              <w:pStyle w:val="BodyText"/>
              <w:rPr>
                <w:b w:val="0"/>
              </w:rPr>
            </w:pPr>
            <w:r>
              <w:rPr>
                <w:b w:val="0"/>
              </w:rPr>
              <w:t xml:space="preserve">The NPAC SMS receives the </w:t>
            </w:r>
            <w:r w:rsidR="008F2D33">
              <w:rPr>
                <w:b w:val="0"/>
              </w:rPr>
              <w:t xml:space="preserve">Request </w:t>
            </w:r>
            <w:r>
              <w:rPr>
                <w:b w:val="0"/>
              </w:rPr>
              <w:t>from the Service Provider SOA with the Port-to-Original flag set to ‘TRUE’.</w:t>
            </w:r>
          </w:p>
          <w:p w14:paraId="454E3CC4" w14:textId="77777777" w:rsidR="00DD5EAF" w:rsidRDefault="00DD5EAF">
            <w:pPr>
              <w:pStyle w:val="BodyText"/>
              <w:rPr>
                <w:b w:val="0"/>
              </w:rPr>
            </w:pPr>
            <w:r>
              <w:rPr>
                <w:b w:val="0"/>
              </w:rPr>
              <w:t xml:space="preserve">The NPAC SMS determines that the TN specified is part of a 1K Block that is no longer owned by the Code Holder. – </w:t>
            </w:r>
            <w:r>
              <w:t>(This violates system requirements)</w:t>
            </w:r>
            <w:r>
              <w:rPr>
                <w:b w:val="0"/>
              </w:rPr>
              <w:t>.</w:t>
            </w:r>
          </w:p>
        </w:tc>
      </w:tr>
      <w:tr w:rsidR="00DD5EAF" w14:paraId="4D9DC6D9" w14:textId="77777777">
        <w:trPr>
          <w:gridAfter w:val="1"/>
          <w:wAfter w:w="12" w:type="dxa"/>
          <w:trHeight w:val="509"/>
        </w:trPr>
        <w:tc>
          <w:tcPr>
            <w:tcW w:w="638" w:type="dxa"/>
            <w:tcBorders>
              <w:top w:val="single" w:sz="6" w:space="0" w:color="auto"/>
              <w:left w:val="single" w:sz="6" w:space="0" w:color="auto"/>
              <w:bottom w:val="single" w:sz="6" w:space="0" w:color="auto"/>
              <w:right w:val="single" w:sz="6" w:space="0" w:color="auto"/>
            </w:tcBorders>
          </w:tcPr>
          <w:p w14:paraId="2FC7DAD5" w14:textId="77777777" w:rsidR="00DD5EAF" w:rsidRDefault="00DD5EAF">
            <w:pPr>
              <w:rPr>
                <w:sz w:val="16"/>
              </w:rPr>
            </w:pPr>
            <w:r>
              <w:rPr>
                <w:sz w:val="16"/>
              </w:rPr>
              <w:lastRenderedPageBreak/>
              <w:t>2.</w:t>
            </w:r>
          </w:p>
        </w:tc>
        <w:tc>
          <w:tcPr>
            <w:tcW w:w="802" w:type="dxa"/>
            <w:tcBorders>
              <w:top w:val="single" w:sz="6" w:space="0" w:color="auto"/>
              <w:left w:val="nil"/>
              <w:bottom w:val="single" w:sz="6" w:space="0" w:color="auto"/>
              <w:right w:val="single" w:sz="6" w:space="0" w:color="auto"/>
            </w:tcBorders>
          </w:tcPr>
          <w:p w14:paraId="2122E3D0" w14:textId="77777777" w:rsidR="00DD5EAF" w:rsidRDefault="00DD5EAF">
            <w:pPr>
              <w:rPr>
                <w:sz w:val="18"/>
              </w:rPr>
            </w:pPr>
            <w:r>
              <w:rPr>
                <w:sz w:val="18"/>
              </w:rPr>
              <w:t>NPAC</w:t>
            </w:r>
          </w:p>
        </w:tc>
        <w:tc>
          <w:tcPr>
            <w:tcW w:w="3249" w:type="dxa"/>
            <w:gridSpan w:val="2"/>
            <w:tcBorders>
              <w:top w:val="single" w:sz="6" w:space="0" w:color="auto"/>
              <w:left w:val="nil"/>
              <w:bottom w:val="single" w:sz="6" w:space="0" w:color="auto"/>
              <w:right w:val="single" w:sz="6" w:space="0" w:color="auto"/>
            </w:tcBorders>
          </w:tcPr>
          <w:p w14:paraId="528A7283" w14:textId="77777777" w:rsidR="00DD5EAF" w:rsidRDefault="00DD5EAF">
            <w:pPr>
              <w:pStyle w:val="BodyText"/>
              <w:rPr>
                <w:b w:val="0"/>
              </w:rPr>
            </w:pPr>
            <w:r>
              <w:rPr>
                <w:b w:val="0"/>
              </w:rPr>
              <w:t xml:space="preserve">The NPAC SMS issues an M-ACTION Response </w:t>
            </w:r>
            <w:r w:rsidR="00CB6DA6" w:rsidRPr="00CB6DA6">
              <w:rPr>
                <w:b w:val="0"/>
              </w:rPr>
              <w:t>in CMIP (or NCR</w:t>
            </w:r>
            <w:r w:rsidR="00CB6DA6">
              <w:rPr>
                <w:b w:val="0"/>
              </w:rPr>
              <w:t>R</w:t>
            </w:r>
            <w:r w:rsidR="00CB6DA6" w:rsidRPr="00CB6DA6">
              <w:rPr>
                <w:b w:val="0"/>
              </w:rPr>
              <w:t xml:space="preserve"> – NewSpCreateRe</w:t>
            </w:r>
            <w:r w:rsidR="00CB6DA6">
              <w:rPr>
                <w:b w:val="0"/>
              </w:rPr>
              <w:t>ply</w:t>
            </w:r>
            <w:r w:rsidR="00CB6DA6" w:rsidRPr="00CB6DA6">
              <w:rPr>
                <w:b w:val="0"/>
              </w:rPr>
              <w:t xml:space="preserve"> in XML) </w:t>
            </w:r>
            <w:r>
              <w:rPr>
                <w:b w:val="0"/>
              </w:rPr>
              <w:t>back to the Service Provider specifying, ‘soa not authorized’.</w:t>
            </w:r>
          </w:p>
        </w:tc>
        <w:tc>
          <w:tcPr>
            <w:tcW w:w="719" w:type="dxa"/>
            <w:gridSpan w:val="2"/>
            <w:tcBorders>
              <w:top w:val="single" w:sz="6" w:space="0" w:color="auto"/>
              <w:left w:val="single" w:sz="6" w:space="0" w:color="auto"/>
              <w:bottom w:val="single" w:sz="6" w:space="0" w:color="auto"/>
              <w:right w:val="single" w:sz="6" w:space="0" w:color="auto"/>
            </w:tcBorders>
          </w:tcPr>
          <w:p w14:paraId="2457DE2A" w14:textId="77777777" w:rsidR="00DD5EAF" w:rsidRDefault="00DD5EAF">
            <w:pPr>
              <w:rPr>
                <w:sz w:val="18"/>
              </w:rPr>
            </w:pPr>
            <w:r>
              <w:rPr>
                <w:sz w:val="18"/>
              </w:rPr>
              <w:t>SP</w:t>
            </w:r>
          </w:p>
        </w:tc>
        <w:tc>
          <w:tcPr>
            <w:tcW w:w="4138" w:type="dxa"/>
            <w:gridSpan w:val="4"/>
            <w:tcBorders>
              <w:top w:val="single" w:sz="6" w:space="0" w:color="auto"/>
              <w:left w:val="nil"/>
              <w:bottom w:val="single" w:sz="6" w:space="0" w:color="auto"/>
              <w:right w:val="single" w:sz="6" w:space="0" w:color="auto"/>
            </w:tcBorders>
          </w:tcPr>
          <w:p w14:paraId="59F2AB2D" w14:textId="451C4131" w:rsidR="00DD5EAF" w:rsidRDefault="00DD5EAF" w:rsidP="008F2D33">
            <w:pPr>
              <w:pStyle w:val="BodyText"/>
              <w:rPr>
                <w:b w:val="0"/>
              </w:rPr>
            </w:pPr>
            <w:r>
              <w:rPr>
                <w:b w:val="0"/>
              </w:rPr>
              <w:t>The Service Provider SOA receives the Response.</w:t>
            </w:r>
          </w:p>
        </w:tc>
      </w:tr>
      <w:tr w:rsidR="00DD5EAF" w14:paraId="4CF1CC37" w14:textId="77777777">
        <w:trPr>
          <w:gridAfter w:val="1"/>
          <w:wAfter w:w="12" w:type="dxa"/>
          <w:trHeight w:val="509"/>
        </w:trPr>
        <w:tc>
          <w:tcPr>
            <w:tcW w:w="638" w:type="dxa"/>
            <w:tcBorders>
              <w:top w:val="single" w:sz="6" w:space="0" w:color="auto"/>
              <w:left w:val="single" w:sz="6" w:space="0" w:color="auto"/>
              <w:bottom w:val="single" w:sz="6" w:space="0" w:color="auto"/>
              <w:right w:val="single" w:sz="6" w:space="0" w:color="auto"/>
            </w:tcBorders>
          </w:tcPr>
          <w:p w14:paraId="38E24315" w14:textId="77777777" w:rsidR="00DD5EAF" w:rsidRDefault="00DD5EAF">
            <w:pPr>
              <w:rPr>
                <w:sz w:val="16"/>
              </w:rPr>
            </w:pPr>
            <w:r>
              <w:rPr>
                <w:sz w:val="16"/>
              </w:rPr>
              <w:t>3.</w:t>
            </w:r>
          </w:p>
        </w:tc>
        <w:tc>
          <w:tcPr>
            <w:tcW w:w="802" w:type="dxa"/>
            <w:tcBorders>
              <w:top w:val="single" w:sz="6" w:space="0" w:color="auto"/>
              <w:left w:val="nil"/>
              <w:bottom w:val="single" w:sz="6" w:space="0" w:color="auto"/>
              <w:right w:val="single" w:sz="6" w:space="0" w:color="auto"/>
            </w:tcBorders>
          </w:tcPr>
          <w:p w14:paraId="5B3444B5" w14:textId="77777777" w:rsidR="00DD5EAF" w:rsidRDefault="00DD5EAF">
            <w:pPr>
              <w:rPr>
                <w:sz w:val="18"/>
              </w:rPr>
            </w:pPr>
            <w:r>
              <w:rPr>
                <w:sz w:val="18"/>
              </w:rPr>
              <w:t>NPAC</w:t>
            </w:r>
          </w:p>
        </w:tc>
        <w:tc>
          <w:tcPr>
            <w:tcW w:w="3249" w:type="dxa"/>
            <w:gridSpan w:val="2"/>
            <w:tcBorders>
              <w:top w:val="single" w:sz="6" w:space="0" w:color="auto"/>
              <w:left w:val="nil"/>
              <w:bottom w:val="single" w:sz="6" w:space="0" w:color="auto"/>
              <w:right w:val="single" w:sz="6" w:space="0" w:color="auto"/>
            </w:tcBorders>
          </w:tcPr>
          <w:p w14:paraId="7F3CC9EA" w14:textId="77777777" w:rsidR="00DD5EAF" w:rsidRDefault="00DD5EAF">
            <w:r>
              <w:t>NPAC Personnel perform a query for the Subscription Version.</w:t>
            </w:r>
          </w:p>
        </w:tc>
        <w:tc>
          <w:tcPr>
            <w:tcW w:w="719" w:type="dxa"/>
            <w:gridSpan w:val="2"/>
            <w:tcBorders>
              <w:top w:val="single" w:sz="6" w:space="0" w:color="auto"/>
              <w:left w:val="single" w:sz="6" w:space="0" w:color="auto"/>
              <w:bottom w:val="single" w:sz="6" w:space="0" w:color="auto"/>
              <w:right w:val="single" w:sz="6" w:space="0" w:color="auto"/>
            </w:tcBorders>
          </w:tcPr>
          <w:p w14:paraId="5A1B0101" w14:textId="77777777" w:rsidR="00DD5EAF" w:rsidRDefault="00DD5EAF">
            <w:pPr>
              <w:rPr>
                <w:sz w:val="18"/>
              </w:rPr>
            </w:pPr>
            <w:r>
              <w:rPr>
                <w:sz w:val="18"/>
              </w:rPr>
              <w:t>NPAC</w:t>
            </w:r>
          </w:p>
        </w:tc>
        <w:tc>
          <w:tcPr>
            <w:tcW w:w="4138" w:type="dxa"/>
            <w:gridSpan w:val="4"/>
            <w:tcBorders>
              <w:top w:val="single" w:sz="6" w:space="0" w:color="auto"/>
              <w:left w:val="nil"/>
              <w:bottom w:val="single" w:sz="6" w:space="0" w:color="auto"/>
              <w:right w:val="single" w:sz="6" w:space="0" w:color="auto"/>
            </w:tcBorders>
          </w:tcPr>
          <w:p w14:paraId="59026BE3" w14:textId="77777777" w:rsidR="00DD5EAF" w:rsidRDefault="00DD5EAF">
            <w:pPr>
              <w:pStyle w:val="BodyText"/>
              <w:rPr>
                <w:b w:val="0"/>
              </w:rPr>
            </w:pPr>
            <w:r>
              <w:rPr>
                <w:b w:val="0"/>
              </w:rPr>
              <w:t>NPAC Personnel verify that the Subscription Version does not exist on the NPAC SMS.</w:t>
            </w:r>
          </w:p>
        </w:tc>
      </w:tr>
      <w:tr w:rsidR="00DD5EAF" w14:paraId="47EB036A" w14:textId="77777777">
        <w:trPr>
          <w:gridAfter w:val="1"/>
          <w:wAfter w:w="12" w:type="dxa"/>
          <w:trHeight w:val="509"/>
        </w:trPr>
        <w:tc>
          <w:tcPr>
            <w:tcW w:w="638" w:type="dxa"/>
            <w:tcBorders>
              <w:top w:val="single" w:sz="6" w:space="0" w:color="auto"/>
              <w:left w:val="single" w:sz="6" w:space="0" w:color="auto"/>
              <w:bottom w:val="single" w:sz="6" w:space="0" w:color="auto"/>
              <w:right w:val="single" w:sz="6" w:space="0" w:color="auto"/>
            </w:tcBorders>
          </w:tcPr>
          <w:p w14:paraId="73343145" w14:textId="77777777" w:rsidR="00DD5EAF" w:rsidRDefault="00DD5EAF">
            <w:pPr>
              <w:rPr>
                <w:sz w:val="16"/>
              </w:rPr>
            </w:pPr>
            <w:r>
              <w:rPr>
                <w:sz w:val="16"/>
              </w:rPr>
              <w:t>4.</w:t>
            </w:r>
          </w:p>
        </w:tc>
        <w:tc>
          <w:tcPr>
            <w:tcW w:w="802" w:type="dxa"/>
            <w:tcBorders>
              <w:top w:val="single" w:sz="6" w:space="0" w:color="auto"/>
              <w:left w:val="nil"/>
              <w:bottom w:val="single" w:sz="6" w:space="0" w:color="auto"/>
              <w:right w:val="single" w:sz="6" w:space="0" w:color="auto"/>
            </w:tcBorders>
          </w:tcPr>
          <w:p w14:paraId="3453155C" w14:textId="77777777" w:rsidR="00DD5EAF" w:rsidRDefault="00DD5EAF">
            <w:pPr>
              <w:rPr>
                <w:sz w:val="18"/>
              </w:rPr>
            </w:pPr>
            <w:r>
              <w:rPr>
                <w:sz w:val="18"/>
              </w:rPr>
              <w:t>SP – Optional</w:t>
            </w:r>
          </w:p>
        </w:tc>
        <w:tc>
          <w:tcPr>
            <w:tcW w:w="3249" w:type="dxa"/>
            <w:gridSpan w:val="2"/>
            <w:tcBorders>
              <w:top w:val="single" w:sz="6" w:space="0" w:color="auto"/>
              <w:left w:val="nil"/>
              <w:bottom w:val="single" w:sz="6" w:space="0" w:color="auto"/>
              <w:right w:val="single" w:sz="6" w:space="0" w:color="auto"/>
            </w:tcBorders>
          </w:tcPr>
          <w:p w14:paraId="72673679" w14:textId="77777777" w:rsidR="00DD5EAF" w:rsidRDefault="00DD5EAF">
            <w:r>
              <w:t>Service Provider Personnel perform a local query for the Subscription Version.</w:t>
            </w:r>
          </w:p>
        </w:tc>
        <w:tc>
          <w:tcPr>
            <w:tcW w:w="719" w:type="dxa"/>
            <w:gridSpan w:val="2"/>
            <w:tcBorders>
              <w:top w:val="single" w:sz="6" w:space="0" w:color="auto"/>
              <w:left w:val="single" w:sz="6" w:space="0" w:color="auto"/>
              <w:bottom w:val="single" w:sz="6" w:space="0" w:color="auto"/>
              <w:right w:val="single" w:sz="6" w:space="0" w:color="auto"/>
            </w:tcBorders>
          </w:tcPr>
          <w:p w14:paraId="7CA1A7CE" w14:textId="77777777" w:rsidR="00DD5EAF" w:rsidRDefault="00DD5EAF">
            <w:pPr>
              <w:rPr>
                <w:sz w:val="18"/>
              </w:rPr>
            </w:pPr>
            <w:r>
              <w:rPr>
                <w:sz w:val="18"/>
              </w:rPr>
              <w:t>SP</w:t>
            </w:r>
          </w:p>
        </w:tc>
        <w:tc>
          <w:tcPr>
            <w:tcW w:w="4138" w:type="dxa"/>
            <w:gridSpan w:val="4"/>
            <w:tcBorders>
              <w:top w:val="single" w:sz="6" w:space="0" w:color="auto"/>
              <w:left w:val="nil"/>
              <w:bottom w:val="single" w:sz="6" w:space="0" w:color="auto"/>
              <w:right w:val="single" w:sz="6" w:space="0" w:color="auto"/>
            </w:tcBorders>
          </w:tcPr>
          <w:p w14:paraId="60AF80BF" w14:textId="77777777" w:rsidR="00DD5EAF" w:rsidRDefault="00DD5EAF">
            <w:pPr>
              <w:pStyle w:val="BodyText"/>
              <w:rPr>
                <w:b w:val="0"/>
              </w:rPr>
            </w:pPr>
            <w:r>
              <w:rPr>
                <w:b w:val="0"/>
              </w:rPr>
              <w:t>On the SOA, verify that the Subscription Version does not exist.</w:t>
            </w:r>
          </w:p>
        </w:tc>
      </w:tr>
      <w:tr w:rsidR="00DD5EAF" w14:paraId="326C93EB" w14:textId="77777777">
        <w:trPr>
          <w:gridAfter w:val="1"/>
          <w:wAfter w:w="12" w:type="dxa"/>
          <w:trHeight w:val="509"/>
        </w:trPr>
        <w:tc>
          <w:tcPr>
            <w:tcW w:w="638" w:type="dxa"/>
            <w:tcBorders>
              <w:top w:val="single" w:sz="6" w:space="0" w:color="auto"/>
              <w:left w:val="single" w:sz="6" w:space="0" w:color="auto"/>
              <w:bottom w:val="single" w:sz="6" w:space="0" w:color="auto"/>
              <w:right w:val="single" w:sz="6" w:space="0" w:color="auto"/>
            </w:tcBorders>
          </w:tcPr>
          <w:p w14:paraId="1DEEE628" w14:textId="77777777" w:rsidR="00DD5EAF" w:rsidRDefault="00DD5EAF">
            <w:pPr>
              <w:rPr>
                <w:sz w:val="16"/>
              </w:rPr>
            </w:pPr>
            <w:r>
              <w:rPr>
                <w:sz w:val="16"/>
              </w:rPr>
              <w:t>5.</w:t>
            </w:r>
          </w:p>
        </w:tc>
        <w:tc>
          <w:tcPr>
            <w:tcW w:w="802" w:type="dxa"/>
            <w:tcBorders>
              <w:top w:val="single" w:sz="6" w:space="0" w:color="auto"/>
              <w:left w:val="nil"/>
              <w:bottom w:val="single" w:sz="6" w:space="0" w:color="auto"/>
              <w:right w:val="single" w:sz="6" w:space="0" w:color="auto"/>
            </w:tcBorders>
          </w:tcPr>
          <w:p w14:paraId="71004E8A" w14:textId="77777777" w:rsidR="00DD5EAF" w:rsidRDefault="00DD5EAF">
            <w:pPr>
              <w:rPr>
                <w:sz w:val="18"/>
              </w:rPr>
            </w:pPr>
            <w:r>
              <w:rPr>
                <w:sz w:val="18"/>
              </w:rPr>
              <w:t>SP – Conditional</w:t>
            </w:r>
          </w:p>
        </w:tc>
        <w:tc>
          <w:tcPr>
            <w:tcW w:w="3249" w:type="dxa"/>
            <w:gridSpan w:val="2"/>
            <w:tcBorders>
              <w:top w:val="single" w:sz="6" w:space="0" w:color="auto"/>
              <w:left w:val="nil"/>
              <w:bottom w:val="single" w:sz="6" w:space="0" w:color="auto"/>
              <w:right w:val="single" w:sz="6" w:space="0" w:color="auto"/>
            </w:tcBorders>
          </w:tcPr>
          <w:p w14:paraId="33D2054F" w14:textId="4F14E1B8" w:rsidR="00DD5EAF" w:rsidRDefault="00784F3A">
            <w:r>
              <w:t xml:space="preserve">Service Provider Personnel </w:t>
            </w:r>
            <w:r w:rsidR="00DD5EAF">
              <w:t>perform an NPAC SMS query for the Subscription Version.</w:t>
            </w:r>
          </w:p>
        </w:tc>
        <w:tc>
          <w:tcPr>
            <w:tcW w:w="719" w:type="dxa"/>
            <w:gridSpan w:val="2"/>
            <w:tcBorders>
              <w:top w:val="single" w:sz="6" w:space="0" w:color="auto"/>
              <w:left w:val="single" w:sz="6" w:space="0" w:color="auto"/>
              <w:bottom w:val="single" w:sz="6" w:space="0" w:color="auto"/>
              <w:right w:val="single" w:sz="6" w:space="0" w:color="auto"/>
            </w:tcBorders>
          </w:tcPr>
          <w:p w14:paraId="1B22873C" w14:textId="77777777" w:rsidR="00DD5EAF" w:rsidRDefault="00DD5EAF">
            <w:pPr>
              <w:rPr>
                <w:sz w:val="18"/>
              </w:rPr>
            </w:pPr>
            <w:r>
              <w:rPr>
                <w:sz w:val="18"/>
              </w:rPr>
              <w:t>SP</w:t>
            </w:r>
          </w:p>
        </w:tc>
        <w:tc>
          <w:tcPr>
            <w:tcW w:w="4138" w:type="dxa"/>
            <w:gridSpan w:val="4"/>
            <w:tcBorders>
              <w:top w:val="single" w:sz="6" w:space="0" w:color="auto"/>
              <w:left w:val="nil"/>
              <w:bottom w:val="single" w:sz="6" w:space="0" w:color="auto"/>
              <w:right w:val="single" w:sz="6" w:space="0" w:color="auto"/>
            </w:tcBorders>
          </w:tcPr>
          <w:p w14:paraId="16AAD2FB" w14:textId="77777777" w:rsidR="00DD5EAF" w:rsidRDefault="00DD5EAF">
            <w:pPr>
              <w:pStyle w:val="BodyText"/>
              <w:rPr>
                <w:b w:val="0"/>
              </w:rPr>
            </w:pPr>
            <w:r>
              <w:rPr>
                <w:b w:val="0"/>
              </w:rPr>
              <w:t>Verify that the Subscription Version does not exist on the NPAC SMS.</w:t>
            </w:r>
          </w:p>
        </w:tc>
      </w:tr>
    </w:tbl>
    <w:p w14:paraId="0A7362B6" w14:textId="77777777" w:rsidR="00DA7764" w:rsidRDefault="00DA7764"/>
    <w:p w14:paraId="079E8669" w14:textId="77777777" w:rsidR="00DD5EAF" w:rsidRDefault="00DD5EAF">
      <w:r>
        <w:br w:type="page"/>
      </w:r>
    </w:p>
    <w:tbl>
      <w:tblPr>
        <w:tblW w:w="10800" w:type="dxa"/>
        <w:tblInd w:w="-6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53"/>
        <w:gridCol w:w="6"/>
        <w:gridCol w:w="28"/>
      </w:tblGrid>
      <w:tr w:rsidR="00DD5EAF" w14:paraId="1698E4DA" w14:textId="77777777">
        <w:trPr>
          <w:gridAfter w:val="2"/>
          <w:wAfter w:w="34" w:type="dxa"/>
        </w:trPr>
        <w:tc>
          <w:tcPr>
            <w:tcW w:w="720" w:type="dxa"/>
            <w:tcBorders>
              <w:top w:val="nil"/>
              <w:left w:val="nil"/>
              <w:bottom w:val="nil"/>
              <w:right w:val="nil"/>
            </w:tcBorders>
          </w:tcPr>
          <w:p w14:paraId="679716A6" w14:textId="77777777" w:rsidR="00DD5EAF" w:rsidRDefault="00DD5EAF">
            <w:pPr>
              <w:rPr>
                <w:b/>
              </w:rPr>
            </w:pPr>
            <w:r>
              <w:rPr>
                <w:b/>
              </w:rPr>
              <w:lastRenderedPageBreak/>
              <w:t>A.</w:t>
            </w:r>
          </w:p>
        </w:tc>
        <w:tc>
          <w:tcPr>
            <w:tcW w:w="2097" w:type="dxa"/>
            <w:gridSpan w:val="2"/>
            <w:tcBorders>
              <w:top w:val="nil"/>
              <w:left w:val="nil"/>
              <w:right w:val="nil"/>
            </w:tcBorders>
          </w:tcPr>
          <w:p w14:paraId="2A4CDA76" w14:textId="77777777" w:rsidR="00DD5EAF" w:rsidRDefault="00DD5EAF">
            <w:pPr>
              <w:rPr>
                <w:b/>
              </w:rPr>
            </w:pPr>
            <w:r>
              <w:rPr>
                <w:b/>
              </w:rPr>
              <w:t>TEST IDENTITY</w:t>
            </w:r>
          </w:p>
        </w:tc>
        <w:tc>
          <w:tcPr>
            <w:tcW w:w="7949" w:type="dxa"/>
            <w:gridSpan w:val="7"/>
            <w:tcBorders>
              <w:top w:val="nil"/>
              <w:left w:val="nil"/>
              <w:right w:val="nil"/>
            </w:tcBorders>
          </w:tcPr>
          <w:p w14:paraId="6165B9E1" w14:textId="77777777" w:rsidR="00DD5EAF" w:rsidRDefault="00DD5EAF">
            <w:pPr>
              <w:rPr>
                <w:b/>
              </w:rPr>
            </w:pPr>
          </w:p>
        </w:tc>
      </w:tr>
      <w:tr w:rsidR="00DD5EAF" w14:paraId="3296D0B2" w14:textId="77777777">
        <w:trPr>
          <w:gridAfter w:val="1"/>
          <w:wAfter w:w="28" w:type="dxa"/>
          <w:cantSplit/>
          <w:trHeight w:val="120"/>
        </w:trPr>
        <w:tc>
          <w:tcPr>
            <w:tcW w:w="720" w:type="dxa"/>
            <w:vMerge w:val="restart"/>
            <w:tcBorders>
              <w:top w:val="nil"/>
              <w:left w:val="nil"/>
            </w:tcBorders>
          </w:tcPr>
          <w:p w14:paraId="02903932" w14:textId="77777777" w:rsidR="00DD5EAF" w:rsidRDefault="00DD5EAF">
            <w:pPr>
              <w:rPr>
                <w:b/>
              </w:rPr>
            </w:pPr>
          </w:p>
        </w:tc>
        <w:tc>
          <w:tcPr>
            <w:tcW w:w="2097" w:type="dxa"/>
            <w:gridSpan w:val="2"/>
            <w:vMerge w:val="restart"/>
            <w:tcBorders>
              <w:left w:val="nil"/>
            </w:tcBorders>
          </w:tcPr>
          <w:p w14:paraId="71EED6E7" w14:textId="77777777" w:rsidR="00DD5EAF" w:rsidRDefault="00DD5EAF">
            <w:pPr>
              <w:rPr>
                <w:b/>
              </w:rPr>
            </w:pPr>
            <w:r>
              <w:rPr>
                <w:b/>
              </w:rPr>
              <w:t>Test Case Number:</w:t>
            </w:r>
          </w:p>
        </w:tc>
        <w:tc>
          <w:tcPr>
            <w:tcW w:w="2083" w:type="dxa"/>
            <w:gridSpan w:val="2"/>
            <w:vMerge w:val="restart"/>
            <w:tcBorders>
              <w:left w:val="nil"/>
            </w:tcBorders>
          </w:tcPr>
          <w:p w14:paraId="72B74E68" w14:textId="77777777" w:rsidR="00DD5EAF" w:rsidRDefault="00DD5EAF">
            <w:pPr>
              <w:rPr>
                <w:b/>
              </w:rPr>
            </w:pPr>
            <w:r>
              <w:rPr>
                <w:b/>
              </w:rPr>
              <w:t>6.2.10</w:t>
            </w:r>
          </w:p>
        </w:tc>
        <w:tc>
          <w:tcPr>
            <w:tcW w:w="1955" w:type="dxa"/>
            <w:gridSpan w:val="2"/>
            <w:vMerge w:val="restart"/>
          </w:tcPr>
          <w:p w14:paraId="7D47F1AD" w14:textId="77777777" w:rsidR="00DD5EAF" w:rsidRDefault="00DD5EAF">
            <w:pPr>
              <w:pStyle w:val="TOC1"/>
              <w:spacing w:before="0" w:after="0"/>
              <w:rPr>
                <w:bCs w:val="0"/>
                <w:caps w:val="0"/>
              </w:rPr>
            </w:pPr>
            <w:r>
              <w:rPr>
                <w:bCs w:val="0"/>
                <w:caps w:val="0"/>
              </w:rPr>
              <w:t>SUT Priority:</w:t>
            </w:r>
          </w:p>
        </w:tc>
        <w:tc>
          <w:tcPr>
            <w:tcW w:w="1958" w:type="dxa"/>
            <w:gridSpan w:val="2"/>
            <w:tcBorders>
              <w:left w:val="nil"/>
            </w:tcBorders>
          </w:tcPr>
          <w:p w14:paraId="4C0F6A77" w14:textId="77777777" w:rsidR="00DD5EAF" w:rsidRDefault="00DD5EAF">
            <w:r>
              <w:rPr>
                <w:b/>
              </w:rPr>
              <w:t>SOA LTI</w:t>
            </w:r>
          </w:p>
        </w:tc>
        <w:tc>
          <w:tcPr>
            <w:tcW w:w="1959" w:type="dxa"/>
            <w:gridSpan w:val="2"/>
            <w:tcBorders>
              <w:left w:val="nil"/>
            </w:tcBorders>
          </w:tcPr>
          <w:p w14:paraId="0674315F" w14:textId="77777777" w:rsidR="00DD5EAF" w:rsidRDefault="00DD5EAF">
            <w:r>
              <w:t>N/A</w:t>
            </w:r>
          </w:p>
        </w:tc>
      </w:tr>
      <w:tr w:rsidR="00DD5EAF" w14:paraId="253A67F0" w14:textId="77777777">
        <w:trPr>
          <w:gridAfter w:val="1"/>
          <w:wAfter w:w="28" w:type="dxa"/>
          <w:cantSplit/>
          <w:trHeight w:val="120"/>
        </w:trPr>
        <w:tc>
          <w:tcPr>
            <w:tcW w:w="720" w:type="dxa"/>
            <w:vMerge/>
            <w:tcBorders>
              <w:left w:val="nil"/>
            </w:tcBorders>
          </w:tcPr>
          <w:p w14:paraId="5ED10591" w14:textId="77777777" w:rsidR="00DD5EAF" w:rsidRDefault="00DD5EAF">
            <w:pPr>
              <w:rPr>
                <w:b/>
              </w:rPr>
            </w:pPr>
          </w:p>
        </w:tc>
        <w:tc>
          <w:tcPr>
            <w:tcW w:w="2097" w:type="dxa"/>
            <w:gridSpan w:val="2"/>
            <w:vMerge/>
            <w:tcBorders>
              <w:left w:val="nil"/>
            </w:tcBorders>
          </w:tcPr>
          <w:p w14:paraId="13CF81C4" w14:textId="77777777" w:rsidR="00DD5EAF" w:rsidRDefault="00DD5EAF">
            <w:pPr>
              <w:rPr>
                <w:b/>
              </w:rPr>
            </w:pPr>
          </w:p>
        </w:tc>
        <w:tc>
          <w:tcPr>
            <w:tcW w:w="2083" w:type="dxa"/>
            <w:gridSpan w:val="2"/>
            <w:vMerge/>
            <w:tcBorders>
              <w:left w:val="nil"/>
            </w:tcBorders>
          </w:tcPr>
          <w:p w14:paraId="1AB1F9DF" w14:textId="77777777" w:rsidR="00DD5EAF" w:rsidRDefault="00DD5EAF">
            <w:pPr>
              <w:rPr>
                <w:b/>
              </w:rPr>
            </w:pPr>
          </w:p>
        </w:tc>
        <w:tc>
          <w:tcPr>
            <w:tcW w:w="1955" w:type="dxa"/>
            <w:gridSpan w:val="2"/>
            <w:vMerge/>
          </w:tcPr>
          <w:p w14:paraId="38CBA64C" w14:textId="77777777" w:rsidR="00DD5EAF" w:rsidRDefault="00DD5EAF">
            <w:pPr>
              <w:pStyle w:val="TOC1"/>
              <w:spacing w:before="0"/>
              <w:rPr>
                <w:i/>
              </w:rPr>
            </w:pPr>
          </w:p>
        </w:tc>
        <w:tc>
          <w:tcPr>
            <w:tcW w:w="1958" w:type="dxa"/>
            <w:gridSpan w:val="2"/>
            <w:tcBorders>
              <w:left w:val="nil"/>
            </w:tcBorders>
          </w:tcPr>
          <w:p w14:paraId="77B7739E" w14:textId="77777777" w:rsidR="00DD5EAF" w:rsidRDefault="00DD5EAF">
            <w:pPr>
              <w:rPr>
                <w:b/>
              </w:rPr>
            </w:pPr>
            <w:r>
              <w:rPr>
                <w:b/>
              </w:rPr>
              <w:t>SOA</w:t>
            </w:r>
          </w:p>
        </w:tc>
        <w:tc>
          <w:tcPr>
            <w:tcW w:w="1959" w:type="dxa"/>
            <w:gridSpan w:val="2"/>
            <w:tcBorders>
              <w:left w:val="nil"/>
            </w:tcBorders>
          </w:tcPr>
          <w:p w14:paraId="53DB7593" w14:textId="77777777" w:rsidR="00DD5EAF" w:rsidRDefault="00DD5EAF">
            <w:r>
              <w:t>C</w:t>
            </w:r>
          </w:p>
        </w:tc>
      </w:tr>
      <w:tr w:rsidR="00DD5EAF" w14:paraId="41B2B4A6" w14:textId="77777777">
        <w:trPr>
          <w:gridAfter w:val="1"/>
          <w:wAfter w:w="28" w:type="dxa"/>
          <w:cantSplit/>
          <w:trHeight w:val="170"/>
        </w:trPr>
        <w:tc>
          <w:tcPr>
            <w:tcW w:w="720" w:type="dxa"/>
            <w:vMerge/>
            <w:tcBorders>
              <w:left w:val="nil"/>
            </w:tcBorders>
          </w:tcPr>
          <w:p w14:paraId="4CB22C5E" w14:textId="77777777" w:rsidR="00DD5EAF" w:rsidRDefault="00DD5EAF">
            <w:pPr>
              <w:rPr>
                <w:b/>
              </w:rPr>
            </w:pPr>
          </w:p>
        </w:tc>
        <w:tc>
          <w:tcPr>
            <w:tcW w:w="2097" w:type="dxa"/>
            <w:gridSpan w:val="2"/>
            <w:vMerge/>
            <w:tcBorders>
              <w:left w:val="nil"/>
            </w:tcBorders>
          </w:tcPr>
          <w:p w14:paraId="6A5CE53E" w14:textId="77777777" w:rsidR="00DD5EAF" w:rsidRDefault="00DD5EAF">
            <w:pPr>
              <w:rPr>
                <w:b/>
              </w:rPr>
            </w:pPr>
          </w:p>
        </w:tc>
        <w:tc>
          <w:tcPr>
            <w:tcW w:w="2083" w:type="dxa"/>
            <w:gridSpan w:val="2"/>
            <w:vMerge/>
            <w:tcBorders>
              <w:left w:val="nil"/>
            </w:tcBorders>
          </w:tcPr>
          <w:p w14:paraId="08D3663A" w14:textId="77777777" w:rsidR="00DD5EAF" w:rsidRDefault="00DD5EAF">
            <w:pPr>
              <w:rPr>
                <w:b/>
              </w:rPr>
            </w:pPr>
          </w:p>
        </w:tc>
        <w:tc>
          <w:tcPr>
            <w:tcW w:w="1955" w:type="dxa"/>
            <w:gridSpan w:val="2"/>
            <w:vMerge/>
          </w:tcPr>
          <w:p w14:paraId="3105655C" w14:textId="77777777" w:rsidR="00DD5EAF" w:rsidRDefault="00DD5EAF">
            <w:pPr>
              <w:pStyle w:val="TOC1"/>
              <w:spacing w:before="0"/>
              <w:rPr>
                <w:i/>
              </w:rPr>
            </w:pPr>
          </w:p>
        </w:tc>
        <w:tc>
          <w:tcPr>
            <w:tcW w:w="1958" w:type="dxa"/>
            <w:gridSpan w:val="2"/>
            <w:tcBorders>
              <w:left w:val="nil"/>
            </w:tcBorders>
          </w:tcPr>
          <w:p w14:paraId="370E4D4B" w14:textId="67FDD861" w:rsidR="00DD5EAF" w:rsidRDefault="00DD5EAF">
            <w:r>
              <w:rPr>
                <w:b/>
              </w:rPr>
              <w:t>LSMS</w:t>
            </w:r>
          </w:p>
        </w:tc>
        <w:tc>
          <w:tcPr>
            <w:tcW w:w="1959" w:type="dxa"/>
            <w:gridSpan w:val="2"/>
            <w:tcBorders>
              <w:left w:val="nil"/>
            </w:tcBorders>
          </w:tcPr>
          <w:p w14:paraId="3AB80C0A" w14:textId="77777777" w:rsidR="00DD5EAF" w:rsidRDefault="00DD5EAF">
            <w:r>
              <w:t>R</w:t>
            </w:r>
          </w:p>
        </w:tc>
      </w:tr>
      <w:tr w:rsidR="00DD5EAF" w14:paraId="54AEA7EA" w14:textId="77777777">
        <w:trPr>
          <w:gridAfter w:val="1"/>
          <w:wAfter w:w="28" w:type="dxa"/>
          <w:cantSplit/>
          <w:trHeight w:val="170"/>
        </w:trPr>
        <w:tc>
          <w:tcPr>
            <w:tcW w:w="720" w:type="dxa"/>
            <w:vMerge/>
            <w:tcBorders>
              <w:left w:val="nil"/>
              <w:bottom w:val="nil"/>
            </w:tcBorders>
          </w:tcPr>
          <w:p w14:paraId="7FC9160C" w14:textId="77777777" w:rsidR="00DD5EAF" w:rsidRDefault="00DD5EAF">
            <w:pPr>
              <w:rPr>
                <w:b/>
              </w:rPr>
            </w:pPr>
          </w:p>
        </w:tc>
        <w:tc>
          <w:tcPr>
            <w:tcW w:w="2097" w:type="dxa"/>
            <w:gridSpan w:val="2"/>
            <w:vMerge/>
            <w:tcBorders>
              <w:left w:val="nil"/>
            </w:tcBorders>
          </w:tcPr>
          <w:p w14:paraId="605FD114" w14:textId="77777777" w:rsidR="00DD5EAF" w:rsidRDefault="00DD5EAF">
            <w:pPr>
              <w:rPr>
                <w:b/>
              </w:rPr>
            </w:pPr>
          </w:p>
        </w:tc>
        <w:tc>
          <w:tcPr>
            <w:tcW w:w="2083" w:type="dxa"/>
            <w:gridSpan w:val="2"/>
            <w:vMerge/>
            <w:tcBorders>
              <w:left w:val="nil"/>
            </w:tcBorders>
          </w:tcPr>
          <w:p w14:paraId="56E4DCE2" w14:textId="77777777" w:rsidR="00DD5EAF" w:rsidRDefault="00DD5EAF">
            <w:pPr>
              <w:rPr>
                <w:b/>
              </w:rPr>
            </w:pPr>
          </w:p>
        </w:tc>
        <w:tc>
          <w:tcPr>
            <w:tcW w:w="1955" w:type="dxa"/>
            <w:gridSpan w:val="2"/>
            <w:vMerge/>
          </w:tcPr>
          <w:p w14:paraId="24FAA42B" w14:textId="77777777" w:rsidR="00DD5EAF" w:rsidRDefault="00DD5EAF">
            <w:pPr>
              <w:pStyle w:val="TOC1"/>
              <w:spacing w:before="0"/>
              <w:rPr>
                <w:i/>
              </w:rPr>
            </w:pPr>
          </w:p>
        </w:tc>
        <w:tc>
          <w:tcPr>
            <w:tcW w:w="1958" w:type="dxa"/>
            <w:gridSpan w:val="2"/>
            <w:tcBorders>
              <w:left w:val="nil"/>
            </w:tcBorders>
          </w:tcPr>
          <w:p w14:paraId="3E78C5D6" w14:textId="1062EA71" w:rsidR="00DD5EAF" w:rsidRDefault="00DD5EAF"/>
        </w:tc>
        <w:tc>
          <w:tcPr>
            <w:tcW w:w="1959" w:type="dxa"/>
            <w:gridSpan w:val="2"/>
            <w:tcBorders>
              <w:left w:val="nil"/>
            </w:tcBorders>
          </w:tcPr>
          <w:p w14:paraId="3A4A6FC5" w14:textId="3DC8A56D" w:rsidR="00DD5EAF" w:rsidRDefault="00DD5EAF"/>
        </w:tc>
      </w:tr>
      <w:tr w:rsidR="00DD5EAF" w14:paraId="20DEE863" w14:textId="77777777">
        <w:trPr>
          <w:gridAfter w:val="2"/>
          <w:wAfter w:w="34" w:type="dxa"/>
          <w:trHeight w:val="509"/>
        </w:trPr>
        <w:tc>
          <w:tcPr>
            <w:tcW w:w="720" w:type="dxa"/>
            <w:tcBorders>
              <w:top w:val="nil"/>
              <w:left w:val="nil"/>
              <w:bottom w:val="nil"/>
            </w:tcBorders>
          </w:tcPr>
          <w:p w14:paraId="4B6CA38F" w14:textId="77777777" w:rsidR="00DD5EAF" w:rsidRDefault="00DD5EAF">
            <w:pPr>
              <w:rPr>
                <w:b/>
              </w:rPr>
            </w:pPr>
          </w:p>
        </w:tc>
        <w:tc>
          <w:tcPr>
            <w:tcW w:w="2097" w:type="dxa"/>
            <w:gridSpan w:val="2"/>
            <w:tcBorders>
              <w:left w:val="nil"/>
            </w:tcBorders>
          </w:tcPr>
          <w:p w14:paraId="21CB7FD7" w14:textId="77777777" w:rsidR="00DD5EAF" w:rsidRDefault="00DD5EAF">
            <w:pPr>
              <w:rPr>
                <w:b/>
              </w:rPr>
            </w:pPr>
            <w:r>
              <w:rPr>
                <w:b/>
              </w:rPr>
              <w:t>Objective:</w:t>
            </w:r>
          </w:p>
          <w:p w14:paraId="16F41B3F" w14:textId="77777777" w:rsidR="00DD5EAF" w:rsidRDefault="00DD5EAF">
            <w:pPr>
              <w:rPr>
                <w:b/>
              </w:rPr>
            </w:pPr>
          </w:p>
        </w:tc>
        <w:tc>
          <w:tcPr>
            <w:tcW w:w="7949" w:type="dxa"/>
            <w:gridSpan w:val="7"/>
            <w:tcBorders>
              <w:left w:val="nil"/>
            </w:tcBorders>
          </w:tcPr>
          <w:p w14:paraId="2DC605F2" w14:textId="77777777" w:rsidR="00DD5EAF" w:rsidRDefault="00DD5EAF">
            <w:bookmarkStart w:id="685" w:name="OLE_LINK81"/>
            <w:r>
              <w:t>SOA - Service Provider Personnel submit an Activate request for a ‘pending’ Intra-Service Provider Subscription Version by the Code Holder, prior to the NPA-NXX-X Effective Date – Success</w:t>
            </w:r>
            <w:bookmarkEnd w:id="685"/>
          </w:p>
        </w:tc>
      </w:tr>
      <w:tr w:rsidR="00DD5EAF" w14:paraId="459D5EE6" w14:textId="77777777">
        <w:trPr>
          <w:gridAfter w:val="2"/>
          <w:wAfter w:w="34" w:type="dxa"/>
        </w:trPr>
        <w:tc>
          <w:tcPr>
            <w:tcW w:w="720" w:type="dxa"/>
            <w:tcBorders>
              <w:top w:val="nil"/>
              <w:left w:val="nil"/>
              <w:bottom w:val="nil"/>
              <w:right w:val="nil"/>
            </w:tcBorders>
          </w:tcPr>
          <w:p w14:paraId="2285DEC8" w14:textId="77777777" w:rsidR="00DD5EAF" w:rsidRDefault="00DD5EAF">
            <w:pPr>
              <w:rPr>
                <w:b/>
              </w:rPr>
            </w:pPr>
          </w:p>
        </w:tc>
        <w:tc>
          <w:tcPr>
            <w:tcW w:w="2097" w:type="dxa"/>
            <w:gridSpan w:val="2"/>
            <w:tcBorders>
              <w:top w:val="nil"/>
              <w:left w:val="nil"/>
              <w:bottom w:val="nil"/>
              <w:right w:val="nil"/>
            </w:tcBorders>
          </w:tcPr>
          <w:p w14:paraId="04C056B5" w14:textId="77777777" w:rsidR="00DD5EAF" w:rsidRDefault="00DD5EAF">
            <w:pPr>
              <w:rPr>
                <w:b/>
              </w:rPr>
            </w:pPr>
          </w:p>
        </w:tc>
        <w:tc>
          <w:tcPr>
            <w:tcW w:w="7949" w:type="dxa"/>
            <w:gridSpan w:val="7"/>
            <w:tcBorders>
              <w:top w:val="nil"/>
              <w:left w:val="nil"/>
              <w:bottom w:val="nil"/>
              <w:right w:val="nil"/>
            </w:tcBorders>
          </w:tcPr>
          <w:p w14:paraId="61CB0C22" w14:textId="77777777" w:rsidR="00DD5EAF" w:rsidRDefault="00DD5EAF">
            <w:pPr>
              <w:rPr>
                <w:b/>
              </w:rPr>
            </w:pPr>
          </w:p>
        </w:tc>
      </w:tr>
      <w:tr w:rsidR="00DD5EAF" w14:paraId="7CF2770F" w14:textId="77777777">
        <w:trPr>
          <w:gridAfter w:val="2"/>
          <w:wAfter w:w="34" w:type="dxa"/>
        </w:trPr>
        <w:tc>
          <w:tcPr>
            <w:tcW w:w="720" w:type="dxa"/>
            <w:tcBorders>
              <w:top w:val="nil"/>
              <w:left w:val="nil"/>
              <w:bottom w:val="nil"/>
              <w:right w:val="nil"/>
            </w:tcBorders>
          </w:tcPr>
          <w:p w14:paraId="414E82A2" w14:textId="77777777" w:rsidR="00DD5EAF" w:rsidRDefault="00DD5EAF">
            <w:pPr>
              <w:rPr>
                <w:b/>
              </w:rPr>
            </w:pPr>
            <w:r>
              <w:rPr>
                <w:b/>
              </w:rPr>
              <w:t>B.</w:t>
            </w:r>
          </w:p>
        </w:tc>
        <w:tc>
          <w:tcPr>
            <w:tcW w:w="2097" w:type="dxa"/>
            <w:gridSpan w:val="2"/>
            <w:tcBorders>
              <w:top w:val="nil"/>
              <w:left w:val="nil"/>
              <w:right w:val="nil"/>
            </w:tcBorders>
          </w:tcPr>
          <w:p w14:paraId="7BF65BF6" w14:textId="77777777" w:rsidR="00DD5EAF" w:rsidRDefault="00DD5EAF">
            <w:pPr>
              <w:rPr>
                <w:b/>
              </w:rPr>
            </w:pPr>
            <w:r>
              <w:rPr>
                <w:b/>
              </w:rPr>
              <w:t>REFERENCES</w:t>
            </w:r>
          </w:p>
        </w:tc>
        <w:tc>
          <w:tcPr>
            <w:tcW w:w="7949" w:type="dxa"/>
            <w:gridSpan w:val="7"/>
            <w:tcBorders>
              <w:top w:val="nil"/>
              <w:left w:val="nil"/>
              <w:right w:val="nil"/>
            </w:tcBorders>
          </w:tcPr>
          <w:p w14:paraId="3532E7C6" w14:textId="77777777" w:rsidR="00DD5EAF" w:rsidRDefault="00DD5EAF">
            <w:pPr>
              <w:rPr>
                <w:b/>
              </w:rPr>
            </w:pPr>
          </w:p>
        </w:tc>
      </w:tr>
      <w:tr w:rsidR="00DD5EAF" w14:paraId="60DBE724" w14:textId="77777777">
        <w:trPr>
          <w:gridAfter w:val="1"/>
          <w:wAfter w:w="28" w:type="dxa"/>
          <w:trHeight w:val="509"/>
        </w:trPr>
        <w:tc>
          <w:tcPr>
            <w:tcW w:w="720" w:type="dxa"/>
            <w:tcBorders>
              <w:top w:val="nil"/>
              <w:left w:val="nil"/>
              <w:bottom w:val="nil"/>
            </w:tcBorders>
          </w:tcPr>
          <w:p w14:paraId="7CCE7C5F" w14:textId="77777777" w:rsidR="00DD5EAF" w:rsidRDefault="00DD5EAF">
            <w:pPr>
              <w:rPr>
                <w:b/>
              </w:rPr>
            </w:pPr>
            <w:r>
              <w:t xml:space="preserve"> </w:t>
            </w:r>
          </w:p>
        </w:tc>
        <w:tc>
          <w:tcPr>
            <w:tcW w:w="2097" w:type="dxa"/>
            <w:gridSpan w:val="2"/>
            <w:tcBorders>
              <w:left w:val="nil"/>
            </w:tcBorders>
          </w:tcPr>
          <w:p w14:paraId="18864785" w14:textId="77777777" w:rsidR="00DD5EAF" w:rsidRDefault="00DD5EAF">
            <w:pPr>
              <w:rPr>
                <w:b/>
              </w:rPr>
            </w:pPr>
            <w:r>
              <w:rPr>
                <w:b/>
              </w:rPr>
              <w:t>NANC Change Order Revision Number:</w:t>
            </w:r>
          </w:p>
        </w:tc>
        <w:tc>
          <w:tcPr>
            <w:tcW w:w="2083" w:type="dxa"/>
            <w:gridSpan w:val="2"/>
            <w:tcBorders>
              <w:left w:val="nil"/>
            </w:tcBorders>
          </w:tcPr>
          <w:p w14:paraId="7272684B" w14:textId="77777777" w:rsidR="00DD5EAF" w:rsidRDefault="00DD5EAF"/>
        </w:tc>
        <w:tc>
          <w:tcPr>
            <w:tcW w:w="1955" w:type="dxa"/>
            <w:gridSpan w:val="2"/>
          </w:tcPr>
          <w:p w14:paraId="2A18012E" w14:textId="77777777" w:rsidR="00DD5EAF" w:rsidRDefault="00DD5EAF">
            <w:pPr>
              <w:pStyle w:val="TOC1"/>
              <w:spacing w:before="0" w:after="0"/>
              <w:rPr>
                <w:bCs w:val="0"/>
                <w:caps w:val="0"/>
              </w:rPr>
            </w:pPr>
            <w:r>
              <w:rPr>
                <w:bCs w:val="0"/>
                <w:caps w:val="0"/>
              </w:rPr>
              <w:t>Change Order Number(s):</w:t>
            </w:r>
          </w:p>
        </w:tc>
        <w:tc>
          <w:tcPr>
            <w:tcW w:w="3917" w:type="dxa"/>
            <w:gridSpan w:val="4"/>
            <w:tcBorders>
              <w:left w:val="nil"/>
            </w:tcBorders>
          </w:tcPr>
          <w:p w14:paraId="75F205F8" w14:textId="77777777" w:rsidR="00DD5EAF" w:rsidRDefault="00DD5EAF">
            <w:r>
              <w:t>NANC 109</w:t>
            </w:r>
          </w:p>
        </w:tc>
      </w:tr>
      <w:tr w:rsidR="00DD5EAF" w14:paraId="3E8F8F6A" w14:textId="77777777">
        <w:trPr>
          <w:gridAfter w:val="1"/>
          <w:wAfter w:w="28" w:type="dxa"/>
          <w:trHeight w:val="509"/>
        </w:trPr>
        <w:tc>
          <w:tcPr>
            <w:tcW w:w="720" w:type="dxa"/>
            <w:tcBorders>
              <w:top w:val="nil"/>
              <w:left w:val="nil"/>
              <w:bottom w:val="nil"/>
            </w:tcBorders>
          </w:tcPr>
          <w:p w14:paraId="6F3F2738" w14:textId="77777777" w:rsidR="00DD5EAF" w:rsidRDefault="00DD5EAF">
            <w:pPr>
              <w:rPr>
                <w:b/>
              </w:rPr>
            </w:pPr>
          </w:p>
        </w:tc>
        <w:tc>
          <w:tcPr>
            <w:tcW w:w="2097" w:type="dxa"/>
            <w:gridSpan w:val="2"/>
            <w:tcBorders>
              <w:left w:val="nil"/>
            </w:tcBorders>
          </w:tcPr>
          <w:p w14:paraId="64D072B2" w14:textId="77777777" w:rsidR="00DD5EAF" w:rsidRDefault="00DD5EAF">
            <w:pPr>
              <w:rPr>
                <w:b/>
              </w:rPr>
            </w:pPr>
            <w:r>
              <w:rPr>
                <w:b/>
              </w:rPr>
              <w:t>NANC FRS Version Number:</w:t>
            </w:r>
          </w:p>
        </w:tc>
        <w:tc>
          <w:tcPr>
            <w:tcW w:w="2083" w:type="dxa"/>
            <w:gridSpan w:val="2"/>
            <w:tcBorders>
              <w:left w:val="nil"/>
            </w:tcBorders>
          </w:tcPr>
          <w:p w14:paraId="2BCD1179" w14:textId="77777777" w:rsidR="00DD5EAF" w:rsidRDefault="00DD5EAF">
            <w:r>
              <w:t>3.0.0</w:t>
            </w:r>
          </w:p>
        </w:tc>
        <w:tc>
          <w:tcPr>
            <w:tcW w:w="1955" w:type="dxa"/>
            <w:gridSpan w:val="2"/>
          </w:tcPr>
          <w:p w14:paraId="75241DA1" w14:textId="77777777" w:rsidR="00DD5EAF" w:rsidRDefault="00DD5EAF">
            <w:pPr>
              <w:rPr>
                <w:b/>
              </w:rPr>
            </w:pPr>
            <w:r>
              <w:rPr>
                <w:b/>
              </w:rPr>
              <w:t>Relevant Requirement(s):</w:t>
            </w:r>
          </w:p>
        </w:tc>
        <w:tc>
          <w:tcPr>
            <w:tcW w:w="3917" w:type="dxa"/>
            <w:gridSpan w:val="4"/>
            <w:tcBorders>
              <w:left w:val="nil"/>
            </w:tcBorders>
          </w:tcPr>
          <w:p w14:paraId="05919F0E" w14:textId="77777777" w:rsidR="00DD5EAF" w:rsidRDefault="00DD5EAF">
            <w:r>
              <w:t>RR5-60</w:t>
            </w:r>
          </w:p>
        </w:tc>
      </w:tr>
      <w:tr w:rsidR="00DD5EAF" w14:paraId="72FA53A4" w14:textId="77777777">
        <w:trPr>
          <w:gridAfter w:val="1"/>
          <w:wAfter w:w="28" w:type="dxa"/>
          <w:trHeight w:val="510"/>
        </w:trPr>
        <w:tc>
          <w:tcPr>
            <w:tcW w:w="720" w:type="dxa"/>
            <w:tcBorders>
              <w:top w:val="nil"/>
              <w:left w:val="nil"/>
              <w:bottom w:val="nil"/>
            </w:tcBorders>
          </w:tcPr>
          <w:p w14:paraId="247D993F" w14:textId="77777777" w:rsidR="00DD5EAF" w:rsidRDefault="00DD5EAF">
            <w:pPr>
              <w:rPr>
                <w:b/>
              </w:rPr>
            </w:pPr>
          </w:p>
        </w:tc>
        <w:tc>
          <w:tcPr>
            <w:tcW w:w="2097" w:type="dxa"/>
            <w:gridSpan w:val="2"/>
            <w:tcBorders>
              <w:left w:val="nil"/>
            </w:tcBorders>
          </w:tcPr>
          <w:p w14:paraId="016CC129" w14:textId="77777777" w:rsidR="00DD5EAF" w:rsidRDefault="00DD5EAF">
            <w:pPr>
              <w:rPr>
                <w:b/>
              </w:rPr>
            </w:pPr>
            <w:r>
              <w:rPr>
                <w:b/>
              </w:rPr>
              <w:t>NANC IIS Version Number:</w:t>
            </w:r>
          </w:p>
        </w:tc>
        <w:tc>
          <w:tcPr>
            <w:tcW w:w="2083" w:type="dxa"/>
            <w:gridSpan w:val="2"/>
            <w:tcBorders>
              <w:left w:val="nil"/>
            </w:tcBorders>
          </w:tcPr>
          <w:p w14:paraId="443AE902" w14:textId="77777777" w:rsidR="00DD5EAF" w:rsidRDefault="00DD5EAF">
            <w:r>
              <w:t>3.0.0</w:t>
            </w:r>
          </w:p>
        </w:tc>
        <w:tc>
          <w:tcPr>
            <w:tcW w:w="1955" w:type="dxa"/>
            <w:gridSpan w:val="2"/>
          </w:tcPr>
          <w:p w14:paraId="2309C487" w14:textId="77777777" w:rsidR="00DD5EAF" w:rsidRDefault="00DD5EAF">
            <w:pPr>
              <w:rPr>
                <w:b/>
              </w:rPr>
            </w:pPr>
            <w:r>
              <w:rPr>
                <w:b/>
              </w:rPr>
              <w:t>Relevant Flow(s):</w:t>
            </w:r>
          </w:p>
        </w:tc>
        <w:tc>
          <w:tcPr>
            <w:tcW w:w="3917" w:type="dxa"/>
            <w:gridSpan w:val="4"/>
            <w:tcBorders>
              <w:left w:val="nil"/>
            </w:tcBorders>
          </w:tcPr>
          <w:p w14:paraId="48C522F8" w14:textId="77777777" w:rsidR="00DD5EAF" w:rsidRDefault="00DD5EAF">
            <w:r>
              <w:t>B.5.1.5 Subscription Version Activated by New Service Provider SOA</w:t>
            </w:r>
          </w:p>
          <w:p w14:paraId="4DDB5936" w14:textId="77777777" w:rsidR="00DD5EAF" w:rsidRDefault="00DD5EAF">
            <w:r>
              <w:t>B.5.1.6 Active Subscription Version Create on Local SMS</w:t>
            </w:r>
          </w:p>
        </w:tc>
      </w:tr>
      <w:tr w:rsidR="00DD5EAF" w14:paraId="1D41CBF2" w14:textId="77777777">
        <w:trPr>
          <w:gridAfter w:val="2"/>
          <w:wAfter w:w="34" w:type="dxa"/>
        </w:trPr>
        <w:tc>
          <w:tcPr>
            <w:tcW w:w="720" w:type="dxa"/>
            <w:tcBorders>
              <w:top w:val="nil"/>
              <w:left w:val="nil"/>
              <w:bottom w:val="nil"/>
              <w:right w:val="nil"/>
            </w:tcBorders>
          </w:tcPr>
          <w:p w14:paraId="0867B16B" w14:textId="77777777" w:rsidR="00DD5EAF" w:rsidRDefault="00DD5EAF">
            <w:pPr>
              <w:rPr>
                <w:b/>
              </w:rPr>
            </w:pPr>
          </w:p>
        </w:tc>
        <w:tc>
          <w:tcPr>
            <w:tcW w:w="2097" w:type="dxa"/>
            <w:gridSpan w:val="2"/>
            <w:tcBorders>
              <w:top w:val="nil"/>
              <w:left w:val="nil"/>
              <w:bottom w:val="nil"/>
              <w:right w:val="nil"/>
            </w:tcBorders>
          </w:tcPr>
          <w:p w14:paraId="0D0E0CA6" w14:textId="77777777" w:rsidR="00DD5EAF" w:rsidRDefault="00DD5EAF">
            <w:pPr>
              <w:rPr>
                <w:b/>
              </w:rPr>
            </w:pPr>
          </w:p>
        </w:tc>
        <w:tc>
          <w:tcPr>
            <w:tcW w:w="7949" w:type="dxa"/>
            <w:gridSpan w:val="7"/>
            <w:tcBorders>
              <w:top w:val="nil"/>
              <w:left w:val="nil"/>
              <w:bottom w:val="nil"/>
              <w:right w:val="nil"/>
            </w:tcBorders>
          </w:tcPr>
          <w:p w14:paraId="6F07E750" w14:textId="77777777" w:rsidR="00DD5EAF" w:rsidRDefault="00DD5EAF">
            <w:pPr>
              <w:rPr>
                <w:b/>
              </w:rPr>
            </w:pPr>
          </w:p>
        </w:tc>
      </w:tr>
      <w:tr w:rsidR="00DD5EAF" w14:paraId="4BE4A752" w14:textId="77777777">
        <w:trPr>
          <w:gridAfter w:val="2"/>
          <w:wAfter w:w="34" w:type="dxa"/>
        </w:trPr>
        <w:tc>
          <w:tcPr>
            <w:tcW w:w="720" w:type="dxa"/>
            <w:tcBorders>
              <w:top w:val="nil"/>
              <w:left w:val="nil"/>
              <w:bottom w:val="nil"/>
              <w:right w:val="nil"/>
            </w:tcBorders>
          </w:tcPr>
          <w:p w14:paraId="0039BB57" w14:textId="77777777" w:rsidR="00DD5EAF" w:rsidRDefault="00DD5EAF">
            <w:pPr>
              <w:rPr>
                <w:b/>
              </w:rPr>
            </w:pPr>
            <w:r>
              <w:rPr>
                <w:b/>
              </w:rPr>
              <w:t>C.</w:t>
            </w:r>
          </w:p>
        </w:tc>
        <w:tc>
          <w:tcPr>
            <w:tcW w:w="2097" w:type="dxa"/>
            <w:gridSpan w:val="2"/>
            <w:tcBorders>
              <w:top w:val="nil"/>
              <w:left w:val="nil"/>
              <w:bottom w:val="nil"/>
              <w:right w:val="nil"/>
            </w:tcBorders>
          </w:tcPr>
          <w:p w14:paraId="41D4A377" w14:textId="77777777" w:rsidR="00DD5EAF" w:rsidRDefault="00DD5EAF">
            <w:pPr>
              <w:rPr>
                <w:b/>
              </w:rPr>
            </w:pPr>
            <w:r>
              <w:rPr>
                <w:b/>
              </w:rPr>
              <w:t>PREREQUISITE</w:t>
            </w:r>
          </w:p>
        </w:tc>
        <w:tc>
          <w:tcPr>
            <w:tcW w:w="7949" w:type="dxa"/>
            <w:gridSpan w:val="7"/>
            <w:tcBorders>
              <w:top w:val="nil"/>
              <w:left w:val="nil"/>
              <w:right w:val="nil"/>
            </w:tcBorders>
          </w:tcPr>
          <w:p w14:paraId="158FE22D" w14:textId="77777777" w:rsidR="00DD5EAF" w:rsidRDefault="00DD5EAF">
            <w:pPr>
              <w:rPr>
                <w:b/>
              </w:rPr>
            </w:pPr>
          </w:p>
        </w:tc>
      </w:tr>
      <w:tr w:rsidR="00DD5EAF" w14:paraId="36A11B62" w14:textId="77777777">
        <w:trPr>
          <w:gridAfter w:val="2"/>
          <w:wAfter w:w="34" w:type="dxa"/>
          <w:cantSplit/>
          <w:trHeight w:val="510"/>
        </w:trPr>
        <w:tc>
          <w:tcPr>
            <w:tcW w:w="720" w:type="dxa"/>
            <w:tcBorders>
              <w:top w:val="nil"/>
              <w:left w:val="nil"/>
              <w:bottom w:val="nil"/>
            </w:tcBorders>
          </w:tcPr>
          <w:p w14:paraId="1DF3DFDD" w14:textId="77777777" w:rsidR="00DD5EAF" w:rsidRDefault="00DD5EAF">
            <w:pPr>
              <w:rPr>
                <w:b/>
              </w:rPr>
            </w:pPr>
          </w:p>
        </w:tc>
        <w:tc>
          <w:tcPr>
            <w:tcW w:w="2097" w:type="dxa"/>
            <w:gridSpan w:val="2"/>
            <w:tcBorders>
              <w:left w:val="nil"/>
            </w:tcBorders>
          </w:tcPr>
          <w:p w14:paraId="2FDFEA6B" w14:textId="77777777" w:rsidR="00DD5EAF" w:rsidRDefault="00DD5EAF">
            <w:pPr>
              <w:rPr>
                <w:b/>
              </w:rPr>
            </w:pPr>
            <w:r>
              <w:rPr>
                <w:b/>
              </w:rPr>
              <w:t>Prerequisite Test Cases:</w:t>
            </w:r>
          </w:p>
        </w:tc>
        <w:tc>
          <w:tcPr>
            <w:tcW w:w="7949" w:type="dxa"/>
            <w:gridSpan w:val="7"/>
            <w:tcBorders>
              <w:left w:val="nil"/>
            </w:tcBorders>
          </w:tcPr>
          <w:p w14:paraId="3C30C923" w14:textId="77777777" w:rsidR="00DD5EAF" w:rsidRDefault="00DD5EAF"/>
        </w:tc>
      </w:tr>
      <w:tr w:rsidR="00DD5EAF" w14:paraId="7E73DECC" w14:textId="77777777">
        <w:trPr>
          <w:gridAfter w:val="2"/>
          <w:wAfter w:w="34" w:type="dxa"/>
          <w:cantSplit/>
          <w:trHeight w:val="509"/>
        </w:trPr>
        <w:tc>
          <w:tcPr>
            <w:tcW w:w="720" w:type="dxa"/>
            <w:tcBorders>
              <w:top w:val="nil"/>
              <w:left w:val="nil"/>
              <w:bottom w:val="nil"/>
            </w:tcBorders>
          </w:tcPr>
          <w:p w14:paraId="5DA44602" w14:textId="77777777" w:rsidR="00DD5EAF" w:rsidRDefault="00DD5EAF">
            <w:pPr>
              <w:rPr>
                <w:b/>
              </w:rPr>
            </w:pPr>
          </w:p>
        </w:tc>
        <w:tc>
          <w:tcPr>
            <w:tcW w:w="2097" w:type="dxa"/>
            <w:gridSpan w:val="2"/>
            <w:tcBorders>
              <w:left w:val="nil"/>
            </w:tcBorders>
          </w:tcPr>
          <w:p w14:paraId="021E988A" w14:textId="77777777" w:rsidR="00DD5EAF" w:rsidRDefault="00DD5EAF">
            <w:pPr>
              <w:rPr>
                <w:b/>
              </w:rPr>
            </w:pPr>
            <w:r>
              <w:rPr>
                <w:b/>
              </w:rPr>
              <w:t>Prerequisite NPAC Setup:</w:t>
            </w:r>
          </w:p>
        </w:tc>
        <w:tc>
          <w:tcPr>
            <w:tcW w:w="7949" w:type="dxa"/>
            <w:gridSpan w:val="7"/>
            <w:tcBorders>
              <w:left w:val="nil"/>
            </w:tcBorders>
          </w:tcPr>
          <w:p w14:paraId="6ACEA97E" w14:textId="06EA5129" w:rsidR="00DD5EAF" w:rsidRDefault="00DD5EAF">
            <w:pPr>
              <w:pStyle w:val="List"/>
            </w:pPr>
            <w:r>
              <w:t>1.   Verify that the NPA-NXX-X exists for the TN to be used to create a ‘pending’ Int</w:t>
            </w:r>
            <w:r w:rsidR="00C5107D">
              <w:t>ra</w:t>
            </w:r>
            <w:r>
              <w:t>-Service Provider Subscription Version.</w:t>
            </w:r>
          </w:p>
          <w:p w14:paraId="15492BEF" w14:textId="77777777" w:rsidR="00DD5EAF" w:rsidRDefault="00DD5EAF">
            <w:pPr>
              <w:pStyle w:val="List"/>
            </w:pPr>
            <w:r>
              <w:t>2.   Verify that the Effective Date for the NPA-NXX-X is a future date.</w:t>
            </w:r>
          </w:p>
          <w:p w14:paraId="33271C42" w14:textId="77777777" w:rsidR="00DD5EAF" w:rsidRDefault="00DD5EAF">
            <w:pPr>
              <w:ind w:left="360" w:hanging="360"/>
            </w:pPr>
            <w:r>
              <w:t>3.   Verify that a Subscription Version with a status of ‘active’ does not exist for the TN to be used in this Test Case.</w:t>
            </w:r>
          </w:p>
        </w:tc>
      </w:tr>
      <w:tr w:rsidR="00DD5EAF" w14:paraId="7C02CC85" w14:textId="77777777">
        <w:trPr>
          <w:gridAfter w:val="2"/>
          <w:wAfter w:w="34" w:type="dxa"/>
          <w:cantSplit/>
          <w:trHeight w:val="510"/>
        </w:trPr>
        <w:tc>
          <w:tcPr>
            <w:tcW w:w="720" w:type="dxa"/>
            <w:tcBorders>
              <w:top w:val="nil"/>
              <w:left w:val="nil"/>
              <w:bottom w:val="nil"/>
            </w:tcBorders>
          </w:tcPr>
          <w:p w14:paraId="3E373B9C" w14:textId="77777777" w:rsidR="00DD5EAF" w:rsidRDefault="00DD5EAF">
            <w:pPr>
              <w:rPr>
                <w:b/>
              </w:rPr>
            </w:pPr>
          </w:p>
        </w:tc>
        <w:tc>
          <w:tcPr>
            <w:tcW w:w="2097" w:type="dxa"/>
            <w:gridSpan w:val="2"/>
          </w:tcPr>
          <w:p w14:paraId="67F6A11E" w14:textId="77777777" w:rsidR="00DD5EAF" w:rsidRDefault="00DD5EAF">
            <w:pPr>
              <w:rPr>
                <w:b/>
              </w:rPr>
            </w:pPr>
            <w:r>
              <w:rPr>
                <w:b/>
              </w:rPr>
              <w:t>Prerequisite SP Setup:</w:t>
            </w:r>
          </w:p>
        </w:tc>
        <w:tc>
          <w:tcPr>
            <w:tcW w:w="7949" w:type="dxa"/>
            <w:gridSpan w:val="7"/>
            <w:tcBorders>
              <w:left w:val="nil"/>
            </w:tcBorders>
          </w:tcPr>
          <w:p w14:paraId="7B8FE6BE" w14:textId="77777777" w:rsidR="00DD5EAF" w:rsidRDefault="00DD5EAF">
            <w:pPr>
              <w:pStyle w:val="List"/>
              <w:tabs>
                <w:tab w:val="num" w:pos="360"/>
              </w:tabs>
            </w:pPr>
            <w:r>
              <w:t>1.   Verify that a ‘pending’, Intra-Service Provider Subscription Version exists for a TN within the 1K Block and the due date is equal to or greater than the NPA-NXX Live Timestamp.</w:t>
            </w:r>
          </w:p>
          <w:p w14:paraId="5A9407F9" w14:textId="77777777" w:rsidR="00DD5EAF" w:rsidRDefault="00DD5EAF">
            <w:pPr>
              <w:pStyle w:val="List"/>
              <w:tabs>
                <w:tab w:val="num" w:pos="360"/>
              </w:tabs>
            </w:pPr>
            <w:r>
              <w:t>2.   Verify that the respective Block is not yet ‘active’ in the NPAC SMS.</w:t>
            </w:r>
          </w:p>
        </w:tc>
      </w:tr>
      <w:tr w:rsidR="00DD5EAF" w14:paraId="6BC0B248" w14:textId="77777777">
        <w:trPr>
          <w:gridAfter w:val="2"/>
          <w:wAfter w:w="34" w:type="dxa"/>
        </w:trPr>
        <w:tc>
          <w:tcPr>
            <w:tcW w:w="720" w:type="dxa"/>
            <w:tcBorders>
              <w:top w:val="nil"/>
              <w:left w:val="nil"/>
              <w:bottom w:val="nil"/>
              <w:right w:val="nil"/>
            </w:tcBorders>
          </w:tcPr>
          <w:p w14:paraId="126D0E31" w14:textId="77777777" w:rsidR="00DD5EAF" w:rsidRDefault="00DD5EAF">
            <w:pPr>
              <w:rPr>
                <w:b/>
              </w:rPr>
            </w:pPr>
          </w:p>
        </w:tc>
        <w:tc>
          <w:tcPr>
            <w:tcW w:w="2097" w:type="dxa"/>
            <w:gridSpan w:val="2"/>
            <w:tcBorders>
              <w:left w:val="nil"/>
              <w:bottom w:val="nil"/>
              <w:right w:val="nil"/>
            </w:tcBorders>
          </w:tcPr>
          <w:p w14:paraId="7CC63BA6" w14:textId="77777777" w:rsidR="00DD5EAF" w:rsidRDefault="00DD5EAF">
            <w:pPr>
              <w:rPr>
                <w:b/>
              </w:rPr>
            </w:pPr>
          </w:p>
        </w:tc>
        <w:tc>
          <w:tcPr>
            <w:tcW w:w="7949" w:type="dxa"/>
            <w:gridSpan w:val="7"/>
            <w:tcBorders>
              <w:left w:val="nil"/>
              <w:bottom w:val="nil"/>
              <w:right w:val="nil"/>
            </w:tcBorders>
          </w:tcPr>
          <w:p w14:paraId="5BEB44F1" w14:textId="77777777" w:rsidR="00DD5EAF" w:rsidRDefault="00DD5EAF">
            <w:pPr>
              <w:rPr>
                <w:b/>
              </w:rPr>
            </w:pPr>
          </w:p>
        </w:tc>
      </w:tr>
      <w:tr w:rsidR="00DD5EAF" w14:paraId="19B546F4" w14:textId="77777777">
        <w:trPr>
          <w:gridAfter w:val="4"/>
          <w:wAfter w:w="2131" w:type="dxa"/>
        </w:trPr>
        <w:tc>
          <w:tcPr>
            <w:tcW w:w="720" w:type="dxa"/>
            <w:tcBorders>
              <w:top w:val="nil"/>
              <w:left w:val="nil"/>
              <w:bottom w:val="nil"/>
              <w:right w:val="nil"/>
            </w:tcBorders>
          </w:tcPr>
          <w:p w14:paraId="5A84611A" w14:textId="77777777" w:rsidR="00DD5EAF" w:rsidRDefault="00DD5EAF">
            <w:pPr>
              <w:rPr>
                <w:b/>
              </w:rPr>
            </w:pPr>
            <w:r>
              <w:rPr>
                <w:b/>
              </w:rPr>
              <w:t>D.</w:t>
            </w:r>
          </w:p>
        </w:tc>
        <w:tc>
          <w:tcPr>
            <w:tcW w:w="7949" w:type="dxa"/>
            <w:gridSpan w:val="7"/>
            <w:tcBorders>
              <w:top w:val="nil"/>
              <w:left w:val="nil"/>
              <w:bottom w:val="nil"/>
              <w:right w:val="nil"/>
            </w:tcBorders>
          </w:tcPr>
          <w:p w14:paraId="238E007B" w14:textId="77777777" w:rsidR="00DD5EAF" w:rsidRDefault="00DD5EAF">
            <w:pPr>
              <w:rPr>
                <w:b/>
              </w:rPr>
            </w:pPr>
            <w:r>
              <w:rPr>
                <w:b/>
              </w:rPr>
              <w:t>TEST STEPS and EXPECTED RESULTS</w:t>
            </w:r>
          </w:p>
        </w:tc>
      </w:tr>
      <w:tr w:rsidR="00DD5EAF" w14:paraId="7F3596F1" w14:textId="77777777">
        <w:trPr>
          <w:trHeight w:val="509"/>
        </w:trPr>
        <w:tc>
          <w:tcPr>
            <w:tcW w:w="720" w:type="dxa"/>
          </w:tcPr>
          <w:p w14:paraId="5A6FB111" w14:textId="77777777" w:rsidR="00DD5EAF" w:rsidRDefault="00DD5EAF">
            <w:pPr>
              <w:rPr>
                <w:b/>
                <w:sz w:val="16"/>
              </w:rPr>
            </w:pPr>
            <w:r>
              <w:rPr>
                <w:b/>
                <w:sz w:val="16"/>
              </w:rPr>
              <w:t>Row #</w:t>
            </w:r>
          </w:p>
        </w:tc>
        <w:tc>
          <w:tcPr>
            <w:tcW w:w="810" w:type="dxa"/>
            <w:tcBorders>
              <w:left w:val="nil"/>
            </w:tcBorders>
          </w:tcPr>
          <w:p w14:paraId="09E8BC62" w14:textId="77777777" w:rsidR="00DD5EAF" w:rsidRDefault="00DD5EAF">
            <w:pPr>
              <w:rPr>
                <w:b/>
                <w:sz w:val="18"/>
              </w:rPr>
            </w:pPr>
            <w:r>
              <w:rPr>
                <w:b/>
                <w:sz w:val="18"/>
              </w:rPr>
              <w:t>NPAC or SP</w:t>
            </w:r>
          </w:p>
        </w:tc>
        <w:tc>
          <w:tcPr>
            <w:tcW w:w="3150" w:type="dxa"/>
            <w:gridSpan w:val="2"/>
            <w:tcBorders>
              <w:left w:val="nil"/>
            </w:tcBorders>
          </w:tcPr>
          <w:p w14:paraId="408FC1F6" w14:textId="77777777" w:rsidR="00DD5EAF" w:rsidRDefault="00DD5EAF">
            <w:pPr>
              <w:rPr>
                <w:b/>
              </w:rPr>
            </w:pPr>
            <w:r>
              <w:rPr>
                <w:b/>
              </w:rPr>
              <w:t>Test Step</w:t>
            </w:r>
          </w:p>
          <w:p w14:paraId="6610C358" w14:textId="77777777" w:rsidR="00DD5EAF" w:rsidRDefault="00DD5EAF">
            <w:pPr>
              <w:rPr>
                <w:b/>
              </w:rPr>
            </w:pPr>
          </w:p>
        </w:tc>
        <w:tc>
          <w:tcPr>
            <w:tcW w:w="720" w:type="dxa"/>
            <w:gridSpan w:val="2"/>
          </w:tcPr>
          <w:p w14:paraId="2C230407" w14:textId="77777777" w:rsidR="00DD5EAF" w:rsidRDefault="00DD5EAF">
            <w:pPr>
              <w:rPr>
                <w:b/>
                <w:sz w:val="18"/>
              </w:rPr>
            </w:pPr>
            <w:r>
              <w:rPr>
                <w:b/>
                <w:sz w:val="18"/>
              </w:rPr>
              <w:t>NPAC or SP</w:t>
            </w:r>
          </w:p>
        </w:tc>
        <w:tc>
          <w:tcPr>
            <w:tcW w:w="5400" w:type="dxa"/>
            <w:gridSpan w:val="6"/>
            <w:tcBorders>
              <w:left w:val="nil"/>
            </w:tcBorders>
          </w:tcPr>
          <w:p w14:paraId="565E3A16" w14:textId="77777777" w:rsidR="00DD5EAF" w:rsidRDefault="00DD5EAF">
            <w:pPr>
              <w:rPr>
                <w:b/>
              </w:rPr>
            </w:pPr>
            <w:r>
              <w:rPr>
                <w:b/>
              </w:rPr>
              <w:t>Expected Result</w:t>
            </w:r>
          </w:p>
          <w:p w14:paraId="77E74B02" w14:textId="77777777" w:rsidR="00DD5EAF" w:rsidRDefault="00DD5EAF">
            <w:pPr>
              <w:rPr>
                <w:b/>
              </w:rPr>
            </w:pPr>
          </w:p>
        </w:tc>
      </w:tr>
      <w:tr w:rsidR="00DD5EAF" w14:paraId="3D1328D7" w14:textId="77777777">
        <w:trPr>
          <w:trHeight w:val="509"/>
        </w:trPr>
        <w:tc>
          <w:tcPr>
            <w:tcW w:w="720" w:type="dxa"/>
          </w:tcPr>
          <w:p w14:paraId="45EC8846" w14:textId="77777777" w:rsidR="00DD5EAF" w:rsidRDefault="00DD5EAF">
            <w:pPr>
              <w:rPr>
                <w:sz w:val="16"/>
              </w:rPr>
            </w:pPr>
            <w:r>
              <w:rPr>
                <w:sz w:val="16"/>
              </w:rPr>
              <w:t>1.</w:t>
            </w:r>
          </w:p>
        </w:tc>
        <w:tc>
          <w:tcPr>
            <w:tcW w:w="810" w:type="dxa"/>
            <w:tcBorders>
              <w:left w:val="nil"/>
            </w:tcBorders>
          </w:tcPr>
          <w:p w14:paraId="1E34AE7D" w14:textId="77777777" w:rsidR="00DD5EAF" w:rsidRDefault="00DD5EAF">
            <w:pPr>
              <w:rPr>
                <w:sz w:val="18"/>
              </w:rPr>
            </w:pPr>
            <w:r>
              <w:rPr>
                <w:sz w:val="18"/>
              </w:rPr>
              <w:t>SP</w:t>
            </w:r>
          </w:p>
        </w:tc>
        <w:tc>
          <w:tcPr>
            <w:tcW w:w="3150" w:type="dxa"/>
            <w:gridSpan w:val="2"/>
            <w:tcBorders>
              <w:left w:val="nil"/>
            </w:tcBorders>
          </w:tcPr>
          <w:p w14:paraId="6616A8B5" w14:textId="77777777" w:rsidR="00DD5EAF" w:rsidRDefault="00DD5EAF">
            <w:pPr>
              <w:ind w:left="360" w:hanging="360"/>
            </w:pPr>
            <w:r>
              <w:t>1.   Using the SOA, New Service Provider Personnel submit a request to the NPAC to activate an Intra-Service Provider Subscription Version for a TN that is within a 1K Block.</w:t>
            </w:r>
          </w:p>
          <w:p w14:paraId="0E53038B" w14:textId="77777777" w:rsidR="00DD5EAF" w:rsidRDefault="00DD5EAF">
            <w:pPr>
              <w:pStyle w:val="BodyText"/>
              <w:ind w:left="360" w:hanging="360"/>
              <w:rPr>
                <w:b w:val="0"/>
              </w:rPr>
            </w:pPr>
            <w:r>
              <w:rPr>
                <w:b w:val="0"/>
              </w:rPr>
              <w:t xml:space="preserve">2.   SOA issues an M-ACTION Request subscriptionVersionActive </w:t>
            </w:r>
            <w:r w:rsidR="00D27D66">
              <w:rPr>
                <w:b w:val="0"/>
              </w:rPr>
              <w:t xml:space="preserve">in CMIP (or </w:t>
            </w:r>
            <w:r w:rsidR="00D27D66" w:rsidRPr="00D27D66">
              <w:rPr>
                <w:b w:val="0"/>
              </w:rPr>
              <w:t xml:space="preserve">ACTQ – ActivateRequest </w:t>
            </w:r>
            <w:r w:rsidR="00D27D66">
              <w:rPr>
                <w:b w:val="0"/>
              </w:rPr>
              <w:t xml:space="preserve">in XML) </w:t>
            </w:r>
            <w:r>
              <w:rPr>
                <w:b w:val="0"/>
              </w:rPr>
              <w:t>to the NPAC SMS.  The request specifies the Subscription Version ID, and/or subscription TN.</w:t>
            </w:r>
          </w:p>
        </w:tc>
        <w:tc>
          <w:tcPr>
            <w:tcW w:w="720" w:type="dxa"/>
            <w:gridSpan w:val="2"/>
          </w:tcPr>
          <w:p w14:paraId="21BBB288" w14:textId="77777777" w:rsidR="00DD5EAF" w:rsidRDefault="00DD5EAF">
            <w:pPr>
              <w:rPr>
                <w:sz w:val="18"/>
              </w:rPr>
            </w:pPr>
            <w:r>
              <w:rPr>
                <w:sz w:val="18"/>
              </w:rPr>
              <w:t>NPAC</w:t>
            </w:r>
          </w:p>
        </w:tc>
        <w:tc>
          <w:tcPr>
            <w:tcW w:w="5400" w:type="dxa"/>
            <w:gridSpan w:val="6"/>
            <w:tcBorders>
              <w:left w:val="nil"/>
            </w:tcBorders>
          </w:tcPr>
          <w:p w14:paraId="38BCC660" w14:textId="557F1F29" w:rsidR="00DD5EAF" w:rsidRDefault="00DD5EAF" w:rsidP="008F2D33">
            <w:pPr>
              <w:pStyle w:val="BodyText"/>
              <w:rPr>
                <w:b w:val="0"/>
              </w:rPr>
            </w:pPr>
            <w:r>
              <w:rPr>
                <w:b w:val="0"/>
              </w:rPr>
              <w:t>The NPAC SMS receives the Request from the SOA.</w:t>
            </w:r>
          </w:p>
        </w:tc>
      </w:tr>
      <w:tr w:rsidR="00DD5EAF" w14:paraId="3578DFFF" w14:textId="77777777">
        <w:trPr>
          <w:cantSplit/>
          <w:trHeight w:val="509"/>
        </w:trPr>
        <w:tc>
          <w:tcPr>
            <w:tcW w:w="720" w:type="dxa"/>
          </w:tcPr>
          <w:p w14:paraId="2312A363" w14:textId="77777777" w:rsidR="00DD5EAF" w:rsidRDefault="00DD5EAF">
            <w:pPr>
              <w:rPr>
                <w:sz w:val="16"/>
              </w:rPr>
            </w:pPr>
            <w:r>
              <w:rPr>
                <w:sz w:val="16"/>
              </w:rPr>
              <w:lastRenderedPageBreak/>
              <w:t>2.</w:t>
            </w:r>
          </w:p>
        </w:tc>
        <w:tc>
          <w:tcPr>
            <w:tcW w:w="810" w:type="dxa"/>
            <w:tcBorders>
              <w:left w:val="nil"/>
            </w:tcBorders>
          </w:tcPr>
          <w:p w14:paraId="1D12DA4B" w14:textId="77777777" w:rsidR="00DD5EAF" w:rsidRDefault="00DD5EAF">
            <w:pPr>
              <w:rPr>
                <w:sz w:val="18"/>
              </w:rPr>
            </w:pPr>
            <w:r>
              <w:rPr>
                <w:sz w:val="18"/>
              </w:rPr>
              <w:t>NPAC</w:t>
            </w:r>
          </w:p>
        </w:tc>
        <w:tc>
          <w:tcPr>
            <w:tcW w:w="3150" w:type="dxa"/>
            <w:gridSpan w:val="2"/>
            <w:tcBorders>
              <w:left w:val="nil"/>
            </w:tcBorders>
          </w:tcPr>
          <w:p w14:paraId="774D341A" w14:textId="77777777" w:rsidR="00DD5EAF" w:rsidRDefault="00DD5EAF">
            <w:r>
              <w:t>NPAC SMS locates the respective Subscription Versions, and issues an M-SET Request to itself to set the subscriptionVersionStatus to 'sending' and set the subscriptionVersionActivationTimeStamp and subscriptionModifiedTimeStamp to the current date and time for the Subscription Version.</w:t>
            </w:r>
          </w:p>
        </w:tc>
        <w:tc>
          <w:tcPr>
            <w:tcW w:w="720" w:type="dxa"/>
            <w:gridSpan w:val="2"/>
          </w:tcPr>
          <w:p w14:paraId="67D4C6E0" w14:textId="77777777" w:rsidR="00DD5EAF" w:rsidRDefault="00DD5EAF">
            <w:pPr>
              <w:rPr>
                <w:sz w:val="18"/>
              </w:rPr>
            </w:pPr>
            <w:r>
              <w:rPr>
                <w:sz w:val="18"/>
              </w:rPr>
              <w:t>NPAC</w:t>
            </w:r>
          </w:p>
        </w:tc>
        <w:tc>
          <w:tcPr>
            <w:tcW w:w="5400" w:type="dxa"/>
            <w:gridSpan w:val="6"/>
            <w:tcBorders>
              <w:left w:val="nil"/>
            </w:tcBorders>
          </w:tcPr>
          <w:p w14:paraId="68DE5BE9" w14:textId="77777777" w:rsidR="00DD5EAF" w:rsidRDefault="00DD5EAF">
            <w:pPr>
              <w:pStyle w:val="BodyText"/>
              <w:rPr>
                <w:b w:val="0"/>
              </w:rPr>
            </w:pPr>
            <w:r>
              <w:rPr>
                <w:b w:val="0"/>
              </w:rPr>
              <w:t>The NPAC SMS issues an M-SET Response to itself.</w:t>
            </w:r>
          </w:p>
        </w:tc>
      </w:tr>
      <w:tr w:rsidR="00DD5EAF" w14:paraId="0A69C927" w14:textId="77777777">
        <w:trPr>
          <w:trHeight w:val="509"/>
        </w:trPr>
        <w:tc>
          <w:tcPr>
            <w:tcW w:w="720" w:type="dxa"/>
          </w:tcPr>
          <w:p w14:paraId="7936181E" w14:textId="77777777" w:rsidR="00DD5EAF" w:rsidRDefault="00DD5EAF">
            <w:pPr>
              <w:rPr>
                <w:sz w:val="16"/>
              </w:rPr>
            </w:pPr>
            <w:r>
              <w:rPr>
                <w:sz w:val="16"/>
              </w:rPr>
              <w:t>3.</w:t>
            </w:r>
          </w:p>
        </w:tc>
        <w:tc>
          <w:tcPr>
            <w:tcW w:w="810" w:type="dxa"/>
            <w:tcBorders>
              <w:left w:val="nil"/>
            </w:tcBorders>
          </w:tcPr>
          <w:p w14:paraId="2B4838FA" w14:textId="77777777" w:rsidR="00DD5EAF" w:rsidRDefault="00DD5EAF">
            <w:pPr>
              <w:rPr>
                <w:sz w:val="18"/>
              </w:rPr>
            </w:pPr>
            <w:r>
              <w:rPr>
                <w:sz w:val="18"/>
              </w:rPr>
              <w:t>NPAC</w:t>
            </w:r>
          </w:p>
        </w:tc>
        <w:tc>
          <w:tcPr>
            <w:tcW w:w="3150" w:type="dxa"/>
            <w:gridSpan w:val="2"/>
            <w:tcBorders>
              <w:left w:val="nil"/>
            </w:tcBorders>
          </w:tcPr>
          <w:p w14:paraId="0CBE8EE3" w14:textId="627AACAB" w:rsidR="00DD5EAF" w:rsidRDefault="00DD5EAF" w:rsidP="00D60D6E">
            <w:r>
              <w:t xml:space="preserve">The NPAC SMS issues an M-ACTION Response </w:t>
            </w:r>
            <w:r w:rsidR="00D27D66" w:rsidRPr="00D27D66">
              <w:t xml:space="preserve">in CMIP (or ACTR – ActivateReply in XML) </w:t>
            </w:r>
            <w:r>
              <w:t>subscriptionVersionActive to the New Service Provider SOA.</w:t>
            </w:r>
          </w:p>
        </w:tc>
        <w:tc>
          <w:tcPr>
            <w:tcW w:w="720" w:type="dxa"/>
            <w:gridSpan w:val="2"/>
          </w:tcPr>
          <w:p w14:paraId="057C598F" w14:textId="77777777" w:rsidR="00DD5EAF" w:rsidRDefault="00DD5EAF">
            <w:pPr>
              <w:rPr>
                <w:sz w:val="18"/>
              </w:rPr>
            </w:pPr>
            <w:r>
              <w:rPr>
                <w:sz w:val="18"/>
              </w:rPr>
              <w:t>SP</w:t>
            </w:r>
          </w:p>
        </w:tc>
        <w:tc>
          <w:tcPr>
            <w:tcW w:w="5400" w:type="dxa"/>
            <w:gridSpan w:val="6"/>
            <w:tcBorders>
              <w:left w:val="nil"/>
            </w:tcBorders>
          </w:tcPr>
          <w:p w14:paraId="0E84742E" w14:textId="173F0A58" w:rsidR="00DD5EAF" w:rsidRDefault="00DD5EAF" w:rsidP="008F2D33">
            <w:pPr>
              <w:pStyle w:val="BodyText"/>
              <w:rPr>
                <w:b w:val="0"/>
              </w:rPr>
            </w:pPr>
            <w:r>
              <w:rPr>
                <w:b w:val="0"/>
              </w:rPr>
              <w:t>The New Service Provider SOA receives the Response from the NPAC SMS.</w:t>
            </w:r>
          </w:p>
        </w:tc>
      </w:tr>
      <w:tr w:rsidR="00DD5EAF" w14:paraId="3949AD8C" w14:textId="77777777">
        <w:trPr>
          <w:trHeight w:val="509"/>
        </w:trPr>
        <w:tc>
          <w:tcPr>
            <w:tcW w:w="720" w:type="dxa"/>
          </w:tcPr>
          <w:p w14:paraId="175698BD" w14:textId="77777777" w:rsidR="00DD5EAF" w:rsidRDefault="00DD5EAF">
            <w:pPr>
              <w:rPr>
                <w:sz w:val="16"/>
              </w:rPr>
            </w:pPr>
            <w:r>
              <w:rPr>
                <w:sz w:val="16"/>
              </w:rPr>
              <w:t xml:space="preserve">4. </w:t>
            </w:r>
          </w:p>
        </w:tc>
        <w:tc>
          <w:tcPr>
            <w:tcW w:w="810" w:type="dxa"/>
            <w:tcBorders>
              <w:left w:val="nil"/>
            </w:tcBorders>
          </w:tcPr>
          <w:p w14:paraId="702E4DA5" w14:textId="77777777" w:rsidR="00DD5EAF" w:rsidRDefault="00DD5EAF">
            <w:pPr>
              <w:rPr>
                <w:sz w:val="18"/>
              </w:rPr>
            </w:pPr>
            <w:r>
              <w:rPr>
                <w:sz w:val="18"/>
              </w:rPr>
              <w:t>NPAC</w:t>
            </w:r>
          </w:p>
        </w:tc>
        <w:tc>
          <w:tcPr>
            <w:tcW w:w="3150" w:type="dxa"/>
            <w:gridSpan w:val="2"/>
            <w:tcBorders>
              <w:left w:val="nil"/>
            </w:tcBorders>
          </w:tcPr>
          <w:p w14:paraId="3B659B9E" w14:textId="77777777" w:rsidR="00DD5EAF" w:rsidRDefault="00DD5EAF">
            <w:r>
              <w:t>The NPAC SMS issues an M-SET Request to itself to set the subscriptionBroadcastTimeStamp to the current date and time for the Subscription Version.</w:t>
            </w:r>
          </w:p>
        </w:tc>
        <w:tc>
          <w:tcPr>
            <w:tcW w:w="720" w:type="dxa"/>
            <w:gridSpan w:val="2"/>
          </w:tcPr>
          <w:p w14:paraId="440FCCCC" w14:textId="77777777" w:rsidR="00DD5EAF" w:rsidRDefault="00DD5EAF">
            <w:pPr>
              <w:rPr>
                <w:sz w:val="18"/>
              </w:rPr>
            </w:pPr>
            <w:r>
              <w:rPr>
                <w:sz w:val="18"/>
              </w:rPr>
              <w:t>NPAC</w:t>
            </w:r>
          </w:p>
        </w:tc>
        <w:tc>
          <w:tcPr>
            <w:tcW w:w="5400" w:type="dxa"/>
            <w:gridSpan w:val="6"/>
            <w:tcBorders>
              <w:left w:val="nil"/>
            </w:tcBorders>
          </w:tcPr>
          <w:p w14:paraId="2D308421" w14:textId="77777777" w:rsidR="00DD5EAF" w:rsidRDefault="00DD5EAF">
            <w:pPr>
              <w:pStyle w:val="BodyText"/>
              <w:rPr>
                <w:b w:val="0"/>
              </w:rPr>
            </w:pPr>
            <w:r>
              <w:rPr>
                <w:b w:val="0"/>
              </w:rPr>
              <w:t>The NPAC SMS issues an M-SET Response to itself.</w:t>
            </w:r>
          </w:p>
        </w:tc>
      </w:tr>
      <w:tr w:rsidR="00DD5EAF" w14:paraId="56BC925C" w14:textId="77777777">
        <w:trPr>
          <w:trHeight w:val="509"/>
        </w:trPr>
        <w:tc>
          <w:tcPr>
            <w:tcW w:w="720" w:type="dxa"/>
          </w:tcPr>
          <w:p w14:paraId="5A93993E" w14:textId="77777777" w:rsidR="00DD5EAF" w:rsidRDefault="00DD5EAF">
            <w:pPr>
              <w:rPr>
                <w:sz w:val="16"/>
              </w:rPr>
            </w:pPr>
            <w:r>
              <w:rPr>
                <w:sz w:val="16"/>
              </w:rPr>
              <w:t>5.</w:t>
            </w:r>
          </w:p>
        </w:tc>
        <w:tc>
          <w:tcPr>
            <w:tcW w:w="810" w:type="dxa"/>
            <w:tcBorders>
              <w:left w:val="nil"/>
            </w:tcBorders>
          </w:tcPr>
          <w:p w14:paraId="6B6AC101" w14:textId="77777777" w:rsidR="00DD5EAF" w:rsidRDefault="00DD5EAF">
            <w:pPr>
              <w:rPr>
                <w:sz w:val="18"/>
              </w:rPr>
            </w:pPr>
            <w:r>
              <w:rPr>
                <w:sz w:val="18"/>
              </w:rPr>
              <w:t>NPAC</w:t>
            </w:r>
          </w:p>
        </w:tc>
        <w:tc>
          <w:tcPr>
            <w:tcW w:w="3150" w:type="dxa"/>
            <w:gridSpan w:val="2"/>
            <w:tcBorders>
              <w:left w:val="nil"/>
            </w:tcBorders>
          </w:tcPr>
          <w:p w14:paraId="797B2943" w14:textId="687C8CDC" w:rsidR="00DD5EAF" w:rsidRDefault="00DD5EAF" w:rsidP="008F2D33">
            <w:r>
              <w:t xml:space="preserve">The NPAC SMS issues an M-CREATE Request subscriptionVersion </w:t>
            </w:r>
            <w:r w:rsidR="00D27D66">
              <w:t xml:space="preserve">in CMIP (or </w:t>
            </w:r>
            <w:r w:rsidR="00D27D66" w:rsidRPr="00D27D66">
              <w:t>SVCD – S</w:t>
            </w:r>
            <w:r w:rsidR="008F2D33">
              <w:t>v</w:t>
            </w:r>
            <w:r w:rsidR="00D27D66" w:rsidRPr="00D27D66">
              <w:t>CreateDownload</w:t>
            </w:r>
            <w:r w:rsidR="00D27D66">
              <w:t xml:space="preserve"> in XML) </w:t>
            </w:r>
            <w:r>
              <w:t>to all LSMSs in the region that are accepting downloads for this NPA-NXX.</w:t>
            </w:r>
          </w:p>
        </w:tc>
        <w:tc>
          <w:tcPr>
            <w:tcW w:w="720" w:type="dxa"/>
            <w:gridSpan w:val="2"/>
          </w:tcPr>
          <w:p w14:paraId="04EAF0BF" w14:textId="77777777" w:rsidR="00DD5EAF" w:rsidRDefault="00DD5EAF">
            <w:pPr>
              <w:rPr>
                <w:sz w:val="18"/>
              </w:rPr>
            </w:pPr>
            <w:r>
              <w:rPr>
                <w:sz w:val="18"/>
              </w:rPr>
              <w:t>SP</w:t>
            </w:r>
          </w:p>
        </w:tc>
        <w:tc>
          <w:tcPr>
            <w:tcW w:w="5400" w:type="dxa"/>
            <w:gridSpan w:val="6"/>
            <w:tcBorders>
              <w:left w:val="nil"/>
            </w:tcBorders>
          </w:tcPr>
          <w:p w14:paraId="4422772C" w14:textId="0D34CB49" w:rsidR="00DD5EAF" w:rsidRDefault="00DD5EAF">
            <w:pPr>
              <w:pStyle w:val="BodyText"/>
              <w:ind w:left="360" w:hanging="360"/>
              <w:rPr>
                <w:b w:val="0"/>
              </w:rPr>
            </w:pPr>
            <w:r>
              <w:rPr>
                <w:b w:val="0"/>
              </w:rPr>
              <w:t>1.   All LSMSs in the region accepting downloads for this NPA-NXX receive the Request and verify that the request is valid.</w:t>
            </w:r>
          </w:p>
          <w:p w14:paraId="7942BE21" w14:textId="77777777" w:rsidR="00DD5EAF" w:rsidRDefault="00DD5EAF">
            <w:pPr>
              <w:pStyle w:val="BodyText"/>
              <w:ind w:left="360" w:hanging="360"/>
              <w:rPr>
                <w:b w:val="0"/>
              </w:rPr>
            </w:pPr>
            <w:r>
              <w:rPr>
                <w:b w:val="0"/>
              </w:rPr>
              <w:t xml:space="preserve">2.   All LSMSs in the region issue an M-CREATE Response(s) subscriptionVersion </w:t>
            </w:r>
            <w:r w:rsidR="00D27D66" w:rsidRPr="00D27D66">
              <w:rPr>
                <w:b w:val="0"/>
              </w:rPr>
              <w:t xml:space="preserve">in CMIP (or DNLR – DownloadReply in XML) </w:t>
            </w:r>
            <w:r>
              <w:rPr>
                <w:b w:val="0"/>
              </w:rPr>
              <w:t>back to the NPAC.</w:t>
            </w:r>
          </w:p>
          <w:p w14:paraId="1084EE74" w14:textId="77777777" w:rsidR="00DD5EAF" w:rsidRDefault="00DD5EAF">
            <w:pPr>
              <w:pStyle w:val="BodyText"/>
              <w:ind w:left="360" w:hanging="360"/>
              <w:rPr>
                <w:b w:val="0"/>
              </w:rPr>
            </w:pPr>
            <w:r>
              <w:rPr>
                <w:b w:val="0"/>
              </w:rPr>
              <w:t>3.   After each LSMS responds to the NPAC SMS, the LSMSs perform the Subscription Version create on the local system as specified in the request from the NPAC SMS.</w:t>
            </w:r>
          </w:p>
        </w:tc>
      </w:tr>
      <w:tr w:rsidR="00DD5EAF" w14:paraId="0C117873" w14:textId="77777777">
        <w:trPr>
          <w:trHeight w:val="509"/>
        </w:trPr>
        <w:tc>
          <w:tcPr>
            <w:tcW w:w="720" w:type="dxa"/>
          </w:tcPr>
          <w:p w14:paraId="1B47B26F" w14:textId="77777777" w:rsidR="00DD5EAF" w:rsidRDefault="00DD5EAF">
            <w:pPr>
              <w:rPr>
                <w:sz w:val="16"/>
              </w:rPr>
            </w:pPr>
            <w:r>
              <w:rPr>
                <w:sz w:val="16"/>
              </w:rPr>
              <w:t xml:space="preserve">6. </w:t>
            </w:r>
          </w:p>
        </w:tc>
        <w:tc>
          <w:tcPr>
            <w:tcW w:w="810" w:type="dxa"/>
            <w:tcBorders>
              <w:left w:val="nil"/>
            </w:tcBorders>
          </w:tcPr>
          <w:p w14:paraId="28950C17" w14:textId="77777777" w:rsidR="00DD5EAF" w:rsidRDefault="00DD5EAF">
            <w:pPr>
              <w:rPr>
                <w:sz w:val="18"/>
              </w:rPr>
            </w:pPr>
            <w:r>
              <w:rPr>
                <w:sz w:val="18"/>
              </w:rPr>
              <w:t>NPAC</w:t>
            </w:r>
          </w:p>
        </w:tc>
        <w:tc>
          <w:tcPr>
            <w:tcW w:w="3150" w:type="dxa"/>
            <w:gridSpan w:val="2"/>
            <w:tcBorders>
              <w:left w:val="nil"/>
            </w:tcBorders>
          </w:tcPr>
          <w:p w14:paraId="78FD97EF" w14:textId="77777777" w:rsidR="00DD5EAF" w:rsidRDefault="00DD5EAF">
            <w:r>
              <w:t xml:space="preserve">The NPAC SMS issues an M-EVENT-REPORT subscriptionVersionStatusAttributeValueChange </w:t>
            </w:r>
            <w:r w:rsidR="00D27D66" w:rsidRPr="00D27D66">
              <w:t xml:space="preserve">in CMIP (or VATN – SvAttributeValueChangeNotification in XML) </w:t>
            </w:r>
            <w:r>
              <w:t>to the Current Service Provider SOA to set the subscriptionVersionStatus to 'active'.</w:t>
            </w:r>
          </w:p>
        </w:tc>
        <w:tc>
          <w:tcPr>
            <w:tcW w:w="720" w:type="dxa"/>
            <w:gridSpan w:val="2"/>
          </w:tcPr>
          <w:p w14:paraId="33BA93E7" w14:textId="77777777" w:rsidR="00DD5EAF" w:rsidRDefault="00DD5EAF">
            <w:pPr>
              <w:rPr>
                <w:sz w:val="18"/>
              </w:rPr>
            </w:pPr>
            <w:r>
              <w:rPr>
                <w:sz w:val="18"/>
              </w:rPr>
              <w:t>SP</w:t>
            </w:r>
          </w:p>
        </w:tc>
        <w:tc>
          <w:tcPr>
            <w:tcW w:w="5400" w:type="dxa"/>
            <w:gridSpan w:val="6"/>
            <w:tcBorders>
              <w:left w:val="nil"/>
            </w:tcBorders>
          </w:tcPr>
          <w:p w14:paraId="17C8C3EF" w14:textId="77777777" w:rsidR="00DD5EAF" w:rsidRDefault="00DD5EAF">
            <w:pPr>
              <w:pStyle w:val="BodyText"/>
              <w:rPr>
                <w:b w:val="0"/>
              </w:rPr>
            </w:pPr>
            <w:r>
              <w:rPr>
                <w:b w:val="0"/>
              </w:rPr>
              <w:t xml:space="preserve">The Current Service Provider SOA issues an M-EVENT-REPORT Confirmation </w:t>
            </w:r>
            <w:r w:rsidR="00D27D66" w:rsidRPr="00D27D66">
              <w:rPr>
                <w:b w:val="0"/>
              </w:rPr>
              <w:t xml:space="preserve">in CMIP (or NOTR – NotificationReply in XML) </w:t>
            </w:r>
            <w:r>
              <w:rPr>
                <w:b w:val="0"/>
              </w:rPr>
              <w:t>back to the NPAC SMS.</w:t>
            </w:r>
          </w:p>
        </w:tc>
      </w:tr>
      <w:tr w:rsidR="00DD5EAF" w14:paraId="453C8A50" w14:textId="77777777">
        <w:trPr>
          <w:trHeight w:val="509"/>
        </w:trPr>
        <w:tc>
          <w:tcPr>
            <w:tcW w:w="720" w:type="dxa"/>
          </w:tcPr>
          <w:p w14:paraId="15469857" w14:textId="77777777" w:rsidR="00DD5EAF" w:rsidRDefault="00DD5EAF">
            <w:pPr>
              <w:rPr>
                <w:sz w:val="16"/>
              </w:rPr>
            </w:pPr>
            <w:r>
              <w:rPr>
                <w:sz w:val="16"/>
              </w:rPr>
              <w:t>7.</w:t>
            </w:r>
          </w:p>
        </w:tc>
        <w:tc>
          <w:tcPr>
            <w:tcW w:w="810" w:type="dxa"/>
            <w:tcBorders>
              <w:left w:val="nil"/>
            </w:tcBorders>
          </w:tcPr>
          <w:p w14:paraId="504EFCCC" w14:textId="77777777" w:rsidR="00DD5EAF" w:rsidRDefault="00DD5EAF">
            <w:pPr>
              <w:rPr>
                <w:sz w:val="18"/>
              </w:rPr>
            </w:pPr>
            <w:r>
              <w:rPr>
                <w:sz w:val="18"/>
              </w:rPr>
              <w:t>NPAC</w:t>
            </w:r>
          </w:p>
        </w:tc>
        <w:tc>
          <w:tcPr>
            <w:tcW w:w="3150" w:type="dxa"/>
            <w:gridSpan w:val="2"/>
            <w:tcBorders>
              <w:left w:val="nil"/>
            </w:tcBorders>
          </w:tcPr>
          <w:p w14:paraId="01450AFC" w14:textId="77777777" w:rsidR="00DD5EAF" w:rsidRDefault="00DD5EAF">
            <w:r>
              <w:t>NPAC Personnel perform a query for the Subscription Version.</w:t>
            </w:r>
          </w:p>
        </w:tc>
        <w:tc>
          <w:tcPr>
            <w:tcW w:w="720" w:type="dxa"/>
            <w:gridSpan w:val="2"/>
          </w:tcPr>
          <w:p w14:paraId="50C3161A" w14:textId="77777777" w:rsidR="00DD5EAF" w:rsidRDefault="00DD5EAF">
            <w:pPr>
              <w:rPr>
                <w:sz w:val="18"/>
              </w:rPr>
            </w:pPr>
            <w:r>
              <w:rPr>
                <w:sz w:val="18"/>
              </w:rPr>
              <w:t>NPAC</w:t>
            </w:r>
          </w:p>
        </w:tc>
        <w:tc>
          <w:tcPr>
            <w:tcW w:w="5400" w:type="dxa"/>
            <w:gridSpan w:val="6"/>
            <w:tcBorders>
              <w:left w:val="nil"/>
            </w:tcBorders>
          </w:tcPr>
          <w:p w14:paraId="6733B1E5" w14:textId="77777777" w:rsidR="00DD5EAF" w:rsidRDefault="00DD5EAF">
            <w:pPr>
              <w:pStyle w:val="BodyText"/>
              <w:rPr>
                <w:b w:val="0"/>
              </w:rPr>
            </w:pPr>
            <w:r>
              <w:rPr>
                <w:b w:val="0"/>
              </w:rPr>
              <w:t>NPAC Personnel verify that the Subscription Version with status set to ‘active’ exists on the NPAC SMS.</w:t>
            </w:r>
          </w:p>
        </w:tc>
      </w:tr>
      <w:tr w:rsidR="00DD5EAF" w14:paraId="07E14F61" w14:textId="77777777">
        <w:trPr>
          <w:trHeight w:val="509"/>
        </w:trPr>
        <w:tc>
          <w:tcPr>
            <w:tcW w:w="720" w:type="dxa"/>
          </w:tcPr>
          <w:p w14:paraId="3E92FD06" w14:textId="77777777" w:rsidR="00DD5EAF" w:rsidRDefault="00DD5EAF">
            <w:pPr>
              <w:rPr>
                <w:sz w:val="16"/>
              </w:rPr>
            </w:pPr>
            <w:r>
              <w:rPr>
                <w:sz w:val="16"/>
              </w:rPr>
              <w:t>8.</w:t>
            </w:r>
          </w:p>
        </w:tc>
        <w:tc>
          <w:tcPr>
            <w:tcW w:w="810" w:type="dxa"/>
            <w:tcBorders>
              <w:left w:val="nil"/>
            </w:tcBorders>
          </w:tcPr>
          <w:p w14:paraId="2801A07B" w14:textId="77777777" w:rsidR="00DD5EAF" w:rsidRDefault="00DD5EAF">
            <w:pPr>
              <w:rPr>
                <w:sz w:val="18"/>
              </w:rPr>
            </w:pPr>
            <w:r>
              <w:rPr>
                <w:sz w:val="18"/>
              </w:rPr>
              <w:t>SP – Optional</w:t>
            </w:r>
          </w:p>
        </w:tc>
        <w:tc>
          <w:tcPr>
            <w:tcW w:w="3150" w:type="dxa"/>
            <w:gridSpan w:val="2"/>
            <w:tcBorders>
              <w:left w:val="nil"/>
            </w:tcBorders>
          </w:tcPr>
          <w:p w14:paraId="6176453B" w14:textId="77777777" w:rsidR="00DD5EAF" w:rsidRDefault="00DD5EAF">
            <w:r>
              <w:t>Service Provider Personnel perform a local query for the Subscription Version.</w:t>
            </w:r>
          </w:p>
        </w:tc>
        <w:tc>
          <w:tcPr>
            <w:tcW w:w="720" w:type="dxa"/>
            <w:gridSpan w:val="2"/>
          </w:tcPr>
          <w:p w14:paraId="114ACB44" w14:textId="77777777" w:rsidR="00DD5EAF" w:rsidRDefault="00DD5EAF">
            <w:pPr>
              <w:rPr>
                <w:sz w:val="18"/>
              </w:rPr>
            </w:pPr>
            <w:r>
              <w:rPr>
                <w:sz w:val="18"/>
              </w:rPr>
              <w:t>SP</w:t>
            </w:r>
          </w:p>
        </w:tc>
        <w:tc>
          <w:tcPr>
            <w:tcW w:w="5400" w:type="dxa"/>
            <w:gridSpan w:val="6"/>
            <w:tcBorders>
              <w:left w:val="nil"/>
            </w:tcBorders>
          </w:tcPr>
          <w:p w14:paraId="7D64B994" w14:textId="77777777" w:rsidR="00DD5EAF" w:rsidRDefault="00DD5EAF">
            <w:pPr>
              <w:pStyle w:val="BodyText"/>
              <w:ind w:left="360" w:hanging="360"/>
              <w:rPr>
                <w:b w:val="0"/>
              </w:rPr>
            </w:pPr>
            <w:r>
              <w:rPr>
                <w:b w:val="0"/>
              </w:rPr>
              <w:t>1.   On the SOA, verify that the Subscription Version exists with an empty Failed SP List.</w:t>
            </w:r>
          </w:p>
          <w:p w14:paraId="1C3066B8" w14:textId="4455EAE7" w:rsidR="00DD5EAF" w:rsidRDefault="00DD5EAF" w:rsidP="003644BF">
            <w:pPr>
              <w:pStyle w:val="BodyText"/>
              <w:ind w:left="360" w:hanging="360"/>
              <w:rPr>
                <w:b w:val="0"/>
              </w:rPr>
            </w:pPr>
            <w:r>
              <w:rPr>
                <w:b w:val="0"/>
              </w:rPr>
              <w:t>2.   On the LSMS, verify that the Subscription Version exists with a status of ‘active’.</w:t>
            </w:r>
          </w:p>
        </w:tc>
      </w:tr>
      <w:tr w:rsidR="00DD5EAF" w14:paraId="4D242DD7" w14:textId="77777777">
        <w:trPr>
          <w:trHeight w:val="509"/>
        </w:trPr>
        <w:tc>
          <w:tcPr>
            <w:tcW w:w="720" w:type="dxa"/>
          </w:tcPr>
          <w:p w14:paraId="69AEE7FF" w14:textId="77777777" w:rsidR="00DD5EAF" w:rsidRDefault="00DD5EAF">
            <w:pPr>
              <w:rPr>
                <w:sz w:val="16"/>
              </w:rPr>
            </w:pPr>
            <w:r>
              <w:rPr>
                <w:sz w:val="16"/>
              </w:rPr>
              <w:t>9.</w:t>
            </w:r>
          </w:p>
        </w:tc>
        <w:tc>
          <w:tcPr>
            <w:tcW w:w="810" w:type="dxa"/>
            <w:tcBorders>
              <w:left w:val="nil"/>
            </w:tcBorders>
          </w:tcPr>
          <w:p w14:paraId="7606FE78" w14:textId="77777777" w:rsidR="00DD5EAF" w:rsidRDefault="00DD5EAF">
            <w:pPr>
              <w:rPr>
                <w:sz w:val="18"/>
              </w:rPr>
            </w:pPr>
            <w:r>
              <w:rPr>
                <w:sz w:val="18"/>
              </w:rPr>
              <w:t>SP – Conditional</w:t>
            </w:r>
          </w:p>
        </w:tc>
        <w:tc>
          <w:tcPr>
            <w:tcW w:w="3150" w:type="dxa"/>
            <w:gridSpan w:val="2"/>
            <w:tcBorders>
              <w:left w:val="nil"/>
            </w:tcBorders>
          </w:tcPr>
          <w:p w14:paraId="055D43D3" w14:textId="77777777" w:rsidR="00DD5EAF" w:rsidRDefault="00DD5EAF">
            <w:r>
              <w:t>Service Provider Personnel perform an NPAC SMS query for the Subscription Version.</w:t>
            </w:r>
          </w:p>
        </w:tc>
        <w:tc>
          <w:tcPr>
            <w:tcW w:w="720" w:type="dxa"/>
            <w:gridSpan w:val="2"/>
          </w:tcPr>
          <w:p w14:paraId="65FF9D70" w14:textId="77777777" w:rsidR="00DD5EAF" w:rsidRDefault="00DD5EAF">
            <w:pPr>
              <w:rPr>
                <w:sz w:val="18"/>
              </w:rPr>
            </w:pPr>
            <w:r>
              <w:rPr>
                <w:sz w:val="18"/>
              </w:rPr>
              <w:t>SP</w:t>
            </w:r>
          </w:p>
        </w:tc>
        <w:tc>
          <w:tcPr>
            <w:tcW w:w="5400" w:type="dxa"/>
            <w:gridSpan w:val="6"/>
            <w:tcBorders>
              <w:left w:val="nil"/>
            </w:tcBorders>
          </w:tcPr>
          <w:p w14:paraId="1A47BCD6" w14:textId="77777777" w:rsidR="00DD5EAF" w:rsidRDefault="00DD5EAF">
            <w:pPr>
              <w:pStyle w:val="BodyText"/>
              <w:rPr>
                <w:b w:val="0"/>
              </w:rPr>
            </w:pPr>
            <w:r>
              <w:rPr>
                <w:b w:val="0"/>
              </w:rPr>
              <w:t>Verify that the Subscription Version exists with status set to ‘active’ and an empty Failed SP List on the NPAC SMS.</w:t>
            </w:r>
          </w:p>
        </w:tc>
      </w:tr>
      <w:tr w:rsidR="00DD5EAF" w14:paraId="40B141EC" w14:textId="77777777">
        <w:trPr>
          <w:trHeight w:val="509"/>
        </w:trPr>
        <w:tc>
          <w:tcPr>
            <w:tcW w:w="720" w:type="dxa"/>
          </w:tcPr>
          <w:p w14:paraId="7FFF719C" w14:textId="77777777" w:rsidR="00DD5EAF" w:rsidRDefault="00DD5EAF">
            <w:pPr>
              <w:rPr>
                <w:sz w:val="16"/>
              </w:rPr>
            </w:pPr>
            <w:r>
              <w:rPr>
                <w:sz w:val="16"/>
              </w:rPr>
              <w:t>10.</w:t>
            </w:r>
          </w:p>
        </w:tc>
        <w:tc>
          <w:tcPr>
            <w:tcW w:w="810" w:type="dxa"/>
            <w:tcBorders>
              <w:left w:val="nil"/>
            </w:tcBorders>
          </w:tcPr>
          <w:p w14:paraId="05B66C14" w14:textId="77777777" w:rsidR="00DD5EAF" w:rsidRDefault="00DD5EAF">
            <w:pPr>
              <w:rPr>
                <w:sz w:val="18"/>
              </w:rPr>
            </w:pPr>
            <w:r>
              <w:rPr>
                <w:sz w:val="18"/>
              </w:rPr>
              <w:t>NPAC</w:t>
            </w:r>
          </w:p>
        </w:tc>
        <w:tc>
          <w:tcPr>
            <w:tcW w:w="3150" w:type="dxa"/>
            <w:gridSpan w:val="2"/>
            <w:tcBorders>
              <w:left w:val="nil"/>
            </w:tcBorders>
          </w:tcPr>
          <w:p w14:paraId="425CFF3A" w14:textId="77777777" w:rsidR="00DD5EAF" w:rsidRDefault="00DD5EAF">
            <w:r>
              <w:t>NPAC Personnel perform a full audit for the Subscription Version activated during this test case.</w:t>
            </w:r>
          </w:p>
        </w:tc>
        <w:tc>
          <w:tcPr>
            <w:tcW w:w="720" w:type="dxa"/>
            <w:gridSpan w:val="2"/>
          </w:tcPr>
          <w:p w14:paraId="04B8243F" w14:textId="77777777" w:rsidR="00DD5EAF" w:rsidRDefault="00DD5EAF">
            <w:pPr>
              <w:rPr>
                <w:sz w:val="18"/>
              </w:rPr>
            </w:pPr>
            <w:r>
              <w:rPr>
                <w:sz w:val="18"/>
              </w:rPr>
              <w:t>NPAC</w:t>
            </w:r>
          </w:p>
        </w:tc>
        <w:tc>
          <w:tcPr>
            <w:tcW w:w="5400" w:type="dxa"/>
            <w:gridSpan w:val="6"/>
            <w:tcBorders>
              <w:left w:val="nil"/>
            </w:tcBorders>
          </w:tcPr>
          <w:p w14:paraId="27534600" w14:textId="77777777" w:rsidR="00DD5EAF" w:rsidRDefault="00DD5EAF">
            <w:pPr>
              <w:pStyle w:val="BodyText"/>
              <w:rPr>
                <w:b w:val="0"/>
                <w:bCs/>
              </w:rPr>
            </w:pPr>
            <w:r>
              <w:rPr>
                <w:b w:val="0"/>
                <w:bCs/>
              </w:rPr>
              <w:t>Using the Audit Results Log verify that no updates were issued as a result of performing this audit.  If any updates were sent the LSMS fails this test case.</w:t>
            </w:r>
          </w:p>
        </w:tc>
      </w:tr>
    </w:tbl>
    <w:p w14:paraId="6B3ABEFE" w14:textId="77777777" w:rsidR="00DD5EAF" w:rsidRDefault="00DD5EAF"/>
    <w:p w14:paraId="47BE0252" w14:textId="77777777" w:rsidR="00DD5EAF" w:rsidRDefault="00DD5EAF">
      <w:r>
        <w:br w:type="page"/>
      </w:r>
    </w:p>
    <w:tbl>
      <w:tblPr>
        <w:tblW w:w="1080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53"/>
        <w:gridCol w:w="6"/>
        <w:gridCol w:w="28"/>
      </w:tblGrid>
      <w:tr w:rsidR="00DD5EAF" w14:paraId="39661072" w14:textId="77777777">
        <w:trPr>
          <w:gridAfter w:val="2"/>
          <w:wAfter w:w="34" w:type="dxa"/>
        </w:trPr>
        <w:tc>
          <w:tcPr>
            <w:tcW w:w="720" w:type="dxa"/>
            <w:tcBorders>
              <w:top w:val="nil"/>
              <w:left w:val="nil"/>
              <w:bottom w:val="nil"/>
              <w:right w:val="nil"/>
            </w:tcBorders>
          </w:tcPr>
          <w:p w14:paraId="5F6BDAEE" w14:textId="77777777" w:rsidR="00DD5EAF" w:rsidRDefault="00DD5EAF">
            <w:pPr>
              <w:rPr>
                <w:b/>
              </w:rPr>
            </w:pPr>
            <w:r>
              <w:rPr>
                <w:b/>
              </w:rPr>
              <w:lastRenderedPageBreak/>
              <w:t>A.</w:t>
            </w:r>
          </w:p>
        </w:tc>
        <w:tc>
          <w:tcPr>
            <w:tcW w:w="2097" w:type="dxa"/>
            <w:gridSpan w:val="2"/>
            <w:tcBorders>
              <w:top w:val="nil"/>
              <w:left w:val="nil"/>
              <w:right w:val="nil"/>
            </w:tcBorders>
          </w:tcPr>
          <w:p w14:paraId="47BABFD1" w14:textId="77777777" w:rsidR="00DD5EAF" w:rsidRDefault="00DD5EAF">
            <w:pPr>
              <w:rPr>
                <w:b/>
              </w:rPr>
            </w:pPr>
            <w:r>
              <w:rPr>
                <w:b/>
              </w:rPr>
              <w:t>TEST IDENTITY</w:t>
            </w:r>
          </w:p>
        </w:tc>
        <w:tc>
          <w:tcPr>
            <w:tcW w:w="7949" w:type="dxa"/>
            <w:gridSpan w:val="7"/>
            <w:tcBorders>
              <w:top w:val="nil"/>
              <w:left w:val="nil"/>
              <w:right w:val="nil"/>
            </w:tcBorders>
          </w:tcPr>
          <w:p w14:paraId="625D8938" w14:textId="77777777" w:rsidR="00DD5EAF" w:rsidRDefault="00DD5EAF">
            <w:pPr>
              <w:rPr>
                <w:b/>
              </w:rPr>
            </w:pPr>
          </w:p>
        </w:tc>
      </w:tr>
      <w:tr w:rsidR="00DD5EAF" w14:paraId="0EA097A8" w14:textId="77777777">
        <w:trPr>
          <w:gridAfter w:val="1"/>
          <w:wAfter w:w="28" w:type="dxa"/>
          <w:cantSplit/>
          <w:trHeight w:val="120"/>
        </w:trPr>
        <w:tc>
          <w:tcPr>
            <w:tcW w:w="720" w:type="dxa"/>
            <w:vMerge w:val="restart"/>
            <w:tcBorders>
              <w:top w:val="nil"/>
              <w:left w:val="nil"/>
            </w:tcBorders>
          </w:tcPr>
          <w:p w14:paraId="1B91BCDC" w14:textId="77777777" w:rsidR="00DD5EAF" w:rsidRDefault="00DD5EAF">
            <w:pPr>
              <w:rPr>
                <w:b/>
              </w:rPr>
            </w:pPr>
          </w:p>
        </w:tc>
        <w:tc>
          <w:tcPr>
            <w:tcW w:w="2097" w:type="dxa"/>
            <w:gridSpan w:val="2"/>
            <w:vMerge w:val="restart"/>
            <w:tcBorders>
              <w:left w:val="nil"/>
            </w:tcBorders>
          </w:tcPr>
          <w:p w14:paraId="4106F66C" w14:textId="77777777" w:rsidR="00DD5EAF" w:rsidRDefault="00DD5EAF">
            <w:pPr>
              <w:rPr>
                <w:b/>
              </w:rPr>
            </w:pPr>
            <w:r>
              <w:rPr>
                <w:b/>
              </w:rPr>
              <w:t>Test Case Number:</w:t>
            </w:r>
          </w:p>
        </w:tc>
        <w:tc>
          <w:tcPr>
            <w:tcW w:w="2083" w:type="dxa"/>
            <w:gridSpan w:val="2"/>
            <w:vMerge w:val="restart"/>
            <w:tcBorders>
              <w:left w:val="nil"/>
            </w:tcBorders>
          </w:tcPr>
          <w:p w14:paraId="43287768" w14:textId="77777777" w:rsidR="00DD5EAF" w:rsidRDefault="00DD5EAF">
            <w:pPr>
              <w:rPr>
                <w:b/>
              </w:rPr>
            </w:pPr>
            <w:r>
              <w:rPr>
                <w:b/>
              </w:rPr>
              <w:t>6.2.11</w:t>
            </w:r>
          </w:p>
        </w:tc>
        <w:tc>
          <w:tcPr>
            <w:tcW w:w="1955" w:type="dxa"/>
            <w:gridSpan w:val="2"/>
            <w:vMerge w:val="restart"/>
          </w:tcPr>
          <w:p w14:paraId="0279B963" w14:textId="77777777" w:rsidR="00DD5EAF" w:rsidRDefault="00DD5EAF">
            <w:pPr>
              <w:pStyle w:val="TOC1"/>
              <w:spacing w:before="0" w:after="0"/>
              <w:rPr>
                <w:bCs w:val="0"/>
                <w:caps w:val="0"/>
              </w:rPr>
            </w:pPr>
            <w:r>
              <w:rPr>
                <w:bCs w:val="0"/>
                <w:caps w:val="0"/>
              </w:rPr>
              <w:t>SUT Priority:</w:t>
            </w:r>
          </w:p>
        </w:tc>
        <w:tc>
          <w:tcPr>
            <w:tcW w:w="1958" w:type="dxa"/>
            <w:gridSpan w:val="2"/>
            <w:tcBorders>
              <w:left w:val="nil"/>
            </w:tcBorders>
          </w:tcPr>
          <w:p w14:paraId="12C9ADF6" w14:textId="77777777" w:rsidR="00DD5EAF" w:rsidRDefault="00DD5EAF">
            <w:r>
              <w:rPr>
                <w:b/>
              </w:rPr>
              <w:t>SOA LTI</w:t>
            </w:r>
          </w:p>
        </w:tc>
        <w:tc>
          <w:tcPr>
            <w:tcW w:w="1959" w:type="dxa"/>
            <w:gridSpan w:val="2"/>
            <w:tcBorders>
              <w:left w:val="nil"/>
            </w:tcBorders>
          </w:tcPr>
          <w:p w14:paraId="5E23632D" w14:textId="77777777" w:rsidR="00DD5EAF" w:rsidRDefault="00DD5EAF">
            <w:r>
              <w:t>N/A</w:t>
            </w:r>
          </w:p>
        </w:tc>
      </w:tr>
      <w:tr w:rsidR="00DD5EAF" w14:paraId="033710A8" w14:textId="77777777">
        <w:trPr>
          <w:gridAfter w:val="1"/>
          <w:wAfter w:w="28" w:type="dxa"/>
          <w:cantSplit/>
          <w:trHeight w:val="120"/>
        </w:trPr>
        <w:tc>
          <w:tcPr>
            <w:tcW w:w="720" w:type="dxa"/>
            <w:vMerge/>
            <w:tcBorders>
              <w:left w:val="nil"/>
            </w:tcBorders>
          </w:tcPr>
          <w:p w14:paraId="41E6C77F" w14:textId="77777777" w:rsidR="00DD5EAF" w:rsidRDefault="00DD5EAF">
            <w:pPr>
              <w:rPr>
                <w:b/>
              </w:rPr>
            </w:pPr>
          </w:p>
        </w:tc>
        <w:tc>
          <w:tcPr>
            <w:tcW w:w="2097" w:type="dxa"/>
            <w:gridSpan w:val="2"/>
            <w:vMerge/>
            <w:tcBorders>
              <w:left w:val="nil"/>
            </w:tcBorders>
          </w:tcPr>
          <w:p w14:paraId="4D802735" w14:textId="77777777" w:rsidR="00DD5EAF" w:rsidRDefault="00DD5EAF">
            <w:pPr>
              <w:rPr>
                <w:b/>
              </w:rPr>
            </w:pPr>
          </w:p>
        </w:tc>
        <w:tc>
          <w:tcPr>
            <w:tcW w:w="2083" w:type="dxa"/>
            <w:gridSpan w:val="2"/>
            <w:vMerge/>
            <w:tcBorders>
              <w:left w:val="nil"/>
            </w:tcBorders>
          </w:tcPr>
          <w:p w14:paraId="486CEE73" w14:textId="77777777" w:rsidR="00DD5EAF" w:rsidRDefault="00DD5EAF">
            <w:pPr>
              <w:rPr>
                <w:b/>
              </w:rPr>
            </w:pPr>
          </w:p>
        </w:tc>
        <w:tc>
          <w:tcPr>
            <w:tcW w:w="1955" w:type="dxa"/>
            <w:gridSpan w:val="2"/>
            <w:vMerge/>
          </w:tcPr>
          <w:p w14:paraId="16049596" w14:textId="77777777" w:rsidR="00DD5EAF" w:rsidRDefault="00DD5EAF">
            <w:pPr>
              <w:pStyle w:val="TOC1"/>
              <w:spacing w:before="0"/>
              <w:rPr>
                <w:i/>
              </w:rPr>
            </w:pPr>
          </w:p>
        </w:tc>
        <w:tc>
          <w:tcPr>
            <w:tcW w:w="1958" w:type="dxa"/>
            <w:gridSpan w:val="2"/>
            <w:tcBorders>
              <w:left w:val="nil"/>
            </w:tcBorders>
          </w:tcPr>
          <w:p w14:paraId="48EB4CDF" w14:textId="77777777" w:rsidR="00DD5EAF" w:rsidRDefault="00DD5EAF">
            <w:pPr>
              <w:rPr>
                <w:b/>
              </w:rPr>
            </w:pPr>
            <w:r>
              <w:rPr>
                <w:b/>
              </w:rPr>
              <w:t>SOA</w:t>
            </w:r>
          </w:p>
        </w:tc>
        <w:tc>
          <w:tcPr>
            <w:tcW w:w="1959" w:type="dxa"/>
            <w:gridSpan w:val="2"/>
            <w:tcBorders>
              <w:left w:val="nil"/>
            </w:tcBorders>
          </w:tcPr>
          <w:p w14:paraId="05F0D564" w14:textId="77777777" w:rsidR="00DD5EAF" w:rsidRDefault="00DD5EAF">
            <w:r>
              <w:t>C</w:t>
            </w:r>
          </w:p>
        </w:tc>
      </w:tr>
      <w:tr w:rsidR="00DD5EAF" w14:paraId="5D670CBD" w14:textId="77777777">
        <w:trPr>
          <w:gridAfter w:val="1"/>
          <w:wAfter w:w="28" w:type="dxa"/>
          <w:cantSplit/>
          <w:trHeight w:val="170"/>
        </w:trPr>
        <w:tc>
          <w:tcPr>
            <w:tcW w:w="720" w:type="dxa"/>
            <w:vMerge/>
            <w:tcBorders>
              <w:left w:val="nil"/>
            </w:tcBorders>
          </w:tcPr>
          <w:p w14:paraId="7286C0C3" w14:textId="77777777" w:rsidR="00DD5EAF" w:rsidRDefault="00DD5EAF">
            <w:pPr>
              <w:rPr>
                <w:b/>
              </w:rPr>
            </w:pPr>
          </w:p>
        </w:tc>
        <w:tc>
          <w:tcPr>
            <w:tcW w:w="2097" w:type="dxa"/>
            <w:gridSpan w:val="2"/>
            <w:vMerge/>
            <w:tcBorders>
              <w:left w:val="nil"/>
            </w:tcBorders>
          </w:tcPr>
          <w:p w14:paraId="369E00D7" w14:textId="77777777" w:rsidR="00DD5EAF" w:rsidRDefault="00DD5EAF">
            <w:pPr>
              <w:rPr>
                <w:b/>
              </w:rPr>
            </w:pPr>
          </w:p>
        </w:tc>
        <w:tc>
          <w:tcPr>
            <w:tcW w:w="2083" w:type="dxa"/>
            <w:gridSpan w:val="2"/>
            <w:vMerge/>
            <w:tcBorders>
              <w:left w:val="nil"/>
            </w:tcBorders>
          </w:tcPr>
          <w:p w14:paraId="6692F638" w14:textId="77777777" w:rsidR="00DD5EAF" w:rsidRDefault="00DD5EAF">
            <w:pPr>
              <w:rPr>
                <w:b/>
              </w:rPr>
            </w:pPr>
          </w:p>
        </w:tc>
        <w:tc>
          <w:tcPr>
            <w:tcW w:w="1955" w:type="dxa"/>
            <w:gridSpan w:val="2"/>
            <w:vMerge/>
          </w:tcPr>
          <w:p w14:paraId="2EFCB270" w14:textId="77777777" w:rsidR="00DD5EAF" w:rsidRDefault="00DD5EAF">
            <w:pPr>
              <w:pStyle w:val="TOC1"/>
              <w:spacing w:before="0"/>
              <w:rPr>
                <w:i/>
              </w:rPr>
            </w:pPr>
          </w:p>
        </w:tc>
        <w:tc>
          <w:tcPr>
            <w:tcW w:w="1958" w:type="dxa"/>
            <w:gridSpan w:val="2"/>
            <w:tcBorders>
              <w:left w:val="nil"/>
            </w:tcBorders>
          </w:tcPr>
          <w:p w14:paraId="2F564256" w14:textId="2F21684D" w:rsidR="00DD5EAF" w:rsidRDefault="00DD5EAF">
            <w:r>
              <w:rPr>
                <w:b/>
              </w:rPr>
              <w:t>LSMS</w:t>
            </w:r>
          </w:p>
        </w:tc>
        <w:tc>
          <w:tcPr>
            <w:tcW w:w="1959" w:type="dxa"/>
            <w:gridSpan w:val="2"/>
            <w:tcBorders>
              <w:left w:val="nil"/>
            </w:tcBorders>
          </w:tcPr>
          <w:p w14:paraId="1B3BBA4E" w14:textId="77777777" w:rsidR="00DD5EAF" w:rsidRDefault="00DD5EAF">
            <w:r>
              <w:t>R</w:t>
            </w:r>
          </w:p>
        </w:tc>
      </w:tr>
      <w:tr w:rsidR="00DD5EAF" w14:paraId="4092DA58" w14:textId="77777777">
        <w:trPr>
          <w:gridAfter w:val="1"/>
          <w:wAfter w:w="28" w:type="dxa"/>
          <w:cantSplit/>
          <w:trHeight w:val="170"/>
        </w:trPr>
        <w:tc>
          <w:tcPr>
            <w:tcW w:w="720" w:type="dxa"/>
            <w:vMerge/>
            <w:tcBorders>
              <w:left w:val="nil"/>
              <w:bottom w:val="nil"/>
            </w:tcBorders>
          </w:tcPr>
          <w:p w14:paraId="556096A9" w14:textId="77777777" w:rsidR="00DD5EAF" w:rsidRDefault="00DD5EAF">
            <w:pPr>
              <w:rPr>
                <w:b/>
              </w:rPr>
            </w:pPr>
          </w:p>
        </w:tc>
        <w:tc>
          <w:tcPr>
            <w:tcW w:w="2097" w:type="dxa"/>
            <w:gridSpan w:val="2"/>
            <w:vMerge/>
            <w:tcBorders>
              <w:left w:val="nil"/>
            </w:tcBorders>
          </w:tcPr>
          <w:p w14:paraId="7580AFBA" w14:textId="77777777" w:rsidR="00DD5EAF" w:rsidRDefault="00DD5EAF">
            <w:pPr>
              <w:rPr>
                <w:b/>
              </w:rPr>
            </w:pPr>
          </w:p>
        </w:tc>
        <w:tc>
          <w:tcPr>
            <w:tcW w:w="2083" w:type="dxa"/>
            <w:gridSpan w:val="2"/>
            <w:vMerge/>
            <w:tcBorders>
              <w:left w:val="nil"/>
            </w:tcBorders>
          </w:tcPr>
          <w:p w14:paraId="64E266B5" w14:textId="77777777" w:rsidR="00DD5EAF" w:rsidRDefault="00DD5EAF">
            <w:pPr>
              <w:rPr>
                <w:b/>
              </w:rPr>
            </w:pPr>
          </w:p>
        </w:tc>
        <w:tc>
          <w:tcPr>
            <w:tcW w:w="1955" w:type="dxa"/>
            <w:gridSpan w:val="2"/>
            <w:vMerge/>
          </w:tcPr>
          <w:p w14:paraId="5C8B1C92" w14:textId="77777777" w:rsidR="00DD5EAF" w:rsidRDefault="00DD5EAF">
            <w:pPr>
              <w:pStyle w:val="TOC1"/>
              <w:spacing w:before="0"/>
              <w:rPr>
                <w:i/>
              </w:rPr>
            </w:pPr>
          </w:p>
        </w:tc>
        <w:tc>
          <w:tcPr>
            <w:tcW w:w="1958" w:type="dxa"/>
            <w:gridSpan w:val="2"/>
            <w:tcBorders>
              <w:left w:val="nil"/>
            </w:tcBorders>
          </w:tcPr>
          <w:p w14:paraId="5FD3FFAD" w14:textId="2FAB1748" w:rsidR="00DD5EAF" w:rsidRDefault="00DD5EAF"/>
        </w:tc>
        <w:tc>
          <w:tcPr>
            <w:tcW w:w="1959" w:type="dxa"/>
            <w:gridSpan w:val="2"/>
            <w:tcBorders>
              <w:left w:val="nil"/>
            </w:tcBorders>
          </w:tcPr>
          <w:p w14:paraId="63048C9A" w14:textId="51A8FFAB" w:rsidR="00DD5EAF" w:rsidRDefault="00DD5EAF"/>
        </w:tc>
      </w:tr>
      <w:tr w:rsidR="00DD5EAF" w14:paraId="2156226A" w14:textId="77777777">
        <w:trPr>
          <w:gridAfter w:val="2"/>
          <w:wAfter w:w="34" w:type="dxa"/>
          <w:trHeight w:val="509"/>
        </w:trPr>
        <w:tc>
          <w:tcPr>
            <w:tcW w:w="720" w:type="dxa"/>
            <w:tcBorders>
              <w:top w:val="nil"/>
              <w:left w:val="nil"/>
              <w:bottom w:val="nil"/>
            </w:tcBorders>
          </w:tcPr>
          <w:p w14:paraId="5CCF391C" w14:textId="77777777" w:rsidR="00DD5EAF" w:rsidRDefault="00DD5EAF">
            <w:pPr>
              <w:rPr>
                <w:b/>
              </w:rPr>
            </w:pPr>
          </w:p>
        </w:tc>
        <w:tc>
          <w:tcPr>
            <w:tcW w:w="2097" w:type="dxa"/>
            <w:gridSpan w:val="2"/>
            <w:tcBorders>
              <w:left w:val="nil"/>
            </w:tcBorders>
          </w:tcPr>
          <w:p w14:paraId="14CECA88" w14:textId="77777777" w:rsidR="00DD5EAF" w:rsidRDefault="00DD5EAF">
            <w:pPr>
              <w:rPr>
                <w:b/>
              </w:rPr>
            </w:pPr>
            <w:r>
              <w:rPr>
                <w:b/>
              </w:rPr>
              <w:t>Objective:</w:t>
            </w:r>
          </w:p>
          <w:p w14:paraId="5C3C7156" w14:textId="77777777" w:rsidR="00DD5EAF" w:rsidRDefault="00DD5EAF">
            <w:pPr>
              <w:rPr>
                <w:b/>
              </w:rPr>
            </w:pPr>
          </w:p>
        </w:tc>
        <w:tc>
          <w:tcPr>
            <w:tcW w:w="7949" w:type="dxa"/>
            <w:gridSpan w:val="7"/>
            <w:tcBorders>
              <w:left w:val="nil"/>
            </w:tcBorders>
          </w:tcPr>
          <w:p w14:paraId="15D4D759" w14:textId="77777777" w:rsidR="00DD5EAF" w:rsidRDefault="00DD5EAF">
            <w:bookmarkStart w:id="686" w:name="OLE_LINK106"/>
            <w:r>
              <w:t>SOA - Service Provider Personnel submit an Inter-Service Provider, Port-to-Original Activate request, after the Block existence – Success</w:t>
            </w:r>
            <w:bookmarkEnd w:id="686"/>
          </w:p>
        </w:tc>
      </w:tr>
      <w:tr w:rsidR="00DD5EAF" w14:paraId="15BCC45A" w14:textId="77777777">
        <w:trPr>
          <w:gridAfter w:val="2"/>
          <w:wAfter w:w="34" w:type="dxa"/>
        </w:trPr>
        <w:tc>
          <w:tcPr>
            <w:tcW w:w="720" w:type="dxa"/>
            <w:tcBorders>
              <w:top w:val="nil"/>
              <w:left w:val="nil"/>
              <w:bottom w:val="nil"/>
              <w:right w:val="nil"/>
            </w:tcBorders>
          </w:tcPr>
          <w:p w14:paraId="0072EF04" w14:textId="77777777" w:rsidR="00DD5EAF" w:rsidRDefault="00DD5EAF">
            <w:pPr>
              <w:rPr>
                <w:b/>
              </w:rPr>
            </w:pPr>
          </w:p>
        </w:tc>
        <w:tc>
          <w:tcPr>
            <w:tcW w:w="2097" w:type="dxa"/>
            <w:gridSpan w:val="2"/>
            <w:tcBorders>
              <w:top w:val="nil"/>
              <w:left w:val="nil"/>
              <w:bottom w:val="nil"/>
              <w:right w:val="nil"/>
            </w:tcBorders>
          </w:tcPr>
          <w:p w14:paraId="544809E6" w14:textId="77777777" w:rsidR="00DD5EAF" w:rsidRDefault="00DD5EAF">
            <w:pPr>
              <w:rPr>
                <w:b/>
              </w:rPr>
            </w:pPr>
          </w:p>
        </w:tc>
        <w:tc>
          <w:tcPr>
            <w:tcW w:w="7949" w:type="dxa"/>
            <w:gridSpan w:val="7"/>
            <w:tcBorders>
              <w:top w:val="nil"/>
              <w:left w:val="nil"/>
              <w:bottom w:val="nil"/>
              <w:right w:val="nil"/>
            </w:tcBorders>
          </w:tcPr>
          <w:p w14:paraId="6AB0A527" w14:textId="77777777" w:rsidR="00DD5EAF" w:rsidRDefault="00DD5EAF">
            <w:pPr>
              <w:rPr>
                <w:b/>
              </w:rPr>
            </w:pPr>
          </w:p>
        </w:tc>
      </w:tr>
      <w:tr w:rsidR="00DD5EAF" w14:paraId="5BC19088" w14:textId="77777777">
        <w:trPr>
          <w:gridAfter w:val="2"/>
          <w:wAfter w:w="34" w:type="dxa"/>
        </w:trPr>
        <w:tc>
          <w:tcPr>
            <w:tcW w:w="720" w:type="dxa"/>
            <w:tcBorders>
              <w:top w:val="nil"/>
              <w:left w:val="nil"/>
              <w:bottom w:val="nil"/>
              <w:right w:val="nil"/>
            </w:tcBorders>
          </w:tcPr>
          <w:p w14:paraId="05C57BDA" w14:textId="77777777" w:rsidR="00DD5EAF" w:rsidRDefault="00DD5EAF">
            <w:pPr>
              <w:rPr>
                <w:b/>
              </w:rPr>
            </w:pPr>
            <w:r>
              <w:rPr>
                <w:b/>
              </w:rPr>
              <w:t>B.</w:t>
            </w:r>
          </w:p>
        </w:tc>
        <w:tc>
          <w:tcPr>
            <w:tcW w:w="2097" w:type="dxa"/>
            <w:gridSpan w:val="2"/>
            <w:tcBorders>
              <w:top w:val="nil"/>
              <w:left w:val="nil"/>
              <w:right w:val="nil"/>
            </w:tcBorders>
          </w:tcPr>
          <w:p w14:paraId="042D14CB" w14:textId="77777777" w:rsidR="00DD5EAF" w:rsidRDefault="00DD5EAF">
            <w:pPr>
              <w:rPr>
                <w:b/>
              </w:rPr>
            </w:pPr>
            <w:r>
              <w:rPr>
                <w:b/>
              </w:rPr>
              <w:t>REFERENCES</w:t>
            </w:r>
          </w:p>
        </w:tc>
        <w:tc>
          <w:tcPr>
            <w:tcW w:w="7949" w:type="dxa"/>
            <w:gridSpan w:val="7"/>
            <w:tcBorders>
              <w:top w:val="nil"/>
              <w:left w:val="nil"/>
              <w:right w:val="nil"/>
            </w:tcBorders>
          </w:tcPr>
          <w:p w14:paraId="508364DF" w14:textId="77777777" w:rsidR="00DD5EAF" w:rsidRDefault="00DD5EAF">
            <w:pPr>
              <w:rPr>
                <w:b/>
              </w:rPr>
            </w:pPr>
          </w:p>
        </w:tc>
      </w:tr>
      <w:tr w:rsidR="00DD5EAF" w14:paraId="312EC464" w14:textId="77777777">
        <w:trPr>
          <w:gridAfter w:val="1"/>
          <w:wAfter w:w="28" w:type="dxa"/>
          <w:trHeight w:val="509"/>
        </w:trPr>
        <w:tc>
          <w:tcPr>
            <w:tcW w:w="720" w:type="dxa"/>
            <w:tcBorders>
              <w:top w:val="nil"/>
              <w:left w:val="nil"/>
              <w:bottom w:val="nil"/>
            </w:tcBorders>
          </w:tcPr>
          <w:p w14:paraId="2BD2A339" w14:textId="77777777" w:rsidR="00DD5EAF" w:rsidRDefault="00DD5EAF">
            <w:pPr>
              <w:rPr>
                <w:b/>
              </w:rPr>
            </w:pPr>
            <w:r>
              <w:t xml:space="preserve"> </w:t>
            </w:r>
          </w:p>
        </w:tc>
        <w:tc>
          <w:tcPr>
            <w:tcW w:w="2097" w:type="dxa"/>
            <w:gridSpan w:val="2"/>
            <w:tcBorders>
              <w:left w:val="nil"/>
            </w:tcBorders>
          </w:tcPr>
          <w:p w14:paraId="4ACC982D" w14:textId="77777777" w:rsidR="00DD5EAF" w:rsidRDefault="00DD5EAF">
            <w:pPr>
              <w:rPr>
                <w:b/>
              </w:rPr>
            </w:pPr>
            <w:r>
              <w:rPr>
                <w:b/>
              </w:rPr>
              <w:t>NANC Change Order Revision Number:</w:t>
            </w:r>
          </w:p>
        </w:tc>
        <w:tc>
          <w:tcPr>
            <w:tcW w:w="2083" w:type="dxa"/>
            <w:gridSpan w:val="2"/>
            <w:tcBorders>
              <w:left w:val="nil"/>
            </w:tcBorders>
          </w:tcPr>
          <w:p w14:paraId="25F6C15A" w14:textId="77777777" w:rsidR="00DD5EAF" w:rsidRDefault="00DD5EAF"/>
        </w:tc>
        <w:tc>
          <w:tcPr>
            <w:tcW w:w="1955" w:type="dxa"/>
            <w:gridSpan w:val="2"/>
          </w:tcPr>
          <w:p w14:paraId="06646CB8" w14:textId="77777777" w:rsidR="00DD5EAF" w:rsidRDefault="00DD5EAF">
            <w:pPr>
              <w:pStyle w:val="TOC1"/>
              <w:spacing w:before="0" w:after="0"/>
              <w:rPr>
                <w:bCs w:val="0"/>
                <w:caps w:val="0"/>
              </w:rPr>
            </w:pPr>
            <w:r>
              <w:rPr>
                <w:bCs w:val="0"/>
                <w:caps w:val="0"/>
              </w:rPr>
              <w:t>Change Order Number(s):</w:t>
            </w:r>
          </w:p>
        </w:tc>
        <w:tc>
          <w:tcPr>
            <w:tcW w:w="3917" w:type="dxa"/>
            <w:gridSpan w:val="4"/>
            <w:tcBorders>
              <w:left w:val="nil"/>
            </w:tcBorders>
          </w:tcPr>
          <w:p w14:paraId="55AB8C36" w14:textId="77777777" w:rsidR="00DD5EAF" w:rsidRDefault="00DD5EAF">
            <w:r>
              <w:t>NANC 109</w:t>
            </w:r>
          </w:p>
        </w:tc>
      </w:tr>
      <w:tr w:rsidR="00DD5EAF" w14:paraId="3B94BFE0" w14:textId="77777777">
        <w:trPr>
          <w:gridAfter w:val="1"/>
          <w:wAfter w:w="28" w:type="dxa"/>
          <w:trHeight w:val="509"/>
        </w:trPr>
        <w:tc>
          <w:tcPr>
            <w:tcW w:w="720" w:type="dxa"/>
            <w:tcBorders>
              <w:top w:val="nil"/>
              <w:left w:val="nil"/>
              <w:bottom w:val="nil"/>
            </w:tcBorders>
          </w:tcPr>
          <w:p w14:paraId="6A3102D2" w14:textId="77777777" w:rsidR="00DD5EAF" w:rsidRDefault="00DD5EAF">
            <w:pPr>
              <w:rPr>
                <w:b/>
              </w:rPr>
            </w:pPr>
          </w:p>
        </w:tc>
        <w:tc>
          <w:tcPr>
            <w:tcW w:w="2097" w:type="dxa"/>
            <w:gridSpan w:val="2"/>
            <w:tcBorders>
              <w:left w:val="nil"/>
            </w:tcBorders>
          </w:tcPr>
          <w:p w14:paraId="754631F7" w14:textId="77777777" w:rsidR="00DD5EAF" w:rsidRDefault="00DD5EAF">
            <w:pPr>
              <w:rPr>
                <w:b/>
              </w:rPr>
            </w:pPr>
            <w:r>
              <w:rPr>
                <w:b/>
              </w:rPr>
              <w:t>NANC FRS Version Number:</w:t>
            </w:r>
          </w:p>
        </w:tc>
        <w:tc>
          <w:tcPr>
            <w:tcW w:w="2083" w:type="dxa"/>
            <w:gridSpan w:val="2"/>
            <w:tcBorders>
              <w:left w:val="nil"/>
            </w:tcBorders>
          </w:tcPr>
          <w:p w14:paraId="20F7BE5A" w14:textId="77777777" w:rsidR="00DD5EAF" w:rsidRDefault="00DD5EAF">
            <w:r>
              <w:t>3.0.0</w:t>
            </w:r>
          </w:p>
        </w:tc>
        <w:tc>
          <w:tcPr>
            <w:tcW w:w="1955" w:type="dxa"/>
            <w:gridSpan w:val="2"/>
          </w:tcPr>
          <w:p w14:paraId="5B4E52A4" w14:textId="77777777" w:rsidR="00DD5EAF" w:rsidRDefault="00DD5EAF">
            <w:pPr>
              <w:rPr>
                <w:b/>
              </w:rPr>
            </w:pPr>
            <w:r>
              <w:rPr>
                <w:b/>
              </w:rPr>
              <w:t>Relevant Requirement(s):</w:t>
            </w:r>
          </w:p>
        </w:tc>
        <w:tc>
          <w:tcPr>
            <w:tcW w:w="3917" w:type="dxa"/>
            <w:gridSpan w:val="4"/>
            <w:tcBorders>
              <w:left w:val="nil"/>
            </w:tcBorders>
          </w:tcPr>
          <w:p w14:paraId="66C55683" w14:textId="77777777" w:rsidR="00DD5EAF" w:rsidRDefault="00DD5EAF">
            <w:bookmarkStart w:id="687" w:name="OLE_LINK107"/>
            <w:r>
              <w:t xml:space="preserve">RR3-183, RR5-57, RR5-61, RR5-62, RR5-68.1, RR5-68.2, RR5-68.3, </w:t>
            </w:r>
            <w:bookmarkEnd w:id="687"/>
            <w:r>
              <w:t>RR5-68.4</w:t>
            </w:r>
          </w:p>
        </w:tc>
      </w:tr>
      <w:tr w:rsidR="00DD5EAF" w14:paraId="65301561" w14:textId="77777777">
        <w:trPr>
          <w:gridAfter w:val="1"/>
          <w:wAfter w:w="28" w:type="dxa"/>
          <w:trHeight w:val="510"/>
        </w:trPr>
        <w:tc>
          <w:tcPr>
            <w:tcW w:w="720" w:type="dxa"/>
            <w:tcBorders>
              <w:top w:val="nil"/>
              <w:left w:val="nil"/>
              <w:bottom w:val="nil"/>
            </w:tcBorders>
          </w:tcPr>
          <w:p w14:paraId="5491B783" w14:textId="77777777" w:rsidR="00DD5EAF" w:rsidRDefault="00DD5EAF">
            <w:pPr>
              <w:rPr>
                <w:b/>
              </w:rPr>
            </w:pPr>
          </w:p>
        </w:tc>
        <w:tc>
          <w:tcPr>
            <w:tcW w:w="2097" w:type="dxa"/>
            <w:gridSpan w:val="2"/>
            <w:tcBorders>
              <w:left w:val="nil"/>
            </w:tcBorders>
          </w:tcPr>
          <w:p w14:paraId="7539ECD6" w14:textId="77777777" w:rsidR="00DD5EAF" w:rsidRDefault="00DD5EAF">
            <w:pPr>
              <w:rPr>
                <w:b/>
              </w:rPr>
            </w:pPr>
            <w:r>
              <w:rPr>
                <w:b/>
              </w:rPr>
              <w:t>NANC IIS Version Number:</w:t>
            </w:r>
          </w:p>
        </w:tc>
        <w:tc>
          <w:tcPr>
            <w:tcW w:w="2083" w:type="dxa"/>
            <w:gridSpan w:val="2"/>
            <w:tcBorders>
              <w:left w:val="nil"/>
            </w:tcBorders>
          </w:tcPr>
          <w:p w14:paraId="4A3FBC30" w14:textId="77777777" w:rsidR="00DD5EAF" w:rsidRDefault="00DD5EAF">
            <w:r>
              <w:t>3.0.0</w:t>
            </w:r>
          </w:p>
        </w:tc>
        <w:tc>
          <w:tcPr>
            <w:tcW w:w="1955" w:type="dxa"/>
            <w:gridSpan w:val="2"/>
          </w:tcPr>
          <w:p w14:paraId="0A234D64" w14:textId="77777777" w:rsidR="00DD5EAF" w:rsidRDefault="00DD5EAF">
            <w:pPr>
              <w:rPr>
                <w:b/>
              </w:rPr>
            </w:pPr>
            <w:r>
              <w:rPr>
                <w:b/>
              </w:rPr>
              <w:t>Relevant Flow(s):</w:t>
            </w:r>
          </w:p>
        </w:tc>
        <w:tc>
          <w:tcPr>
            <w:tcW w:w="3917" w:type="dxa"/>
            <w:gridSpan w:val="4"/>
            <w:tcBorders>
              <w:left w:val="nil"/>
            </w:tcBorders>
          </w:tcPr>
          <w:p w14:paraId="075CA18A" w14:textId="5B652D25" w:rsidR="00FA0677" w:rsidRDefault="00FA0677"/>
          <w:p w14:paraId="07ADE50E" w14:textId="77777777" w:rsidR="00DD5EAF" w:rsidRDefault="00D27D66">
            <w:r>
              <w:t xml:space="preserve">B.5.1.17.1 </w:t>
            </w:r>
            <w:r w:rsidRPr="00D27D66">
              <w:t>Subscription Version Port-to-Original of a Ported Pool TN Activation by SOA</w:t>
            </w:r>
          </w:p>
          <w:p w14:paraId="35390D39" w14:textId="5381BF1B" w:rsidR="00FA0677" w:rsidRDefault="00FA0677"/>
          <w:p w14:paraId="68BD13F4" w14:textId="77777777" w:rsidR="00DD5EAF" w:rsidRDefault="00D27D66">
            <w:r>
              <w:t>B.5.1.17.2 Successful Broadcast of Port-to-Original Activation Request for a Pooled TN</w:t>
            </w:r>
          </w:p>
          <w:p w14:paraId="38B36616" w14:textId="338D4068" w:rsidR="00FA0677" w:rsidRDefault="00FA0677"/>
          <w:p w14:paraId="556029CA" w14:textId="77777777" w:rsidR="00DD5EAF" w:rsidRDefault="00D27D66">
            <w:r>
              <w:t>B.5.1.17.3</w:t>
            </w:r>
            <w:r w:rsidR="00DD5EAF">
              <w:t xml:space="preserve"> Successful Broadcast Complete NPAC SMS Updates for a Port-To-Original Request</w:t>
            </w:r>
            <w:r>
              <w:t xml:space="preserve"> for a Pooled TN</w:t>
            </w:r>
          </w:p>
        </w:tc>
      </w:tr>
      <w:tr w:rsidR="00DD5EAF" w14:paraId="77BB633B" w14:textId="77777777">
        <w:trPr>
          <w:gridAfter w:val="2"/>
          <w:wAfter w:w="34" w:type="dxa"/>
        </w:trPr>
        <w:tc>
          <w:tcPr>
            <w:tcW w:w="720" w:type="dxa"/>
            <w:tcBorders>
              <w:top w:val="nil"/>
              <w:left w:val="nil"/>
              <w:bottom w:val="nil"/>
              <w:right w:val="nil"/>
            </w:tcBorders>
          </w:tcPr>
          <w:p w14:paraId="00B112C4" w14:textId="77777777" w:rsidR="00DD5EAF" w:rsidRDefault="00DD5EAF">
            <w:pPr>
              <w:rPr>
                <w:b/>
              </w:rPr>
            </w:pPr>
          </w:p>
        </w:tc>
        <w:tc>
          <w:tcPr>
            <w:tcW w:w="2097" w:type="dxa"/>
            <w:gridSpan w:val="2"/>
            <w:tcBorders>
              <w:top w:val="nil"/>
              <w:left w:val="nil"/>
              <w:bottom w:val="nil"/>
              <w:right w:val="nil"/>
            </w:tcBorders>
          </w:tcPr>
          <w:p w14:paraId="2429AB97" w14:textId="77777777" w:rsidR="00DD5EAF" w:rsidRDefault="00DD5EAF">
            <w:pPr>
              <w:rPr>
                <w:b/>
              </w:rPr>
            </w:pPr>
          </w:p>
        </w:tc>
        <w:tc>
          <w:tcPr>
            <w:tcW w:w="7949" w:type="dxa"/>
            <w:gridSpan w:val="7"/>
            <w:tcBorders>
              <w:top w:val="nil"/>
              <w:left w:val="nil"/>
              <w:bottom w:val="nil"/>
              <w:right w:val="nil"/>
            </w:tcBorders>
          </w:tcPr>
          <w:p w14:paraId="6DA89725" w14:textId="77777777" w:rsidR="00DD5EAF" w:rsidRDefault="00DD5EAF">
            <w:pPr>
              <w:rPr>
                <w:b/>
              </w:rPr>
            </w:pPr>
          </w:p>
        </w:tc>
      </w:tr>
      <w:tr w:rsidR="00DD5EAF" w14:paraId="6818A8FA" w14:textId="77777777">
        <w:trPr>
          <w:gridAfter w:val="2"/>
          <w:wAfter w:w="34" w:type="dxa"/>
        </w:trPr>
        <w:tc>
          <w:tcPr>
            <w:tcW w:w="720" w:type="dxa"/>
            <w:tcBorders>
              <w:top w:val="nil"/>
              <w:left w:val="nil"/>
              <w:bottom w:val="nil"/>
              <w:right w:val="nil"/>
            </w:tcBorders>
          </w:tcPr>
          <w:p w14:paraId="6ADACF88" w14:textId="77777777" w:rsidR="00DD5EAF" w:rsidRDefault="00DD5EAF">
            <w:pPr>
              <w:rPr>
                <w:b/>
              </w:rPr>
            </w:pPr>
            <w:r>
              <w:rPr>
                <w:b/>
              </w:rPr>
              <w:t>C.</w:t>
            </w:r>
          </w:p>
        </w:tc>
        <w:tc>
          <w:tcPr>
            <w:tcW w:w="2097" w:type="dxa"/>
            <w:gridSpan w:val="2"/>
            <w:tcBorders>
              <w:top w:val="nil"/>
              <w:left w:val="nil"/>
              <w:bottom w:val="nil"/>
              <w:right w:val="nil"/>
            </w:tcBorders>
          </w:tcPr>
          <w:p w14:paraId="67589368" w14:textId="77777777" w:rsidR="00DD5EAF" w:rsidRDefault="00DD5EAF">
            <w:pPr>
              <w:rPr>
                <w:b/>
              </w:rPr>
            </w:pPr>
            <w:r>
              <w:rPr>
                <w:b/>
              </w:rPr>
              <w:t>PREREQUISITE</w:t>
            </w:r>
          </w:p>
        </w:tc>
        <w:tc>
          <w:tcPr>
            <w:tcW w:w="7949" w:type="dxa"/>
            <w:gridSpan w:val="7"/>
            <w:tcBorders>
              <w:top w:val="nil"/>
              <w:left w:val="nil"/>
              <w:right w:val="nil"/>
            </w:tcBorders>
          </w:tcPr>
          <w:p w14:paraId="4C1BF87D" w14:textId="77777777" w:rsidR="00DD5EAF" w:rsidRDefault="00DD5EAF">
            <w:pPr>
              <w:rPr>
                <w:b/>
              </w:rPr>
            </w:pPr>
          </w:p>
        </w:tc>
      </w:tr>
      <w:tr w:rsidR="00DD5EAF" w14:paraId="585E8BEA" w14:textId="77777777">
        <w:trPr>
          <w:gridAfter w:val="2"/>
          <w:wAfter w:w="34" w:type="dxa"/>
          <w:cantSplit/>
          <w:trHeight w:val="510"/>
        </w:trPr>
        <w:tc>
          <w:tcPr>
            <w:tcW w:w="720" w:type="dxa"/>
            <w:tcBorders>
              <w:top w:val="nil"/>
              <w:left w:val="nil"/>
              <w:bottom w:val="nil"/>
            </w:tcBorders>
          </w:tcPr>
          <w:p w14:paraId="1517694C" w14:textId="77777777" w:rsidR="00DD5EAF" w:rsidRDefault="00DD5EAF">
            <w:pPr>
              <w:rPr>
                <w:b/>
              </w:rPr>
            </w:pPr>
          </w:p>
        </w:tc>
        <w:tc>
          <w:tcPr>
            <w:tcW w:w="2097" w:type="dxa"/>
            <w:gridSpan w:val="2"/>
            <w:tcBorders>
              <w:left w:val="nil"/>
            </w:tcBorders>
          </w:tcPr>
          <w:p w14:paraId="3E2F405B" w14:textId="77777777" w:rsidR="00DD5EAF" w:rsidRDefault="00DD5EAF">
            <w:pPr>
              <w:rPr>
                <w:b/>
              </w:rPr>
            </w:pPr>
            <w:r>
              <w:rPr>
                <w:b/>
              </w:rPr>
              <w:t>Prerequisite Test Cases:</w:t>
            </w:r>
          </w:p>
        </w:tc>
        <w:tc>
          <w:tcPr>
            <w:tcW w:w="7949" w:type="dxa"/>
            <w:gridSpan w:val="7"/>
            <w:tcBorders>
              <w:left w:val="nil"/>
            </w:tcBorders>
          </w:tcPr>
          <w:p w14:paraId="35C4C24B" w14:textId="77777777" w:rsidR="00DD5EAF" w:rsidRDefault="00DD5EAF"/>
        </w:tc>
      </w:tr>
      <w:tr w:rsidR="00DD5EAF" w14:paraId="464E8F46" w14:textId="77777777">
        <w:trPr>
          <w:gridAfter w:val="2"/>
          <w:wAfter w:w="34" w:type="dxa"/>
          <w:cantSplit/>
          <w:trHeight w:val="509"/>
        </w:trPr>
        <w:tc>
          <w:tcPr>
            <w:tcW w:w="720" w:type="dxa"/>
            <w:tcBorders>
              <w:top w:val="nil"/>
              <w:left w:val="nil"/>
              <w:bottom w:val="nil"/>
            </w:tcBorders>
          </w:tcPr>
          <w:p w14:paraId="3E2A7397" w14:textId="77777777" w:rsidR="00DD5EAF" w:rsidRDefault="00DD5EAF">
            <w:pPr>
              <w:rPr>
                <w:b/>
              </w:rPr>
            </w:pPr>
          </w:p>
        </w:tc>
        <w:tc>
          <w:tcPr>
            <w:tcW w:w="2097" w:type="dxa"/>
            <w:gridSpan w:val="2"/>
            <w:tcBorders>
              <w:left w:val="nil"/>
            </w:tcBorders>
          </w:tcPr>
          <w:p w14:paraId="7DA12AB0" w14:textId="77777777" w:rsidR="00DD5EAF" w:rsidRDefault="00DD5EAF">
            <w:pPr>
              <w:rPr>
                <w:b/>
              </w:rPr>
            </w:pPr>
            <w:r>
              <w:rPr>
                <w:b/>
              </w:rPr>
              <w:t>Prerequisite NPAC Setup:</w:t>
            </w:r>
          </w:p>
        </w:tc>
        <w:tc>
          <w:tcPr>
            <w:tcW w:w="7949" w:type="dxa"/>
            <w:gridSpan w:val="7"/>
            <w:tcBorders>
              <w:left w:val="nil"/>
            </w:tcBorders>
          </w:tcPr>
          <w:p w14:paraId="2AEFA30A" w14:textId="77777777" w:rsidR="00DD5EAF" w:rsidRDefault="00DD5EAF">
            <w:r>
              <w:t xml:space="preserve">This TN needs to have originally had an LNP Type set to ‘POOL’, and must have been subsequently ported away from the Block Holder - so it is currently ‘active’ with an LNP Type equal to either ‘LISP’ or ‘LSPP’ for another Service Provider. </w:t>
            </w:r>
          </w:p>
        </w:tc>
      </w:tr>
      <w:tr w:rsidR="00DD5EAF" w14:paraId="5C2B7A94" w14:textId="77777777">
        <w:trPr>
          <w:gridAfter w:val="2"/>
          <w:wAfter w:w="34" w:type="dxa"/>
          <w:cantSplit/>
          <w:trHeight w:val="510"/>
        </w:trPr>
        <w:tc>
          <w:tcPr>
            <w:tcW w:w="720" w:type="dxa"/>
            <w:tcBorders>
              <w:top w:val="nil"/>
              <w:left w:val="nil"/>
              <w:bottom w:val="nil"/>
            </w:tcBorders>
          </w:tcPr>
          <w:p w14:paraId="4EDB45B3" w14:textId="77777777" w:rsidR="00DD5EAF" w:rsidRDefault="00DD5EAF">
            <w:pPr>
              <w:rPr>
                <w:b/>
              </w:rPr>
            </w:pPr>
          </w:p>
        </w:tc>
        <w:tc>
          <w:tcPr>
            <w:tcW w:w="2097" w:type="dxa"/>
            <w:gridSpan w:val="2"/>
          </w:tcPr>
          <w:p w14:paraId="4D0DB2A0" w14:textId="77777777" w:rsidR="00DD5EAF" w:rsidRDefault="00DD5EAF">
            <w:pPr>
              <w:rPr>
                <w:b/>
              </w:rPr>
            </w:pPr>
            <w:r>
              <w:rPr>
                <w:b/>
              </w:rPr>
              <w:t>Prerequisite SP Setup:</w:t>
            </w:r>
          </w:p>
        </w:tc>
        <w:tc>
          <w:tcPr>
            <w:tcW w:w="7949" w:type="dxa"/>
            <w:gridSpan w:val="7"/>
            <w:tcBorders>
              <w:left w:val="nil"/>
            </w:tcBorders>
          </w:tcPr>
          <w:p w14:paraId="218A92B9" w14:textId="77777777" w:rsidR="00DD5EAF" w:rsidRDefault="00DD5EAF">
            <w:pPr>
              <w:pStyle w:val="List"/>
              <w:tabs>
                <w:tab w:val="left" w:pos="360"/>
              </w:tabs>
              <w:ind w:left="0" w:firstLine="0"/>
            </w:pPr>
            <w:r>
              <w:t>Verify that a ‘pending’, Port-to-Original request for this TN exists.</w:t>
            </w:r>
          </w:p>
        </w:tc>
      </w:tr>
      <w:tr w:rsidR="00DD5EAF" w14:paraId="4A9C5BC2" w14:textId="77777777">
        <w:trPr>
          <w:gridAfter w:val="2"/>
          <w:wAfter w:w="34" w:type="dxa"/>
        </w:trPr>
        <w:tc>
          <w:tcPr>
            <w:tcW w:w="720" w:type="dxa"/>
            <w:tcBorders>
              <w:top w:val="nil"/>
              <w:left w:val="nil"/>
              <w:bottom w:val="nil"/>
              <w:right w:val="nil"/>
            </w:tcBorders>
          </w:tcPr>
          <w:p w14:paraId="0B0A6286" w14:textId="77777777" w:rsidR="00DD5EAF" w:rsidRDefault="00DD5EAF">
            <w:pPr>
              <w:rPr>
                <w:b/>
              </w:rPr>
            </w:pPr>
          </w:p>
        </w:tc>
        <w:tc>
          <w:tcPr>
            <w:tcW w:w="2097" w:type="dxa"/>
            <w:gridSpan w:val="2"/>
            <w:tcBorders>
              <w:left w:val="nil"/>
              <w:bottom w:val="nil"/>
              <w:right w:val="nil"/>
            </w:tcBorders>
          </w:tcPr>
          <w:p w14:paraId="28727198" w14:textId="77777777" w:rsidR="00DD5EAF" w:rsidRDefault="00DD5EAF">
            <w:pPr>
              <w:rPr>
                <w:b/>
              </w:rPr>
            </w:pPr>
          </w:p>
        </w:tc>
        <w:tc>
          <w:tcPr>
            <w:tcW w:w="7949" w:type="dxa"/>
            <w:gridSpan w:val="7"/>
            <w:tcBorders>
              <w:left w:val="nil"/>
              <w:bottom w:val="nil"/>
              <w:right w:val="nil"/>
            </w:tcBorders>
          </w:tcPr>
          <w:p w14:paraId="497C8F90" w14:textId="77777777" w:rsidR="00DD5EAF" w:rsidRDefault="00DD5EAF">
            <w:pPr>
              <w:rPr>
                <w:b/>
              </w:rPr>
            </w:pPr>
          </w:p>
        </w:tc>
      </w:tr>
      <w:tr w:rsidR="00DD5EAF" w14:paraId="70D00AD6" w14:textId="77777777">
        <w:trPr>
          <w:gridAfter w:val="4"/>
          <w:wAfter w:w="2131" w:type="dxa"/>
        </w:trPr>
        <w:tc>
          <w:tcPr>
            <w:tcW w:w="720" w:type="dxa"/>
            <w:tcBorders>
              <w:top w:val="nil"/>
              <w:left w:val="nil"/>
              <w:bottom w:val="nil"/>
              <w:right w:val="nil"/>
            </w:tcBorders>
          </w:tcPr>
          <w:p w14:paraId="6B78F026" w14:textId="77777777" w:rsidR="00DD5EAF" w:rsidRDefault="00DD5EAF">
            <w:pPr>
              <w:rPr>
                <w:b/>
              </w:rPr>
            </w:pPr>
            <w:r>
              <w:rPr>
                <w:b/>
              </w:rPr>
              <w:t>D.</w:t>
            </w:r>
          </w:p>
        </w:tc>
        <w:tc>
          <w:tcPr>
            <w:tcW w:w="7949" w:type="dxa"/>
            <w:gridSpan w:val="7"/>
            <w:tcBorders>
              <w:top w:val="nil"/>
              <w:left w:val="nil"/>
              <w:bottom w:val="nil"/>
              <w:right w:val="nil"/>
            </w:tcBorders>
          </w:tcPr>
          <w:p w14:paraId="19A1D75F" w14:textId="77777777" w:rsidR="00DD5EAF" w:rsidRDefault="00DD5EAF">
            <w:pPr>
              <w:rPr>
                <w:b/>
              </w:rPr>
            </w:pPr>
            <w:r>
              <w:rPr>
                <w:b/>
              </w:rPr>
              <w:t>TEST STEPS and EXPECTED RESULTS</w:t>
            </w:r>
          </w:p>
        </w:tc>
      </w:tr>
      <w:tr w:rsidR="00DD5EAF" w14:paraId="6BA7A724" w14:textId="77777777">
        <w:trPr>
          <w:trHeight w:val="509"/>
        </w:trPr>
        <w:tc>
          <w:tcPr>
            <w:tcW w:w="720" w:type="dxa"/>
          </w:tcPr>
          <w:p w14:paraId="783C9DD6" w14:textId="77777777" w:rsidR="00DD5EAF" w:rsidRDefault="00DD5EAF">
            <w:pPr>
              <w:rPr>
                <w:b/>
                <w:sz w:val="16"/>
              </w:rPr>
            </w:pPr>
            <w:r>
              <w:rPr>
                <w:b/>
                <w:sz w:val="16"/>
              </w:rPr>
              <w:t>Row #</w:t>
            </w:r>
          </w:p>
        </w:tc>
        <w:tc>
          <w:tcPr>
            <w:tcW w:w="810" w:type="dxa"/>
            <w:tcBorders>
              <w:left w:val="nil"/>
            </w:tcBorders>
          </w:tcPr>
          <w:p w14:paraId="488022BD" w14:textId="77777777" w:rsidR="00DD5EAF" w:rsidRDefault="00DD5EAF">
            <w:pPr>
              <w:rPr>
                <w:b/>
                <w:sz w:val="18"/>
              </w:rPr>
            </w:pPr>
            <w:r>
              <w:rPr>
                <w:b/>
                <w:sz w:val="18"/>
              </w:rPr>
              <w:t>NPAC or SP</w:t>
            </w:r>
          </w:p>
        </w:tc>
        <w:tc>
          <w:tcPr>
            <w:tcW w:w="3150" w:type="dxa"/>
            <w:gridSpan w:val="2"/>
            <w:tcBorders>
              <w:left w:val="nil"/>
            </w:tcBorders>
          </w:tcPr>
          <w:p w14:paraId="76C17A35" w14:textId="77777777" w:rsidR="00DD5EAF" w:rsidRDefault="00DD5EAF">
            <w:pPr>
              <w:rPr>
                <w:b/>
              </w:rPr>
            </w:pPr>
            <w:r>
              <w:rPr>
                <w:b/>
              </w:rPr>
              <w:t>Test Step</w:t>
            </w:r>
          </w:p>
          <w:p w14:paraId="777A4361" w14:textId="77777777" w:rsidR="00DD5EAF" w:rsidRDefault="00DD5EAF">
            <w:pPr>
              <w:rPr>
                <w:b/>
              </w:rPr>
            </w:pPr>
          </w:p>
        </w:tc>
        <w:tc>
          <w:tcPr>
            <w:tcW w:w="720" w:type="dxa"/>
            <w:gridSpan w:val="2"/>
          </w:tcPr>
          <w:p w14:paraId="2877D175" w14:textId="77777777" w:rsidR="00DD5EAF" w:rsidRDefault="00DD5EAF">
            <w:pPr>
              <w:rPr>
                <w:b/>
                <w:sz w:val="18"/>
              </w:rPr>
            </w:pPr>
            <w:r>
              <w:rPr>
                <w:b/>
                <w:sz w:val="18"/>
              </w:rPr>
              <w:t>NPAC or SP</w:t>
            </w:r>
          </w:p>
        </w:tc>
        <w:tc>
          <w:tcPr>
            <w:tcW w:w="5400" w:type="dxa"/>
            <w:gridSpan w:val="6"/>
            <w:tcBorders>
              <w:left w:val="nil"/>
            </w:tcBorders>
          </w:tcPr>
          <w:p w14:paraId="17AB3AAA" w14:textId="77777777" w:rsidR="00DD5EAF" w:rsidRDefault="00DD5EAF">
            <w:pPr>
              <w:rPr>
                <w:b/>
              </w:rPr>
            </w:pPr>
            <w:r>
              <w:rPr>
                <w:b/>
              </w:rPr>
              <w:t>Expected Result</w:t>
            </w:r>
          </w:p>
          <w:p w14:paraId="1EF65856" w14:textId="77777777" w:rsidR="00DD5EAF" w:rsidRDefault="00DD5EAF">
            <w:pPr>
              <w:rPr>
                <w:b/>
              </w:rPr>
            </w:pPr>
          </w:p>
        </w:tc>
      </w:tr>
      <w:tr w:rsidR="00DD5EAF" w14:paraId="4DAFDF81" w14:textId="77777777">
        <w:trPr>
          <w:trHeight w:val="509"/>
        </w:trPr>
        <w:tc>
          <w:tcPr>
            <w:tcW w:w="720" w:type="dxa"/>
          </w:tcPr>
          <w:p w14:paraId="19C4105C" w14:textId="77777777" w:rsidR="00DD5EAF" w:rsidRDefault="00DD5EAF">
            <w:pPr>
              <w:rPr>
                <w:sz w:val="16"/>
              </w:rPr>
            </w:pPr>
            <w:r>
              <w:rPr>
                <w:sz w:val="16"/>
              </w:rPr>
              <w:t>1.</w:t>
            </w:r>
          </w:p>
        </w:tc>
        <w:tc>
          <w:tcPr>
            <w:tcW w:w="810" w:type="dxa"/>
            <w:tcBorders>
              <w:left w:val="nil"/>
            </w:tcBorders>
          </w:tcPr>
          <w:p w14:paraId="11B44BB4" w14:textId="77777777" w:rsidR="00DD5EAF" w:rsidRDefault="00DD5EAF">
            <w:pPr>
              <w:rPr>
                <w:sz w:val="18"/>
              </w:rPr>
            </w:pPr>
            <w:r>
              <w:rPr>
                <w:sz w:val="18"/>
              </w:rPr>
              <w:t>SP</w:t>
            </w:r>
          </w:p>
        </w:tc>
        <w:tc>
          <w:tcPr>
            <w:tcW w:w="3150" w:type="dxa"/>
            <w:gridSpan w:val="2"/>
            <w:tcBorders>
              <w:left w:val="nil"/>
            </w:tcBorders>
          </w:tcPr>
          <w:p w14:paraId="4CC8E74C" w14:textId="77777777" w:rsidR="00DD5EAF" w:rsidRDefault="00DD5EAF">
            <w:pPr>
              <w:ind w:left="360" w:hanging="360"/>
            </w:pPr>
            <w:r>
              <w:t>1.   Using the SOA, the Block Holder Service Provider Personnel submit an Inter-Service Provider, Port-to-Original Activate request to the NPAC SMS for a pooled TN that has been subsequently ported away.</w:t>
            </w:r>
          </w:p>
          <w:p w14:paraId="525E1D35" w14:textId="77777777" w:rsidR="00DD5EAF" w:rsidRDefault="00DD5EAF">
            <w:pPr>
              <w:pStyle w:val="List"/>
            </w:pPr>
            <w:r>
              <w:t xml:space="preserve">2.   The Service Provider SOA submits an M-ACTION Request subscriptionVersionActivate </w:t>
            </w:r>
            <w:r w:rsidR="00D27D66">
              <w:t xml:space="preserve">in CMIP (or </w:t>
            </w:r>
            <w:r w:rsidR="00D27D66" w:rsidRPr="00D27D66">
              <w:t xml:space="preserve">ACTQ – ActivateRequest </w:t>
            </w:r>
            <w:r w:rsidR="00D27D66">
              <w:t xml:space="preserve">in XML) </w:t>
            </w:r>
            <w:r>
              <w:t xml:space="preserve">to the NPAC SMS lnpSubscription object to </w:t>
            </w:r>
            <w:r>
              <w:lastRenderedPageBreak/>
              <w:t>activate the ‘pending’ Subscription Version by specifying the Subscription Version ID, and Subscription Version TN.</w:t>
            </w:r>
          </w:p>
        </w:tc>
        <w:tc>
          <w:tcPr>
            <w:tcW w:w="720" w:type="dxa"/>
            <w:gridSpan w:val="2"/>
          </w:tcPr>
          <w:p w14:paraId="7F9368D8" w14:textId="77777777" w:rsidR="00DD5EAF" w:rsidRDefault="00DD5EAF">
            <w:pPr>
              <w:rPr>
                <w:sz w:val="18"/>
              </w:rPr>
            </w:pPr>
            <w:r>
              <w:rPr>
                <w:sz w:val="18"/>
              </w:rPr>
              <w:lastRenderedPageBreak/>
              <w:t>NPAC</w:t>
            </w:r>
          </w:p>
        </w:tc>
        <w:tc>
          <w:tcPr>
            <w:tcW w:w="5400" w:type="dxa"/>
            <w:gridSpan w:val="6"/>
            <w:tcBorders>
              <w:left w:val="nil"/>
            </w:tcBorders>
          </w:tcPr>
          <w:p w14:paraId="552A2A91" w14:textId="4CECA834" w:rsidR="00DD5EAF" w:rsidRDefault="00DD5EAF" w:rsidP="008F2D33">
            <w:pPr>
              <w:pStyle w:val="BodyText"/>
              <w:rPr>
                <w:b w:val="0"/>
              </w:rPr>
            </w:pPr>
            <w:r>
              <w:rPr>
                <w:b w:val="0"/>
              </w:rPr>
              <w:t>The NPAC SMS receives the Request from the SOA.</w:t>
            </w:r>
          </w:p>
        </w:tc>
      </w:tr>
      <w:tr w:rsidR="00DD5EAF" w14:paraId="662B07C3" w14:textId="77777777">
        <w:trPr>
          <w:trHeight w:val="509"/>
        </w:trPr>
        <w:tc>
          <w:tcPr>
            <w:tcW w:w="720" w:type="dxa"/>
          </w:tcPr>
          <w:p w14:paraId="6F1E481A" w14:textId="77777777" w:rsidR="00DD5EAF" w:rsidRDefault="00DD5EAF">
            <w:pPr>
              <w:rPr>
                <w:sz w:val="16"/>
              </w:rPr>
            </w:pPr>
            <w:r>
              <w:rPr>
                <w:sz w:val="16"/>
              </w:rPr>
              <w:lastRenderedPageBreak/>
              <w:t>2.</w:t>
            </w:r>
          </w:p>
        </w:tc>
        <w:tc>
          <w:tcPr>
            <w:tcW w:w="810" w:type="dxa"/>
            <w:tcBorders>
              <w:left w:val="nil"/>
            </w:tcBorders>
          </w:tcPr>
          <w:p w14:paraId="77C11164" w14:textId="77777777" w:rsidR="00DD5EAF" w:rsidRDefault="00DD5EAF">
            <w:pPr>
              <w:rPr>
                <w:sz w:val="18"/>
              </w:rPr>
            </w:pPr>
            <w:r>
              <w:rPr>
                <w:sz w:val="18"/>
              </w:rPr>
              <w:t>NPAC</w:t>
            </w:r>
          </w:p>
        </w:tc>
        <w:tc>
          <w:tcPr>
            <w:tcW w:w="3150" w:type="dxa"/>
            <w:gridSpan w:val="2"/>
            <w:tcBorders>
              <w:left w:val="nil"/>
            </w:tcBorders>
          </w:tcPr>
          <w:p w14:paraId="44C52496" w14:textId="77777777" w:rsidR="00DD5EAF" w:rsidRDefault="00DD5EAF">
            <w:pPr>
              <w:pStyle w:val="BodyText"/>
              <w:rPr>
                <w:b w:val="0"/>
              </w:rPr>
            </w:pPr>
            <w:r>
              <w:rPr>
                <w:b w:val="0"/>
              </w:rPr>
              <w:t>The NPAC SMS issues an M-SET Request to itself to set the subscriptionVersionStatus for SV1 to 'sending' as well as set the subscriptionBroadcastTimeStamp and subscriptionModifiedTimeStamp to the current date and time.  (SV1 is the currently ‘active’ Subscription Version for this TN that exists on the NPAC SMS).</w:t>
            </w:r>
          </w:p>
        </w:tc>
        <w:tc>
          <w:tcPr>
            <w:tcW w:w="720" w:type="dxa"/>
            <w:gridSpan w:val="2"/>
          </w:tcPr>
          <w:p w14:paraId="5A1960B0" w14:textId="77777777" w:rsidR="00DD5EAF" w:rsidRDefault="00DD5EAF">
            <w:pPr>
              <w:rPr>
                <w:sz w:val="18"/>
              </w:rPr>
            </w:pPr>
            <w:r>
              <w:rPr>
                <w:sz w:val="18"/>
              </w:rPr>
              <w:t>NPAC</w:t>
            </w:r>
          </w:p>
        </w:tc>
        <w:tc>
          <w:tcPr>
            <w:tcW w:w="5400" w:type="dxa"/>
            <w:gridSpan w:val="6"/>
            <w:tcBorders>
              <w:left w:val="nil"/>
            </w:tcBorders>
          </w:tcPr>
          <w:p w14:paraId="1A9F23BF" w14:textId="77777777" w:rsidR="00DD5EAF" w:rsidRDefault="00DD5EAF">
            <w:pPr>
              <w:pStyle w:val="BodyText"/>
              <w:rPr>
                <w:b w:val="0"/>
              </w:rPr>
            </w:pPr>
            <w:r>
              <w:rPr>
                <w:b w:val="0"/>
              </w:rPr>
              <w:t>The NPAC SMS receives the M-SET Request for SV1 and issues an M-SET Response for SV1 to itself.</w:t>
            </w:r>
          </w:p>
        </w:tc>
      </w:tr>
      <w:tr w:rsidR="00DD5EAF" w14:paraId="63968A81" w14:textId="77777777">
        <w:trPr>
          <w:trHeight w:val="509"/>
        </w:trPr>
        <w:tc>
          <w:tcPr>
            <w:tcW w:w="720" w:type="dxa"/>
          </w:tcPr>
          <w:p w14:paraId="1BD5B895" w14:textId="77777777" w:rsidR="00DD5EAF" w:rsidRDefault="00DD5EAF">
            <w:pPr>
              <w:rPr>
                <w:sz w:val="16"/>
              </w:rPr>
            </w:pPr>
            <w:r>
              <w:rPr>
                <w:sz w:val="16"/>
              </w:rPr>
              <w:t>3.</w:t>
            </w:r>
          </w:p>
        </w:tc>
        <w:tc>
          <w:tcPr>
            <w:tcW w:w="810" w:type="dxa"/>
            <w:tcBorders>
              <w:left w:val="nil"/>
            </w:tcBorders>
          </w:tcPr>
          <w:p w14:paraId="7116DF74" w14:textId="77777777" w:rsidR="00DD5EAF" w:rsidRDefault="00DD5EAF">
            <w:pPr>
              <w:rPr>
                <w:sz w:val="18"/>
              </w:rPr>
            </w:pPr>
            <w:r>
              <w:rPr>
                <w:sz w:val="18"/>
              </w:rPr>
              <w:t>NPAC</w:t>
            </w:r>
          </w:p>
        </w:tc>
        <w:tc>
          <w:tcPr>
            <w:tcW w:w="3150" w:type="dxa"/>
            <w:gridSpan w:val="2"/>
            <w:tcBorders>
              <w:left w:val="nil"/>
            </w:tcBorders>
          </w:tcPr>
          <w:p w14:paraId="15874F3E" w14:textId="77777777" w:rsidR="00DD5EAF" w:rsidRDefault="00DD5EAF">
            <w:r>
              <w:t>The NPAC SMS issues an M-SET Request to itself to set the subscriptionVersionStatus for SV2 to 'sending', as well as set the subscriptionBroadcastTimeStamp and subscriptionModifiedTimeStamp to the current date and time.   (SV2 is the currently ‘pending’ Subscription Version for this TN that exists on the NPAC SMS).</w:t>
            </w:r>
          </w:p>
        </w:tc>
        <w:tc>
          <w:tcPr>
            <w:tcW w:w="720" w:type="dxa"/>
            <w:gridSpan w:val="2"/>
          </w:tcPr>
          <w:p w14:paraId="02F7B8CC" w14:textId="77777777" w:rsidR="00DD5EAF" w:rsidRDefault="00DD5EAF">
            <w:pPr>
              <w:rPr>
                <w:sz w:val="18"/>
              </w:rPr>
            </w:pPr>
            <w:r>
              <w:rPr>
                <w:sz w:val="18"/>
              </w:rPr>
              <w:t>NPAC</w:t>
            </w:r>
          </w:p>
        </w:tc>
        <w:tc>
          <w:tcPr>
            <w:tcW w:w="5400" w:type="dxa"/>
            <w:gridSpan w:val="6"/>
            <w:tcBorders>
              <w:left w:val="nil"/>
            </w:tcBorders>
          </w:tcPr>
          <w:p w14:paraId="74791138" w14:textId="77777777" w:rsidR="00DD5EAF" w:rsidRDefault="00DD5EAF">
            <w:pPr>
              <w:pStyle w:val="BodyText"/>
              <w:rPr>
                <w:b w:val="0"/>
              </w:rPr>
            </w:pPr>
            <w:r>
              <w:rPr>
                <w:b w:val="0"/>
              </w:rPr>
              <w:t>NPAC SMS receives the M-SET Request for SV2 and issues an M-SET Response for SV2 to itself.</w:t>
            </w:r>
          </w:p>
        </w:tc>
      </w:tr>
      <w:tr w:rsidR="00DD5EAF" w14:paraId="39EC2B9C" w14:textId="77777777">
        <w:trPr>
          <w:trHeight w:val="509"/>
        </w:trPr>
        <w:tc>
          <w:tcPr>
            <w:tcW w:w="720" w:type="dxa"/>
          </w:tcPr>
          <w:p w14:paraId="214C5CB1" w14:textId="77777777" w:rsidR="00DD5EAF" w:rsidRDefault="00DD5EAF">
            <w:pPr>
              <w:rPr>
                <w:sz w:val="16"/>
              </w:rPr>
            </w:pPr>
            <w:r>
              <w:rPr>
                <w:sz w:val="16"/>
              </w:rPr>
              <w:t>4.</w:t>
            </w:r>
          </w:p>
        </w:tc>
        <w:tc>
          <w:tcPr>
            <w:tcW w:w="810" w:type="dxa"/>
            <w:tcBorders>
              <w:left w:val="nil"/>
            </w:tcBorders>
          </w:tcPr>
          <w:p w14:paraId="098CC660" w14:textId="77777777" w:rsidR="00DD5EAF" w:rsidRDefault="00DD5EAF">
            <w:pPr>
              <w:rPr>
                <w:sz w:val="18"/>
              </w:rPr>
            </w:pPr>
            <w:r>
              <w:rPr>
                <w:sz w:val="18"/>
              </w:rPr>
              <w:t>NPAC</w:t>
            </w:r>
          </w:p>
        </w:tc>
        <w:tc>
          <w:tcPr>
            <w:tcW w:w="3150" w:type="dxa"/>
            <w:gridSpan w:val="2"/>
            <w:tcBorders>
              <w:left w:val="nil"/>
            </w:tcBorders>
          </w:tcPr>
          <w:p w14:paraId="78A2FCB4" w14:textId="77777777" w:rsidR="00DD5EAF" w:rsidRDefault="00DD5EAF">
            <w:pPr>
              <w:pStyle w:val="List"/>
            </w:pPr>
            <w:r>
              <w:t>1.   The NPAC SMS issues an M-CREATE Request to itself in order to create a Subscription Version with LNP Type set to ‘POOL’ for the NPA-NXX-X Service Provider.</w:t>
            </w:r>
          </w:p>
          <w:p w14:paraId="1FC58F90" w14:textId="77777777" w:rsidR="00DD5EAF" w:rsidRDefault="00DD5EAF">
            <w:pPr>
              <w:ind w:left="360" w:hanging="360"/>
            </w:pPr>
            <w:r>
              <w:t>2.   The NPAC SMS sets the subscriptionVersionStatus to 'sending' for this Subscription Version.  This Subscription Version is referred to as SV3.</w:t>
            </w:r>
          </w:p>
          <w:p w14:paraId="792138B0" w14:textId="77777777" w:rsidR="00DD5EAF" w:rsidRDefault="00DD5EAF">
            <w:pPr>
              <w:ind w:left="360" w:hanging="360"/>
            </w:pPr>
            <w:r>
              <w:t>3.   The NPAC SMS also sets the subscriptionActivationTimeStamp, subscriptionCreationTimeStamp, subscriptionBroadcastTimeStamp and subscriptionModifiedTimeStamp to the current date and time for SV3.  All routing information is populated from the respective numberPoolBlock that exists on the NPAC SMS.</w:t>
            </w:r>
          </w:p>
        </w:tc>
        <w:tc>
          <w:tcPr>
            <w:tcW w:w="720" w:type="dxa"/>
            <w:gridSpan w:val="2"/>
          </w:tcPr>
          <w:p w14:paraId="0A88ACAE" w14:textId="77777777" w:rsidR="00DD5EAF" w:rsidRDefault="00DD5EAF">
            <w:pPr>
              <w:rPr>
                <w:sz w:val="18"/>
              </w:rPr>
            </w:pPr>
            <w:r>
              <w:rPr>
                <w:sz w:val="18"/>
              </w:rPr>
              <w:t>NPAC</w:t>
            </w:r>
          </w:p>
        </w:tc>
        <w:tc>
          <w:tcPr>
            <w:tcW w:w="5400" w:type="dxa"/>
            <w:gridSpan w:val="6"/>
            <w:tcBorders>
              <w:left w:val="nil"/>
            </w:tcBorders>
          </w:tcPr>
          <w:p w14:paraId="385542B0" w14:textId="77777777" w:rsidR="00DD5EAF" w:rsidRDefault="00DD5EAF">
            <w:pPr>
              <w:pStyle w:val="BodyText"/>
              <w:rPr>
                <w:b w:val="0"/>
              </w:rPr>
            </w:pPr>
            <w:r>
              <w:rPr>
                <w:b w:val="0"/>
              </w:rPr>
              <w:t>The NPAC SMS receives the M-CREATE Request for SV3 and issues an M-CREATE Response for SV3 to itself.</w:t>
            </w:r>
          </w:p>
        </w:tc>
      </w:tr>
      <w:tr w:rsidR="00DD5EAF" w14:paraId="5082F5D8" w14:textId="77777777">
        <w:trPr>
          <w:trHeight w:val="509"/>
        </w:trPr>
        <w:tc>
          <w:tcPr>
            <w:tcW w:w="720" w:type="dxa"/>
          </w:tcPr>
          <w:p w14:paraId="3451D910" w14:textId="77777777" w:rsidR="00DD5EAF" w:rsidRDefault="00DD5EAF">
            <w:pPr>
              <w:rPr>
                <w:sz w:val="16"/>
              </w:rPr>
            </w:pPr>
            <w:r>
              <w:rPr>
                <w:sz w:val="16"/>
              </w:rPr>
              <w:t>5.</w:t>
            </w:r>
          </w:p>
        </w:tc>
        <w:tc>
          <w:tcPr>
            <w:tcW w:w="810" w:type="dxa"/>
            <w:tcBorders>
              <w:left w:val="nil"/>
            </w:tcBorders>
          </w:tcPr>
          <w:p w14:paraId="4301090A" w14:textId="77777777" w:rsidR="00DD5EAF" w:rsidRDefault="00DD5EAF">
            <w:pPr>
              <w:rPr>
                <w:sz w:val="18"/>
              </w:rPr>
            </w:pPr>
            <w:r>
              <w:rPr>
                <w:sz w:val="18"/>
              </w:rPr>
              <w:t>NPAC</w:t>
            </w:r>
          </w:p>
        </w:tc>
        <w:tc>
          <w:tcPr>
            <w:tcW w:w="3150" w:type="dxa"/>
            <w:gridSpan w:val="2"/>
            <w:tcBorders>
              <w:left w:val="nil"/>
            </w:tcBorders>
          </w:tcPr>
          <w:p w14:paraId="19C49063" w14:textId="76B8E089" w:rsidR="00DD5EAF" w:rsidRDefault="00DD5EAF" w:rsidP="00D60D6E">
            <w:r>
              <w:t xml:space="preserve">The NPAC SMS issues an M-ACTION Response </w:t>
            </w:r>
            <w:r w:rsidR="00FA0677">
              <w:t xml:space="preserve">in CMIP (or </w:t>
            </w:r>
            <w:r w:rsidR="00FA0677" w:rsidRPr="00FA0677">
              <w:t xml:space="preserve">(ACTR – ActivateReply </w:t>
            </w:r>
            <w:r w:rsidR="00FA0677">
              <w:t xml:space="preserve">in XML) </w:t>
            </w:r>
            <w:r>
              <w:lastRenderedPageBreak/>
              <w:t>back to the Block Holder Service Provider (New Service Provider) SOA.</w:t>
            </w:r>
          </w:p>
        </w:tc>
        <w:tc>
          <w:tcPr>
            <w:tcW w:w="720" w:type="dxa"/>
            <w:gridSpan w:val="2"/>
          </w:tcPr>
          <w:p w14:paraId="24E3F1F2" w14:textId="77777777" w:rsidR="00DD5EAF" w:rsidRDefault="00DD5EAF">
            <w:pPr>
              <w:rPr>
                <w:sz w:val="18"/>
              </w:rPr>
            </w:pPr>
            <w:r>
              <w:rPr>
                <w:sz w:val="18"/>
              </w:rPr>
              <w:lastRenderedPageBreak/>
              <w:t>SP</w:t>
            </w:r>
          </w:p>
        </w:tc>
        <w:tc>
          <w:tcPr>
            <w:tcW w:w="5400" w:type="dxa"/>
            <w:gridSpan w:val="6"/>
            <w:tcBorders>
              <w:left w:val="nil"/>
            </w:tcBorders>
          </w:tcPr>
          <w:p w14:paraId="57C58B6F" w14:textId="43655F0D" w:rsidR="00DD5EAF" w:rsidRDefault="00DD5EAF" w:rsidP="008F2D33">
            <w:pPr>
              <w:pStyle w:val="BodyText"/>
              <w:rPr>
                <w:b w:val="0"/>
              </w:rPr>
            </w:pPr>
            <w:r>
              <w:rPr>
                <w:b w:val="0"/>
              </w:rPr>
              <w:t>The New Service Provider SOA receives the Response from the NPAC SMS.</w:t>
            </w:r>
          </w:p>
        </w:tc>
      </w:tr>
      <w:tr w:rsidR="00DD5EAF" w14:paraId="7E777DA0" w14:textId="77777777">
        <w:trPr>
          <w:cantSplit/>
          <w:trHeight w:val="509"/>
        </w:trPr>
        <w:tc>
          <w:tcPr>
            <w:tcW w:w="720" w:type="dxa"/>
          </w:tcPr>
          <w:p w14:paraId="4B1E351D" w14:textId="77777777" w:rsidR="00DD5EAF" w:rsidRDefault="00DD5EAF">
            <w:pPr>
              <w:rPr>
                <w:sz w:val="16"/>
              </w:rPr>
            </w:pPr>
            <w:r>
              <w:rPr>
                <w:sz w:val="16"/>
              </w:rPr>
              <w:lastRenderedPageBreak/>
              <w:t>6.</w:t>
            </w:r>
          </w:p>
        </w:tc>
        <w:tc>
          <w:tcPr>
            <w:tcW w:w="810" w:type="dxa"/>
            <w:tcBorders>
              <w:left w:val="nil"/>
            </w:tcBorders>
          </w:tcPr>
          <w:p w14:paraId="60E8649D" w14:textId="77777777" w:rsidR="00DD5EAF" w:rsidRDefault="00DD5EAF">
            <w:pPr>
              <w:rPr>
                <w:sz w:val="18"/>
              </w:rPr>
            </w:pPr>
            <w:r>
              <w:rPr>
                <w:sz w:val="18"/>
              </w:rPr>
              <w:t>NPAC</w:t>
            </w:r>
          </w:p>
        </w:tc>
        <w:tc>
          <w:tcPr>
            <w:tcW w:w="3150" w:type="dxa"/>
            <w:gridSpan w:val="2"/>
            <w:tcBorders>
              <w:left w:val="nil"/>
            </w:tcBorders>
          </w:tcPr>
          <w:p w14:paraId="4E68B506" w14:textId="22FC4F57" w:rsidR="00DD5EAF" w:rsidRDefault="00DD5EAF">
            <w:pPr>
              <w:tabs>
                <w:tab w:val="num" w:pos="360"/>
              </w:tabs>
              <w:ind w:left="360" w:hanging="360"/>
            </w:pPr>
            <w:r>
              <w:t xml:space="preserve">1.   The NPAC SMS issues an M-DELETE Request subscriptionVersion </w:t>
            </w:r>
            <w:r w:rsidR="00FA0677">
              <w:t xml:space="preserve">in CMIP (or </w:t>
            </w:r>
            <w:r w:rsidR="00FA0677" w:rsidRPr="00FA0677">
              <w:t xml:space="preserve">SVDD – SvDeleteDownload </w:t>
            </w:r>
            <w:r w:rsidR="00FA0677">
              <w:t xml:space="preserve">in XML) </w:t>
            </w:r>
            <w:r>
              <w:t>SV1 to all LSMSs in the region that are accepting downloads for this NPA-NXX.</w:t>
            </w:r>
          </w:p>
          <w:p w14:paraId="21F586CA" w14:textId="76491743" w:rsidR="00DD5EAF" w:rsidRDefault="00DD5EAF">
            <w:pPr>
              <w:tabs>
                <w:tab w:val="num" w:pos="360"/>
              </w:tabs>
              <w:ind w:left="360" w:hanging="360"/>
            </w:pPr>
          </w:p>
        </w:tc>
        <w:tc>
          <w:tcPr>
            <w:tcW w:w="720" w:type="dxa"/>
            <w:gridSpan w:val="2"/>
          </w:tcPr>
          <w:p w14:paraId="6340C487" w14:textId="77777777" w:rsidR="00DD5EAF" w:rsidRDefault="00DD5EAF">
            <w:pPr>
              <w:rPr>
                <w:sz w:val="18"/>
              </w:rPr>
            </w:pPr>
            <w:r>
              <w:rPr>
                <w:sz w:val="18"/>
              </w:rPr>
              <w:t>SP</w:t>
            </w:r>
          </w:p>
        </w:tc>
        <w:tc>
          <w:tcPr>
            <w:tcW w:w="5400" w:type="dxa"/>
            <w:gridSpan w:val="6"/>
            <w:tcBorders>
              <w:left w:val="nil"/>
            </w:tcBorders>
          </w:tcPr>
          <w:p w14:paraId="46C06461" w14:textId="5C0091FB" w:rsidR="00DD5EAF" w:rsidRDefault="00DD5EAF">
            <w:pPr>
              <w:pStyle w:val="BodyText"/>
              <w:tabs>
                <w:tab w:val="num" w:pos="360"/>
              </w:tabs>
              <w:ind w:left="360" w:hanging="360"/>
              <w:rPr>
                <w:b w:val="0"/>
              </w:rPr>
            </w:pPr>
            <w:r>
              <w:rPr>
                <w:b w:val="0"/>
              </w:rPr>
              <w:t>1.   The NPAC SMS will wait for all responses for a tunable amount of time and will ret</w:t>
            </w:r>
            <w:r w:rsidR="00784F3A">
              <w:rPr>
                <w:b w:val="0"/>
              </w:rPr>
              <w:t>ry (with an appropriate message</w:t>
            </w:r>
            <w:r>
              <w:rPr>
                <w:b w:val="0"/>
              </w:rPr>
              <w:t>) within the tunable amount of time.</w:t>
            </w:r>
          </w:p>
          <w:p w14:paraId="5DD7C84F" w14:textId="2AD727D1" w:rsidR="00DD5EAF" w:rsidRDefault="00DD5EAF">
            <w:pPr>
              <w:pStyle w:val="BodyText"/>
              <w:tabs>
                <w:tab w:val="num" w:pos="360"/>
              </w:tabs>
              <w:ind w:left="360" w:hanging="360"/>
              <w:rPr>
                <w:b w:val="0"/>
              </w:rPr>
            </w:pPr>
            <w:r>
              <w:rPr>
                <w:b w:val="0"/>
              </w:rPr>
              <w:t xml:space="preserve">2.   All but one LSMS in the region that are accepting downloads for this NPA-NXX issue a M-DELETE Response subscriptionVersion </w:t>
            </w:r>
            <w:r w:rsidR="00FA0677" w:rsidRPr="00FA0677">
              <w:rPr>
                <w:b w:val="0"/>
              </w:rPr>
              <w:t xml:space="preserve">in CMIP (or DNLR – DownloadReply in XML) </w:t>
            </w:r>
            <w:r>
              <w:rPr>
                <w:b w:val="0"/>
              </w:rPr>
              <w:t>for SV1 back to the NPAC SMS.  One LSMS does not respond or sends an M-DELETE Error Response.</w:t>
            </w:r>
          </w:p>
          <w:p w14:paraId="558C326E" w14:textId="6DF2BE92" w:rsidR="00DD5EAF" w:rsidRDefault="006A3999">
            <w:pPr>
              <w:pStyle w:val="BodyText"/>
              <w:tabs>
                <w:tab w:val="num" w:pos="360"/>
              </w:tabs>
              <w:ind w:left="360" w:hanging="360"/>
              <w:rPr>
                <w:b w:val="0"/>
              </w:rPr>
            </w:pPr>
            <w:r>
              <w:rPr>
                <w:b w:val="0"/>
              </w:rPr>
              <w:t xml:space="preserve">3.   </w:t>
            </w:r>
            <w:r w:rsidR="00DD5EAF">
              <w:rPr>
                <w:b w:val="0"/>
              </w:rPr>
              <w:t>Upon the 1</w:t>
            </w:r>
            <w:r w:rsidR="00DD5EAF">
              <w:rPr>
                <w:b w:val="0"/>
                <w:vertAlign w:val="superscript"/>
              </w:rPr>
              <w:t>st</w:t>
            </w:r>
            <w:r w:rsidR="00DD5EAF">
              <w:rPr>
                <w:b w:val="0"/>
              </w:rPr>
              <w:t xml:space="preserve"> successful response from an LSMS, the subscriptionModifiedTimeStamp and subscriptionDisconnectCompleteTimeStamp are set to the current date and time.</w:t>
            </w:r>
          </w:p>
        </w:tc>
      </w:tr>
      <w:tr w:rsidR="00DD5EAF" w14:paraId="741D2627" w14:textId="77777777">
        <w:trPr>
          <w:trHeight w:val="509"/>
        </w:trPr>
        <w:tc>
          <w:tcPr>
            <w:tcW w:w="720" w:type="dxa"/>
          </w:tcPr>
          <w:p w14:paraId="491B50E5" w14:textId="77777777" w:rsidR="00DD5EAF" w:rsidRDefault="00DD5EAF">
            <w:pPr>
              <w:rPr>
                <w:sz w:val="16"/>
              </w:rPr>
            </w:pPr>
            <w:r>
              <w:rPr>
                <w:sz w:val="16"/>
              </w:rPr>
              <w:t>7.</w:t>
            </w:r>
          </w:p>
        </w:tc>
        <w:tc>
          <w:tcPr>
            <w:tcW w:w="810" w:type="dxa"/>
            <w:tcBorders>
              <w:left w:val="nil"/>
            </w:tcBorders>
          </w:tcPr>
          <w:p w14:paraId="37FB3F14" w14:textId="77777777" w:rsidR="00DD5EAF" w:rsidRDefault="00DD5EAF">
            <w:pPr>
              <w:rPr>
                <w:sz w:val="18"/>
              </w:rPr>
            </w:pPr>
            <w:r>
              <w:rPr>
                <w:sz w:val="18"/>
              </w:rPr>
              <w:t>NPAC</w:t>
            </w:r>
          </w:p>
        </w:tc>
        <w:tc>
          <w:tcPr>
            <w:tcW w:w="3150" w:type="dxa"/>
            <w:gridSpan w:val="2"/>
            <w:tcBorders>
              <w:left w:val="nil"/>
            </w:tcBorders>
          </w:tcPr>
          <w:p w14:paraId="3CAFAC98" w14:textId="1CED44B2" w:rsidR="00DD5EAF" w:rsidRDefault="00DD5EAF" w:rsidP="00784F3A">
            <w:r>
              <w:t>The NPAC SMS issues an M-SET Request for SV3 to itself to set the subscriptionVersionStatus to ‘active’ as well as set the subscriptionModifiedTimeStamp to the current date and time for SV3.</w:t>
            </w:r>
          </w:p>
        </w:tc>
        <w:tc>
          <w:tcPr>
            <w:tcW w:w="720" w:type="dxa"/>
            <w:gridSpan w:val="2"/>
          </w:tcPr>
          <w:p w14:paraId="3A7D2440" w14:textId="77777777" w:rsidR="00DD5EAF" w:rsidRDefault="00DD5EAF">
            <w:pPr>
              <w:rPr>
                <w:sz w:val="18"/>
              </w:rPr>
            </w:pPr>
            <w:r>
              <w:rPr>
                <w:sz w:val="18"/>
              </w:rPr>
              <w:t>NPAC</w:t>
            </w:r>
          </w:p>
        </w:tc>
        <w:tc>
          <w:tcPr>
            <w:tcW w:w="5400" w:type="dxa"/>
            <w:gridSpan w:val="6"/>
            <w:tcBorders>
              <w:left w:val="nil"/>
            </w:tcBorders>
          </w:tcPr>
          <w:p w14:paraId="6DE48DB4" w14:textId="77777777" w:rsidR="00DD5EAF" w:rsidRDefault="00DD5EAF">
            <w:pPr>
              <w:pStyle w:val="BodyText"/>
              <w:rPr>
                <w:b w:val="0"/>
              </w:rPr>
            </w:pPr>
            <w:r>
              <w:rPr>
                <w:b w:val="0"/>
              </w:rPr>
              <w:t>NPAC SMS receives the M-SET Request for SV3 and issues an M-SET Response for SV3.</w:t>
            </w:r>
          </w:p>
        </w:tc>
      </w:tr>
      <w:tr w:rsidR="00DD5EAF" w14:paraId="2452F9BA" w14:textId="77777777">
        <w:trPr>
          <w:trHeight w:val="509"/>
        </w:trPr>
        <w:tc>
          <w:tcPr>
            <w:tcW w:w="720" w:type="dxa"/>
          </w:tcPr>
          <w:p w14:paraId="1D4D9870" w14:textId="77777777" w:rsidR="00DD5EAF" w:rsidRDefault="00DD5EAF">
            <w:pPr>
              <w:rPr>
                <w:sz w:val="16"/>
              </w:rPr>
            </w:pPr>
            <w:r>
              <w:rPr>
                <w:sz w:val="16"/>
              </w:rPr>
              <w:t>8.</w:t>
            </w:r>
          </w:p>
        </w:tc>
        <w:tc>
          <w:tcPr>
            <w:tcW w:w="810" w:type="dxa"/>
            <w:tcBorders>
              <w:left w:val="nil"/>
            </w:tcBorders>
          </w:tcPr>
          <w:p w14:paraId="44DDB450" w14:textId="77777777" w:rsidR="00DD5EAF" w:rsidRDefault="00DD5EAF">
            <w:pPr>
              <w:rPr>
                <w:sz w:val="18"/>
              </w:rPr>
            </w:pPr>
            <w:r>
              <w:rPr>
                <w:sz w:val="18"/>
              </w:rPr>
              <w:t>NPAC</w:t>
            </w:r>
          </w:p>
        </w:tc>
        <w:tc>
          <w:tcPr>
            <w:tcW w:w="3150" w:type="dxa"/>
            <w:gridSpan w:val="2"/>
            <w:tcBorders>
              <w:left w:val="nil"/>
            </w:tcBorders>
          </w:tcPr>
          <w:p w14:paraId="085B40AD" w14:textId="77777777" w:rsidR="00DD5EAF" w:rsidRDefault="00DD5EAF">
            <w:r>
              <w:t>The NPAC SMS issues an M-SET Request for SV1 to itself to set the subscriptionVersionStatus to ‘old’ as well as set the subscriptionModifiedTimeStamp to the current date and time for SV1.</w:t>
            </w:r>
          </w:p>
        </w:tc>
        <w:tc>
          <w:tcPr>
            <w:tcW w:w="720" w:type="dxa"/>
            <w:gridSpan w:val="2"/>
          </w:tcPr>
          <w:p w14:paraId="2FCCD7A2" w14:textId="77777777" w:rsidR="00DD5EAF" w:rsidRDefault="00DD5EAF">
            <w:pPr>
              <w:rPr>
                <w:sz w:val="18"/>
              </w:rPr>
            </w:pPr>
            <w:r>
              <w:rPr>
                <w:sz w:val="18"/>
              </w:rPr>
              <w:t>NPAC</w:t>
            </w:r>
          </w:p>
        </w:tc>
        <w:tc>
          <w:tcPr>
            <w:tcW w:w="5400" w:type="dxa"/>
            <w:gridSpan w:val="6"/>
            <w:tcBorders>
              <w:left w:val="nil"/>
            </w:tcBorders>
          </w:tcPr>
          <w:p w14:paraId="607930D3" w14:textId="77777777" w:rsidR="00DD5EAF" w:rsidRDefault="00DD5EAF">
            <w:pPr>
              <w:pStyle w:val="BodyText"/>
              <w:rPr>
                <w:b w:val="0"/>
              </w:rPr>
            </w:pPr>
            <w:r>
              <w:rPr>
                <w:b w:val="0"/>
              </w:rPr>
              <w:t>NPAC SMS receives the M-SET Request for SV1 and issues an M-SET Response for SV1.</w:t>
            </w:r>
          </w:p>
        </w:tc>
      </w:tr>
      <w:tr w:rsidR="00DD5EAF" w14:paraId="5AECC013" w14:textId="77777777">
        <w:trPr>
          <w:trHeight w:val="509"/>
        </w:trPr>
        <w:tc>
          <w:tcPr>
            <w:tcW w:w="720" w:type="dxa"/>
          </w:tcPr>
          <w:p w14:paraId="1E431DB4" w14:textId="77777777" w:rsidR="00DD5EAF" w:rsidRDefault="00DD5EAF">
            <w:pPr>
              <w:rPr>
                <w:sz w:val="16"/>
              </w:rPr>
            </w:pPr>
            <w:r>
              <w:rPr>
                <w:sz w:val="16"/>
              </w:rPr>
              <w:t>9.</w:t>
            </w:r>
          </w:p>
        </w:tc>
        <w:tc>
          <w:tcPr>
            <w:tcW w:w="810" w:type="dxa"/>
            <w:tcBorders>
              <w:left w:val="nil"/>
            </w:tcBorders>
          </w:tcPr>
          <w:p w14:paraId="0FD740A9" w14:textId="77777777" w:rsidR="00DD5EAF" w:rsidRDefault="00DD5EAF">
            <w:pPr>
              <w:rPr>
                <w:sz w:val="18"/>
              </w:rPr>
            </w:pPr>
            <w:r>
              <w:rPr>
                <w:sz w:val="18"/>
              </w:rPr>
              <w:t>NPAC</w:t>
            </w:r>
          </w:p>
        </w:tc>
        <w:tc>
          <w:tcPr>
            <w:tcW w:w="3150" w:type="dxa"/>
            <w:gridSpan w:val="2"/>
            <w:tcBorders>
              <w:left w:val="nil"/>
            </w:tcBorders>
          </w:tcPr>
          <w:p w14:paraId="4FD844B2" w14:textId="77777777" w:rsidR="00DD5EAF" w:rsidRDefault="00DD5EAF">
            <w:r>
              <w:t>The NPAC SMS issues an M-SET Request for SV2 to itself to set the subscriptionVersionStatus to 'old' as well as set the subscriptionModifiedTimeStamp to the current date and time for SV2.</w:t>
            </w:r>
          </w:p>
        </w:tc>
        <w:tc>
          <w:tcPr>
            <w:tcW w:w="720" w:type="dxa"/>
            <w:gridSpan w:val="2"/>
          </w:tcPr>
          <w:p w14:paraId="36D04E6F" w14:textId="77777777" w:rsidR="00DD5EAF" w:rsidRDefault="00DD5EAF">
            <w:pPr>
              <w:rPr>
                <w:sz w:val="18"/>
              </w:rPr>
            </w:pPr>
            <w:r>
              <w:rPr>
                <w:sz w:val="18"/>
              </w:rPr>
              <w:t>NPAC</w:t>
            </w:r>
          </w:p>
        </w:tc>
        <w:tc>
          <w:tcPr>
            <w:tcW w:w="5400" w:type="dxa"/>
            <w:gridSpan w:val="6"/>
            <w:tcBorders>
              <w:left w:val="nil"/>
            </w:tcBorders>
          </w:tcPr>
          <w:p w14:paraId="705DD622" w14:textId="77777777" w:rsidR="00DD5EAF" w:rsidRDefault="00DD5EAF">
            <w:pPr>
              <w:pStyle w:val="BodyText"/>
              <w:rPr>
                <w:b w:val="0"/>
              </w:rPr>
            </w:pPr>
            <w:r>
              <w:rPr>
                <w:b w:val="0"/>
              </w:rPr>
              <w:t>NPAC SMS receives the M-SET Request for SV2 and issues an M-SET Response for SV2.</w:t>
            </w:r>
          </w:p>
        </w:tc>
      </w:tr>
      <w:tr w:rsidR="00DD5EAF" w14:paraId="272270AF" w14:textId="77777777">
        <w:trPr>
          <w:trHeight w:val="509"/>
        </w:trPr>
        <w:tc>
          <w:tcPr>
            <w:tcW w:w="720" w:type="dxa"/>
          </w:tcPr>
          <w:p w14:paraId="47917E21" w14:textId="77777777" w:rsidR="00DD5EAF" w:rsidRDefault="00DD5EAF">
            <w:pPr>
              <w:rPr>
                <w:sz w:val="16"/>
              </w:rPr>
            </w:pPr>
            <w:r>
              <w:rPr>
                <w:sz w:val="16"/>
              </w:rPr>
              <w:t>10.</w:t>
            </w:r>
          </w:p>
        </w:tc>
        <w:tc>
          <w:tcPr>
            <w:tcW w:w="810" w:type="dxa"/>
            <w:tcBorders>
              <w:left w:val="nil"/>
            </w:tcBorders>
          </w:tcPr>
          <w:p w14:paraId="33A0A10A" w14:textId="77777777" w:rsidR="00DD5EAF" w:rsidRDefault="00DD5EAF">
            <w:pPr>
              <w:rPr>
                <w:sz w:val="18"/>
              </w:rPr>
            </w:pPr>
            <w:r>
              <w:rPr>
                <w:sz w:val="18"/>
              </w:rPr>
              <w:t>NPAC</w:t>
            </w:r>
          </w:p>
        </w:tc>
        <w:tc>
          <w:tcPr>
            <w:tcW w:w="3150" w:type="dxa"/>
            <w:gridSpan w:val="2"/>
            <w:tcBorders>
              <w:left w:val="nil"/>
            </w:tcBorders>
          </w:tcPr>
          <w:p w14:paraId="344EC96F" w14:textId="77777777" w:rsidR="00DD5EAF" w:rsidRDefault="00DD5EAF">
            <w:r>
              <w:t xml:space="preserve">The NPAC SMS issues an M-EVENT-REPORT subscriptionVersionStatusAttributeValueChange </w:t>
            </w:r>
            <w:r w:rsidR="009D6251">
              <w:t xml:space="preserve">in CMIP (or </w:t>
            </w:r>
            <w:r w:rsidR="009D6251" w:rsidRPr="009D6251">
              <w:t xml:space="preserve">VATN - SvAttributeValueChangeNotification </w:t>
            </w:r>
            <w:r w:rsidR="009D6251">
              <w:t xml:space="preserve">in XML) </w:t>
            </w:r>
            <w:r>
              <w:t>to the Old Service Provider SOA to set the subscriptionVersionStatus to 'old' for SV1.</w:t>
            </w:r>
          </w:p>
        </w:tc>
        <w:tc>
          <w:tcPr>
            <w:tcW w:w="720" w:type="dxa"/>
            <w:gridSpan w:val="2"/>
          </w:tcPr>
          <w:p w14:paraId="4D928822" w14:textId="77777777" w:rsidR="00DD5EAF" w:rsidRDefault="00DD5EAF">
            <w:pPr>
              <w:rPr>
                <w:sz w:val="18"/>
              </w:rPr>
            </w:pPr>
            <w:r>
              <w:rPr>
                <w:sz w:val="18"/>
              </w:rPr>
              <w:t>SP</w:t>
            </w:r>
          </w:p>
        </w:tc>
        <w:tc>
          <w:tcPr>
            <w:tcW w:w="5400" w:type="dxa"/>
            <w:gridSpan w:val="6"/>
            <w:tcBorders>
              <w:left w:val="nil"/>
            </w:tcBorders>
          </w:tcPr>
          <w:p w14:paraId="097D4DE8" w14:textId="56796276" w:rsidR="00DD5EAF" w:rsidRDefault="00DD5EAF" w:rsidP="008F2D33">
            <w:pPr>
              <w:pStyle w:val="BodyText"/>
              <w:rPr>
                <w:b w:val="0"/>
              </w:rPr>
            </w:pPr>
            <w:r>
              <w:rPr>
                <w:b w:val="0"/>
              </w:rPr>
              <w:t xml:space="preserve">The Old Service Provider SOA issues an M-EVENT-REPORT Confirmation </w:t>
            </w:r>
            <w:r w:rsidR="009D6251" w:rsidRPr="009D6251">
              <w:rPr>
                <w:b w:val="0"/>
              </w:rPr>
              <w:t xml:space="preserve">in CMIP (or NOTR – NotificationReply in XML) </w:t>
            </w:r>
            <w:r>
              <w:rPr>
                <w:b w:val="0"/>
              </w:rPr>
              <w:t>for SV1.</w:t>
            </w:r>
          </w:p>
        </w:tc>
      </w:tr>
      <w:tr w:rsidR="00DD5EAF" w14:paraId="19C954EE" w14:textId="77777777">
        <w:trPr>
          <w:trHeight w:val="509"/>
        </w:trPr>
        <w:tc>
          <w:tcPr>
            <w:tcW w:w="720" w:type="dxa"/>
          </w:tcPr>
          <w:p w14:paraId="6F49B446" w14:textId="77777777" w:rsidR="00DD5EAF" w:rsidRDefault="00DD5EAF">
            <w:pPr>
              <w:rPr>
                <w:sz w:val="16"/>
              </w:rPr>
            </w:pPr>
            <w:r>
              <w:rPr>
                <w:sz w:val="16"/>
              </w:rPr>
              <w:t>11.</w:t>
            </w:r>
          </w:p>
        </w:tc>
        <w:tc>
          <w:tcPr>
            <w:tcW w:w="810" w:type="dxa"/>
            <w:tcBorders>
              <w:left w:val="nil"/>
            </w:tcBorders>
          </w:tcPr>
          <w:p w14:paraId="7995E54D" w14:textId="77777777" w:rsidR="00DD5EAF" w:rsidRDefault="00DD5EAF">
            <w:pPr>
              <w:rPr>
                <w:sz w:val="18"/>
              </w:rPr>
            </w:pPr>
            <w:r>
              <w:rPr>
                <w:sz w:val="18"/>
              </w:rPr>
              <w:t>NPAC</w:t>
            </w:r>
          </w:p>
        </w:tc>
        <w:tc>
          <w:tcPr>
            <w:tcW w:w="3150" w:type="dxa"/>
            <w:gridSpan w:val="2"/>
            <w:tcBorders>
              <w:left w:val="nil"/>
            </w:tcBorders>
          </w:tcPr>
          <w:p w14:paraId="068AAF31" w14:textId="77777777" w:rsidR="00DD5EAF" w:rsidRDefault="00DD5EAF">
            <w:r>
              <w:t xml:space="preserve">The NPAC SMS issues an M-EVENT-REPORT subscriptionVersionStatusAttributeValueChange </w:t>
            </w:r>
            <w:r w:rsidR="009D6251">
              <w:t xml:space="preserve">in CMIP (or </w:t>
            </w:r>
            <w:r w:rsidR="009D6251" w:rsidRPr="009D6251">
              <w:t xml:space="preserve">VATN - SvAttributeValueChangeNotification </w:t>
            </w:r>
            <w:r w:rsidR="009D6251">
              <w:t xml:space="preserve">in XML) </w:t>
            </w:r>
            <w:r>
              <w:t>to the Old Service Provider SOA to set the subscriptionVersionStatus to 'old' for SV2.</w:t>
            </w:r>
          </w:p>
        </w:tc>
        <w:tc>
          <w:tcPr>
            <w:tcW w:w="720" w:type="dxa"/>
            <w:gridSpan w:val="2"/>
          </w:tcPr>
          <w:p w14:paraId="116F93CA" w14:textId="77777777" w:rsidR="00DD5EAF" w:rsidRDefault="00DD5EAF">
            <w:pPr>
              <w:rPr>
                <w:sz w:val="18"/>
              </w:rPr>
            </w:pPr>
            <w:r>
              <w:rPr>
                <w:sz w:val="18"/>
              </w:rPr>
              <w:t>SP</w:t>
            </w:r>
          </w:p>
        </w:tc>
        <w:tc>
          <w:tcPr>
            <w:tcW w:w="5400" w:type="dxa"/>
            <w:gridSpan w:val="6"/>
            <w:tcBorders>
              <w:left w:val="nil"/>
            </w:tcBorders>
          </w:tcPr>
          <w:p w14:paraId="00856D93" w14:textId="09C31CA4" w:rsidR="00DD5EAF" w:rsidRDefault="00DD5EAF" w:rsidP="008F2D33">
            <w:pPr>
              <w:pStyle w:val="BodyText"/>
              <w:rPr>
                <w:b w:val="0"/>
              </w:rPr>
            </w:pPr>
            <w:r>
              <w:rPr>
                <w:b w:val="0"/>
              </w:rPr>
              <w:t xml:space="preserve">The Old Service Provider SOA issues an M-EVENT-REPORT Confirmation </w:t>
            </w:r>
            <w:r w:rsidR="009D6251" w:rsidRPr="009D6251">
              <w:rPr>
                <w:b w:val="0"/>
              </w:rPr>
              <w:t xml:space="preserve">in CMIP (or NOTR – NotificationReply in XML) </w:t>
            </w:r>
            <w:r>
              <w:rPr>
                <w:b w:val="0"/>
              </w:rPr>
              <w:t>for SV2.</w:t>
            </w:r>
          </w:p>
        </w:tc>
      </w:tr>
      <w:tr w:rsidR="00DD5EAF" w14:paraId="1AC4B67F" w14:textId="77777777">
        <w:trPr>
          <w:trHeight w:val="509"/>
        </w:trPr>
        <w:tc>
          <w:tcPr>
            <w:tcW w:w="720" w:type="dxa"/>
          </w:tcPr>
          <w:p w14:paraId="5BCBEE99" w14:textId="77777777" w:rsidR="00DD5EAF" w:rsidRDefault="00DD5EAF">
            <w:pPr>
              <w:rPr>
                <w:sz w:val="16"/>
              </w:rPr>
            </w:pPr>
            <w:r>
              <w:rPr>
                <w:sz w:val="16"/>
              </w:rPr>
              <w:t>12.</w:t>
            </w:r>
          </w:p>
        </w:tc>
        <w:tc>
          <w:tcPr>
            <w:tcW w:w="810" w:type="dxa"/>
            <w:tcBorders>
              <w:left w:val="nil"/>
            </w:tcBorders>
          </w:tcPr>
          <w:p w14:paraId="398D5B81" w14:textId="77777777" w:rsidR="00DD5EAF" w:rsidRDefault="00DD5EAF">
            <w:pPr>
              <w:rPr>
                <w:sz w:val="18"/>
              </w:rPr>
            </w:pPr>
            <w:r>
              <w:rPr>
                <w:sz w:val="18"/>
              </w:rPr>
              <w:t>NPAC</w:t>
            </w:r>
          </w:p>
        </w:tc>
        <w:tc>
          <w:tcPr>
            <w:tcW w:w="3150" w:type="dxa"/>
            <w:gridSpan w:val="2"/>
            <w:tcBorders>
              <w:left w:val="nil"/>
            </w:tcBorders>
          </w:tcPr>
          <w:p w14:paraId="7EFC4604" w14:textId="77777777" w:rsidR="00DD5EAF" w:rsidRDefault="00DD5EAF">
            <w:r>
              <w:t>The NPAC SMS issues an M-EVENT-REPORT subscriptionVersionStatusAttribute</w:t>
            </w:r>
            <w:r>
              <w:lastRenderedPageBreak/>
              <w:t xml:space="preserve">ValueChange </w:t>
            </w:r>
            <w:r w:rsidR="009D6251">
              <w:t xml:space="preserve">in CMIP (or </w:t>
            </w:r>
            <w:r w:rsidR="009D6251" w:rsidRPr="009D6251">
              <w:t xml:space="preserve">VATN - SvAttributeValueChangeNotification </w:t>
            </w:r>
            <w:r w:rsidR="009D6251">
              <w:t xml:space="preserve">in XML) </w:t>
            </w:r>
            <w:r>
              <w:t>to the New Service Provider (Block Holder) SOA to set the subs</w:t>
            </w:r>
            <w:r w:rsidR="00D60D6E">
              <w:t xml:space="preserve">criptionVersionStatus to 'old' </w:t>
            </w:r>
            <w:r>
              <w:t>and update the subscriptionVersionFailedSP-List to ‘empty’ for SV2.</w:t>
            </w:r>
          </w:p>
        </w:tc>
        <w:tc>
          <w:tcPr>
            <w:tcW w:w="720" w:type="dxa"/>
            <w:gridSpan w:val="2"/>
          </w:tcPr>
          <w:p w14:paraId="2F1705B5" w14:textId="77777777" w:rsidR="00DD5EAF" w:rsidRDefault="00DD5EAF">
            <w:pPr>
              <w:rPr>
                <w:sz w:val="18"/>
              </w:rPr>
            </w:pPr>
            <w:r>
              <w:rPr>
                <w:sz w:val="18"/>
              </w:rPr>
              <w:lastRenderedPageBreak/>
              <w:t>SP</w:t>
            </w:r>
          </w:p>
        </w:tc>
        <w:tc>
          <w:tcPr>
            <w:tcW w:w="5400" w:type="dxa"/>
            <w:gridSpan w:val="6"/>
            <w:tcBorders>
              <w:left w:val="nil"/>
            </w:tcBorders>
          </w:tcPr>
          <w:p w14:paraId="2142CD25" w14:textId="1D2E75E7" w:rsidR="00DD5EAF" w:rsidRDefault="00DD5EAF" w:rsidP="008F2D33">
            <w:pPr>
              <w:pStyle w:val="BodyText"/>
              <w:rPr>
                <w:b w:val="0"/>
              </w:rPr>
            </w:pPr>
            <w:r>
              <w:rPr>
                <w:b w:val="0"/>
              </w:rPr>
              <w:t xml:space="preserve">The New Service Provider SOA issues an M-EVENT-REPORT Confirmation </w:t>
            </w:r>
            <w:r w:rsidR="009D6251" w:rsidRPr="009D6251">
              <w:rPr>
                <w:b w:val="0"/>
              </w:rPr>
              <w:t xml:space="preserve">in CMIP (or NOTR – NotificationReply in XML) </w:t>
            </w:r>
            <w:r>
              <w:rPr>
                <w:b w:val="0"/>
              </w:rPr>
              <w:t>for SV2.</w:t>
            </w:r>
          </w:p>
        </w:tc>
      </w:tr>
      <w:tr w:rsidR="00DD5EAF" w14:paraId="4D04AB42" w14:textId="77777777">
        <w:trPr>
          <w:trHeight w:val="509"/>
        </w:trPr>
        <w:tc>
          <w:tcPr>
            <w:tcW w:w="720" w:type="dxa"/>
          </w:tcPr>
          <w:p w14:paraId="0799E681" w14:textId="77777777" w:rsidR="00DD5EAF" w:rsidRDefault="00DD5EAF">
            <w:pPr>
              <w:rPr>
                <w:sz w:val="16"/>
              </w:rPr>
            </w:pPr>
            <w:r>
              <w:rPr>
                <w:sz w:val="16"/>
              </w:rPr>
              <w:lastRenderedPageBreak/>
              <w:t>13.</w:t>
            </w:r>
          </w:p>
        </w:tc>
        <w:tc>
          <w:tcPr>
            <w:tcW w:w="810" w:type="dxa"/>
            <w:tcBorders>
              <w:left w:val="nil"/>
            </w:tcBorders>
          </w:tcPr>
          <w:p w14:paraId="362C9777" w14:textId="77777777" w:rsidR="00DD5EAF" w:rsidRDefault="00DD5EAF">
            <w:pPr>
              <w:rPr>
                <w:sz w:val="18"/>
              </w:rPr>
            </w:pPr>
            <w:r>
              <w:rPr>
                <w:sz w:val="18"/>
              </w:rPr>
              <w:t>NPAC</w:t>
            </w:r>
          </w:p>
        </w:tc>
        <w:tc>
          <w:tcPr>
            <w:tcW w:w="3150" w:type="dxa"/>
            <w:gridSpan w:val="2"/>
            <w:tcBorders>
              <w:left w:val="nil"/>
            </w:tcBorders>
          </w:tcPr>
          <w:p w14:paraId="67BB7756" w14:textId="77777777" w:rsidR="00DD5EAF" w:rsidRDefault="00DD5EAF">
            <w:r>
              <w:t>NPAC Personnel perform a query for the Subscription Version (SV2).</w:t>
            </w:r>
          </w:p>
        </w:tc>
        <w:tc>
          <w:tcPr>
            <w:tcW w:w="720" w:type="dxa"/>
            <w:gridSpan w:val="2"/>
          </w:tcPr>
          <w:p w14:paraId="1DDE068B" w14:textId="77777777" w:rsidR="00DD5EAF" w:rsidRDefault="00DD5EAF">
            <w:pPr>
              <w:rPr>
                <w:sz w:val="18"/>
              </w:rPr>
            </w:pPr>
            <w:r>
              <w:rPr>
                <w:sz w:val="18"/>
              </w:rPr>
              <w:t>NPAC</w:t>
            </w:r>
          </w:p>
        </w:tc>
        <w:tc>
          <w:tcPr>
            <w:tcW w:w="5400" w:type="dxa"/>
            <w:gridSpan w:val="6"/>
            <w:tcBorders>
              <w:left w:val="nil"/>
            </w:tcBorders>
          </w:tcPr>
          <w:p w14:paraId="69ADD657" w14:textId="77777777" w:rsidR="00DD5EAF" w:rsidRDefault="00DD5EAF">
            <w:pPr>
              <w:pStyle w:val="BodyText"/>
              <w:rPr>
                <w:b w:val="0"/>
              </w:rPr>
            </w:pPr>
            <w:r>
              <w:rPr>
                <w:b w:val="0"/>
              </w:rPr>
              <w:t>NPAC Personnel verify that the Subscription Version with LNP Type set to ‘POOL’ and status set to ‘active’ with an empty Failed SP List exists on the NPAC SMS.</w:t>
            </w:r>
          </w:p>
        </w:tc>
      </w:tr>
      <w:tr w:rsidR="00DD5EAF" w14:paraId="2C5814A3" w14:textId="77777777">
        <w:trPr>
          <w:trHeight w:val="509"/>
        </w:trPr>
        <w:tc>
          <w:tcPr>
            <w:tcW w:w="720" w:type="dxa"/>
          </w:tcPr>
          <w:p w14:paraId="472AF325" w14:textId="77777777" w:rsidR="00DD5EAF" w:rsidRDefault="00DD5EAF">
            <w:pPr>
              <w:rPr>
                <w:sz w:val="16"/>
              </w:rPr>
            </w:pPr>
            <w:r>
              <w:rPr>
                <w:sz w:val="16"/>
              </w:rPr>
              <w:t>14.</w:t>
            </w:r>
          </w:p>
        </w:tc>
        <w:tc>
          <w:tcPr>
            <w:tcW w:w="810" w:type="dxa"/>
            <w:tcBorders>
              <w:left w:val="nil"/>
            </w:tcBorders>
          </w:tcPr>
          <w:p w14:paraId="55BEA90F" w14:textId="77777777" w:rsidR="00DD5EAF" w:rsidRDefault="00DD5EAF">
            <w:pPr>
              <w:rPr>
                <w:sz w:val="18"/>
              </w:rPr>
            </w:pPr>
            <w:r>
              <w:rPr>
                <w:sz w:val="18"/>
              </w:rPr>
              <w:t>SP – Optional</w:t>
            </w:r>
          </w:p>
        </w:tc>
        <w:tc>
          <w:tcPr>
            <w:tcW w:w="3150" w:type="dxa"/>
            <w:gridSpan w:val="2"/>
            <w:tcBorders>
              <w:left w:val="nil"/>
            </w:tcBorders>
          </w:tcPr>
          <w:p w14:paraId="0E687D64" w14:textId="77777777" w:rsidR="00DD5EAF" w:rsidRDefault="00DD5EAF">
            <w:r>
              <w:t>Service Provider Personnel perform a local query for the Subscription Version (SV2).</w:t>
            </w:r>
          </w:p>
        </w:tc>
        <w:tc>
          <w:tcPr>
            <w:tcW w:w="720" w:type="dxa"/>
            <w:gridSpan w:val="2"/>
          </w:tcPr>
          <w:p w14:paraId="599F301B" w14:textId="77777777" w:rsidR="00DD5EAF" w:rsidRDefault="00DD5EAF">
            <w:pPr>
              <w:rPr>
                <w:sz w:val="18"/>
              </w:rPr>
            </w:pPr>
            <w:r>
              <w:rPr>
                <w:sz w:val="18"/>
              </w:rPr>
              <w:t>SP</w:t>
            </w:r>
          </w:p>
        </w:tc>
        <w:tc>
          <w:tcPr>
            <w:tcW w:w="5400" w:type="dxa"/>
            <w:gridSpan w:val="6"/>
            <w:tcBorders>
              <w:left w:val="nil"/>
            </w:tcBorders>
          </w:tcPr>
          <w:p w14:paraId="4B056049" w14:textId="77777777" w:rsidR="00DD5EAF" w:rsidRDefault="00DD5EAF">
            <w:pPr>
              <w:pStyle w:val="BodyText"/>
              <w:tabs>
                <w:tab w:val="num" w:pos="360"/>
              </w:tabs>
              <w:ind w:left="360" w:hanging="360"/>
              <w:rPr>
                <w:b w:val="0"/>
              </w:rPr>
            </w:pPr>
            <w:r>
              <w:rPr>
                <w:b w:val="0"/>
              </w:rPr>
              <w:t>1.   On the SOA, verify that SV2 exists with an empty Failed SP List.</w:t>
            </w:r>
          </w:p>
          <w:p w14:paraId="7D2916AE" w14:textId="582AD726" w:rsidR="00DD5EAF" w:rsidRDefault="00D60D6E" w:rsidP="00D60D6E">
            <w:pPr>
              <w:pStyle w:val="BodyText"/>
              <w:tabs>
                <w:tab w:val="num" w:pos="360"/>
              </w:tabs>
              <w:ind w:left="360" w:hanging="360"/>
              <w:rPr>
                <w:b w:val="0"/>
              </w:rPr>
            </w:pPr>
            <w:r>
              <w:rPr>
                <w:b w:val="0"/>
              </w:rPr>
              <w:t>2</w:t>
            </w:r>
            <w:r w:rsidR="00DD5EAF">
              <w:rPr>
                <w:b w:val="0"/>
              </w:rPr>
              <w:t>.   On the LSMS, verify that SV2 does not exist, but that the respective Number Pool Block does exist.</w:t>
            </w:r>
          </w:p>
        </w:tc>
      </w:tr>
      <w:tr w:rsidR="00DD5EAF" w14:paraId="4FEDA80D" w14:textId="77777777">
        <w:trPr>
          <w:trHeight w:val="509"/>
        </w:trPr>
        <w:tc>
          <w:tcPr>
            <w:tcW w:w="720" w:type="dxa"/>
          </w:tcPr>
          <w:p w14:paraId="4A1C7BC5" w14:textId="77777777" w:rsidR="00DD5EAF" w:rsidRDefault="00DD5EAF">
            <w:pPr>
              <w:rPr>
                <w:sz w:val="16"/>
              </w:rPr>
            </w:pPr>
            <w:r>
              <w:rPr>
                <w:sz w:val="16"/>
              </w:rPr>
              <w:t>15.</w:t>
            </w:r>
          </w:p>
        </w:tc>
        <w:tc>
          <w:tcPr>
            <w:tcW w:w="810" w:type="dxa"/>
            <w:tcBorders>
              <w:left w:val="nil"/>
            </w:tcBorders>
          </w:tcPr>
          <w:p w14:paraId="41C50424" w14:textId="77777777" w:rsidR="00DD5EAF" w:rsidRDefault="00DD5EAF">
            <w:pPr>
              <w:rPr>
                <w:sz w:val="18"/>
              </w:rPr>
            </w:pPr>
            <w:r>
              <w:rPr>
                <w:sz w:val="18"/>
              </w:rPr>
              <w:t>SP – Conditional</w:t>
            </w:r>
          </w:p>
        </w:tc>
        <w:tc>
          <w:tcPr>
            <w:tcW w:w="3150" w:type="dxa"/>
            <w:gridSpan w:val="2"/>
            <w:tcBorders>
              <w:left w:val="nil"/>
            </w:tcBorders>
          </w:tcPr>
          <w:p w14:paraId="3E3CAF2C" w14:textId="77777777" w:rsidR="00DD5EAF" w:rsidRDefault="00DD5EAF">
            <w:r>
              <w:t>Service Provider Personnel perform an NPAC SMS query for the Subscription Version (SV2).</w:t>
            </w:r>
          </w:p>
        </w:tc>
        <w:tc>
          <w:tcPr>
            <w:tcW w:w="720" w:type="dxa"/>
            <w:gridSpan w:val="2"/>
          </w:tcPr>
          <w:p w14:paraId="3918F983" w14:textId="77777777" w:rsidR="00DD5EAF" w:rsidRDefault="00DD5EAF">
            <w:pPr>
              <w:rPr>
                <w:sz w:val="18"/>
              </w:rPr>
            </w:pPr>
            <w:r>
              <w:rPr>
                <w:sz w:val="18"/>
              </w:rPr>
              <w:t>SP</w:t>
            </w:r>
          </w:p>
        </w:tc>
        <w:tc>
          <w:tcPr>
            <w:tcW w:w="5400" w:type="dxa"/>
            <w:gridSpan w:val="6"/>
            <w:tcBorders>
              <w:left w:val="nil"/>
            </w:tcBorders>
          </w:tcPr>
          <w:p w14:paraId="0E28D7DB" w14:textId="77777777" w:rsidR="00DD5EAF" w:rsidRDefault="00DD5EAF">
            <w:pPr>
              <w:pStyle w:val="BodyText"/>
              <w:rPr>
                <w:b w:val="0"/>
              </w:rPr>
            </w:pPr>
            <w:r>
              <w:rPr>
                <w:b w:val="0"/>
              </w:rPr>
              <w:t>Verify that SV2 exists with an LNP Type set to ‘POOL’, a status of ‘active’ and an empty Failed SP List on the NPAC SMS.</w:t>
            </w:r>
          </w:p>
        </w:tc>
      </w:tr>
      <w:tr w:rsidR="00DD5EAF" w14:paraId="4E6849A7" w14:textId="77777777">
        <w:trPr>
          <w:trHeight w:val="509"/>
        </w:trPr>
        <w:tc>
          <w:tcPr>
            <w:tcW w:w="720" w:type="dxa"/>
          </w:tcPr>
          <w:p w14:paraId="6B54DD1A" w14:textId="77777777" w:rsidR="00DD5EAF" w:rsidRDefault="00DD5EAF">
            <w:pPr>
              <w:rPr>
                <w:sz w:val="16"/>
              </w:rPr>
            </w:pPr>
            <w:r>
              <w:rPr>
                <w:sz w:val="16"/>
              </w:rPr>
              <w:t>16.</w:t>
            </w:r>
          </w:p>
        </w:tc>
        <w:tc>
          <w:tcPr>
            <w:tcW w:w="810" w:type="dxa"/>
            <w:tcBorders>
              <w:left w:val="nil"/>
            </w:tcBorders>
          </w:tcPr>
          <w:p w14:paraId="31B31B3E" w14:textId="77777777" w:rsidR="00DD5EAF" w:rsidRDefault="00DD5EAF">
            <w:pPr>
              <w:rPr>
                <w:sz w:val="18"/>
              </w:rPr>
            </w:pPr>
            <w:r>
              <w:rPr>
                <w:sz w:val="18"/>
              </w:rPr>
              <w:t>NPAC</w:t>
            </w:r>
          </w:p>
        </w:tc>
        <w:tc>
          <w:tcPr>
            <w:tcW w:w="3150" w:type="dxa"/>
            <w:gridSpan w:val="2"/>
            <w:tcBorders>
              <w:left w:val="nil"/>
            </w:tcBorders>
          </w:tcPr>
          <w:p w14:paraId="3F28E979" w14:textId="77777777" w:rsidR="00DD5EAF" w:rsidRDefault="00DD5EAF">
            <w:r>
              <w:t>NPAC Personnel perform a full audit for the Subscription Version activated during this test case.</w:t>
            </w:r>
          </w:p>
        </w:tc>
        <w:tc>
          <w:tcPr>
            <w:tcW w:w="720" w:type="dxa"/>
            <w:gridSpan w:val="2"/>
          </w:tcPr>
          <w:p w14:paraId="1F919988" w14:textId="77777777" w:rsidR="00DD5EAF" w:rsidRDefault="00DD5EAF">
            <w:pPr>
              <w:rPr>
                <w:sz w:val="18"/>
              </w:rPr>
            </w:pPr>
            <w:r>
              <w:rPr>
                <w:sz w:val="18"/>
              </w:rPr>
              <w:t>NPAC</w:t>
            </w:r>
          </w:p>
        </w:tc>
        <w:tc>
          <w:tcPr>
            <w:tcW w:w="5400" w:type="dxa"/>
            <w:gridSpan w:val="6"/>
            <w:tcBorders>
              <w:left w:val="nil"/>
            </w:tcBorders>
          </w:tcPr>
          <w:p w14:paraId="2FBBB054" w14:textId="77777777" w:rsidR="00DD5EAF" w:rsidRDefault="00DD5EAF">
            <w:pPr>
              <w:pStyle w:val="BodyText"/>
              <w:rPr>
                <w:b w:val="0"/>
              </w:rPr>
            </w:pPr>
            <w:r>
              <w:rPr>
                <w:b w:val="0"/>
                <w:bCs/>
              </w:rPr>
              <w:t>Using the Audit Results Log verify that no updates were issued as a result of performing this audit.  If any updates were sent the LSMS fails this test case.</w:t>
            </w:r>
          </w:p>
        </w:tc>
      </w:tr>
    </w:tbl>
    <w:p w14:paraId="11DE5BEB" w14:textId="77777777" w:rsidR="00DD5EAF" w:rsidRDefault="00DD5EAF"/>
    <w:p w14:paraId="1A790E74" w14:textId="77777777" w:rsidR="00DD5EAF" w:rsidRDefault="00DD5EAF">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097"/>
        <w:gridCol w:w="2083"/>
        <w:gridCol w:w="1955"/>
        <w:gridCol w:w="1958"/>
        <w:gridCol w:w="1953"/>
        <w:gridCol w:w="6"/>
      </w:tblGrid>
      <w:tr w:rsidR="00DD5EAF" w14:paraId="0805F256" w14:textId="77777777">
        <w:trPr>
          <w:gridAfter w:val="1"/>
          <w:wAfter w:w="6" w:type="dxa"/>
        </w:trPr>
        <w:tc>
          <w:tcPr>
            <w:tcW w:w="720" w:type="dxa"/>
            <w:tcBorders>
              <w:top w:val="nil"/>
              <w:left w:val="nil"/>
              <w:bottom w:val="nil"/>
              <w:right w:val="nil"/>
            </w:tcBorders>
          </w:tcPr>
          <w:p w14:paraId="312C47F1" w14:textId="77777777" w:rsidR="00DD5EAF" w:rsidRDefault="00DD5EAF">
            <w:pPr>
              <w:rPr>
                <w:b/>
              </w:rPr>
            </w:pPr>
            <w:r>
              <w:rPr>
                <w:b/>
              </w:rPr>
              <w:lastRenderedPageBreak/>
              <w:t>A.</w:t>
            </w:r>
          </w:p>
        </w:tc>
        <w:tc>
          <w:tcPr>
            <w:tcW w:w="2097" w:type="dxa"/>
            <w:tcBorders>
              <w:top w:val="nil"/>
              <w:left w:val="nil"/>
              <w:right w:val="nil"/>
            </w:tcBorders>
          </w:tcPr>
          <w:p w14:paraId="0AD0AD30" w14:textId="77777777" w:rsidR="00DD5EAF" w:rsidRDefault="00DD5EAF">
            <w:pPr>
              <w:rPr>
                <w:b/>
              </w:rPr>
            </w:pPr>
            <w:r>
              <w:rPr>
                <w:b/>
              </w:rPr>
              <w:t>TEST IDENTITY</w:t>
            </w:r>
          </w:p>
        </w:tc>
        <w:tc>
          <w:tcPr>
            <w:tcW w:w="7949" w:type="dxa"/>
            <w:gridSpan w:val="4"/>
            <w:tcBorders>
              <w:top w:val="nil"/>
              <w:left w:val="nil"/>
              <w:right w:val="nil"/>
            </w:tcBorders>
          </w:tcPr>
          <w:p w14:paraId="0290CC9A" w14:textId="77777777" w:rsidR="00DD5EAF" w:rsidRDefault="00DD5EAF">
            <w:pPr>
              <w:rPr>
                <w:b/>
              </w:rPr>
            </w:pPr>
          </w:p>
        </w:tc>
      </w:tr>
      <w:tr w:rsidR="00DD5EAF" w14:paraId="3C7B5885" w14:textId="77777777">
        <w:trPr>
          <w:cantSplit/>
          <w:trHeight w:val="120"/>
        </w:trPr>
        <w:tc>
          <w:tcPr>
            <w:tcW w:w="720" w:type="dxa"/>
            <w:vMerge w:val="restart"/>
            <w:tcBorders>
              <w:top w:val="nil"/>
              <w:left w:val="nil"/>
            </w:tcBorders>
          </w:tcPr>
          <w:p w14:paraId="672E7E2C" w14:textId="77777777" w:rsidR="00DD5EAF" w:rsidRDefault="00DD5EAF">
            <w:pPr>
              <w:rPr>
                <w:b/>
              </w:rPr>
            </w:pPr>
          </w:p>
        </w:tc>
        <w:tc>
          <w:tcPr>
            <w:tcW w:w="2097" w:type="dxa"/>
            <w:vMerge w:val="restart"/>
            <w:tcBorders>
              <w:left w:val="nil"/>
            </w:tcBorders>
          </w:tcPr>
          <w:p w14:paraId="7DAB3FE7" w14:textId="77777777" w:rsidR="00DD5EAF" w:rsidRDefault="00DD5EAF">
            <w:pPr>
              <w:rPr>
                <w:b/>
              </w:rPr>
            </w:pPr>
            <w:r>
              <w:rPr>
                <w:b/>
              </w:rPr>
              <w:t>Test Case Number:</w:t>
            </w:r>
          </w:p>
        </w:tc>
        <w:tc>
          <w:tcPr>
            <w:tcW w:w="2083" w:type="dxa"/>
            <w:vMerge w:val="restart"/>
            <w:tcBorders>
              <w:left w:val="nil"/>
            </w:tcBorders>
          </w:tcPr>
          <w:p w14:paraId="2DBF8159" w14:textId="77777777" w:rsidR="00DD5EAF" w:rsidRDefault="00DD5EAF">
            <w:pPr>
              <w:rPr>
                <w:b/>
              </w:rPr>
            </w:pPr>
            <w:r>
              <w:rPr>
                <w:b/>
              </w:rPr>
              <w:t>6.2.12</w:t>
            </w:r>
          </w:p>
        </w:tc>
        <w:tc>
          <w:tcPr>
            <w:tcW w:w="1955" w:type="dxa"/>
            <w:vMerge w:val="restart"/>
          </w:tcPr>
          <w:p w14:paraId="26D1F3B3" w14:textId="77777777" w:rsidR="00DD5EAF" w:rsidRDefault="00DD5EAF">
            <w:pPr>
              <w:pStyle w:val="TOC1"/>
              <w:spacing w:before="0" w:after="0"/>
              <w:rPr>
                <w:bCs w:val="0"/>
                <w:caps w:val="0"/>
              </w:rPr>
            </w:pPr>
            <w:r>
              <w:rPr>
                <w:bCs w:val="0"/>
                <w:caps w:val="0"/>
              </w:rPr>
              <w:t>SUT Priority:</w:t>
            </w:r>
          </w:p>
        </w:tc>
        <w:tc>
          <w:tcPr>
            <w:tcW w:w="1958" w:type="dxa"/>
            <w:tcBorders>
              <w:left w:val="nil"/>
            </w:tcBorders>
          </w:tcPr>
          <w:p w14:paraId="5F7ECEA0" w14:textId="77777777" w:rsidR="00DD5EAF" w:rsidRDefault="00DD5EAF">
            <w:r>
              <w:rPr>
                <w:b/>
              </w:rPr>
              <w:t>SOA LTI</w:t>
            </w:r>
          </w:p>
        </w:tc>
        <w:tc>
          <w:tcPr>
            <w:tcW w:w="1959" w:type="dxa"/>
            <w:gridSpan w:val="2"/>
            <w:tcBorders>
              <w:left w:val="nil"/>
            </w:tcBorders>
          </w:tcPr>
          <w:p w14:paraId="1EC9BD99" w14:textId="77777777" w:rsidR="00DD5EAF" w:rsidRDefault="00DD5EAF">
            <w:r>
              <w:t>N/A</w:t>
            </w:r>
          </w:p>
        </w:tc>
      </w:tr>
      <w:tr w:rsidR="00DD5EAF" w14:paraId="61393FCB" w14:textId="77777777">
        <w:trPr>
          <w:cantSplit/>
          <w:trHeight w:val="120"/>
        </w:trPr>
        <w:tc>
          <w:tcPr>
            <w:tcW w:w="720" w:type="dxa"/>
            <w:vMerge/>
            <w:tcBorders>
              <w:left w:val="nil"/>
            </w:tcBorders>
          </w:tcPr>
          <w:p w14:paraId="62FFBA29" w14:textId="77777777" w:rsidR="00DD5EAF" w:rsidRDefault="00DD5EAF">
            <w:pPr>
              <w:rPr>
                <w:b/>
              </w:rPr>
            </w:pPr>
          </w:p>
        </w:tc>
        <w:tc>
          <w:tcPr>
            <w:tcW w:w="2097" w:type="dxa"/>
            <w:vMerge/>
            <w:tcBorders>
              <w:left w:val="nil"/>
            </w:tcBorders>
          </w:tcPr>
          <w:p w14:paraId="07959A8E" w14:textId="77777777" w:rsidR="00DD5EAF" w:rsidRDefault="00DD5EAF">
            <w:pPr>
              <w:rPr>
                <w:b/>
              </w:rPr>
            </w:pPr>
          </w:p>
        </w:tc>
        <w:tc>
          <w:tcPr>
            <w:tcW w:w="2083" w:type="dxa"/>
            <w:vMerge/>
            <w:tcBorders>
              <w:left w:val="nil"/>
            </w:tcBorders>
          </w:tcPr>
          <w:p w14:paraId="1156DD08" w14:textId="77777777" w:rsidR="00DD5EAF" w:rsidRDefault="00DD5EAF">
            <w:pPr>
              <w:rPr>
                <w:b/>
              </w:rPr>
            </w:pPr>
          </w:p>
        </w:tc>
        <w:tc>
          <w:tcPr>
            <w:tcW w:w="1955" w:type="dxa"/>
            <w:vMerge/>
          </w:tcPr>
          <w:p w14:paraId="4C6A2C29" w14:textId="77777777" w:rsidR="00DD5EAF" w:rsidRDefault="00DD5EAF">
            <w:pPr>
              <w:pStyle w:val="TOC1"/>
              <w:spacing w:before="0"/>
              <w:rPr>
                <w:i/>
              </w:rPr>
            </w:pPr>
          </w:p>
        </w:tc>
        <w:tc>
          <w:tcPr>
            <w:tcW w:w="1958" w:type="dxa"/>
            <w:tcBorders>
              <w:left w:val="nil"/>
            </w:tcBorders>
          </w:tcPr>
          <w:p w14:paraId="202CF9D6" w14:textId="77777777" w:rsidR="00DD5EAF" w:rsidRDefault="00DD5EAF">
            <w:pPr>
              <w:rPr>
                <w:b/>
              </w:rPr>
            </w:pPr>
            <w:r>
              <w:rPr>
                <w:b/>
              </w:rPr>
              <w:t>SOA</w:t>
            </w:r>
          </w:p>
        </w:tc>
        <w:tc>
          <w:tcPr>
            <w:tcW w:w="1959" w:type="dxa"/>
            <w:gridSpan w:val="2"/>
            <w:tcBorders>
              <w:left w:val="nil"/>
            </w:tcBorders>
          </w:tcPr>
          <w:p w14:paraId="78795184" w14:textId="77777777" w:rsidR="00DD5EAF" w:rsidRDefault="00DD5EAF">
            <w:r>
              <w:t>C</w:t>
            </w:r>
          </w:p>
        </w:tc>
      </w:tr>
      <w:tr w:rsidR="00DD5EAF" w14:paraId="14CF8CED" w14:textId="77777777">
        <w:trPr>
          <w:cantSplit/>
          <w:trHeight w:val="170"/>
        </w:trPr>
        <w:tc>
          <w:tcPr>
            <w:tcW w:w="720" w:type="dxa"/>
            <w:vMerge/>
            <w:tcBorders>
              <w:left w:val="nil"/>
            </w:tcBorders>
          </w:tcPr>
          <w:p w14:paraId="6C513EE9" w14:textId="77777777" w:rsidR="00DD5EAF" w:rsidRDefault="00DD5EAF">
            <w:pPr>
              <w:rPr>
                <w:b/>
              </w:rPr>
            </w:pPr>
          </w:p>
        </w:tc>
        <w:tc>
          <w:tcPr>
            <w:tcW w:w="2097" w:type="dxa"/>
            <w:vMerge/>
            <w:tcBorders>
              <w:left w:val="nil"/>
            </w:tcBorders>
          </w:tcPr>
          <w:p w14:paraId="03E76DA1" w14:textId="77777777" w:rsidR="00DD5EAF" w:rsidRDefault="00DD5EAF">
            <w:pPr>
              <w:rPr>
                <w:b/>
              </w:rPr>
            </w:pPr>
          </w:p>
        </w:tc>
        <w:tc>
          <w:tcPr>
            <w:tcW w:w="2083" w:type="dxa"/>
            <w:vMerge/>
            <w:tcBorders>
              <w:left w:val="nil"/>
            </w:tcBorders>
          </w:tcPr>
          <w:p w14:paraId="60656C10" w14:textId="77777777" w:rsidR="00DD5EAF" w:rsidRDefault="00DD5EAF">
            <w:pPr>
              <w:rPr>
                <w:b/>
              </w:rPr>
            </w:pPr>
          </w:p>
        </w:tc>
        <w:tc>
          <w:tcPr>
            <w:tcW w:w="1955" w:type="dxa"/>
            <w:vMerge/>
          </w:tcPr>
          <w:p w14:paraId="2DEF92F5" w14:textId="77777777" w:rsidR="00DD5EAF" w:rsidRDefault="00DD5EAF">
            <w:pPr>
              <w:pStyle w:val="TOC1"/>
              <w:spacing w:before="0"/>
              <w:rPr>
                <w:i/>
              </w:rPr>
            </w:pPr>
          </w:p>
        </w:tc>
        <w:tc>
          <w:tcPr>
            <w:tcW w:w="1958" w:type="dxa"/>
            <w:tcBorders>
              <w:left w:val="nil"/>
            </w:tcBorders>
          </w:tcPr>
          <w:p w14:paraId="5AE57F1E" w14:textId="7E8CAF68" w:rsidR="00DD5EAF" w:rsidRDefault="00DD5EAF">
            <w:r>
              <w:rPr>
                <w:b/>
              </w:rPr>
              <w:t>LSMS</w:t>
            </w:r>
          </w:p>
        </w:tc>
        <w:tc>
          <w:tcPr>
            <w:tcW w:w="1959" w:type="dxa"/>
            <w:gridSpan w:val="2"/>
            <w:tcBorders>
              <w:left w:val="nil"/>
            </w:tcBorders>
          </w:tcPr>
          <w:p w14:paraId="314A91FE" w14:textId="77777777" w:rsidR="00DD5EAF" w:rsidRDefault="00E00E21">
            <w:r>
              <w:t>N/A</w:t>
            </w:r>
          </w:p>
        </w:tc>
      </w:tr>
      <w:tr w:rsidR="00DD5EAF" w14:paraId="78667F9C" w14:textId="77777777">
        <w:trPr>
          <w:cantSplit/>
          <w:trHeight w:val="170"/>
        </w:trPr>
        <w:tc>
          <w:tcPr>
            <w:tcW w:w="720" w:type="dxa"/>
            <w:vMerge/>
            <w:tcBorders>
              <w:left w:val="nil"/>
              <w:bottom w:val="nil"/>
            </w:tcBorders>
          </w:tcPr>
          <w:p w14:paraId="795E16CB" w14:textId="77777777" w:rsidR="00DD5EAF" w:rsidRDefault="00DD5EAF">
            <w:pPr>
              <w:rPr>
                <w:b/>
              </w:rPr>
            </w:pPr>
          </w:p>
        </w:tc>
        <w:tc>
          <w:tcPr>
            <w:tcW w:w="2097" w:type="dxa"/>
            <w:vMerge/>
            <w:tcBorders>
              <w:left w:val="nil"/>
            </w:tcBorders>
          </w:tcPr>
          <w:p w14:paraId="299D5A84" w14:textId="77777777" w:rsidR="00DD5EAF" w:rsidRDefault="00DD5EAF">
            <w:pPr>
              <w:rPr>
                <w:b/>
              </w:rPr>
            </w:pPr>
          </w:p>
        </w:tc>
        <w:tc>
          <w:tcPr>
            <w:tcW w:w="2083" w:type="dxa"/>
            <w:vMerge/>
            <w:tcBorders>
              <w:left w:val="nil"/>
            </w:tcBorders>
          </w:tcPr>
          <w:p w14:paraId="14A63BAB" w14:textId="77777777" w:rsidR="00DD5EAF" w:rsidRDefault="00DD5EAF">
            <w:pPr>
              <w:rPr>
                <w:b/>
              </w:rPr>
            </w:pPr>
          </w:p>
        </w:tc>
        <w:tc>
          <w:tcPr>
            <w:tcW w:w="1955" w:type="dxa"/>
            <w:vMerge/>
          </w:tcPr>
          <w:p w14:paraId="484BCE10" w14:textId="77777777" w:rsidR="00DD5EAF" w:rsidRDefault="00DD5EAF">
            <w:pPr>
              <w:pStyle w:val="TOC1"/>
              <w:spacing w:before="0"/>
              <w:rPr>
                <w:i/>
              </w:rPr>
            </w:pPr>
          </w:p>
        </w:tc>
        <w:tc>
          <w:tcPr>
            <w:tcW w:w="1958" w:type="dxa"/>
            <w:tcBorders>
              <w:left w:val="nil"/>
            </w:tcBorders>
          </w:tcPr>
          <w:p w14:paraId="1F2D0578" w14:textId="76322A7B" w:rsidR="00DD5EAF" w:rsidRDefault="00DD5EAF"/>
        </w:tc>
        <w:tc>
          <w:tcPr>
            <w:tcW w:w="1959" w:type="dxa"/>
            <w:gridSpan w:val="2"/>
            <w:tcBorders>
              <w:left w:val="nil"/>
            </w:tcBorders>
          </w:tcPr>
          <w:p w14:paraId="1D379547" w14:textId="7D949AB4" w:rsidR="00DD5EAF" w:rsidRDefault="00DD5EAF"/>
        </w:tc>
      </w:tr>
      <w:tr w:rsidR="00DD5EAF" w14:paraId="0F9795B8" w14:textId="77777777">
        <w:trPr>
          <w:gridAfter w:val="1"/>
          <w:wAfter w:w="6" w:type="dxa"/>
          <w:trHeight w:val="509"/>
        </w:trPr>
        <w:tc>
          <w:tcPr>
            <w:tcW w:w="720" w:type="dxa"/>
            <w:tcBorders>
              <w:top w:val="nil"/>
              <w:left w:val="nil"/>
              <w:bottom w:val="nil"/>
            </w:tcBorders>
          </w:tcPr>
          <w:p w14:paraId="0F3A7411" w14:textId="77777777" w:rsidR="00DD5EAF" w:rsidRDefault="00DD5EAF">
            <w:pPr>
              <w:rPr>
                <w:b/>
              </w:rPr>
            </w:pPr>
          </w:p>
        </w:tc>
        <w:tc>
          <w:tcPr>
            <w:tcW w:w="2097" w:type="dxa"/>
            <w:tcBorders>
              <w:left w:val="nil"/>
            </w:tcBorders>
          </w:tcPr>
          <w:p w14:paraId="50837555" w14:textId="77777777" w:rsidR="00DD5EAF" w:rsidRDefault="00DD5EAF">
            <w:pPr>
              <w:rPr>
                <w:b/>
              </w:rPr>
            </w:pPr>
            <w:r>
              <w:rPr>
                <w:b/>
              </w:rPr>
              <w:t>Objective:</w:t>
            </w:r>
          </w:p>
          <w:p w14:paraId="5E3930D1" w14:textId="77777777" w:rsidR="00DD5EAF" w:rsidRDefault="00DD5EAF">
            <w:pPr>
              <w:rPr>
                <w:b/>
              </w:rPr>
            </w:pPr>
          </w:p>
        </w:tc>
        <w:tc>
          <w:tcPr>
            <w:tcW w:w="7949" w:type="dxa"/>
            <w:gridSpan w:val="4"/>
            <w:tcBorders>
              <w:left w:val="nil"/>
            </w:tcBorders>
          </w:tcPr>
          <w:p w14:paraId="5312B431" w14:textId="77777777" w:rsidR="00DD5EAF" w:rsidRDefault="00DD5EAF">
            <w:bookmarkStart w:id="688" w:name="OLE_LINK112"/>
            <w:r>
              <w:t>SOA - Service Provider Personnel submit an Activate request for a ‘pending’, Inter-Service Provider, Port-to-Original Subscription Version, one or more of the LSMSs that are accepting downloads for that NPA-NXX do not respond resulting in a partial failure</w:t>
            </w:r>
            <w:bookmarkEnd w:id="688"/>
            <w:r>
              <w:t xml:space="preserve"> – Success</w:t>
            </w:r>
          </w:p>
        </w:tc>
      </w:tr>
      <w:tr w:rsidR="00DD5EAF" w14:paraId="456B4CF5" w14:textId="77777777">
        <w:trPr>
          <w:gridAfter w:val="1"/>
          <w:wAfter w:w="6" w:type="dxa"/>
        </w:trPr>
        <w:tc>
          <w:tcPr>
            <w:tcW w:w="720" w:type="dxa"/>
            <w:tcBorders>
              <w:top w:val="nil"/>
              <w:left w:val="nil"/>
              <w:bottom w:val="nil"/>
              <w:right w:val="nil"/>
            </w:tcBorders>
          </w:tcPr>
          <w:p w14:paraId="4557661F" w14:textId="77777777" w:rsidR="00DD5EAF" w:rsidRDefault="00DD5EAF">
            <w:pPr>
              <w:rPr>
                <w:b/>
              </w:rPr>
            </w:pPr>
          </w:p>
        </w:tc>
        <w:tc>
          <w:tcPr>
            <w:tcW w:w="2097" w:type="dxa"/>
            <w:tcBorders>
              <w:top w:val="nil"/>
              <w:left w:val="nil"/>
              <w:bottom w:val="nil"/>
              <w:right w:val="nil"/>
            </w:tcBorders>
          </w:tcPr>
          <w:p w14:paraId="44F58888" w14:textId="77777777" w:rsidR="00DD5EAF" w:rsidRDefault="00DD5EAF">
            <w:pPr>
              <w:rPr>
                <w:b/>
              </w:rPr>
            </w:pPr>
          </w:p>
        </w:tc>
        <w:tc>
          <w:tcPr>
            <w:tcW w:w="7949" w:type="dxa"/>
            <w:gridSpan w:val="4"/>
            <w:tcBorders>
              <w:top w:val="nil"/>
              <w:left w:val="nil"/>
              <w:bottom w:val="nil"/>
              <w:right w:val="nil"/>
            </w:tcBorders>
          </w:tcPr>
          <w:p w14:paraId="1A839802" w14:textId="77777777" w:rsidR="00DD5EAF" w:rsidRDefault="00DD5EAF">
            <w:pPr>
              <w:rPr>
                <w:b/>
              </w:rPr>
            </w:pPr>
          </w:p>
        </w:tc>
      </w:tr>
      <w:tr w:rsidR="00DD5EAF" w14:paraId="1D03265D" w14:textId="77777777">
        <w:trPr>
          <w:gridAfter w:val="1"/>
          <w:wAfter w:w="6" w:type="dxa"/>
        </w:trPr>
        <w:tc>
          <w:tcPr>
            <w:tcW w:w="720" w:type="dxa"/>
            <w:tcBorders>
              <w:top w:val="nil"/>
              <w:left w:val="nil"/>
              <w:bottom w:val="nil"/>
              <w:right w:val="nil"/>
            </w:tcBorders>
          </w:tcPr>
          <w:p w14:paraId="407430BD" w14:textId="77777777" w:rsidR="00DD5EAF" w:rsidRDefault="00DD5EAF">
            <w:pPr>
              <w:rPr>
                <w:b/>
              </w:rPr>
            </w:pPr>
            <w:r>
              <w:rPr>
                <w:b/>
              </w:rPr>
              <w:t>B.</w:t>
            </w:r>
          </w:p>
        </w:tc>
        <w:tc>
          <w:tcPr>
            <w:tcW w:w="2097" w:type="dxa"/>
            <w:tcBorders>
              <w:top w:val="nil"/>
              <w:left w:val="nil"/>
              <w:right w:val="nil"/>
            </w:tcBorders>
          </w:tcPr>
          <w:p w14:paraId="447EA56A" w14:textId="77777777" w:rsidR="00DD5EAF" w:rsidRDefault="00DD5EAF">
            <w:pPr>
              <w:rPr>
                <w:b/>
              </w:rPr>
            </w:pPr>
            <w:r>
              <w:rPr>
                <w:b/>
              </w:rPr>
              <w:t>REFERENCES</w:t>
            </w:r>
          </w:p>
        </w:tc>
        <w:tc>
          <w:tcPr>
            <w:tcW w:w="7949" w:type="dxa"/>
            <w:gridSpan w:val="4"/>
            <w:tcBorders>
              <w:top w:val="nil"/>
              <w:left w:val="nil"/>
              <w:right w:val="nil"/>
            </w:tcBorders>
          </w:tcPr>
          <w:p w14:paraId="499CBCC8" w14:textId="77777777" w:rsidR="00DD5EAF" w:rsidRDefault="00DD5EAF">
            <w:pPr>
              <w:rPr>
                <w:b/>
              </w:rPr>
            </w:pPr>
          </w:p>
        </w:tc>
      </w:tr>
      <w:tr w:rsidR="00DD5EAF" w14:paraId="116602DE" w14:textId="77777777">
        <w:trPr>
          <w:trHeight w:val="509"/>
        </w:trPr>
        <w:tc>
          <w:tcPr>
            <w:tcW w:w="720" w:type="dxa"/>
            <w:tcBorders>
              <w:top w:val="nil"/>
              <w:left w:val="nil"/>
              <w:bottom w:val="nil"/>
            </w:tcBorders>
          </w:tcPr>
          <w:p w14:paraId="1CE3923B" w14:textId="77777777" w:rsidR="00DD5EAF" w:rsidRDefault="00DD5EAF">
            <w:pPr>
              <w:rPr>
                <w:b/>
              </w:rPr>
            </w:pPr>
            <w:r>
              <w:t xml:space="preserve"> </w:t>
            </w:r>
          </w:p>
        </w:tc>
        <w:tc>
          <w:tcPr>
            <w:tcW w:w="2097" w:type="dxa"/>
            <w:tcBorders>
              <w:left w:val="nil"/>
            </w:tcBorders>
          </w:tcPr>
          <w:p w14:paraId="616DB01B" w14:textId="77777777" w:rsidR="00DD5EAF" w:rsidRDefault="00DD5EAF">
            <w:pPr>
              <w:rPr>
                <w:b/>
              </w:rPr>
            </w:pPr>
            <w:r>
              <w:rPr>
                <w:b/>
              </w:rPr>
              <w:t>NANC Change Order Revision Number:</w:t>
            </w:r>
          </w:p>
        </w:tc>
        <w:tc>
          <w:tcPr>
            <w:tcW w:w="2083" w:type="dxa"/>
            <w:tcBorders>
              <w:left w:val="nil"/>
            </w:tcBorders>
          </w:tcPr>
          <w:p w14:paraId="4809F15F" w14:textId="77777777" w:rsidR="00DD5EAF" w:rsidRDefault="00DD5EAF"/>
        </w:tc>
        <w:tc>
          <w:tcPr>
            <w:tcW w:w="1955" w:type="dxa"/>
          </w:tcPr>
          <w:p w14:paraId="407DA320" w14:textId="77777777" w:rsidR="00DD5EAF" w:rsidRDefault="00DD5EAF">
            <w:pPr>
              <w:pStyle w:val="TOC1"/>
              <w:spacing w:before="0" w:after="0"/>
              <w:rPr>
                <w:bCs w:val="0"/>
                <w:caps w:val="0"/>
              </w:rPr>
            </w:pPr>
            <w:r>
              <w:rPr>
                <w:bCs w:val="0"/>
                <w:caps w:val="0"/>
              </w:rPr>
              <w:t>Change Order Number(s):</w:t>
            </w:r>
          </w:p>
        </w:tc>
        <w:tc>
          <w:tcPr>
            <w:tcW w:w="3917" w:type="dxa"/>
            <w:gridSpan w:val="3"/>
            <w:tcBorders>
              <w:left w:val="nil"/>
            </w:tcBorders>
          </w:tcPr>
          <w:p w14:paraId="2EE7E5C2" w14:textId="77777777" w:rsidR="00DD5EAF" w:rsidRDefault="00DD5EAF">
            <w:r>
              <w:t>NANC 109</w:t>
            </w:r>
          </w:p>
        </w:tc>
      </w:tr>
      <w:tr w:rsidR="00DD5EAF" w14:paraId="6615BEA1" w14:textId="77777777">
        <w:trPr>
          <w:trHeight w:val="509"/>
        </w:trPr>
        <w:tc>
          <w:tcPr>
            <w:tcW w:w="720" w:type="dxa"/>
            <w:tcBorders>
              <w:top w:val="nil"/>
              <w:left w:val="nil"/>
              <w:bottom w:val="nil"/>
            </w:tcBorders>
          </w:tcPr>
          <w:p w14:paraId="1188CBC1" w14:textId="77777777" w:rsidR="00DD5EAF" w:rsidRDefault="00DD5EAF">
            <w:pPr>
              <w:rPr>
                <w:b/>
              </w:rPr>
            </w:pPr>
          </w:p>
        </w:tc>
        <w:tc>
          <w:tcPr>
            <w:tcW w:w="2097" w:type="dxa"/>
            <w:tcBorders>
              <w:left w:val="nil"/>
            </w:tcBorders>
          </w:tcPr>
          <w:p w14:paraId="47FD5B11" w14:textId="77777777" w:rsidR="00DD5EAF" w:rsidRDefault="00DD5EAF">
            <w:pPr>
              <w:rPr>
                <w:b/>
              </w:rPr>
            </w:pPr>
            <w:r>
              <w:rPr>
                <w:b/>
              </w:rPr>
              <w:t>NANC FRS Version Number:</w:t>
            </w:r>
          </w:p>
        </w:tc>
        <w:tc>
          <w:tcPr>
            <w:tcW w:w="2083" w:type="dxa"/>
            <w:tcBorders>
              <w:left w:val="nil"/>
            </w:tcBorders>
          </w:tcPr>
          <w:p w14:paraId="5D9B7E9B" w14:textId="77777777" w:rsidR="00DD5EAF" w:rsidRDefault="00DD5EAF">
            <w:r>
              <w:t>3.0.0</w:t>
            </w:r>
          </w:p>
        </w:tc>
        <w:tc>
          <w:tcPr>
            <w:tcW w:w="1955" w:type="dxa"/>
          </w:tcPr>
          <w:p w14:paraId="3154DB93" w14:textId="77777777" w:rsidR="00DD5EAF" w:rsidRDefault="00DD5EAF">
            <w:pPr>
              <w:rPr>
                <w:b/>
              </w:rPr>
            </w:pPr>
            <w:r>
              <w:rPr>
                <w:b/>
              </w:rPr>
              <w:t>Relevant Requirement(s):</w:t>
            </w:r>
          </w:p>
        </w:tc>
        <w:tc>
          <w:tcPr>
            <w:tcW w:w="3917" w:type="dxa"/>
            <w:gridSpan w:val="3"/>
            <w:tcBorders>
              <w:left w:val="nil"/>
            </w:tcBorders>
          </w:tcPr>
          <w:p w14:paraId="1F785306" w14:textId="77777777" w:rsidR="00DD5EAF" w:rsidRDefault="00DD5EAF">
            <w:bookmarkStart w:id="689" w:name="OLE_LINK113"/>
            <w:r>
              <w:t xml:space="preserve">RR5-68.1, RR5-68.2, RR5-68.3, RR5-68.4, RR5-69, </w:t>
            </w:r>
            <w:bookmarkEnd w:id="689"/>
            <w:r>
              <w:t>RR5-70</w:t>
            </w:r>
          </w:p>
        </w:tc>
      </w:tr>
      <w:tr w:rsidR="00DD5EAF" w14:paraId="4BF87E94" w14:textId="77777777">
        <w:trPr>
          <w:trHeight w:val="510"/>
        </w:trPr>
        <w:tc>
          <w:tcPr>
            <w:tcW w:w="720" w:type="dxa"/>
            <w:tcBorders>
              <w:top w:val="nil"/>
              <w:left w:val="nil"/>
              <w:bottom w:val="nil"/>
            </w:tcBorders>
          </w:tcPr>
          <w:p w14:paraId="6B3F2231" w14:textId="77777777" w:rsidR="00DD5EAF" w:rsidRDefault="00DD5EAF">
            <w:pPr>
              <w:rPr>
                <w:b/>
              </w:rPr>
            </w:pPr>
          </w:p>
        </w:tc>
        <w:tc>
          <w:tcPr>
            <w:tcW w:w="2097" w:type="dxa"/>
            <w:tcBorders>
              <w:left w:val="nil"/>
            </w:tcBorders>
          </w:tcPr>
          <w:p w14:paraId="700FADBB" w14:textId="77777777" w:rsidR="00DD5EAF" w:rsidRDefault="00DD5EAF">
            <w:pPr>
              <w:rPr>
                <w:b/>
              </w:rPr>
            </w:pPr>
            <w:r>
              <w:rPr>
                <w:b/>
              </w:rPr>
              <w:t>NANC IIS Version Number:</w:t>
            </w:r>
          </w:p>
        </w:tc>
        <w:tc>
          <w:tcPr>
            <w:tcW w:w="2083" w:type="dxa"/>
            <w:tcBorders>
              <w:left w:val="nil"/>
            </w:tcBorders>
          </w:tcPr>
          <w:p w14:paraId="2488C98F" w14:textId="77777777" w:rsidR="00DD5EAF" w:rsidRDefault="00DD5EAF">
            <w:pPr>
              <w:pStyle w:val="Header"/>
              <w:tabs>
                <w:tab w:val="clear" w:pos="4320"/>
                <w:tab w:val="clear" w:pos="8640"/>
              </w:tabs>
              <w:rPr>
                <w:b/>
                <w:i/>
              </w:rPr>
            </w:pPr>
            <w:r>
              <w:t>3.0.0</w:t>
            </w:r>
          </w:p>
        </w:tc>
        <w:tc>
          <w:tcPr>
            <w:tcW w:w="1955" w:type="dxa"/>
          </w:tcPr>
          <w:p w14:paraId="2EA938B5" w14:textId="77777777" w:rsidR="00DD5EAF" w:rsidRDefault="00DD5EAF">
            <w:pPr>
              <w:rPr>
                <w:b/>
              </w:rPr>
            </w:pPr>
            <w:r>
              <w:rPr>
                <w:b/>
              </w:rPr>
              <w:t>Relevant Flow(s):</w:t>
            </w:r>
          </w:p>
        </w:tc>
        <w:tc>
          <w:tcPr>
            <w:tcW w:w="3917" w:type="dxa"/>
            <w:gridSpan w:val="3"/>
            <w:tcBorders>
              <w:left w:val="nil"/>
            </w:tcBorders>
          </w:tcPr>
          <w:p w14:paraId="2CF155B7" w14:textId="77777777" w:rsidR="00DD5EAF" w:rsidRDefault="00DD5EAF">
            <w:r>
              <w:t>3.1 Subscription Version Port-To-Original of a Ported Pool TN Activation by SOA</w:t>
            </w:r>
          </w:p>
          <w:p w14:paraId="41721EC7" w14:textId="77777777" w:rsidR="00DD5EAF" w:rsidRDefault="00DD5EAF">
            <w:r>
              <w:t xml:space="preserve">3.1.1 Port-To-Original Activation by SOA or a Pooled TN </w:t>
            </w:r>
          </w:p>
          <w:p w14:paraId="52139534" w14:textId="77777777" w:rsidR="00DD5EAF" w:rsidRDefault="00DD5EAF">
            <w:r>
              <w:t>3.3 Subscription Version Create Port-To-Original of a Pool TN: Partial Failure to One or More Local SMSs</w:t>
            </w:r>
          </w:p>
          <w:p w14:paraId="544FCEB8" w14:textId="77777777" w:rsidR="00DD5EAF" w:rsidRDefault="00DD5EAF">
            <w:r>
              <w:t>3.3.1 Port-To-Original Activation Partial Failure Broadcast of a Pooled TN</w:t>
            </w:r>
          </w:p>
          <w:p w14:paraId="14BA5917" w14:textId="77777777" w:rsidR="00DD5EAF" w:rsidRDefault="00DD5EAF">
            <w:r>
              <w:t xml:space="preserve">3.3.2 Partial failure Broadcast Complete NPAC SMS Updates of a Port-To-Original </w:t>
            </w:r>
          </w:p>
        </w:tc>
      </w:tr>
      <w:tr w:rsidR="00DD5EAF" w14:paraId="28265A0B" w14:textId="77777777">
        <w:trPr>
          <w:gridAfter w:val="1"/>
          <w:wAfter w:w="6" w:type="dxa"/>
        </w:trPr>
        <w:tc>
          <w:tcPr>
            <w:tcW w:w="720" w:type="dxa"/>
            <w:tcBorders>
              <w:top w:val="nil"/>
              <w:left w:val="nil"/>
              <w:bottom w:val="nil"/>
              <w:right w:val="nil"/>
            </w:tcBorders>
          </w:tcPr>
          <w:p w14:paraId="171CC896" w14:textId="77777777" w:rsidR="00DD5EAF" w:rsidRDefault="00DD5EAF">
            <w:pPr>
              <w:rPr>
                <w:b/>
              </w:rPr>
            </w:pPr>
          </w:p>
        </w:tc>
        <w:tc>
          <w:tcPr>
            <w:tcW w:w="2097" w:type="dxa"/>
            <w:tcBorders>
              <w:top w:val="nil"/>
              <w:left w:val="nil"/>
              <w:bottom w:val="nil"/>
              <w:right w:val="nil"/>
            </w:tcBorders>
          </w:tcPr>
          <w:p w14:paraId="4647EDA5" w14:textId="77777777" w:rsidR="00DD5EAF" w:rsidRDefault="00DD5EAF">
            <w:pPr>
              <w:rPr>
                <w:b/>
              </w:rPr>
            </w:pPr>
          </w:p>
        </w:tc>
        <w:tc>
          <w:tcPr>
            <w:tcW w:w="7949" w:type="dxa"/>
            <w:gridSpan w:val="4"/>
            <w:tcBorders>
              <w:top w:val="nil"/>
              <w:left w:val="nil"/>
              <w:bottom w:val="nil"/>
              <w:right w:val="nil"/>
            </w:tcBorders>
          </w:tcPr>
          <w:p w14:paraId="5074B3E6" w14:textId="77777777" w:rsidR="00DD5EAF" w:rsidRDefault="00DD5EAF">
            <w:pPr>
              <w:rPr>
                <w:b/>
              </w:rPr>
            </w:pPr>
          </w:p>
        </w:tc>
      </w:tr>
    </w:tbl>
    <w:p w14:paraId="62592984" w14:textId="77777777" w:rsidR="00E00E21" w:rsidRDefault="00E00E21" w:rsidP="00E00E21">
      <w:pPr>
        <w:rPr>
          <w:b/>
          <w:bCs/>
          <w:sz w:val="28"/>
        </w:rPr>
      </w:pPr>
      <w:r>
        <w:rPr>
          <w:b/>
          <w:bCs/>
          <w:sz w:val="28"/>
        </w:rPr>
        <w:t>Test case procedures incorporated into test case 8.1.2.4.1.21 from Release 1.0.</w:t>
      </w:r>
    </w:p>
    <w:p w14:paraId="119A9EC6" w14:textId="77777777" w:rsidR="00DD5EAF" w:rsidRDefault="00DD5EAF">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717"/>
        <w:gridCol w:w="1380"/>
        <w:gridCol w:w="1863"/>
        <w:gridCol w:w="220"/>
        <w:gridCol w:w="500"/>
        <w:gridCol w:w="1455"/>
        <w:gridCol w:w="1814"/>
        <w:gridCol w:w="144"/>
        <w:gridCol w:w="1944"/>
        <w:gridCol w:w="9"/>
        <w:gridCol w:w="6"/>
      </w:tblGrid>
      <w:tr w:rsidR="00DD5EAF" w14:paraId="3BA81D61" w14:textId="77777777">
        <w:trPr>
          <w:gridAfter w:val="1"/>
          <w:wAfter w:w="6" w:type="dxa"/>
        </w:trPr>
        <w:tc>
          <w:tcPr>
            <w:tcW w:w="720" w:type="dxa"/>
            <w:tcBorders>
              <w:top w:val="nil"/>
              <w:left w:val="nil"/>
              <w:bottom w:val="nil"/>
              <w:right w:val="nil"/>
            </w:tcBorders>
          </w:tcPr>
          <w:p w14:paraId="73C9C208" w14:textId="77777777" w:rsidR="00DD5EAF" w:rsidRDefault="00DD5EAF">
            <w:pPr>
              <w:rPr>
                <w:b/>
              </w:rPr>
            </w:pPr>
            <w:r>
              <w:rPr>
                <w:b/>
              </w:rPr>
              <w:lastRenderedPageBreak/>
              <w:t>A.</w:t>
            </w:r>
          </w:p>
        </w:tc>
        <w:tc>
          <w:tcPr>
            <w:tcW w:w="2097" w:type="dxa"/>
            <w:gridSpan w:val="2"/>
            <w:tcBorders>
              <w:top w:val="nil"/>
              <w:left w:val="nil"/>
              <w:right w:val="nil"/>
            </w:tcBorders>
          </w:tcPr>
          <w:p w14:paraId="1E259E46" w14:textId="77777777" w:rsidR="00DD5EAF" w:rsidRDefault="00DD5EAF">
            <w:pPr>
              <w:rPr>
                <w:b/>
              </w:rPr>
            </w:pPr>
            <w:r>
              <w:rPr>
                <w:b/>
              </w:rPr>
              <w:t>TEST IDENTITY</w:t>
            </w:r>
          </w:p>
        </w:tc>
        <w:tc>
          <w:tcPr>
            <w:tcW w:w="7949" w:type="dxa"/>
            <w:gridSpan w:val="8"/>
            <w:tcBorders>
              <w:top w:val="nil"/>
              <w:left w:val="nil"/>
              <w:right w:val="nil"/>
            </w:tcBorders>
          </w:tcPr>
          <w:p w14:paraId="2435B687" w14:textId="77777777" w:rsidR="00DD5EAF" w:rsidRDefault="00DD5EAF">
            <w:pPr>
              <w:rPr>
                <w:b/>
              </w:rPr>
            </w:pPr>
          </w:p>
        </w:tc>
      </w:tr>
      <w:tr w:rsidR="00DD5EAF" w14:paraId="22DD3B04" w14:textId="77777777">
        <w:trPr>
          <w:cantSplit/>
          <w:trHeight w:val="120"/>
        </w:trPr>
        <w:tc>
          <w:tcPr>
            <w:tcW w:w="720" w:type="dxa"/>
            <w:vMerge w:val="restart"/>
            <w:tcBorders>
              <w:top w:val="nil"/>
              <w:left w:val="nil"/>
            </w:tcBorders>
          </w:tcPr>
          <w:p w14:paraId="3B7BDEE4" w14:textId="77777777" w:rsidR="00DD5EAF" w:rsidRDefault="00DD5EAF">
            <w:pPr>
              <w:rPr>
                <w:b/>
              </w:rPr>
            </w:pPr>
          </w:p>
        </w:tc>
        <w:tc>
          <w:tcPr>
            <w:tcW w:w="2097" w:type="dxa"/>
            <w:gridSpan w:val="2"/>
            <w:vMerge w:val="restart"/>
            <w:tcBorders>
              <w:left w:val="nil"/>
            </w:tcBorders>
          </w:tcPr>
          <w:p w14:paraId="1A22A3B4" w14:textId="77777777" w:rsidR="00DD5EAF" w:rsidRDefault="00DD5EAF">
            <w:pPr>
              <w:rPr>
                <w:b/>
              </w:rPr>
            </w:pPr>
            <w:r>
              <w:rPr>
                <w:b/>
              </w:rPr>
              <w:t>Test Case Number:</w:t>
            </w:r>
          </w:p>
        </w:tc>
        <w:tc>
          <w:tcPr>
            <w:tcW w:w="2083" w:type="dxa"/>
            <w:gridSpan w:val="2"/>
            <w:vMerge w:val="restart"/>
            <w:tcBorders>
              <w:left w:val="nil"/>
            </w:tcBorders>
          </w:tcPr>
          <w:p w14:paraId="3DEEDFD2" w14:textId="77777777" w:rsidR="00DD5EAF" w:rsidRDefault="00DD5EAF">
            <w:pPr>
              <w:rPr>
                <w:b/>
              </w:rPr>
            </w:pPr>
            <w:r>
              <w:rPr>
                <w:b/>
              </w:rPr>
              <w:t>6.2.13</w:t>
            </w:r>
          </w:p>
        </w:tc>
        <w:tc>
          <w:tcPr>
            <w:tcW w:w="1955" w:type="dxa"/>
            <w:gridSpan w:val="2"/>
            <w:vMerge w:val="restart"/>
          </w:tcPr>
          <w:p w14:paraId="100D544F" w14:textId="77777777" w:rsidR="00DD5EAF" w:rsidRDefault="00DD5EAF">
            <w:pPr>
              <w:pStyle w:val="TOC1"/>
              <w:spacing w:before="0" w:after="0"/>
              <w:rPr>
                <w:bCs w:val="0"/>
                <w:caps w:val="0"/>
              </w:rPr>
            </w:pPr>
            <w:r>
              <w:rPr>
                <w:bCs w:val="0"/>
                <w:caps w:val="0"/>
              </w:rPr>
              <w:t>SUT Priority:</w:t>
            </w:r>
          </w:p>
        </w:tc>
        <w:tc>
          <w:tcPr>
            <w:tcW w:w="1958" w:type="dxa"/>
            <w:gridSpan w:val="2"/>
            <w:tcBorders>
              <w:left w:val="nil"/>
            </w:tcBorders>
          </w:tcPr>
          <w:p w14:paraId="6A680615" w14:textId="77777777" w:rsidR="00DD5EAF" w:rsidRDefault="00DD5EAF">
            <w:r>
              <w:rPr>
                <w:b/>
              </w:rPr>
              <w:t>SOA LTI</w:t>
            </w:r>
          </w:p>
        </w:tc>
        <w:tc>
          <w:tcPr>
            <w:tcW w:w="1959" w:type="dxa"/>
            <w:gridSpan w:val="3"/>
            <w:tcBorders>
              <w:left w:val="nil"/>
            </w:tcBorders>
          </w:tcPr>
          <w:p w14:paraId="33BE33FD" w14:textId="77777777" w:rsidR="00DD5EAF" w:rsidRDefault="00DD5EAF">
            <w:r>
              <w:t>N/A</w:t>
            </w:r>
          </w:p>
        </w:tc>
      </w:tr>
      <w:tr w:rsidR="00DD5EAF" w14:paraId="0D4CB54F" w14:textId="77777777">
        <w:trPr>
          <w:cantSplit/>
          <w:trHeight w:val="120"/>
        </w:trPr>
        <w:tc>
          <w:tcPr>
            <w:tcW w:w="720" w:type="dxa"/>
            <w:vMerge/>
            <w:tcBorders>
              <w:left w:val="nil"/>
            </w:tcBorders>
          </w:tcPr>
          <w:p w14:paraId="1C2DD495" w14:textId="77777777" w:rsidR="00DD5EAF" w:rsidRDefault="00DD5EAF">
            <w:pPr>
              <w:rPr>
                <w:b/>
              </w:rPr>
            </w:pPr>
          </w:p>
        </w:tc>
        <w:tc>
          <w:tcPr>
            <w:tcW w:w="2097" w:type="dxa"/>
            <w:gridSpan w:val="2"/>
            <w:vMerge/>
            <w:tcBorders>
              <w:left w:val="nil"/>
            </w:tcBorders>
          </w:tcPr>
          <w:p w14:paraId="25412096" w14:textId="77777777" w:rsidR="00DD5EAF" w:rsidRDefault="00DD5EAF">
            <w:pPr>
              <w:rPr>
                <w:b/>
              </w:rPr>
            </w:pPr>
          </w:p>
        </w:tc>
        <w:tc>
          <w:tcPr>
            <w:tcW w:w="2083" w:type="dxa"/>
            <w:gridSpan w:val="2"/>
            <w:vMerge/>
            <w:tcBorders>
              <w:left w:val="nil"/>
            </w:tcBorders>
          </w:tcPr>
          <w:p w14:paraId="4E8BE6C5" w14:textId="77777777" w:rsidR="00DD5EAF" w:rsidRDefault="00DD5EAF">
            <w:pPr>
              <w:rPr>
                <w:b/>
              </w:rPr>
            </w:pPr>
          </w:p>
        </w:tc>
        <w:tc>
          <w:tcPr>
            <w:tcW w:w="1955" w:type="dxa"/>
            <w:gridSpan w:val="2"/>
            <w:vMerge/>
          </w:tcPr>
          <w:p w14:paraId="6820E9F5" w14:textId="77777777" w:rsidR="00DD5EAF" w:rsidRDefault="00DD5EAF">
            <w:pPr>
              <w:pStyle w:val="TOC1"/>
              <w:spacing w:before="0"/>
              <w:rPr>
                <w:i/>
              </w:rPr>
            </w:pPr>
          </w:p>
        </w:tc>
        <w:tc>
          <w:tcPr>
            <w:tcW w:w="1958" w:type="dxa"/>
            <w:gridSpan w:val="2"/>
            <w:tcBorders>
              <w:left w:val="nil"/>
            </w:tcBorders>
          </w:tcPr>
          <w:p w14:paraId="51BC4667" w14:textId="77777777" w:rsidR="00DD5EAF" w:rsidRDefault="00DD5EAF">
            <w:pPr>
              <w:rPr>
                <w:b/>
              </w:rPr>
            </w:pPr>
            <w:r>
              <w:rPr>
                <w:b/>
              </w:rPr>
              <w:t>SOA</w:t>
            </w:r>
          </w:p>
        </w:tc>
        <w:tc>
          <w:tcPr>
            <w:tcW w:w="1959" w:type="dxa"/>
            <w:gridSpan w:val="3"/>
            <w:tcBorders>
              <w:left w:val="nil"/>
            </w:tcBorders>
          </w:tcPr>
          <w:p w14:paraId="3EE5B48F" w14:textId="77777777" w:rsidR="00DD5EAF" w:rsidRDefault="00DD5EAF">
            <w:r>
              <w:t>O</w:t>
            </w:r>
          </w:p>
        </w:tc>
      </w:tr>
      <w:tr w:rsidR="00DD5EAF" w14:paraId="16074429" w14:textId="77777777">
        <w:trPr>
          <w:cantSplit/>
          <w:trHeight w:val="170"/>
        </w:trPr>
        <w:tc>
          <w:tcPr>
            <w:tcW w:w="720" w:type="dxa"/>
            <w:vMerge/>
            <w:tcBorders>
              <w:left w:val="nil"/>
            </w:tcBorders>
          </w:tcPr>
          <w:p w14:paraId="52D445A1" w14:textId="77777777" w:rsidR="00DD5EAF" w:rsidRDefault="00DD5EAF">
            <w:pPr>
              <w:rPr>
                <w:b/>
              </w:rPr>
            </w:pPr>
          </w:p>
        </w:tc>
        <w:tc>
          <w:tcPr>
            <w:tcW w:w="2097" w:type="dxa"/>
            <w:gridSpan w:val="2"/>
            <w:vMerge/>
            <w:tcBorders>
              <w:left w:val="nil"/>
            </w:tcBorders>
          </w:tcPr>
          <w:p w14:paraId="34801897" w14:textId="77777777" w:rsidR="00DD5EAF" w:rsidRDefault="00DD5EAF">
            <w:pPr>
              <w:rPr>
                <w:b/>
              </w:rPr>
            </w:pPr>
          </w:p>
        </w:tc>
        <w:tc>
          <w:tcPr>
            <w:tcW w:w="2083" w:type="dxa"/>
            <w:gridSpan w:val="2"/>
            <w:vMerge/>
            <w:tcBorders>
              <w:left w:val="nil"/>
            </w:tcBorders>
          </w:tcPr>
          <w:p w14:paraId="313C304C" w14:textId="77777777" w:rsidR="00DD5EAF" w:rsidRDefault="00DD5EAF">
            <w:pPr>
              <w:rPr>
                <w:b/>
              </w:rPr>
            </w:pPr>
          </w:p>
        </w:tc>
        <w:tc>
          <w:tcPr>
            <w:tcW w:w="1955" w:type="dxa"/>
            <w:gridSpan w:val="2"/>
            <w:vMerge/>
          </w:tcPr>
          <w:p w14:paraId="6D15AC79" w14:textId="77777777" w:rsidR="00DD5EAF" w:rsidRDefault="00DD5EAF">
            <w:pPr>
              <w:pStyle w:val="TOC1"/>
              <w:spacing w:before="0"/>
              <w:rPr>
                <w:i/>
              </w:rPr>
            </w:pPr>
          </w:p>
        </w:tc>
        <w:tc>
          <w:tcPr>
            <w:tcW w:w="1958" w:type="dxa"/>
            <w:gridSpan w:val="2"/>
            <w:tcBorders>
              <w:left w:val="nil"/>
            </w:tcBorders>
          </w:tcPr>
          <w:p w14:paraId="73868821" w14:textId="48FFEC7E" w:rsidR="00DD5EAF" w:rsidRDefault="00DD5EAF">
            <w:r>
              <w:rPr>
                <w:b/>
              </w:rPr>
              <w:t>LSMS</w:t>
            </w:r>
          </w:p>
        </w:tc>
        <w:tc>
          <w:tcPr>
            <w:tcW w:w="1959" w:type="dxa"/>
            <w:gridSpan w:val="3"/>
            <w:tcBorders>
              <w:left w:val="nil"/>
            </w:tcBorders>
          </w:tcPr>
          <w:p w14:paraId="0B2142AB" w14:textId="77777777" w:rsidR="00DD5EAF" w:rsidRDefault="00DD5EAF">
            <w:r>
              <w:t>R</w:t>
            </w:r>
          </w:p>
        </w:tc>
      </w:tr>
      <w:tr w:rsidR="00DD5EAF" w14:paraId="338B0F8A" w14:textId="77777777">
        <w:trPr>
          <w:cantSplit/>
          <w:trHeight w:val="170"/>
        </w:trPr>
        <w:tc>
          <w:tcPr>
            <w:tcW w:w="720" w:type="dxa"/>
            <w:vMerge/>
            <w:tcBorders>
              <w:left w:val="nil"/>
              <w:bottom w:val="nil"/>
            </w:tcBorders>
          </w:tcPr>
          <w:p w14:paraId="2FCE888D" w14:textId="77777777" w:rsidR="00DD5EAF" w:rsidRDefault="00DD5EAF">
            <w:pPr>
              <w:rPr>
                <w:b/>
              </w:rPr>
            </w:pPr>
          </w:p>
        </w:tc>
        <w:tc>
          <w:tcPr>
            <w:tcW w:w="2097" w:type="dxa"/>
            <w:gridSpan w:val="2"/>
            <w:vMerge/>
            <w:tcBorders>
              <w:left w:val="nil"/>
            </w:tcBorders>
          </w:tcPr>
          <w:p w14:paraId="215950C8" w14:textId="77777777" w:rsidR="00DD5EAF" w:rsidRDefault="00DD5EAF">
            <w:pPr>
              <w:rPr>
                <w:b/>
              </w:rPr>
            </w:pPr>
          </w:p>
        </w:tc>
        <w:tc>
          <w:tcPr>
            <w:tcW w:w="2083" w:type="dxa"/>
            <w:gridSpan w:val="2"/>
            <w:vMerge/>
            <w:tcBorders>
              <w:left w:val="nil"/>
            </w:tcBorders>
          </w:tcPr>
          <w:p w14:paraId="7A7CCE09" w14:textId="77777777" w:rsidR="00DD5EAF" w:rsidRDefault="00DD5EAF">
            <w:pPr>
              <w:rPr>
                <w:b/>
              </w:rPr>
            </w:pPr>
          </w:p>
        </w:tc>
        <w:tc>
          <w:tcPr>
            <w:tcW w:w="1955" w:type="dxa"/>
            <w:gridSpan w:val="2"/>
            <w:vMerge/>
          </w:tcPr>
          <w:p w14:paraId="20F9371E" w14:textId="77777777" w:rsidR="00DD5EAF" w:rsidRDefault="00DD5EAF">
            <w:pPr>
              <w:pStyle w:val="TOC1"/>
              <w:spacing w:before="0"/>
              <w:rPr>
                <w:i/>
              </w:rPr>
            </w:pPr>
          </w:p>
        </w:tc>
        <w:tc>
          <w:tcPr>
            <w:tcW w:w="1958" w:type="dxa"/>
            <w:gridSpan w:val="2"/>
            <w:tcBorders>
              <w:left w:val="nil"/>
            </w:tcBorders>
          </w:tcPr>
          <w:p w14:paraId="13C43984" w14:textId="1D20766B" w:rsidR="00DD5EAF" w:rsidRDefault="00DD5EAF"/>
        </w:tc>
        <w:tc>
          <w:tcPr>
            <w:tcW w:w="1959" w:type="dxa"/>
            <w:gridSpan w:val="3"/>
            <w:tcBorders>
              <w:left w:val="nil"/>
            </w:tcBorders>
          </w:tcPr>
          <w:p w14:paraId="69DF3898" w14:textId="016B95C8" w:rsidR="00DD5EAF" w:rsidRDefault="00DD5EAF"/>
        </w:tc>
      </w:tr>
      <w:tr w:rsidR="00DD5EAF" w14:paraId="013A5DB8" w14:textId="77777777">
        <w:trPr>
          <w:gridAfter w:val="1"/>
          <w:wAfter w:w="6" w:type="dxa"/>
          <w:trHeight w:val="509"/>
        </w:trPr>
        <w:tc>
          <w:tcPr>
            <w:tcW w:w="720" w:type="dxa"/>
            <w:tcBorders>
              <w:top w:val="nil"/>
              <w:left w:val="nil"/>
              <w:bottom w:val="nil"/>
            </w:tcBorders>
          </w:tcPr>
          <w:p w14:paraId="78DFDF52" w14:textId="77777777" w:rsidR="00DD5EAF" w:rsidRDefault="00DD5EAF">
            <w:pPr>
              <w:rPr>
                <w:b/>
              </w:rPr>
            </w:pPr>
          </w:p>
        </w:tc>
        <w:tc>
          <w:tcPr>
            <w:tcW w:w="2097" w:type="dxa"/>
            <w:gridSpan w:val="2"/>
            <w:tcBorders>
              <w:left w:val="nil"/>
            </w:tcBorders>
          </w:tcPr>
          <w:p w14:paraId="3F8743DA" w14:textId="77777777" w:rsidR="00DD5EAF" w:rsidRDefault="00DD5EAF">
            <w:pPr>
              <w:rPr>
                <w:b/>
              </w:rPr>
            </w:pPr>
            <w:r>
              <w:rPr>
                <w:b/>
              </w:rPr>
              <w:t>Objective:</w:t>
            </w:r>
          </w:p>
          <w:p w14:paraId="4342CDCC" w14:textId="77777777" w:rsidR="00DD5EAF" w:rsidRDefault="00DD5EAF">
            <w:pPr>
              <w:rPr>
                <w:b/>
              </w:rPr>
            </w:pPr>
          </w:p>
        </w:tc>
        <w:tc>
          <w:tcPr>
            <w:tcW w:w="7949" w:type="dxa"/>
            <w:gridSpan w:val="8"/>
            <w:tcBorders>
              <w:left w:val="nil"/>
            </w:tcBorders>
          </w:tcPr>
          <w:p w14:paraId="74DDEF83" w14:textId="77777777" w:rsidR="00DD5EAF" w:rsidRDefault="00DD5EAF">
            <w:bookmarkStart w:id="690" w:name="OLE_LINK125"/>
            <w:r>
              <w:t>NPAC OP GUI - NPAC Personnel submit a resend for a ‘failed’ Port-to-Original Activate request and all LSMSs process the re-send – Success</w:t>
            </w:r>
            <w:bookmarkEnd w:id="690"/>
          </w:p>
        </w:tc>
      </w:tr>
      <w:tr w:rsidR="00DD5EAF" w14:paraId="386C5432" w14:textId="77777777">
        <w:trPr>
          <w:gridAfter w:val="1"/>
          <w:wAfter w:w="6" w:type="dxa"/>
        </w:trPr>
        <w:tc>
          <w:tcPr>
            <w:tcW w:w="720" w:type="dxa"/>
            <w:tcBorders>
              <w:top w:val="nil"/>
              <w:left w:val="nil"/>
              <w:bottom w:val="nil"/>
              <w:right w:val="nil"/>
            </w:tcBorders>
          </w:tcPr>
          <w:p w14:paraId="372A0953" w14:textId="77777777" w:rsidR="00DD5EAF" w:rsidRDefault="00DD5EAF">
            <w:pPr>
              <w:rPr>
                <w:b/>
              </w:rPr>
            </w:pPr>
          </w:p>
        </w:tc>
        <w:tc>
          <w:tcPr>
            <w:tcW w:w="2097" w:type="dxa"/>
            <w:gridSpan w:val="2"/>
            <w:tcBorders>
              <w:top w:val="nil"/>
              <w:left w:val="nil"/>
              <w:bottom w:val="nil"/>
              <w:right w:val="nil"/>
            </w:tcBorders>
          </w:tcPr>
          <w:p w14:paraId="62B498CE" w14:textId="77777777" w:rsidR="00DD5EAF" w:rsidRDefault="00DD5EAF">
            <w:pPr>
              <w:rPr>
                <w:b/>
              </w:rPr>
            </w:pPr>
          </w:p>
        </w:tc>
        <w:tc>
          <w:tcPr>
            <w:tcW w:w="7949" w:type="dxa"/>
            <w:gridSpan w:val="8"/>
            <w:tcBorders>
              <w:top w:val="nil"/>
              <w:left w:val="nil"/>
              <w:bottom w:val="nil"/>
              <w:right w:val="nil"/>
            </w:tcBorders>
          </w:tcPr>
          <w:p w14:paraId="45571278" w14:textId="77777777" w:rsidR="00DD5EAF" w:rsidRDefault="00DD5EAF">
            <w:pPr>
              <w:rPr>
                <w:b/>
              </w:rPr>
            </w:pPr>
          </w:p>
        </w:tc>
      </w:tr>
      <w:tr w:rsidR="00DD5EAF" w14:paraId="7655AFF7" w14:textId="77777777">
        <w:trPr>
          <w:gridAfter w:val="1"/>
          <w:wAfter w:w="6" w:type="dxa"/>
        </w:trPr>
        <w:tc>
          <w:tcPr>
            <w:tcW w:w="720" w:type="dxa"/>
            <w:tcBorders>
              <w:top w:val="nil"/>
              <w:left w:val="nil"/>
              <w:bottom w:val="nil"/>
              <w:right w:val="nil"/>
            </w:tcBorders>
          </w:tcPr>
          <w:p w14:paraId="2EE6CA65" w14:textId="77777777" w:rsidR="00DD5EAF" w:rsidRDefault="00DD5EAF">
            <w:pPr>
              <w:rPr>
                <w:b/>
              </w:rPr>
            </w:pPr>
            <w:r>
              <w:rPr>
                <w:b/>
              </w:rPr>
              <w:t>B.</w:t>
            </w:r>
          </w:p>
        </w:tc>
        <w:tc>
          <w:tcPr>
            <w:tcW w:w="2097" w:type="dxa"/>
            <w:gridSpan w:val="2"/>
            <w:tcBorders>
              <w:top w:val="nil"/>
              <w:left w:val="nil"/>
              <w:right w:val="nil"/>
            </w:tcBorders>
          </w:tcPr>
          <w:p w14:paraId="66EF626D" w14:textId="77777777" w:rsidR="00DD5EAF" w:rsidRDefault="00DD5EAF">
            <w:pPr>
              <w:rPr>
                <w:b/>
              </w:rPr>
            </w:pPr>
            <w:r>
              <w:rPr>
                <w:b/>
              </w:rPr>
              <w:t>REFERENCES</w:t>
            </w:r>
          </w:p>
        </w:tc>
        <w:tc>
          <w:tcPr>
            <w:tcW w:w="7949" w:type="dxa"/>
            <w:gridSpan w:val="8"/>
            <w:tcBorders>
              <w:top w:val="nil"/>
              <w:left w:val="nil"/>
              <w:right w:val="nil"/>
            </w:tcBorders>
          </w:tcPr>
          <w:p w14:paraId="089FD25B" w14:textId="77777777" w:rsidR="00DD5EAF" w:rsidRDefault="00DD5EAF">
            <w:pPr>
              <w:rPr>
                <w:b/>
              </w:rPr>
            </w:pPr>
          </w:p>
        </w:tc>
      </w:tr>
      <w:tr w:rsidR="00DD5EAF" w14:paraId="6A818550" w14:textId="77777777">
        <w:trPr>
          <w:trHeight w:val="509"/>
        </w:trPr>
        <w:tc>
          <w:tcPr>
            <w:tcW w:w="720" w:type="dxa"/>
            <w:tcBorders>
              <w:top w:val="nil"/>
              <w:left w:val="nil"/>
              <w:bottom w:val="nil"/>
            </w:tcBorders>
          </w:tcPr>
          <w:p w14:paraId="504C9ECD" w14:textId="77777777" w:rsidR="00DD5EAF" w:rsidRDefault="00DD5EAF">
            <w:pPr>
              <w:rPr>
                <w:b/>
              </w:rPr>
            </w:pPr>
            <w:r>
              <w:t xml:space="preserve"> </w:t>
            </w:r>
          </w:p>
        </w:tc>
        <w:tc>
          <w:tcPr>
            <w:tcW w:w="2097" w:type="dxa"/>
            <w:gridSpan w:val="2"/>
            <w:tcBorders>
              <w:left w:val="nil"/>
            </w:tcBorders>
          </w:tcPr>
          <w:p w14:paraId="2674F2EB" w14:textId="77777777" w:rsidR="00DD5EAF" w:rsidRDefault="00DD5EAF">
            <w:pPr>
              <w:rPr>
                <w:b/>
              </w:rPr>
            </w:pPr>
            <w:r>
              <w:rPr>
                <w:b/>
              </w:rPr>
              <w:t>NANC Change Order Revision Number:</w:t>
            </w:r>
          </w:p>
        </w:tc>
        <w:tc>
          <w:tcPr>
            <w:tcW w:w="2083" w:type="dxa"/>
            <w:gridSpan w:val="2"/>
            <w:tcBorders>
              <w:left w:val="nil"/>
            </w:tcBorders>
          </w:tcPr>
          <w:p w14:paraId="6F97F00B" w14:textId="77777777" w:rsidR="00DD5EAF" w:rsidRDefault="00DD5EAF"/>
        </w:tc>
        <w:tc>
          <w:tcPr>
            <w:tcW w:w="1955" w:type="dxa"/>
            <w:gridSpan w:val="2"/>
          </w:tcPr>
          <w:p w14:paraId="32E0CB8F" w14:textId="77777777" w:rsidR="00DD5EAF" w:rsidRDefault="00DD5EAF">
            <w:pPr>
              <w:pStyle w:val="TOC1"/>
              <w:spacing w:before="0" w:after="0"/>
              <w:rPr>
                <w:bCs w:val="0"/>
                <w:caps w:val="0"/>
              </w:rPr>
            </w:pPr>
            <w:r>
              <w:rPr>
                <w:bCs w:val="0"/>
                <w:caps w:val="0"/>
              </w:rPr>
              <w:t>Change Order Number(s):</w:t>
            </w:r>
          </w:p>
        </w:tc>
        <w:tc>
          <w:tcPr>
            <w:tcW w:w="3917" w:type="dxa"/>
            <w:gridSpan w:val="5"/>
            <w:tcBorders>
              <w:left w:val="nil"/>
            </w:tcBorders>
          </w:tcPr>
          <w:p w14:paraId="74EE06A3" w14:textId="77777777" w:rsidR="00DD5EAF" w:rsidRDefault="00DD5EAF">
            <w:r>
              <w:t>NANC 109</w:t>
            </w:r>
          </w:p>
        </w:tc>
      </w:tr>
      <w:tr w:rsidR="00DD5EAF" w14:paraId="0E6FB822" w14:textId="77777777">
        <w:trPr>
          <w:trHeight w:val="509"/>
        </w:trPr>
        <w:tc>
          <w:tcPr>
            <w:tcW w:w="720" w:type="dxa"/>
            <w:tcBorders>
              <w:top w:val="nil"/>
              <w:left w:val="nil"/>
              <w:bottom w:val="nil"/>
            </w:tcBorders>
          </w:tcPr>
          <w:p w14:paraId="05E42FB3" w14:textId="77777777" w:rsidR="00DD5EAF" w:rsidRDefault="00DD5EAF">
            <w:pPr>
              <w:rPr>
                <w:b/>
              </w:rPr>
            </w:pPr>
          </w:p>
        </w:tc>
        <w:tc>
          <w:tcPr>
            <w:tcW w:w="2097" w:type="dxa"/>
            <w:gridSpan w:val="2"/>
            <w:tcBorders>
              <w:left w:val="nil"/>
            </w:tcBorders>
          </w:tcPr>
          <w:p w14:paraId="1E068D24" w14:textId="77777777" w:rsidR="00DD5EAF" w:rsidRDefault="00DD5EAF">
            <w:pPr>
              <w:rPr>
                <w:b/>
              </w:rPr>
            </w:pPr>
            <w:r>
              <w:rPr>
                <w:b/>
              </w:rPr>
              <w:t>NANC FRS Version Number:</w:t>
            </w:r>
          </w:p>
        </w:tc>
        <w:tc>
          <w:tcPr>
            <w:tcW w:w="2083" w:type="dxa"/>
            <w:gridSpan w:val="2"/>
            <w:tcBorders>
              <w:left w:val="nil"/>
            </w:tcBorders>
          </w:tcPr>
          <w:p w14:paraId="7C6170DF" w14:textId="77777777" w:rsidR="00DD5EAF" w:rsidRDefault="00DD5EAF">
            <w:r>
              <w:t>3.0.0</w:t>
            </w:r>
          </w:p>
        </w:tc>
        <w:tc>
          <w:tcPr>
            <w:tcW w:w="1955" w:type="dxa"/>
            <w:gridSpan w:val="2"/>
          </w:tcPr>
          <w:p w14:paraId="41341033" w14:textId="77777777" w:rsidR="00DD5EAF" w:rsidRDefault="00DD5EAF">
            <w:pPr>
              <w:rPr>
                <w:b/>
              </w:rPr>
            </w:pPr>
            <w:r>
              <w:rPr>
                <w:b/>
              </w:rPr>
              <w:t>Relevant Requirement(s):</w:t>
            </w:r>
          </w:p>
        </w:tc>
        <w:tc>
          <w:tcPr>
            <w:tcW w:w="3917" w:type="dxa"/>
            <w:gridSpan w:val="5"/>
            <w:tcBorders>
              <w:left w:val="nil"/>
            </w:tcBorders>
          </w:tcPr>
          <w:p w14:paraId="055E51AB" w14:textId="77777777" w:rsidR="00DD5EAF" w:rsidRDefault="00DD5EAF">
            <w:bookmarkStart w:id="691" w:name="OLE_LINK126"/>
            <w:r>
              <w:t xml:space="preserve">RR5-80, RR5-82.1, </w:t>
            </w:r>
            <w:bookmarkEnd w:id="691"/>
            <w:r>
              <w:t>RR5-82.2</w:t>
            </w:r>
          </w:p>
        </w:tc>
      </w:tr>
      <w:tr w:rsidR="00DD5EAF" w14:paraId="0B57F5AA" w14:textId="77777777">
        <w:trPr>
          <w:trHeight w:val="510"/>
        </w:trPr>
        <w:tc>
          <w:tcPr>
            <w:tcW w:w="720" w:type="dxa"/>
            <w:tcBorders>
              <w:top w:val="nil"/>
              <w:left w:val="nil"/>
              <w:bottom w:val="nil"/>
            </w:tcBorders>
          </w:tcPr>
          <w:p w14:paraId="6EF7ADDD" w14:textId="77777777" w:rsidR="00DD5EAF" w:rsidRDefault="00DD5EAF">
            <w:pPr>
              <w:rPr>
                <w:b/>
              </w:rPr>
            </w:pPr>
          </w:p>
        </w:tc>
        <w:tc>
          <w:tcPr>
            <w:tcW w:w="2097" w:type="dxa"/>
            <w:gridSpan w:val="2"/>
            <w:tcBorders>
              <w:left w:val="nil"/>
            </w:tcBorders>
          </w:tcPr>
          <w:p w14:paraId="2ED5FC5C" w14:textId="77777777" w:rsidR="00DD5EAF" w:rsidRDefault="00DD5EAF">
            <w:pPr>
              <w:rPr>
                <w:b/>
              </w:rPr>
            </w:pPr>
            <w:r>
              <w:rPr>
                <w:b/>
              </w:rPr>
              <w:t>NANC IIS Version Number:</w:t>
            </w:r>
          </w:p>
        </w:tc>
        <w:tc>
          <w:tcPr>
            <w:tcW w:w="2083" w:type="dxa"/>
            <w:gridSpan w:val="2"/>
            <w:tcBorders>
              <w:left w:val="nil"/>
            </w:tcBorders>
          </w:tcPr>
          <w:p w14:paraId="623F1FAD" w14:textId="77777777" w:rsidR="00DD5EAF" w:rsidRDefault="00DD5EAF">
            <w:r>
              <w:t>3.0.0</w:t>
            </w:r>
          </w:p>
        </w:tc>
        <w:tc>
          <w:tcPr>
            <w:tcW w:w="1955" w:type="dxa"/>
            <w:gridSpan w:val="2"/>
          </w:tcPr>
          <w:p w14:paraId="2AAF09EA" w14:textId="77777777" w:rsidR="00DD5EAF" w:rsidRDefault="00DD5EAF">
            <w:pPr>
              <w:rPr>
                <w:b/>
              </w:rPr>
            </w:pPr>
            <w:r>
              <w:rPr>
                <w:b/>
              </w:rPr>
              <w:t>Relevant Flow(s):</w:t>
            </w:r>
          </w:p>
        </w:tc>
        <w:tc>
          <w:tcPr>
            <w:tcW w:w="3917" w:type="dxa"/>
            <w:gridSpan w:val="5"/>
            <w:tcBorders>
              <w:left w:val="nil"/>
            </w:tcBorders>
          </w:tcPr>
          <w:p w14:paraId="181C1639" w14:textId="77777777" w:rsidR="00DD5EAF" w:rsidRDefault="00DD5EAF">
            <w:r>
              <w:t>3.4 Subscription Version Create Port-To-Original of a Pool TN: Resend Successful to Local SMS</w:t>
            </w:r>
            <w:r w:rsidR="00C262D4">
              <w:t xml:space="preserve"> for a Pooled TN</w:t>
            </w:r>
          </w:p>
          <w:p w14:paraId="088D55BD" w14:textId="175DC1E5" w:rsidR="00DD5EAF" w:rsidRDefault="00DE2F47">
            <w:r>
              <w:t>B.5.1.17.8</w:t>
            </w:r>
            <w:r w:rsidR="00DD5EAF">
              <w:t xml:space="preserve"> Port-To-Original NPAC SMS Initiates </w:t>
            </w:r>
            <w:r>
              <w:t xml:space="preserve">Successful </w:t>
            </w:r>
            <w:r w:rsidR="00DD5EAF">
              <w:t>Resend</w:t>
            </w:r>
            <w:r>
              <w:t xml:space="preserve"> for a Pooled TN</w:t>
            </w:r>
          </w:p>
          <w:p w14:paraId="311EDCA6" w14:textId="02E4366D" w:rsidR="00DD5EAF" w:rsidRDefault="00DE2F47">
            <w:r>
              <w:t>B.5.1.17.9</w:t>
            </w:r>
            <w:r w:rsidR="00DD5EAF">
              <w:t xml:space="preserve"> Successful Resend Broadcast of a Port-To-Original of a Pooled TN</w:t>
            </w:r>
          </w:p>
          <w:p w14:paraId="08038D7F" w14:textId="0808B67A" w:rsidR="00DD5EAF" w:rsidRDefault="00C262D4">
            <w:r>
              <w:t>B.5.1.17</w:t>
            </w:r>
            <w:r w:rsidR="00DE2F47">
              <w:t>.10</w:t>
            </w:r>
            <w:r w:rsidR="00DD5EAF">
              <w:t xml:space="preserve"> Updates to NPAC SMS after Successful Resend of Port-To-Original Request of a Pooled TN</w:t>
            </w:r>
          </w:p>
        </w:tc>
      </w:tr>
      <w:tr w:rsidR="00DD5EAF" w14:paraId="3D79F50A" w14:textId="77777777">
        <w:trPr>
          <w:gridAfter w:val="1"/>
          <w:wAfter w:w="6" w:type="dxa"/>
        </w:trPr>
        <w:tc>
          <w:tcPr>
            <w:tcW w:w="720" w:type="dxa"/>
            <w:tcBorders>
              <w:top w:val="nil"/>
              <w:left w:val="nil"/>
              <w:bottom w:val="nil"/>
              <w:right w:val="nil"/>
            </w:tcBorders>
          </w:tcPr>
          <w:p w14:paraId="48783AE5" w14:textId="77777777" w:rsidR="00DD5EAF" w:rsidRDefault="00DD5EAF">
            <w:pPr>
              <w:rPr>
                <w:b/>
              </w:rPr>
            </w:pPr>
          </w:p>
        </w:tc>
        <w:tc>
          <w:tcPr>
            <w:tcW w:w="2097" w:type="dxa"/>
            <w:gridSpan w:val="2"/>
            <w:tcBorders>
              <w:top w:val="nil"/>
              <w:left w:val="nil"/>
              <w:bottom w:val="nil"/>
              <w:right w:val="nil"/>
            </w:tcBorders>
          </w:tcPr>
          <w:p w14:paraId="47784F9D" w14:textId="77777777" w:rsidR="00DD5EAF" w:rsidRDefault="00DD5EAF">
            <w:pPr>
              <w:rPr>
                <w:b/>
              </w:rPr>
            </w:pPr>
          </w:p>
        </w:tc>
        <w:tc>
          <w:tcPr>
            <w:tcW w:w="7949" w:type="dxa"/>
            <w:gridSpan w:val="8"/>
            <w:tcBorders>
              <w:top w:val="nil"/>
              <w:left w:val="nil"/>
              <w:bottom w:val="nil"/>
              <w:right w:val="nil"/>
            </w:tcBorders>
          </w:tcPr>
          <w:p w14:paraId="6D930D81" w14:textId="77777777" w:rsidR="00DD5EAF" w:rsidRDefault="00DD5EAF">
            <w:pPr>
              <w:rPr>
                <w:b/>
              </w:rPr>
            </w:pPr>
          </w:p>
        </w:tc>
      </w:tr>
      <w:tr w:rsidR="00DD5EAF" w14:paraId="2CB5F489" w14:textId="77777777">
        <w:trPr>
          <w:gridAfter w:val="1"/>
          <w:wAfter w:w="6" w:type="dxa"/>
        </w:trPr>
        <w:tc>
          <w:tcPr>
            <w:tcW w:w="720" w:type="dxa"/>
            <w:tcBorders>
              <w:top w:val="nil"/>
              <w:left w:val="nil"/>
              <w:bottom w:val="nil"/>
              <w:right w:val="nil"/>
            </w:tcBorders>
          </w:tcPr>
          <w:p w14:paraId="0ABA5F1F" w14:textId="77777777" w:rsidR="00DD5EAF" w:rsidRDefault="00DD5EAF">
            <w:pPr>
              <w:rPr>
                <w:b/>
              </w:rPr>
            </w:pPr>
            <w:r>
              <w:rPr>
                <w:b/>
              </w:rPr>
              <w:t>C.</w:t>
            </w:r>
          </w:p>
        </w:tc>
        <w:tc>
          <w:tcPr>
            <w:tcW w:w="2097" w:type="dxa"/>
            <w:gridSpan w:val="2"/>
            <w:tcBorders>
              <w:top w:val="nil"/>
              <w:left w:val="nil"/>
              <w:bottom w:val="nil"/>
              <w:right w:val="nil"/>
            </w:tcBorders>
          </w:tcPr>
          <w:p w14:paraId="2ADFDD9D" w14:textId="77777777" w:rsidR="00DD5EAF" w:rsidRDefault="00DD5EAF">
            <w:pPr>
              <w:rPr>
                <w:b/>
              </w:rPr>
            </w:pPr>
            <w:r>
              <w:rPr>
                <w:b/>
              </w:rPr>
              <w:t>PREREQUISITE</w:t>
            </w:r>
          </w:p>
        </w:tc>
        <w:tc>
          <w:tcPr>
            <w:tcW w:w="7949" w:type="dxa"/>
            <w:gridSpan w:val="8"/>
            <w:tcBorders>
              <w:top w:val="nil"/>
              <w:left w:val="nil"/>
              <w:right w:val="nil"/>
            </w:tcBorders>
          </w:tcPr>
          <w:p w14:paraId="69459019" w14:textId="77777777" w:rsidR="00DD5EAF" w:rsidRDefault="00DD5EAF">
            <w:pPr>
              <w:rPr>
                <w:b/>
              </w:rPr>
            </w:pPr>
          </w:p>
        </w:tc>
      </w:tr>
      <w:tr w:rsidR="00DD5EAF" w14:paraId="0870D191" w14:textId="77777777">
        <w:trPr>
          <w:gridAfter w:val="1"/>
          <w:wAfter w:w="6" w:type="dxa"/>
          <w:cantSplit/>
          <w:trHeight w:val="510"/>
        </w:trPr>
        <w:tc>
          <w:tcPr>
            <w:tcW w:w="720" w:type="dxa"/>
            <w:tcBorders>
              <w:top w:val="nil"/>
              <w:left w:val="nil"/>
              <w:bottom w:val="nil"/>
            </w:tcBorders>
          </w:tcPr>
          <w:p w14:paraId="5B73035C" w14:textId="77777777" w:rsidR="00DD5EAF" w:rsidRDefault="00DD5EAF">
            <w:pPr>
              <w:rPr>
                <w:b/>
              </w:rPr>
            </w:pPr>
          </w:p>
        </w:tc>
        <w:tc>
          <w:tcPr>
            <w:tcW w:w="2097" w:type="dxa"/>
            <w:gridSpan w:val="2"/>
            <w:tcBorders>
              <w:left w:val="nil"/>
            </w:tcBorders>
          </w:tcPr>
          <w:p w14:paraId="6654C739" w14:textId="77777777" w:rsidR="00DD5EAF" w:rsidRDefault="00DD5EAF">
            <w:pPr>
              <w:rPr>
                <w:b/>
              </w:rPr>
            </w:pPr>
            <w:r>
              <w:rPr>
                <w:b/>
              </w:rPr>
              <w:t>Prerequisite Test Cases:</w:t>
            </w:r>
          </w:p>
        </w:tc>
        <w:tc>
          <w:tcPr>
            <w:tcW w:w="7949" w:type="dxa"/>
            <w:gridSpan w:val="8"/>
            <w:tcBorders>
              <w:left w:val="nil"/>
            </w:tcBorders>
          </w:tcPr>
          <w:p w14:paraId="5D6BB7A3" w14:textId="0DA60127" w:rsidR="00DD5EAF" w:rsidRDefault="007B035B" w:rsidP="00C26AEE">
            <w:r>
              <w:t>8.1.2.4.1.</w:t>
            </w:r>
            <w:del w:id="692" w:author="pkw" w:date="2017-12-22T14:25:00Z">
              <w:r w:rsidDel="00C26AEE">
                <w:delText xml:space="preserve">21 </w:delText>
              </w:r>
            </w:del>
            <w:ins w:id="693" w:author="pkw" w:date="2017-12-22T14:25:00Z">
              <w:r w:rsidR="00C26AEE">
                <w:t xml:space="preserve">20 </w:t>
              </w:r>
            </w:ins>
            <w:r>
              <w:t>Activate porting to original ‘pending’ port of a single TN. –</w:t>
            </w:r>
            <w:del w:id="694" w:author="pkw" w:date="2017-12-22T14:25:00Z">
              <w:r w:rsidDel="00C26AEE">
                <w:delText xml:space="preserve"> Partial </w:delText>
              </w:r>
            </w:del>
            <w:r>
              <w:t>Failure</w:t>
            </w:r>
          </w:p>
        </w:tc>
      </w:tr>
      <w:tr w:rsidR="00DD5EAF" w14:paraId="09D5257B" w14:textId="77777777">
        <w:trPr>
          <w:gridAfter w:val="1"/>
          <w:wAfter w:w="6" w:type="dxa"/>
          <w:cantSplit/>
          <w:trHeight w:val="509"/>
        </w:trPr>
        <w:tc>
          <w:tcPr>
            <w:tcW w:w="720" w:type="dxa"/>
            <w:tcBorders>
              <w:top w:val="nil"/>
              <w:left w:val="nil"/>
              <w:bottom w:val="nil"/>
            </w:tcBorders>
          </w:tcPr>
          <w:p w14:paraId="6B2469FC" w14:textId="77777777" w:rsidR="00DD5EAF" w:rsidRDefault="00DD5EAF">
            <w:pPr>
              <w:rPr>
                <w:b/>
              </w:rPr>
            </w:pPr>
          </w:p>
        </w:tc>
        <w:tc>
          <w:tcPr>
            <w:tcW w:w="2097" w:type="dxa"/>
            <w:gridSpan w:val="2"/>
            <w:tcBorders>
              <w:left w:val="nil"/>
            </w:tcBorders>
          </w:tcPr>
          <w:p w14:paraId="6F02DF3B" w14:textId="77777777" w:rsidR="00DD5EAF" w:rsidRDefault="00DD5EAF">
            <w:pPr>
              <w:rPr>
                <w:b/>
              </w:rPr>
            </w:pPr>
            <w:r>
              <w:rPr>
                <w:b/>
              </w:rPr>
              <w:t>Prerequisite NPAC Setup:</w:t>
            </w:r>
          </w:p>
        </w:tc>
        <w:tc>
          <w:tcPr>
            <w:tcW w:w="7949" w:type="dxa"/>
            <w:gridSpan w:val="8"/>
            <w:tcBorders>
              <w:left w:val="nil"/>
            </w:tcBorders>
          </w:tcPr>
          <w:p w14:paraId="5C3ACFD8" w14:textId="77777777" w:rsidR="00DD5EAF" w:rsidRDefault="00DD5EAF">
            <w:pPr>
              <w:pStyle w:val="List"/>
            </w:pPr>
            <w:r>
              <w:t xml:space="preserve">1.   Verify that a ‘failed’ Port-to-Original Activate request exists on the NPAC SMS.  </w:t>
            </w:r>
          </w:p>
          <w:p w14:paraId="57448395" w14:textId="77777777" w:rsidR="00DD5EAF" w:rsidRDefault="00DD5EAF">
            <w:pPr>
              <w:ind w:left="360" w:hanging="360"/>
            </w:pPr>
            <w:r>
              <w:t xml:space="preserve">2.   Verify that the </w:t>
            </w:r>
            <w:r w:rsidR="007B035B">
              <w:t>LSMS under test is on the failed SP list and is</w:t>
            </w:r>
            <w:r>
              <w:t xml:space="preserve"> configured/connected to the NPAC SMS such that they should now successfully process the Activate request.</w:t>
            </w:r>
          </w:p>
          <w:p w14:paraId="7A78DD77" w14:textId="77777777" w:rsidR="007B035B" w:rsidRDefault="007B035B">
            <w:pPr>
              <w:ind w:left="360" w:hanging="360"/>
            </w:pPr>
            <w:r>
              <w:t>3.   Configure any other necessary LSMS simulators to clear the failed scenario during this test case.</w:t>
            </w:r>
          </w:p>
        </w:tc>
      </w:tr>
      <w:tr w:rsidR="00DD5EAF" w14:paraId="464C3535" w14:textId="77777777">
        <w:trPr>
          <w:gridAfter w:val="1"/>
          <w:wAfter w:w="6" w:type="dxa"/>
          <w:cantSplit/>
          <w:trHeight w:val="510"/>
        </w:trPr>
        <w:tc>
          <w:tcPr>
            <w:tcW w:w="720" w:type="dxa"/>
            <w:tcBorders>
              <w:top w:val="nil"/>
              <w:left w:val="nil"/>
              <w:bottom w:val="nil"/>
            </w:tcBorders>
          </w:tcPr>
          <w:p w14:paraId="510B8DEA" w14:textId="77777777" w:rsidR="00DD5EAF" w:rsidRDefault="00DD5EAF">
            <w:pPr>
              <w:rPr>
                <w:b/>
              </w:rPr>
            </w:pPr>
          </w:p>
        </w:tc>
        <w:tc>
          <w:tcPr>
            <w:tcW w:w="2097" w:type="dxa"/>
            <w:gridSpan w:val="2"/>
          </w:tcPr>
          <w:p w14:paraId="4350269F" w14:textId="77777777" w:rsidR="00DD5EAF" w:rsidRDefault="00DD5EAF">
            <w:pPr>
              <w:rPr>
                <w:b/>
              </w:rPr>
            </w:pPr>
            <w:r>
              <w:rPr>
                <w:b/>
              </w:rPr>
              <w:t>Prerequisite SP Setup:</w:t>
            </w:r>
          </w:p>
        </w:tc>
        <w:tc>
          <w:tcPr>
            <w:tcW w:w="7949" w:type="dxa"/>
            <w:gridSpan w:val="8"/>
            <w:tcBorders>
              <w:left w:val="nil"/>
            </w:tcBorders>
          </w:tcPr>
          <w:p w14:paraId="74E668B7" w14:textId="77777777" w:rsidR="00DD5EAF" w:rsidRDefault="00DD5EAF">
            <w:pPr>
              <w:pStyle w:val="List"/>
              <w:tabs>
                <w:tab w:val="left" w:pos="360"/>
              </w:tabs>
              <w:ind w:left="0" w:firstLine="0"/>
            </w:pPr>
          </w:p>
        </w:tc>
      </w:tr>
      <w:tr w:rsidR="00DD5EAF" w14:paraId="3821FE4D" w14:textId="77777777">
        <w:trPr>
          <w:gridAfter w:val="1"/>
          <w:wAfter w:w="6" w:type="dxa"/>
        </w:trPr>
        <w:tc>
          <w:tcPr>
            <w:tcW w:w="720" w:type="dxa"/>
            <w:tcBorders>
              <w:top w:val="nil"/>
              <w:left w:val="nil"/>
              <w:bottom w:val="nil"/>
              <w:right w:val="nil"/>
            </w:tcBorders>
          </w:tcPr>
          <w:p w14:paraId="74A20E7D" w14:textId="77777777" w:rsidR="00DD5EAF" w:rsidRDefault="00DD5EAF">
            <w:pPr>
              <w:rPr>
                <w:b/>
              </w:rPr>
            </w:pPr>
          </w:p>
        </w:tc>
        <w:tc>
          <w:tcPr>
            <w:tcW w:w="2097" w:type="dxa"/>
            <w:gridSpan w:val="2"/>
            <w:tcBorders>
              <w:left w:val="nil"/>
              <w:bottom w:val="nil"/>
              <w:right w:val="nil"/>
            </w:tcBorders>
          </w:tcPr>
          <w:p w14:paraId="0812C242" w14:textId="77777777" w:rsidR="00DD5EAF" w:rsidRDefault="00DD5EAF">
            <w:pPr>
              <w:rPr>
                <w:b/>
              </w:rPr>
            </w:pPr>
          </w:p>
        </w:tc>
        <w:tc>
          <w:tcPr>
            <w:tcW w:w="7949" w:type="dxa"/>
            <w:gridSpan w:val="8"/>
            <w:tcBorders>
              <w:left w:val="nil"/>
              <w:bottom w:val="nil"/>
              <w:right w:val="nil"/>
            </w:tcBorders>
          </w:tcPr>
          <w:p w14:paraId="52B3005E" w14:textId="77777777" w:rsidR="00DD5EAF" w:rsidRDefault="00DD5EAF">
            <w:pPr>
              <w:rPr>
                <w:b/>
              </w:rPr>
            </w:pPr>
          </w:p>
        </w:tc>
      </w:tr>
      <w:tr w:rsidR="00DD5EAF" w14:paraId="11CB6A46" w14:textId="77777777">
        <w:trPr>
          <w:gridAfter w:val="4"/>
          <w:wAfter w:w="2103" w:type="dxa"/>
        </w:trPr>
        <w:tc>
          <w:tcPr>
            <w:tcW w:w="720" w:type="dxa"/>
            <w:tcBorders>
              <w:top w:val="nil"/>
              <w:left w:val="nil"/>
              <w:bottom w:val="nil"/>
              <w:right w:val="nil"/>
            </w:tcBorders>
          </w:tcPr>
          <w:p w14:paraId="0B2595E2" w14:textId="77777777" w:rsidR="00DD5EAF" w:rsidRDefault="00DD5EAF">
            <w:pPr>
              <w:rPr>
                <w:b/>
              </w:rPr>
            </w:pPr>
            <w:r>
              <w:rPr>
                <w:b/>
              </w:rPr>
              <w:t>D.</w:t>
            </w:r>
          </w:p>
        </w:tc>
        <w:tc>
          <w:tcPr>
            <w:tcW w:w="7949" w:type="dxa"/>
            <w:gridSpan w:val="7"/>
            <w:tcBorders>
              <w:top w:val="nil"/>
              <w:left w:val="nil"/>
              <w:bottom w:val="nil"/>
              <w:right w:val="nil"/>
            </w:tcBorders>
          </w:tcPr>
          <w:p w14:paraId="3BF3C4A3" w14:textId="77777777" w:rsidR="00DD5EAF" w:rsidRDefault="00DD5EAF">
            <w:pPr>
              <w:rPr>
                <w:b/>
              </w:rPr>
            </w:pPr>
            <w:r>
              <w:rPr>
                <w:b/>
              </w:rPr>
              <w:t>TEST STEPS and EXPECTED RESULTS</w:t>
            </w:r>
          </w:p>
        </w:tc>
      </w:tr>
      <w:tr w:rsidR="00DD5EAF" w14:paraId="53F8B94C" w14:textId="77777777">
        <w:trPr>
          <w:gridAfter w:val="2"/>
          <w:wAfter w:w="15" w:type="dxa"/>
          <w:trHeight w:val="509"/>
        </w:trPr>
        <w:tc>
          <w:tcPr>
            <w:tcW w:w="720" w:type="dxa"/>
          </w:tcPr>
          <w:p w14:paraId="43B8B6BA" w14:textId="77777777" w:rsidR="00DD5EAF" w:rsidRDefault="00DD5EAF">
            <w:pPr>
              <w:rPr>
                <w:b/>
                <w:sz w:val="16"/>
              </w:rPr>
            </w:pPr>
            <w:r>
              <w:rPr>
                <w:b/>
                <w:sz w:val="16"/>
              </w:rPr>
              <w:t>Row #</w:t>
            </w:r>
          </w:p>
        </w:tc>
        <w:tc>
          <w:tcPr>
            <w:tcW w:w="717" w:type="dxa"/>
            <w:tcBorders>
              <w:left w:val="nil"/>
            </w:tcBorders>
          </w:tcPr>
          <w:p w14:paraId="2046D95C" w14:textId="77777777" w:rsidR="00DD5EAF" w:rsidRDefault="00DD5EAF">
            <w:pPr>
              <w:rPr>
                <w:b/>
                <w:sz w:val="18"/>
              </w:rPr>
            </w:pPr>
            <w:r>
              <w:rPr>
                <w:b/>
                <w:sz w:val="18"/>
              </w:rPr>
              <w:t>NPAC or SP</w:t>
            </w:r>
          </w:p>
        </w:tc>
        <w:tc>
          <w:tcPr>
            <w:tcW w:w="3243" w:type="dxa"/>
            <w:gridSpan w:val="2"/>
            <w:tcBorders>
              <w:left w:val="nil"/>
            </w:tcBorders>
          </w:tcPr>
          <w:p w14:paraId="590D6574" w14:textId="77777777" w:rsidR="00DD5EAF" w:rsidRDefault="00DD5EAF">
            <w:pPr>
              <w:rPr>
                <w:b/>
              </w:rPr>
            </w:pPr>
            <w:r>
              <w:rPr>
                <w:b/>
              </w:rPr>
              <w:t>Test Step</w:t>
            </w:r>
          </w:p>
          <w:p w14:paraId="71F9F478" w14:textId="77777777" w:rsidR="00DD5EAF" w:rsidRDefault="00DD5EAF">
            <w:pPr>
              <w:rPr>
                <w:b/>
              </w:rPr>
            </w:pPr>
          </w:p>
        </w:tc>
        <w:tc>
          <w:tcPr>
            <w:tcW w:w="720" w:type="dxa"/>
            <w:gridSpan w:val="2"/>
          </w:tcPr>
          <w:p w14:paraId="1D249DED" w14:textId="77777777" w:rsidR="00DD5EAF" w:rsidRDefault="00DD5EAF">
            <w:pPr>
              <w:rPr>
                <w:b/>
                <w:sz w:val="18"/>
              </w:rPr>
            </w:pPr>
            <w:r>
              <w:rPr>
                <w:b/>
                <w:sz w:val="18"/>
              </w:rPr>
              <w:t>NPAC or SP</w:t>
            </w:r>
          </w:p>
        </w:tc>
        <w:tc>
          <w:tcPr>
            <w:tcW w:w="5357" w:type="dxa"/>
            <w:gridSpan w:val="4"/>
            <w:tcBorders>
              <w:left w:val="nil"/>
            </w:tcBorders>
          </w:tcPr>
          <w:p w14:paraId="20CB4A2B" w14:textId="77777777" w:rsidR="00DD5EAF" w:rsidRDefault="00DD5EAF">
            <w:pPr>
              <w:rPr>
                <w:b/>
              </w:rPr>
            </w:pPr>
            <w:r>
              <w:rPr>
                <w:b/>
              </w:rPr>
              <w:t>Expected Result</w:t>
            </w:r>
          </w:p>
          <w:p w14:paraId="31E90886" w14:textId="77777777" w:rsidR="00DD5EAF" w:rsidRDefault="00DD5EAF">
            <w:pPr>
              <w:rPr>
                <w:b/>
              </w:rPr>
            </w:pPr>
          </w:p>
        </w:tc>
      </w:tr>
      <w:tr w:rsidR="00DD5EAF" w14:paraId="3D2B614E" w14:textId="77777777">
        <w:trPr>
          <w:gridAfter w:val="2"/>
          <w:wAfter w:w="15" w:type="dxa"/>
          <w:trHeight w:val="509"/>
        </w:trPr>
        <w:tc>
          <w:tcPr>
            <w:tcW w:w="720" w:type="dxa"/>
          </w:tcPr>
          <w:p w14:paraId="07E9706E" w14:textId="77777777" w:rsidR="00DD5EAF" w:rsidRDefault="00DD5EAF">
            <w:pPr>
              <w:rPr>
                <w:sz w:val="16"/>
              </w:rPr>
            </w:pPr>
            <w:r>
              <w:rPr>
                <w:sz w:val="16"/>
              </w:rPr>
              <w:t>1.</w:t>
            </w:r>
          </w:p>
        </w:tc>
        <w:tc>
          <w:tcPr>
            <w:tcW w:w="717" w:type="dxa"/>
            <w:tcBorders>
              <w:left w:val="nil"/>
            </w:tcBorders>
          </w:tcPr>
          <w:p w14:paraId="218ADAF1" w14:textId="77777777" w:rsidR="00DD5EAF" w:rsidRDefault="00DD5EAF">
            <w:pPr>
              <w:rPr>
                <w:sz w:val="18"/>
              </w:rPr>
            </w:pPr>
            <w:r>
              <w:rPr>
                <w:sz w:val="18"/>
              </w:rPr>
              <w:t>NPAC</w:t>
            </w:r>
          </w:p>
        </w:tc>
        <w:tc>
          <w:tcPr>
            <w:tcW w:w="3243" w:type="dxa"/>
            <w:gridSpan w:val="2"/>
            <w:tcBorders>
              <w:left w:val="nil"/>
            </w:tcBorders>
          </w:tcPr>
          <w:p w14:paraId="66FE251E" w14:textId="77777777" w:rsidR="00DD5EAF" w:rsidRDefault="00DD5EAF">
            <w:r>
              <w:t>Using the NPAC OP GUI, NPAC Personnel submit a resend request for a ‘failed’ Port-to-Original Activate.</w:t>
            </w:r>
          </w:p>
          <w:p w14:paraId="3EE2DA5F" w14:textId="77777777" w:rsidR="00DD5EAF" w:rsidRDefault="00DD5EAF">
            <w:pPr>
              <w:pStyle w:val="Header"/>
              <w:tabs>
                <w:tab w:val="clear" w:pos="4320"/>
                <w:tab w:val="clear" w:pos="8640"/>
              </w:tabs>
            </w:pPr>
            <w:r>
              <w:t>The NPAC SMS issues an M-SET Request subscriptionVersionStatus to itself to set the subscriptionVersionStatus for SV2 to 'sending', and set the subscriptionBroadcastTimeStamp and the subscriptionModifiedTimeStamp to the current date and time.</w:t>
            </w:r>
          </w:p>
        </w:tc>
        <w:tc>
          <w:tcPr>
            <w:tcW w:w="720" w:type="dxa"/>
            <w:gridSpan w:val="2"/>
          </w:tcPr>
          <w:p w14:paraId="1FE04CA0" w14:textId="77777777" w:rsidR="00DD5EAF" w:rsidRDefault="00DD5EAF">
            <w:pPr>
              <w:rPr>
                <w:sz w:val="18"/>
              </w:rPr>
            </w:pPr>
            <w:r>
              <w:rPr>
                <w:sz w:val="18"/>
              </w:rPr>
              <w:t>NPAC</w:t>
            </w:r>
          </w:p>
        </w:tc>
        <w:tc>
          <w:tcPr>
            <w:tcW w:w="5357" w:type="dxa"/>
            <w:gridSpan w:val="4"/>
            <w:tcBorders>
              <w:left w:val="nil"/>
            </w:tcBorders>
          </w:tcPr>
          <w:p w14:paraId="7AE84EFE" w14:textId="77777777" w:rsidR="00DD5EAF" w:rsidRDefault="00DD5EAF">
            <w:pPr>
              <w:pStyle w:val="BodyText"/>
              <w:rPr>
                <w:b w:val="0"/>
              </w:rPr>
            </w:pPr>
            <w:r>
              <w:rPr>
                <w:b w:val="0"/>
              </w:rPr>
              <w:t>The NPAC SMS issues an M-SET Response for SV2 to itself.</w:t>
            </w:r>
          </w:p>
        </w:tc>
      </w:tr>
      <w:tr w:rsidR="00DD5EAF" w14:paraId="44617D0A" w14:textId="77777777">
        <w:trPr>
          <w:gridAfter w:val="2"/>
          <w:wAfter w:w="15" w:type="dxa"/>
          <w:cantSplit/>
          <w:trHeight w:val="509"/>
        </w:trPr>
        <w:tc>
          <w:tcPr>
            <w:tcW w:w="720" w:type="dxa"/>
          </w:tcPr>
          <w:p w14:paraId="4440D111" w14:textId="77777777" w:rsidR="00DD5EAF" w:rsidRDefault="00DD5EAF">
            <w:pPr>
              <w:rPr>
                <w:sz w:val="16"/>
              </w:rPr>
            </w:pPr>
            <w:r>
              <w:rPr>
                <w:sz w:val="16"/>
              </w:rPr>
              <w:lastRenderedPageBreak/>
              <w:t>2.</w:t>
            </w:r>
          </w:p>
        </w:tc>
        <w:tc>
          <w:tcPr>
            <w:tcW w:w="717" w:type="dxa"/>
            <w:tcBorders>
              <w:left w:val="nil"/>
            </w:tcBorders>
          </w:tcPr>
          <w:p w14:paraId="05A149F4" w14:textId="77777777" w:rsidR="00DD5EAF" w:rsidRDefault="00DD5EAF">
            <w:pPr>
              <w:rPr>
                <w:sz w:val="18"/>
              </w:rPr>
            </w:pPr>
            <w:r>
              <w:rPr>
                <w:sz w:val="18"/>
              </w:rPr>
              <w:t>NPAC</w:t>
            </w:r>
          </w:p>
        </w:tc>
        <w:tc>
          <w:tcPr>
            <w:tcW w:w="3243" w:type="dxa"/>
            <w:gridSpan w:val="2"/>
            <w:tcBorders>
              <w:left w:val="nil"/>
            </w:tcBorders>
          </w:tcPr>
          <w:p w14:paraId="179EC1C7" w14:textId="77777777" w:rsidR="00DD5EAF" w:rsidRDefault="00DD5EAF">
            <w:pPr>
              <w:ind w:left="360" w:hanging="360"/>
            </w:pPr>
            <w:r>
              <w:t xml:space="preserve">1.   The NPAC SMS determines which LSMS failed the request (in this case </w:t>
            </w:r>
            <w:r w:rsidR="007B035B">
              <w:t>one is the LSMS under test and at least one simulator</w:t>
            </w:r>
            <w:r>
              <w:t>).</w:t>
            </w:r>
          </w:p>
          <w:p w14:paraId="407CA23F" w14:textId="77777777" w:rsidR="00DD5EAF" w:rsidRDefault="00DD5EAF">
            <w:pPr>
              <w:ind w:left="360" w:hanging="360"/>
            </w:pPr>
            <w:r>
              <w:t>2.   The NPAC SMS issues an M-SET Request subscriptionVersionStatus to itself to set the subscriptionVersionStatus to 'sending', and set the subscriptionBroadcastTimeStamp and subscriptionModifiedTimeStamp to the current date and time for SV1.</w:t>
            </w:r>
          </w:p>
          <w:p w14:paraId="08691226" w14:textId="77777777" w:rsidR="00DD5EAF" w:rsidRDefault="00DD5EAF">
            <w:pPr>
              <w:ind w:left="360" w:hanging="360"/>
            </w:pPr>
            <w:r>
              <w:t>3.   The NPAC SMS issues an M-SET Request subscriptionVersionStatus to itself to set the subscriptionVersionStatus to 'sending' and set the subscriptionBroadcastTimeStamp and subscriptionModifiedTimeStamp to the current date and time for SV3.</w:t>
            </w:r>
          </w:p>
        </w:tc>
        <w:tc>
          <w:tcPr>
            <w:tcW w:w="720" w:type="dxa"/>
            <w:gridSpan w:val="2"/>
          </w:tcPr>
          <w:p w14:paraId="41E9E551" w14:textId="514D0B00" w:rsidR="00DD5EAF" w:rsidRDefault="00332AE9" w:rsidP="00332AE9">
            <w:pPr>
              <w:rPr>
                <w:sz w:val="18"/>
              </w:rPr>
            </w:pPr>
            <w:r>
              <w:rPr>
                <w:sz w:val="18"/>
              </w:rPr>
              <w:t>NPAC</w:t>
            </w:r>
          </w:p>
        </w:tc>
        <w:tc>
          <w:tcPr>
            <w:tcW w:w="5357" w:type="dxa"/>
            <w:gridSpan w:val="4"/>
            <w:tcBorders>
              <w:left w:val="nil"/>
            </w:tcBorders>
          </w:tcPr>
          <w:p w14:paraId="450F2007" w14:textId="6E049BE9" w:rsidR="00DD5EAF" w:rsidRDefault="00784F3A">
            <w:pPr>
              <w:pStyle w:val="BodyText"/>
              <w:rPr>
                <w:b w:val="0"/>
              </w:rPr>
            </w:pPr>
            <w:r>
              <w:rPr>
                <w:b w:val="0"/>
              </w:rPr>
              <w:t xml:space="preserve">The NPAC SMS </w:t>
            </w:r>
            <w:r w:rsidR="00DD5EAF">
              <w:rPr>
                <w:b w:val="0"/>
              </w:rPr>
              <w:t>receives the respective message(s) and issues respective M-SET Response(s) back to itself.</w:t>
            </w:r>
          </w:p>
          <w:p w14:paraId="704C90F2" w14:textId="77777777" w:rsidR="00DD5EAF" w:rsidRDefault="00DD5EAF">
            <w:pPr>
              <w:pStyle w:val="BodyText"/>
              <w:rPr>
                <w:b w:val="0"/>
              </w:rPr>
            </w:pPr>
            <w:r>
              <w:rPr>
                <w:b w:val="0"/>
              </w:rPr>
              <w:t>(Steps 2.2 and 2.3 can occur in any order)</w:t>
            </w:r>
          </w:p>
        </w:tc>
      </w:tr>
      <w:tr w:rsidR="00DD5EAF" w14:paraId="775A55DF" w14:textId="77777777">
        <w:trPr>
          <w:gridAfter w:val="2"/>
          <w:wAfter w:w="15" w:type="dxa"/>
          <w:trHeight w:val="509"/>
        </w:trPr>
        <w:tc>
          <w:tcPr>
            <w:tcW w:w="720" w:type="dxa"/>
          </w:tcPr>
          <w:p w14:paraId="6B06BC7A" w14:textId="77777777" w:rsidR="00DD5EAF" w:rsidRDefault="00DD5EAF">
            <w:pPr>
              <w:rPr>
                <w:sz w:val="16"/>
              </w:rPr>
            </w:pPr>
            <w:r>
              <w:rPr>
                <w:sz w:val="16"/>
              </w:rPr>
              <w:t>3.</w:t>
            </w:r>
          </w:p>
        </w:tc>
        <w:tc>
          <w:tcPr>
            <w:tcW w:w="717" w:type="dxa"/>
            <w:tcBorders>
              <w:left w:val="nil"/>
            </w:tcBorders>
          </w:tcPr>
          <w:p w14:paraId="7C7977F9" w14:textId="77777777" w:rsidR="00DD5EAF" w:rsidRDefault="00DD5EAF">
            <w:pPr>
              <w:rPr>
                <w:sz w:val="18"/>
              </w:rPr>
            </w:pPr>
            <w:r>
              <w:rPr>
                <w:sz w:val="18"/>
              </w:rPr>
              <w:t>NPAC</w:t>
            </w:r>
          </w:p>
        </w:tc>
        <w:tc>
          <w:tcPr>
            <w:tcW w:w="3243" w:type="dxa"/>
            <w:gridSpan w:val="2"/>
            <w:tcBorders>
              <w:left w:val="nil"/>
            </w:tcBorders>
          </w:tcPr>
          <w:p w14:paraId="5AFC7BC6" w14:textId="6142C7B8" w:rsidR="00DD5EAF" w:rsidRDefault="00DD5EAF">
            <w:pPr>
              <w:tabs>
                <w:tab w:val="num" w:pos="360"/>
              </w:tabs>
              <w:ind w:left="360" w:hanging="360"/>
            </w:pPr>
            <w:r>
              <w:t xml:space="preserve">1.   </w:t>
            </w:r>
            <w:r w:rsidR="00332AE9">
              <w:t>T</w:t>
            </w:r>
            <w:r>
              <w:t xml:space="preserve">he NPAC SMS issues an M-DELETE Request subscriptionVersion for SV1 </w:t>
            </w:r>
            <w:r w:rsidR="00DE2F47">
              <w:t xml:space="preserve">in CMIP (or </w:t>
            </w:r>
            <w:r w:rsidR="00DE2F47" w:rsidRPr="00DE2F47">
              <w:t xml:space="preserve">SVDD – SvDeleteDownload </w:t>
            </w:r>
            <w:r w:rsidR="00DE2F47">
              <w:t xml:space="preserve">in XML) </w:t>
            </w:r>
            <w:r>
              <w:t>to the LSMSs that failed the request.</w:t>
            </w:r>
          </w:p>
          <w:p w14:paraId="23253F8F" w14:textId="2D2DF697" w:rsidR="00DD5EAF" w:rsidRDefault="00DD5EAF">
            <w:pPr>
              <w:tabs>
                <w:tab w:val="num" w:pos="360"/>
              </w:tabs>
              <w:ind w:left="360" w:hanging="360"/>
            </w:pPr>
          </w:p>
        </w:tc>
        <w:tc>
          <w:tcPr>
            <w:tcW w:w="720" w:type="dxa"/>
            <w:gridSpan w:val="2"/>
          </w:tcPr>
          <w:p w14:paraId="6704289D" w14:textId="77777777" w:rsidR="00DD5EAF" w:rsidRDefault="00DD5EAF">
            <w:pPr>
              <w:rPr>
                <w:sz w:val="18"/>
              </w:rPr>
            </w:pPr>
            <w:r>
              <w:rPr>
                <w:sz w:val="18"/>
              </w:rPr>
              <w:t>SP</w:t>
            </w:r>
          </w:p>
        </w:tc>
        <w:tc>
          <w:tcPr>
            <w:tcW w:w="5357" w:type="dxa"/>
            <w:gridSpan w:val="4"/>
            <w:tcBorders>
              <w:left w:val="nil"/>
            </w:tcBorders>
          </w:tcPr>
          <w:p w14:paraId="2596FCCF" w14:textId="4BFE20FE" w:rsidR="00DD5EAF" w:rsidRDefault="00DD5EAF">
            <w:pPr>
              <w:pStyle w:val="BodyText"/>
              <w:tabs>
                <w:tab w:val="num" w:pos="360"/>
              </w:tabs>
              <w:ind w:left="360" w:hanging="360"/>
              <w:rPr>
                <w:b w:val="0"/>
              </w:rPr>
            </w:pPr>
            <w:r>
              <w:rPr>
                <w:b w:val="0"/>
              </w:rPr>
              <w:t>1.   The LSMS</w:t>
            </w:r>
            <w:r w:rsidR="007B035B">
              <w:rPr>
                <w:b w:val="0"/>
              </w:rPr>
              <w:t xml:space="preserve"> under test</w:t>
            </w:r>
            <w:r>
              <w:rPr>
                <w:b w:val="0"/>
              </w:rPr>
              <w:t>, issue</w:t>
            </w:r>
            <w:r w:rsidR="007B035B">
              <w:rPr>
                <w:b w:val="0"/>
              </w:rPr>
              <w:t>s</w:t>
            </w:r>
            <w:r>
              <w:rPr>
                <w:b w:val="0"/>
              </w:rPr>
              <w:t xml:space="preserve"> an M-DELETE Response for SV1 </w:t>
            </w:r>
            <w:r w:rsidR="00DE2F47" w:rsidRPr="00DE2F47">
              <w:rPr>
                <w:b w:val="0"/>
              </w:rPr>
              <w:t xml:space="preserve">in CMIP (or DNLR – DownloadReply in XML) </w:t>
            </w:r>
            <w:r>
              <w:rPr>
                <w:b w:val="0"/>
              </w:rPr>
              <w:t>back to the NPAC SMS.</w:t>
            </w:r>
          </w:p>
          <w:p w14:paraId="7788CBAA" w14:textId="0870038D" w:rsidR="00DD5EAF" w:rsidRDefault="00332AE9">
            <w:pPr>
              <w:pStyle w:val="BodyText"/>
              <w:tabs>
                <w:tab w:val="num" w:pos="360"/>
              </w:tabs>
              <w:ind w:left="360" w:hanging="360"/>
              <w:rPr>
                <w:b w:val="0"/>
              </w:rPr>
            </w:pPr>
            <w:r>
              <w:rPr>
                <w:b w:val="0"/>
              </w:rPr>
              <w:t>2</w:t>
            </w:r>
            <w:r w:rsidR="00DD5EAF">
              <w:rPr>
                <w:b w:val="0"/>
              </w:rPr>
              <w:t>.   All previously failed LSMSs respond appropriately to the NPAC SMS.</w:t>
            </w:r>
          </w:p>
          <w:p w14:paraId="55FA1DE9" w14:textId="4C44E2B5" w:rsidR="00DD5EAF" w:rsidRDefault="00332AE9">
            <w:pPr>
              <w:pStyle w:val="BodyText"/>
              <w:tabs>
                <w:tab w:val="num" w:pos="360"/>
              </w:tabs>
              <w:ind w:left="360" w:hanging="360"/>
              <w:rPr>
                <w:b w:val="0"/>
              </w:rPr>
            </w:pPr>
            <w:r>
              <w:rPr>
                <w:b w:val="0"/>
              </w:rPr>
              <w:t>3</w:t>
            </w:r>
            <w:r w:rsidR="00DD5EAF">
              <w:rPr>
                <w:b w:val="0"/>
              </w:rPr>
              <w:t>.   Upon the 1</w:t>
            </w:r>
            <w:r w:rsidR="00DD5EAF">
              <w:rPr>
                <w:b w:val="0"/>
                <w:vertAlign w:val="superscript"/>
              </w:rPr>
              <w:t>st</w:t>
            </w:r>
            <w:r w:rsidR="00DD5EAF">
              <w:rPr>
                <w:b w:val="0"/>
              </w:rPr>
              <w:t xml:space="preserve"> successful response from an LSMS, the NPAC SMS sets the subscriptionVersionDisconnectCompleteTimeStamp to the current date and time.</w:t>
            </w:r>
          </w:p>
        </w:tc>
      </w:tr>
      <w:tr w:rsidR="00DD5EAF" w14:paraId="2A5B1965" w14:textId="77777777">
        <w:trPr>
          <w:gridAfter w:val="2"/>
          <w:wAfter w:w="15" w:type="dxa"/>
          <w:trHeight w:val="509"/>
        </w:trPr>
        <w:tc>
          <w:tcPr>
            <w:tcW w:w="720" w:type="dxa"/>
          </w:tcPr>
          <w:p w14:paraId="5F9D513C" w14:textId="77777777" w:rsidR="00DD5EAF" w:rsidRDefault="00DD5EAF">
            <w:pPr>
              <w:rPr>
                <w:sz w:val="16"/>
              </w:rPr>
            </w:pPr>
            <w:r>
              <w:rPr>
                <w:sz w:val="16"/>
              </w:rPr>
              <w:t>4.</w:t>
            </w:r>
          </w:p>
        </w:tc>
        <w:tc>
          <w:tcPr>
            <w:tcW w:w="717" w:type="dxa"/>
            <w:tcBorders>
              <w:left w:val="nil"/>
            </w:tcBorders>
          </w:tcPr>
          <w:p w14:paraId="31424323" w14:textId="77777777" w:rsidR="00DD5EAF" w:rsidRDefault="00DD5EAF">
            <w:pPr>
              <w:rPr>
                <w:sz w:val="18"/>
              </w:rPr>
            </w:pPr>
            <w:r>
              <w:rPr>
                <w:sz w:val="18"/>
              </w:rPr>
              <w:t>NPAC</w:t>
            </w:r>
          </w:p>
        </w:tc>
        <w:tc>
          <w:tcPr>
            <w:tcW w:w="3243" w:type="dxa"/>
            <w:gridSpan w:val="2"/>
            <w:tcBorders>
              <w:left w:val="nil"/>
            </w:tcBorders>
          </w:tcPr>
          <w:p w14:paraId="56167579" w14:textId="77777777" w:rsidR="00DD5EAF" w:rsidRDefault="00DD5EAF">
            <w:r>
              <w:t>The NPAC SMS issues an M-SET Request to itself to update the subscriptionVersionStatus to 'active’ and set the subscriptionModifiedTimeStamp to the current date and time for SV3.</w:t>
            </w:r>
          </w:p>
        </w:tc>
        <w:tc>
          <w:tcPr>
            <w:tcW w:w="720" w:type="dxa"/>
            <w:gridSpan w:val="2"/>
          </w:tcPr>
          <w:p w14:paraId="36A5820B" w14:textId="77777777" w:rsidR="00DD5EAF" w:rsidRDefault="00DD5EAF">
            <w:pPr>
              <w:rPr>
                <w:sz w:val="18"/>
              </w:rPr>
            </w:pPr>
            <w:r>
              <w:rPr>
                <w:sz w:val="18"/>
              </w:rPr>
              <w:t>NPAC</w:t>
            </w:r>
          </w:p>
        </w:tc>
        <w:tc>
          <w:tcPr>
            <w:tcW w:w="5357" w:type="dxa"/>
            <w:gridSpan w:val="4"/>
            <w:tcBorders>
              <w:left w:val="nil"/>
            </w:tcBorders>
          </w:tcPr>
          <w:p w14:paraId="067AA6BB" w14:textId="77777777" w:rsidR="00DD5EAF" w:rsidRDefault="00DD5EAF">
            <w:pPr>
              <w:pStyle w:val="BodyText"/>
              <w:rPr>
                <w:b w:val="0"/>
              </w:rPr>
            </w:pPr>
            <w:r>
              <w:rPr>
                <w:b w:val="0"/>
              </w:rPr>
              <w:t>The NPAC SMS issues an M-SET Response for SV3 to itself.</w:t>
            </w:r>
          </w:p>
        </w:tc>
      </w:tr>
      <w:tr w:rsidR="00DD5EAF" w14:paraId="2DBD3692" w14:textId="77777777">
        <w:trPr>
          <w:gridAfter w:val="2"/>
          <w:wAfter w:w="15" w:type="dxa"/>
          <w:trHeight w:val="509"/>
        </w:trPr>
        <w:tc>
          <w:tcPr>
            <w:tcW w:w="720" w:type="dxa"/>
          </w:tcPr>
          <w:p w14:paraId="03E9F9C8" w14:textId="77777777" w:rsidR="00DD5EAF" w:rsidRDefault="00DD5EAF">
            <w:pPr>
              <w:rPr>
                <w:sz w:val="16"/>
              </w:rPr>
            </w:pPr>
            <w:r>
              <w:rPr>
                <w:sz w:val="16"/>
              </w:rPr>
              <w:t>5.</w:t>
            </w:r>
          </w:p>
        </w:tc>
        <w:tc>
          <w:tcPr>
            <w:tcW w:w="717" w:type="dxa"/>
            <w:tcBorders>
              <w:left w:val="nil"/>
            </w:tcBorders>
          </w:tcPr>
          <w:p w14:paraId="42202913" w14:textId="77777777" w:rsidR="00DD5EAF" w:rsidRDefault="00DD5EAF">
            <w:pPr>
              <w:rPr>
                <w:sz w:val="18"/>
              </w:rPr>
            </w:pPr>
            <w:r>
              <w:rPr>
                <w:sz w:val="18"/>
              </w:rPr>
              <w:t>NPAC</w:t>
            </w:r>
          </w:p>
        </w:tc>
        <w:tc>
          <w:tcPr>
            <w:tcW w:w="3243" w:type="dxa"/>
            <w:gridSpan w:val="2"/>
            <w:tcBorders>
              <w:left w:val="nil"/>
            </w:tcBorders>
          </w:tcPr>
          <w:p w14:paraId="66D49950" w14:textId="77777777" w:rsidR="00DD5EAF" w:rsidRDefault="00DD5EAF">
            <w:r>
              <w:t>The NPAC SMS issues an M-SET Request to itself to update the subscriptionVersionStatus to 'old' and set the subscriptionDisconnectCompleteTimeStamp upon the first successful response from an LSMS as well as set the subscriptionModifiedTimeStamp to the current date and time for SV1.</w:t>
            </w:r>
          </w:p>
        </w:tc>
        <w:tc>
          <w:tcPr>
            <w:tcW w:w="720" w:type="dxa"/>
            <w:gridSpan w:val="2"/>
          </w:tcPr>
          <w:p w14:paraId="050A82FC" w14:textId="77777777" w:rsidR="00DD5EAF" w:rsidRDefault="00DD5EAF">
            <w:pPr>
              <w:rPr>
                <w:sz w:val="18"/>
              </w:rPr>
            </w:pPr>
            <w:r>
              <w:rPr>
                <w:sz w:val="18"/>
              </w:rPr>
              <w:t>NPAC</w:t>
            </w:r>
          </w:p>
        </w:tc>
        <w:tc>
          <w:tcPr>
            <w:tcW w:w="5357" w:type="dxa"/>
            <w:gridSpan w:val="4"/>
            <w:tcBorders>
              <w:left w:val="nil"/>
            </w:tcBorders>
          </w:tcPr>
          <w:p w14:paraId="7F4FA6C1" w14:textId="77777777" w:rsidR="00DD5EAF" w:rsidRDefault="00DD5EAF">
            <w:pPr>
              <w:pStyle w:val="BodyText"/>
              <w:rPr>
                <w:b w:val="0"/>
              </w:rPr>
            </w:pPr>
            <w:r>
              <w:rPr>
                <w:b w:val="0"/>
              </w:rPr>
              <w:t>The NPAC SMS issues an M-SET Response for SV1 to itself.</w:t>
            </w:r>
          </w:p>
        </w:tc>
      </w:tr>
      <w:tr w:rsidR="00DD5EAF" w14:paraId="7AD5118D" w14:textId="77777777">
        <w:trPr>
          <w:gridAfter w:val="2"/>
          <w:wAfter w:w="15" w:type="dxa"/>
          <w:cantSplit/>
          <w:trHeight w:val="509"/>
        </w:trPr>
        <w:tc>
          <w:tcPr>
            <w:tcW w:w="720" w:type="dxa"/>
          </w:tcPr>
          <w:p w14:paraId="4EE34DA3" w14:textId="77777777" w:rsidR="00DD5EAF" w:rsidRDefault="00DD5EAF">
            <w:pPr>
              <w:rPr>
                <w:sz w:val="16"/>
              </w:rPr>
            </w:pPr>
            <w:r>
              <w:rPr>
                <w:sz w:val="16"/>
              </w:rPr>
              <w:lastRenderedPageBreak/>
              <w:t>6.</w:t>
            </w:r>
          </w:p>
        </w:tc>
        <w:tc>
          <w:tcPr>
            <w:tcW w:w="717" w:type="dxa"/>
            <w:tcBorders>
              <w:left w:val="nil"/>
            </w:tcBorders>
          </w:tcPr>
          <w:p w14:paraId="012654D0" w14:textId="77777777" w:rsidR="00DD5EAF" w:rsidRDefault="00DD5EAF">
            <w:pPr>
              <w:rPr>
                <w:sz w:val="18"/>
              </w:rPr>
            </w:pPr>
            <w:r>
              <w:rPr>
                <w:sz w:val="18"/>
              </w:rPr>
              <w:t>NPAC</w:t>
            </w:r>
          </w:p>
        </w:tc>
        <w:tc>
          <w:tcPr>
            <w:tcW w:w="3243" w:type="dxa"/>
            <w:gridSpan w:val="2"/>
            <w:tcBorders>
              <w:left w:val="nil"/>
            </w:tcBorders>
          </w:tcPr>
          <w:p w14:paraId="369066EF" w14:textId="77777777" w:rsidR="00DD5EAF" w:rsidRDefault="00DD5EAF">
            <w:r>
              <w:t>The NPAC SMS issues an M-SET Request to itself to update the subscriptionVersionStatus to 'old' and the subscriptionFailedSP-List to empty, as well as set the subscriptionModifiedTimeStamp to the current date and time for SV2.</w:t>
            </w:r>
          </w:p>
        </w:tc>
        <w:tc>
          <w:tcPr>
            <w:tcW w:w="720" w:type="dxa"/>
            <w:gridSpan w:val="2"/>
          </w:tcPr>
          <w:p w14:paraId="5CC9C194" w14:textId="77777777" w:rsidR="00DD5EAF" w:rsidRDefault="00DD5EAF">
            <w:pPr>
              <w:rPr>
                <w:sz w:val="18"/>
              </w:rPr>
            </w:pPr>
            <w:r>
              <w:rPr>
                <w:sz w:val="18"/>
              </w:rPr>
              <w:t>NPAC</w:t>
            </w:r>
          </w:p>
        </w:tc>
        <w:tc>
          <w:tcPr>
            <w:tcW w:w="5357" w:type="dxa"/>
            <w:gridSpan w:val="4"/>
            <w:tcBorders>
              <w:left w:val="nil"/>
            </w:tcBorders>
          </w:tcPr>
          <w:p w14:paraId="43143F81" w14:textId="77777777" w:rsidR="00DD5EAF" w:rsidRDefault="00DD5EAF">
            <w:pPr>
              <w:pStyle w:val="BodyText"/>
              <w:rPr>
                <w:b w:val="0"/>
              </w:rPr>
            </w:pPr>
            <w:r>
              <w:rPr>
                <w:b w:val="0"/>
              </w:rPr>
              <w:t>The NPAC SMS issues an M-SET Response for SV2 to itself.</w:t>
            </w:r>
          </w:p>
        </w:tc>
      </w:tr>
      <w:tr w:rsidR="00DD5EAF" w14:paraId="51EB564C" w14:textId="77777777">
        <w:trPr>
          <w:gridAfter w:val="2"/>
          <w:wAfter w:w="15" w:type="dxa"/>
          <w:trHeight w:val="509"/>
        </w:trPr>
        <w:tc>
          <w:tcPr>
            <w:tcW w:w="720" w:type="dxa"/>
          </w:tcPr>
          <w:p w14:paraId="5B0F3852" w14:textId="77777777" w:rsidR="00DD5EAF" w:rsidRDefault="00DD5EAF">
            <w:pPr>
              <w:rPr>
                <w:sz w:val="16"/>
              </w:rPr>
            </w:pPr>
            <w:r>
              <w:rPr>
                <w:sz w:val="16"/>
              </w:rPr>
              <w:t>7.</w:t>
            </w:r>
          </w:p>
        </w:tc>
        <w:tc>
          <w:tcPr>
            <w:tcW w:w="717" w:type="dxa"/>
            <w:tcBorders>
              <w:left w:val="nil"/>
            </w:tcBorders>
          </w:tcPr>
          <w:p w14:paraId="71F0836B" w14:textId="77777777" w:rsidR="00DD5EAF" w:rsidRDefault="00DD5EAF">
            <w:pPr>
              <w:rPr>
                <w:sz w:val="18"/>
              </w:rPr>
            </w:pPr>
            <w:r>
              <w:rPr>
                <w:sz w:val="18"/>
              </w:rPr>
              <w:t>NPAC</w:t>
            </w:r>
          </w:p>
        </w:tc>
        <w:tc>
          <w:tcPr>
            <w:tcW w:w="3243" w:type="dxa"/>
            <w:gridSpan w:val="2"/>
            <w:tcBorders>
              <w:left w:val="nil"/>
            </w:tcBorders>
          </w:tcPr>
          <w:p w14:paraId="32EE93B6" w14:textId="77777777" w:rsidR="00DD5EAF" w:rsidRDefault="00DD5EAF">
            <w:r>
              <w:t xml:space="preserve">The NPAC SMS issues an M-EVENT-REPORT subscriptionVersionStatusAttributeValueChange </w:t>
            </w:r>
            <w:r w:rsidR="00DE2F47">
              <w:t xml:space="preserve">in CMIP (or </w:t>
            </w:r>
            <w:r w:rsidR="00DE2F47" w:rsidRPr="00DE2F47">
              <w:t xml:space="preserve">VATN - SvAttributeValueChangeNotification </w:t>
            </w:r>
            <w:r w:rsidR="00DE2F47">
              <w:t xml:space="preserve">in XML) </w:t>
            </w:r>
            <w:r>
              <w:t>to the Old Service Provider SOA and updates the subscriptionVersionStatus to 'old' for SV1.</w:t>
            </w:r>
          </w:p>
        </w:tc>
        <w:tc>
          <w:tcPr>
            <w:tcW w:w="720" w:type="dxa"/>
            <w:gridSpan w:val="2"/>
          </w:tcPr>
          <w:p w14:paraId="05A58011" w14:textId="77777777" w:rsidR="00DD5EAF" w:rsidRDefault="00DD5EAF">
            <w:pPr>
              <w:rPr>
                <w:sz w:val="18"/>
              </w:rPr>
            </w:pPr>
            <w:r>
              <w:rPr>
                <w:sz w:val="18"/>
              </w:rPr>
              <w:t>SP</w:t>
            </w:r>
          </w:p>
        </w:tc>
        <w:tc>
          <w:tcPr>
            <w:tcW w:w="5357" w:type="dxa"/>
            <w:gridSpan w:val="4"/>
            <w:tcBorders>
              <w:left w:val="nil"/>
            </w:tcBorders>
          </w:tcPr>
          <w:p w14:paraId="392EC293" w14:textId="09BA1339" w:rsidR="00DD5EAF" w:rsidRDefault="00DD5EAF" w:rsidP="008F2D33">
            <w:pPr>
              <w:pStyle w:val="BodyText"/>
              <w:rPr>
                <w:b w:val="0"/>
              </w:rPr>
            </w:pPr>
            <w:r>
              <w:rPr>
                <w:b w:val="0"/>
              </w:rPr>
              <w:t xml:space="preserve">The Old Service Provider SOA issues an M-EVENT-REPORT Confirmation </w:t>
            </w:r>
            <w:r w:rsidR="00DE2F47" w:rsidRPr="00DE2F47">
              <w:rPr>
                <w:b w:val="0"/>
              </w:rPr>
              <w:t xml:space="preserve">in CMIP (or NOTR – NotificationReply in XML) </w:t>
            </w:r>
            <w:r>
              <w:rPr>
                <w:b w:val="0"/>
              </w:rPr>
              <w:t>back to the NPAC SMS.</w:t>
            </w:r>
          </w:p>
        </w:tc>
      </w:tr>
      <w:tr w:rsidR="00DD5EAF" w14:paraId="79CDC71A" w14:textId="77777777">
        <w:trPr>
          <w:gridAfter w:val="2"/>
          <w:wAfter w:w="15" w:type="dxa"/>
          <w:trHeight w:val="509"/>
        </w:trPr>
        <w:tc>
          <w:tcPr>
            <w:tcW w:w="720" w:type="dxa"/>
          </w:tcPr>
          <w:p w14:paraId="4C5A73BB" w14:textId="77777777" w:rsidR="00DD5EAF" w:rsidRDefault="00DD5EAF">
            <w:pPr>
              <w:rPr>
                <w:sz w:val="16"/>
              </w:rPr>
            </w:pPr>
            <w:r>
              <w:rPr>
                <w:sz w:val="16"/>
              </w:rPr>
              <w:t>8.</w:t>
            </w:r>
          </w:p>
        </w:tc>
        <w:tc>
          <w:tcPr>
            <w:tcW w:w="717" w:type="dxa"/>
            <w:tcBorders>
              <w:left w:val="nil"/>
            </w:tcBorders>
          </w:tcPr>
          <w:p w14:paraId="4516A9C5" w14:textId="77777777" w:rsidR="00DD5EAF" w:rsidRDefault="00DD5EAF">
            <w:pPr>
              <w:rPr>
                <w:sz w:val="18"/>
              </w:rPr>
            </w:pPr>
            <w:r>
              <w:rPr>
                <w:sz w:val="18"/>
              </w:rPr>
              <w:t>NPAC</w:t>
            </w:r>
          </w:p>
        </w:tc>
        <w:tc>
          <w:tcPr>
            <w:tcW w:w="3243" w:type="dxa"/>
            <w:gridSpan w:val="2"/>
            <w:tcBorders>
              <w:left w:val="nil"/>
            </w:tcBorders>
          </w:tcPr>
          <w:p w14:paraId="117BC66F" w14:textId="77777777" w:rsidR="00DD5EAF" w:rsidRDefault="00DD5EAF">
            <w:r>
              <w:t xml:space="preserve">The NPAC SMS issues an M-EVENT-REPORT subscriptionVersionStatusAttributeValueChange </w:t>
            </w:r>
            <w:r w:rsidR="00DE2F47">
              <w:t xml:space="preserve">in CMIP (or </w:t>
            </w:r>
            <w:r w:rsidR="00DE2F47" w:rsidRPr="00DE2F47">
              <w:t xml:space="preserve">VATN - SvAttributeValueChangeNotification </w:t>
            </w:r>
            <w:r w:rsidR="00DE2F47">
              <w:t xml:space="preserve">in XML) </w:t>
            </w:r>
            <w:r>
              <w:t>to the Old Service Provider SOA and updates the subscriptionVersionStatus to 'old' for SV2.</w:t>
            </w:r>
          </w:p>
        </w:tc>
        <w:tc>
          <w:tcPr>
            <w:tcW w:w="720" w:type="dxa"/>
            <w:gridSpan w:val="2"/>
          </w:tcPr>
          <w:p w14:paraId="547837F6" w14:textId="77777777" w:rsidR="00DD5EAF" w:rsidRDefault="00DD5EAF">
            <w:pPr>
              <w:rPr>
                <w:sz w:val="18"/>
              </w:rPr>
            </w:pPr>
            <w:r>
              <w:rPr>
                <w:sz w:val="18"/>
              </w:rPr>
              <w:t>SP</w:t>
            </w:r>
          </w:p>
        </w:tc>
        <w:tc>
          <w:tcPr>
            <w:tcW w:w="5357" w:type="dxa"/>
            <w:gridSpan w:val="4"/>
            <w:tcBorders>
              <w:left w:val="nil"/>
            </w:tcBorders>
          </w:tcPr>
          <w:p w14:paraId="2307B594" w14:textId="4280208A" w:rsidR="00DD5EAF" w:rsidRDefault="00DD5EAF" w:rsidP="008F2D33">
            <w:pPr>
              <w:pStyle w:val="BodyText"/>
              <w:rPr>
                <w:b w:val="0"/>
              </w:rPr>
            </w:pPr>
            <w:r>
              <w:rPr>
                <w:b w:val="0"/>
              </w:rPr>
              <w:t xml:space="preserve">The Old Service Provider SOA issues an M-EVENT-REPORT Confirmation </w:t>
            </w:r>
            <w:r w:rsidR="00DE2F47" w:rsidRPr="00DE2F47">
              <w:rPr>
                <w:b w:val="0"/>
              </w:rPr>
              <w:t xml:space="preserve">in CMIP (or NOTR – NotificationReply in XML) </w:t>
            </w:r>
            <w:r>
              <w:rPr>
                <w:b w:val="0"/>
              </w:rPr>
              <w:t>back to the NPAC SMS.</w:t>
            </w:r>
          </w:p>
        </w:tc>
      </w:tr>
      <w:tr w:rsidR="00DD5EAF" w14:paraId="4CA00ED0" w14:textId="77777777">
        <w:trPr>
          <w:gridAfter w:val="2"/>
          <w:wAfter w:w="15" w:type="dxa"/>
          <w:trHeight w:val="509"/>
        </w:trPr>
        <w:tc>
          <w:tcPr>
            <w:tcW w:w="720" w:type="dxa"/>
          </w:tcPr>
          <w:p w14:paraId="665C3691" w14:textId="77777777" w:rsidR="00DD5EAF" w:rsidRDefault="00DD5EAF">
            <w:pPr>
              <w:rPr>
                <w:sz w:val="16"/>
              </w:rPr>
            </w:pPr>
            <w:r>
              <w:rPr>
                <w:sz w:val="16"/>
              </w:rPr>
              <w:t>9.</w:t>
            </w:r>
          </w:p>
        </w:tc>
        <w:tc>
          <w:tcPr>
            <w:tcW w:w="717" w:type="dxa"/>
            <w:tcBorders>
              <w:left w:val="nil"/>
            </w:tcBorders>
          </w:tcPr>
          <w:p w14:paraId="7AA637E8" w14:textId="77777777" w:rsidR="00DD5EAF" w:rsidRDefault="00DD5EAF">
            <w:pPr>
              <w:rPr>
                <w:sz w:val="18"/>
              </w:rPr>
            </w:pPr>
            <w:r>
              <w:rPr>
                <w:sz w:val="18"/>
              </w:rPr>
              <w:t>NPAC</w:t>
            </w:r>
          </w:p>
        </w:tc>
        <w:tc>
          <w:tcPr>
            <w:tcW w:w="3243" w:type="dxa"/>
            <w:gridSpan w:val="2"/>
            <w:tcBorders>
              <w:left w:val="nil"/>
            </w:tcBorders>
          </w:tcPr>
          <w:p w14:paraId="55BBBA50" w14:textId="77777777" w:rsidR="00DD5EAF" w:rsidRDefault="00DD5EAF">
            <w:r>
              <w:t xml:space="preserve">The NPAC SMS issues an M-EVENT-REPORT subscriptionVersionStatusAttributeValueChange </w:t>
            </w:r>
            <w:r w:rsidR="00DE2F47">
              <w:t xml:space="preserve">in CMIP (or </w:t>
            </w:r>
            <w:r w:rsidR="00DE2F47" w:rsidRPr="00DE2F47">
              <w:t xml:space="preserve">VATN - SvAttributeValueChangeNotification </w:t>
            </w:r>
            <w:r w:rsidR="00DE2F47">
              <w:t xml:space="preserve">in XML) </w:t>
            </w:r>
            <w:r>
              <w:t>to the New Service Provider (Block Holder) SOA and updates the subscriptionVersionStatus to 'old' for SV2.</w:t>
            </w:r>
          </w:p>
        </w:tc>
        <w:tc>
          <w:tcPr>
            <w:tcW w:w="720" w:type="dxa"/>
            <w:gridSpan w:val="2"/>
          </w:tcPr>
          <w:p w14:paraId="1DE772CB" w14:textId="77777777" w:rsidR="00DD5EAF" w:rsidRDefault="00DD5EAF">
            <w:pPr>
              <w:rPr>
                <w:sz w:val="18"/>
              </w:rPr>
            </w:pPr>
            <w:r>
              <w:rPr>
                <w:sz w:val="18"/>
              </w:rPr>
              <w:t>SP</w:t>
            </w:r>
          </w:p>
        </w:tc>
        <w:tc>
          <w:tcPr>
            <w:tcW w:w="5357" w:type="dxa"/>
            <w:gridSpan w:val="4"/>
            <w:tcBorders>
              <w:left w:val="nil"/>
            </w:tcBorders>
          </w:tcPr>
          <w:p w14:paraId="532BA685" w14:textId="486D15C4" w:rsidR="00DD5EAF" w:rsidRDefault="00DD5EAF" w:rsidP="008F2D33">
            <w:pPr>
              <w:pStyle w:val="BodyText"/>
              <w:rPr>
                <w:b w:val="0"/>
              </w:rPr>
            </w:pPr>
            <w:r>
              <w:rPr>
                <w:b w:val="0"/>
              </w:rPr>
              <w:t xml:space="preserve">The New Service Provider (Block Holder) SOA issues an M-EVENT-REPORT Confirmation </w:t>
            </w:r>
            <w:r w:rsidR="00DE2F47" w:rsidRPr="00DE2F47">
              <w:rPr>
                <w:b w:val="0"/>
              </w:rPr>
              <w:t xml:space="preserve">in CMIP (or NOTR – NotificationReply in XML) </w:t>
            </w:r>
            <w:r>
              <w:rPr>
                <w:b w:val="0"/>
              </w:rPr>
              <w:t>back to the NPAC SMS.</w:t>
            </w:r>
          </w:p>
        </w:tc>
      </w:tr>
      <w:tr w:rsidR="00DD5EAF" w14:paraId="7E4C2303" w14:textId="77777777">
        <w:trPr>
          <w:gridAfter w:val="2"/>
          <w:wAfter w:w="15" w:type="dxa"/>
          <w:trHeight w:val="509"/>
        </w:trPr>
        <w:tc>
          <w:tcPr>
            <w:tcW w:w="720" w:type="dxa"/>
          </w:tcPr>
          <w:p w14:paraId="33651AE1" w14:textId="77777777" w:rsidR="00DD5EAF" w:rsidRDefault="00DD5EAF">
            <w:pPr>
              <w:rPr>
                <w:sz w:val="16"/>
              </w:rPr>
            </w:pPr>
            <w:r>
              <w:rPr>
                <w:sz w:val="16"/>
              </w:rPr>
              <w:t>10.</w:t>
            </w:r>
          </w:p>
        </w:tc>
        <w:tc>
          <w:tcPr>
            <w:tcW w:w="717" w:type="dxa"/>
            <w:tcBorders>
              <w:left w:val="nil"/>
            </w:tcBorders>
          </w:tcPr>
          <w:p w14:paraId="48C4F0FF" w14:textId="77777777" w:rsidR="00DD5EAF" w:rsidRDefault="00DD5EAF">
            <w:pPr>
              <w:rPr>
                <w:sz w:val="18"/>
              </w:rPr>
            </w:pPr>
            <w:r>
              <w:rPr>
                <w:sz w:val="18"/>
              </w:rPr>
              <w:t>NPAC</w:t>
            </w:r>
          </w:p>
        </w:tc>
        <w:tc>
          <w:tcPr>
            <w:tcW w:w="3243" w:type="dxa"/>
            <w:gridSpan w:val="2"/>
            <w:tcBorders>
              <w:left w:val="nil"/>
            </w:tcBorders>
          </w:tcPr>
          <w:p w14:paraId="465E3683" w14:textId="663838EE" w:rsidR="00DD5EAF" w:rsidRDefault="00DD5EAF" w:rsidP="00C5107D">
            <w:r>
              <w:t>NPAC Personnel perform a query for the Subscription Version (SV</w:t>
            </w:r>
            <w:r w:rsidR="00C5107D">
              <w:t>3</w:t>
            </w:r>
            <w:r>
              <w:t>).</w:t>
            </w:r>
          </w:p>
        </w:tc>
        <w:tc>
          <w:tcPr>
            <w:tcW w:w="720" w:type="dxa"/>
            <w:gridSpan w:val="2"/>
          </w:tcPr>
          <w:p w14:paraId="275E0B32" w14:textId="77777777" w:rsidR="00DD5EAF" w:rsidRDefault="00DD5EAF">
            <w:pPr>
              <w:rPr>
                <w:sz w:val="18"/>
              </w:rPr>
            </w:pPr>
            <w:r>
              <w:rPr>
                <w:sz w:val="18"/>
              </w:rPr>
              <w:t>NPAC</w:t>
            </w:r>
          </w:p>
        </w:tc>
        <w:tc>
          <w:tcPr>
            <w:tcW w:w="5357" w:type="dxa"/>
            <w:gridSpan w:val="4"/>
            <w:tcBorders>
              <w:left w:val="nil"/>
            </w:tcBorders>
          </w:tcPr>
          <w:p w14:paraId="5DE03B34" w14:textId="15ECF4A8" w:rsidR="00DD5EAF" w:rsidRDefault="00DD5EAF" w:rsidP="00C5107D">
            <w:pPr>
              <w:pStyle w:val="BodyText"/>
              <w:rPr>
                <w:b w:val="0"/>
              </w:rPr>
            </w:pPr>
            <w:r>
              <w:rPr>
                <w:b w:val="0"/>
              </w:rPr>
              <w:t xml:space="preserve">NPAC Personnel verify that </w:t>
            </w:r>
            <w:r w:rsidR="00C5107D">
              <w:rPr>
                <w:b w:val="0"/>
              </w:rPr>
              <w:t xml:space="preserve">SV3 </w:t>
            </w:r>
            <w:r>
              <w:rPr>
                <w:b w:val="0"/>
              </w:rPr>
              <w:t>with LNP Type set to ‘POOL’ and status set to ‘active’ exists on the NPAC SMS.</w:t>
            </w:r>
          </w:p>
        </w:tc>
      </w:tr>
      <w:tr w:rsidR="00DD5EAF" w14:paraId="6DBC9418" w14:textId="77777777">
        <w:trPr>
          <w:gridAfter w:val="2"/>
          <w:wAfter w:w="15" w:type="dxa"/>
          <w:trHeight w:val="509"/>
        </w:trPr>
        <w:tc>
          <w:tcPr>
            <w:tcW w:w="720" w:type="dxa"/>
          </w:tcPr>
          <w:p w14:paraId="49E82439" w14:textId="77777777" w:rsidR="00DD5EAF" w:rsidRDefault="00DD5EAF">
            <w:pPr>
              <w:rPr>
                <w:sz w:val="16"/>
              </w:rPr>
            </w:pPr>
            <w:r>
              <w:rPr>
                <w:sz w:val="16"/>
              </w:rPr>
              <w:t>11.</w:t>
            </w:r>
          </w:p>
        </w:tc>
        <w:tc>
          <w:tcPr>
            <w:tcW w:w="717" w:type="dxa"/>
            <w:tcBorders>
              <w:left w:val="nil"/>
            </w:tcBorders>
          </w:tcPr>
          <w:p w14:paraId="69C27B8A" w14:textId="77777777" w:rsidR="00DD5EAF" w:rsidRDefault="00DD5EAF">
            <w:pPr>
              <w:rPr>
                <w:sz w:val="18"/>
              </w:rPr>
            </w:pPr>
            <w:r>
              <w:rPr>
                <w:sz w:val="18"/>
              </w:rPr>
              <w:t>SP – Optional</w:t>
            </w:r>
          </w:p>
        </w:tc>
        <w:tc>
          <w:tcPr>
            <w:tcW w:w="3243" w:type="dxa"/>
            <w:gridSpan w:val="2"/>
            <w:tcBorders>
              <w:left w:val="nil"/>
            </w:tcBorders>
          </w:tcPr>
          <w:p w14:paraId="650A5F5B" w14:textId="77777777" w:rsidR="00DD5EAF" w:rsidRDefault="00DD5EAF">
            <w:r>
              <w:t>Service Provider Personnel perform a local query for the Subscription Version (SV2).</w:t>
            </w:r>
          </w:p>
        </w:tc>
        <w:tc>
          <w:tcPr>
            <w:tcW w:w="720" w:type="dxa"/>
            <w:gridSpan w:val="2"/>
          </w:tcPr>
          <w:p w14:paraId="59F91A6C" w14:textId="77777777" w:rsidR="00DD5EAF" w:rsidRDefault="00DD5EAF">
            <w:pPr>
              <w:rPr>
                <w:sz w:val="18"/>
              </w:rPr>
            </w:pPr>
            <w:r>
              <w:rPr>
                <w:sz w:val="18"/>
              </w:rPr>
              <w:t>SP</w:t>
            </w:r>
          </w:p>
        </w:tc>
        <w:tc>
          <w:tcPr>
            <w:tcW w:w="5357" w:type="dxa"/>
            <w:gridSpan w:val="4"/>
            <w:tcBorders>
              <w:left w:val="nil"/>
            </w:tcBorders>
          </w:tcPr>
          <w:p w14:paraId="44777E72" w14:textId="77777777" w:rsidR="00DD5EAF" w:rsidRDefault="00DD5EAF">
            <w:pPr>
              <w:pStyle w:val="BodyText"/>
              <w:ind w:left="360" w:hanging="360"/>
              <w:rPr>
                <w:b w:val="0"/>
              </w:rPr>
            </w:pPr>
            <w:r>
              <w:rPr>
                <w:b w:val="0"/>
              </w:rPr>
              <w:t>1.   On the SOA, verify that SV2 exists with an empty Failed SP List.</w:t>
            </w:r>
          </w:p>
          <w:p w14:paraId="620ED2DF" w14:textId="25A88F7D" w:rsidR="00DD5EAF" w:rsidRDefault="00332AE9" w:rsidP="00C5107D">
            <w:pPr>
              <w:pStyle w:val="BodyText"/>
              <w:ind w:left="360" w:hanging="360"/>
              <w:rPr>
                <w:b w:val="0"/>
              </w:rPr>
            </w:pPr>
            <w:r>
              <w:rPr>
                <w:b w:val="0"/>
              </w:rPr>
              <w:t>2</w:t>
            </w:r>
            <w:r w:rsidR="00DD5EAF">
              <w:rPr>
                <w:b w:val="0"/>
              </w:rPr>
              <w:t xml:space="preserve">.  </w:t>
            </w:r>
          </w:p>
        </w:tc>
      </w:tr>
      <w:tr w:rsidR="00DD5EAF" w14:paraId="3188F68D" w14:textId="77777777">
        <w:trPr>
          <w:gridAfter w:val="2"/>
          <w:wAfter w:w="15" w:type="dxa"/>
          <w:trHeight w:val="509"/>
        </w:trPr>
        <w:tc>
          <w:tcPr>
            <w:tcW w:w="720" w:type="dxa"/>
          </w:tcPr>
          <w:p w14:paraId="768A49D0" w14:textId="77777777" w:rsidR="00DD5EAF" w:rsidRDefault="00DD5EAF">
            <w:pPr>
              <w:rPr>
                <w:sz w:val="16"/>
              </w:rPr>
            </w:pPr>
            <w:r>
              <w:rPr>
                <w:sz w:val="16"/>
              </w:rPr>
              <w:t>12.</w:t>
            </w:r>
          </w:p>
        </w:tc>
        <w:tc>
          <w:tcPr>
            <w:tcW w:w="717" w:type="dxa"/>
            <w:tcBorders>
              <w:left w:val="nil"/>
            </w:tcBorders>
          </w:tcPr>
          <w:p w14:paraId="323E9C63" w14:textId="77777777" w:rsidR="00DD5EAF" w:rsidRDefault="00DD5EAF">
            <w:pPr>
              <w:rPr>
                <w:sz w:val="18"/>
              </w:rPr>
            </w:pPr>
            <w:r>
              <w:rPr>
                <w:sz w:val="18"/>
              </w:rPr>
              <w:t>SP – Conditional</w:t>
            </w:r>
          </w:p>
        </w:tc>
        <w:tc>
          <w:tcPr>
            <w:tcW w:w="3243" w:type="dxa"/>
            <w:gridSpan w:val="2"/>
            <w:tcBorders>
              <w:left w:val="nil"/>
            </w:tcBorders>
          </w:tcPr>
          <w:p w14:paraId="27024421" w14:textId="4E9564E2" w:rsidR="00DD5EAF" w:rsidRDefault="00784F3A" w:rsidP="00C5107D">
            <w:r>
              <w:t xml:space="preserve">Service Provider Personnel </w:t>
            </w:r>
            <w:r w:rsidR="00DD5EAF">
              <w:t>perform an NPAC SMS query for the Subscription Version (SV</w:t>
            </w:r>
            <w:r w:rsidR="00C5107D">
              <w:t>3</w:t>
            </w:r>
            <w:r w:rsidR="00DD5EAF">
              <w:t>).</w:t>
            </w:r>
          </w:p>
        </w:tc>
        <w:tc>
          <w:tcPr>
            <w:tcW w:w="720" w:type="dxa"/>
            <w:gridSpan w:val="2"/>
          </w:tcPr>
          <w:p w14:paraId="1CFC6861" w14:textId="77777777" w:rsidR="00DD5EAF" w:rsidRDefault="00DD5EAF">
            <w:pPr>
              <w:rPr>
                <w:sz w:val="18"/>
              </w:rPr>
            </w:pPr>
            <w:r>
              <w:rPr>
                <w:sz w:val="18"/>
              </w:rPr>
              <w:t>SP</w:t>
            </w:r>
          </w:p>
        </w:tc>
        <w:tc>
          <w:tcPr>
            <w:tcW w:w="5357" w:type="dxa"/>
            <w:gridSpan w:val="4"/>
            <w:tcBorders>
              <w:left w:val="nil"/>
            </w:tcBorders>
          </w:tcPr>
          <w:p w14:paraId="1A3D022B" w14:textId="544C0DF6" w:rsidR="00DD5EAF" w:rsidRDefault="00DD5EAF" w:rsidP="00C5107D">
            <w:pPr>
              <w:pStyle w:val="BodyText"/>
              <w:rPr>
                <w:b w:val="0"/>
              </w:rPr>
            </w:pPr>
            <w:r>
              <w:rPr>
                <w:b w:val="0"/>
              </w:rPr>
              <w:t>Verify that SV</w:t>
            </w:r>
            <w:r w:rsidR="00C5107D">
              <w:rPr>
                <w:b w:val="0"/>
              </w:rPr>
              <w:t>3</w:t>
            </w:r>
            <w:r>
              <w:rPr>
                <w:b w:val="0"/>
              </w:rPr>
              <w:t xml:space="preserve"> exists with an LNP Type set to ‘POOL’, a status of ‘active’ and an empty Failed SP List on the NPAC SMS.</w:t>
            </w:r>
          </w:p>
        </w:tc>
      </w:tr>
      <w:tr w:rsidR="00DD5EAF" w14:paraId="0E69B271" w14:textId="77777777">
        <w:trPr>
          <w:gridAfter w:val="2"/>
          <w:wAfter w:w="15" w:type="dxa"/>
          <w:trHeight w:val="509"/>
        </w:trPr>
        <w:tc>
          <w:tcPr>
            <w:tcW w:w="720" w:type="dxa"/>
          </w:tcPr>
          <w:p w14:paraId="6E674B46" w14:textId="77777777" w:rsidR="00DD5EAF" w:rsidRDefault="00DD5EAF">
            <w:pPr>
              <w:rPr>
                <w:sz w:val="16"/>
              </w:rPr>
            </w:pPr>
            <w:r>
              <w:rPr>
                <w:sz w:val="16"/>
              </w:rPr>
              <w:t>13.</w:t>
            </w:r>
          </w:p>
        </w:tc>
        <w:tc>
          <w:tcPr>
            <w:tcW w:w="717" w:type="dxa"/>
            <w:tcBorders>
              <w:left w:val="nil"/>
            </w:tcBorders>
          </w:tcPr>
          <w:p w14:paraId="0BBFA449" w14:textId="77777777" w:rsidR="00DD5EAF" w:rsidRDefault="00DD5EAF">
            <w:pPr>
              <w:rPr>
                <w:sz w:val="18"/>
              </w:rPr>
            </w:pPr>
            <w:r>
              <w:rPr>
                <w:sz w:val="18"/>
              </w:rPr>
              <w:t>NPAC</w:t>
            </w:r>
          </w:p>
        </w:tc>
        <w:tc>
          <w:tcPr>
            <w:tcW w:w="3243" w:type="dxa"/>
            <w:gridSpan w:val="2"/>
            <w:tcBorders>
              <w:left w:val="nil"/>
            </w:tcBorders>
          </w:tcPr>
          <w:p w14:paraId="520E2EB4" w14:textId="77777777" w:rsidR="00DD5EAF" w:rsidRDefault="00DD5EAF">
            <w:r>
              <w:t>NPAC Personnel perform a full audit for the Subscription Version resent during this test case.</w:t>
            </w:r>
          </w:p>
        </w:tc>
        <w:tc>
          <w:tcPr>
            <w:tcW w:w="720" w:type="dxa"/>
            <w:gridSpan w:val="2"/>
          </w:tcPr>
          <w:p w14:paraId="05229359" w14:textId="77777777" w:rsidR="00DD5EAF" w:rsidRDefault="00DD5EAF">
            <w:pPr>
              <w:rPr>
                <w:sz w:val="18"/>
              </w:rPr>
            </w:pPr>
            <w:r>
              <w:rPr>
                <w:sz w:val="18"/>
              </w:rPr>
              <w:t>NPAC</w:t>
            </w:r>
          </w:p>
        </w:tc>
        <w:tc>
          <w:tcPr>
            <w:tcW w:w="5357" w:type="dxa"/>
            <w:gridSpan w:val="4"/>
            <w:tcBorders>
              <w:left w:val="nil"/>
            </w:tcBorders>
          </w:tcPr>
          <w:p w14:paraId="1A7B7CA6" w14:textId="77777777" w:rsidR="00DD5EAF" w:rsidRDefault="00DD5EAF">
            <w:pPr>
              <w:pStyle w:val="BodyText"/>
              <w:rPr>
                <w:b w:val="0"/>
              </w:rPr>
            </w:pPr>
            <w:r>
              <w:rPr>
                <w:b w:val="0"/>
                <w:bCs/>
              </w:rPr>
              <w:t>Using the Audit Results Log verify that no updates were issued as a result of performing this audit.  If any updates were sent the LSMS fails this test case.</w:t>
            </w:r>
          </w:p>
        </w:tc>
      </w:tr>
    </w:tbl>
    <w:p w14:paraId="07EF4D21" w14:textId="77777777" w:rsidR="00DD5EAF" w:rsidRDefault="00DD5EAF">
      <w:r>
        <w:t>SV1 is the ‘active’ Subscription Version.</w:t>
      </w:r>
    </w:p>
    <w:p w14:paraId="026EA7AF" w14:textId="77777777" w:rsidR="00DD5EAF" w:rsidRDefault="00DD5EAF">
      <w:r>
        <w:t>SV2 is the ‘failed’ Subscription Version with the Port-to-Original flag set to ‘TRUE’.</w:t>
      </w:r>
    </w:p>
    <w:p w14:paraId="6A239CFE" w14:textId="77777777" w:rsidR="00DD5EAF" w:rsidRDefault="00DD5EAF">
      <w:r>
        <w:t>SV3 is the pool reinstatement Subscription Version with LNP Type set to ‘POOL’ that reinstates default routing to the Block Holder.</w:t>
      </w:r>
    </w:p>
    <w:p w14:paraId="734AB3DC" w14:textId="77777777" w:rsidR="00DD5EAF" w:rsidRDefault="00DD5EAF">
      <w:r>
        <w:t>After a tunable amount of days, the Subscription Versions SV1 and SV2 are purged by the NPAC SMS housekeeping process.</w:t>
      </w:r>
    </w:p>
    <w:p w14:paraId="13E2EBDF" w14:textId="77777777" w:rsidR="00DD5EAF" w:rsidRDefault="00DD5EAF">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717"/>
        <w:gridCol w:w="381"/>
        <w:gridCol w:w="999"/>
        <w:gridCol w:w="1431"/>
        <w:gridCol w:w="432"/>
        <w:gridCol w:w="220"/>
        <w:gridCol w:w="500"/>
        <w:gridCol w:w="152"/>
        <w:gridCol w:w="1303"/>
        <w:gridCol w:w="1304"/>
        <w:gridCol w:w="510"/>
        <w:gridCol w:w="144"/>
        <w:gridCol w:w="649"/>
        <w:gridCol w:w="1295"/>
        <w:gridCol w:w="9"/>
        <w:gridCol w:w="6"/>
      </w:tblGrid>
      <w:tr w:rsidR="00DD5EAF" w14:paraId="046CE267" w14:textId="77777777">
        <w:trPr>
          <w:gridAfter w:val="1"/>
          <w:wAfter w:w="6" w:type="dxa"/>
        </w:trPr>
        <w:tc>
          <w:tcPr>
            <w:tcW w:w="720" w:type="dxa"/>
            <w:tcBorders>
              <w:top w:val="nil"/>
              <w:left w:val="nil"/>
              <w:bottom w:val="nil"/>
              <w:right w:val="nil"/>
            </w:tcBorders>
          </w:tcPr>
          <w:p w14:paraId="037F81B0" w14:textId="77777777" w:rsidR="00DD5EAF" w:rsidRDefault="00DD5EAF">
            <w:pPr>
              <w:rPr>
                <w:b/>
              </w:rPr>
            </w:pPr>
            <w:r>
              <w:rPr>
                <w:b/>
              </w:rPr>
              <w:lastRenderedPageBreak/>
              <w:t>A.</w:t>
            </w:r>
          </w:p>
        </w:tc>
        <w:tc>
          <w:tcPr>
            <w:tcW w:w="2097" w:type="dxa"/>
            <w:gridSpan w:val="3"/>
            <w:tcBorders>
              <w:top w:val="nil"/>
              <w:left w:val="nil"/>
              <w:right w:val="nil"/>
            </w:tcBorders>
          </w:tcPr>
          <w:p w14:paraId="4D9EEED7" w14:textId="77777777" w:rsidR="00DD5EAF" w:rsidRDefault="00DD5EAF">
            <w:pPr>
              <w:rPr>
                <w:b/>
              </w:rPr>
            </w:pPr>
            <w:r>
              <w:rPr>
                <w:b/>
              </w:rPr>
              <w:t>TEST IDENTITY</w:t>
            </w:r>
          </w:p>
        </w:tc>
        <w:tc>
          <w:tcPr>
            <w:tcW w:w="7949" w:type="dxa"/>
            <w:gridSpan w:val="12"/>
            <w:tcBorders>
              <w:top w:val="nil"/>
              <w:left w:val="nil"/>
              <w:right w:val="nil"/>
            </w:tcBorders>
          </w:tcPr>
          <w:p w14:paraId="653D86E5" w14:textId="77777777" w:rsidR="00DD5EAF" w:rsidRDefault="00DD5EAF">
            <w:pPr>
              <w:rPr>
                <w:b/>
              </w:rPr>
            </w:pPr>
          </w:p>
        </w:tc>
      </w:tr>
      <w:tr w:rsidR="00DD5EAF" w14:paraId="407EE273" w14:textId="77777777">
        <w:trPr>
          <w:cantSplit/>
          <w:trHeight w:val="120"/>
        </w:trPr>
        <w:tc>
          <w:tcPr>
            <w:tcW w:w="720" w:type="dxa"/>
            <w:vMerge w:val="restart"/>
            <w:tcBorders>
              <w:top w:val="nil"/>
              <w:left w:val="nil"/>
            </w:tcBorders>
          </w:tcPr>
          <w:p w14:paraId="60362969" w14:textId="77777777" w:rsidR="00DD5EAF" w:rsidRDefault="00DD5EAF">
            <w:pPr>
              <w:rPr>
                <w:b/>
              </w:rPr>
            </w:pPr>
          </w:p>
        </w:tc>
        <w:tc>
          <w:tcPr>
            <w:tcW w:w="2097" w:type="dxa"/>
            <w:gridSpan w:val="3"/>
            <w:vMerge w:val="restart"/>
            <w:tcBorders>
              <w:left w:val="nil"/>
            </w:tcBorders>
          </w:tcPr>
          <w:p w14:paraId="18DF907E" w14:textId="77777777" w:rsidR="00DD5EAF" w:rsidRDefault="00DD5EAF">
            <w:pPr>
              <w:rPr>
                <w:b/>
              </w:rPr>
            </w:pPr>
            <w:r>
              <w:rPr>
                <w:b/>
              </w:rPr>
              <w:t>Test Case Number:</w:t>
            </w:r>
          </w:p>
        </w:tc>
        <w:tc>
          <w:tcPr>
            <w:tcW w:w="2083" w:type="dxa"/>
            <w:gridSpan w:val="3"/>
            <w:vMerge w:val="restart"/>
            <w:tcBorders>
              <w:left w:val="nil"/>
            </w:tcBorders>
          </w:tcPr>
          <w:p w14:paraId="53B6E21A" w14:textId="77777777" w:rsidR="00DD5EAF" w:rsidRDefault="00DD5EAF">
            <w:pPr>
              <w:rPr>
                <w:b/>
              </w:rPr>
            </w:pPr>
            <w:r>
              <w:rPr>
                <w:b/>
              </w:rPr>
              <w:t>6.2.15</w:t>
            </w:r>
          </w:p>
        </w:tc>
        <w:tc>
          <w:tcPr>
            <w:tcW w:w="1955" w:type="dxa"/>
            <w:gridSpan w:val="3"/>
            <w:vMerge w:val="restart"/>
          </w:tcPr>
          <w:p w14:paraId="2A0CDF5B" w14:textId="77777777" w:rsidR="00DD5EAF" w:rsidRDefault="00DD5EAF">
            <w:pPr>
              <w:pStyle w:val="TOC1"/>
              <w:spacing w:before="0" w:after="0"/>
              <w:rPr>
                <w:bCs w:val="0"/>
                <w:caps w:val="0"/>
              </w:rPr>
            </w:pPr>
            <w:r>
              <w:rPr>
                <w:bCs w:val="0"/>
                <w:caps w:val="0"/>
              </w:rPr>
              <w:t>SUT Priority:</w:t>
            </w:r>
          </w:p>
        </w:tc>
        <w:tc>
          <w:tcPr>
            <w:tcW w:w="1958" w:type="dxa"/>
            <w:gridSpan w:val="3"/>
            <w:tcBorders>
              <w:left w:val="nil"/>
            </w:tcBorders>
          </w:tcPr>
          <w:p w14:paraId="4AE16CB7" w14:textId="77777777" w:rsidR="00DD5EAF" w:rsidRDefault="00DD5EAF">
            <w:r>
              <w:rPr>
                <w:b/>
              </w:rPr>
              <w:t>SOA LTI</w:t>
            </w:r>
          </w:p>
        </w:tc>
        <w:tc>
          <w:tcPr>
            <w:tcW w:w="1959" w:type="dxa"/>
            <w:gridSpan w:val="4"/>
            <w:tcBorders>
              <w:left w:val="nil"/>
            </w:tcBorders>
          </w:tcPr>
          <w:p w14:paraId="45148D55" w14:textId="77777777" w:rsidR="00DD5EAF" w:rsidRDefault="00DD5EAF">
            <w:r>
              <w:t>N/A</w:t>
            </w:r>
          </w:p>
        </w:tc>
      </w:tr>
      <w:tr w:rsidR="00DD5EAF" w14:paraId="67BFDE46" w14:textId="77777777">
        <w:trPr>
          <w:cantSplit/>
          <w:trHeight w:val="120"/>
        </w:trPr>
        <w:tc>
          <w:tcPr>
            <w:tcW w:w="720" w:type="dxa"/>
            <w:vMerge/>
            <w:tcBorders>
              <w:left w:val="nil"/>
            </w:tcBorders>
          </w:tcPr>
          <w:p w14:paraId="5EC2372F" w14:textId="77777777" w:rsidR="00DD5EAF" w:rsidRDefault="00DD5EAF">
            <w:pPr>
              <w:rPr>
                <w:b/>
              </w:rPr>
            </w:pPr>
          </w:p>
        </w:tc>
        <w:tc>
          <w:tcPr>
            <w:tcW w:w="2097" w:type="dxa"/>
            <w:gridSpan w:val="3"/>
            <w:vMerge/>
            <w:tcBorders>
              <w:left w:val="nil"/>
            </w:tcBorders>
          </w:tcPr>
          <w:p w14:paraId="5BCBE502" w14:textId="77777777" w:rsidR="00DD5EAF" w:rsidRDefault="00DD5EAF">
            <w:pPr>
              <w:rPr>
                <w:b/>
              </w:rPr>
            </w:pPr>
          </w:p>
        </w:tc>
        <w:tc>
          <w:tcPr>
            <w:tcW w:w="2083" w:type="dxa"/>
            <w:gridSpan w:val="3"/>
            <w:vMerge/>
            <w:tcBorders>
              <w:left w:val="nil"/>
            </w:tcBorders>
          </w:tcPr>
          <w:p w14:paraId="381D5CE3" w14:textId="77777777" w:rsidR="00DD5EAF" w:rsidRDefault="00DD5EAF">
            <w:pPr>
              <w:rPr>
                <w:b/>
              </w:rPr>
            </w:pPr>
          </w:p>
        </w:tc>
        <w:tc>
          <w:tcPr>
            <w:tcW w:w="1955" w:type="dxa"/>
            <w:gridSpan w:val="3"/>
            <w:vMerge/>
          </w:tcPr>
          <w:p w14:paraId="59813E2A" w14:textId="77777777" w:rsidR="00DD5EAF" w:rsidRDefault="00DD5EAF">
            <w:pPr>
              <w:pStyle w:val="TOC1"/>
              <w:spacing w:before="0"/>
              <w:rPr>
                <w:i/>
              </w:rPr>
            </w:pPr>
          </w:p>
        </w:tc>
        <w:tc>
          <w:tcPr>
            <w:tcW w:w="1958" w:type="dxa"/>
            <w:gridSpan w:val="3"/>
            <w:tcBorders>
              <w:left w:val="nil"/>
            </w:tcBorders>
          </w:tcPr>
          <w:p w14:paraId="4E3AB8F5" w14:textId="77777777" w:rsidR="00DD5EAF" w:rsidRDefault="00DD5EAF">
            <w:pPr>
              <w:rPr>
                <w:b/>
              </w:rPr>
            </w:pPr>
            <w:r>
              <w:rPr>
                <w:b/>
              </w:rPr>
              <w:t>SOA</w:t>
            </w:r>
          </w:p>
        </w:tc>
        <w:tc>
          <w:tcPr>
            <w:tcW w:w="1959" w:type="dxa"/>
            <w:gridSpan w:val="4"/>
            <w:tcBorders>
              <w:left w:val="nil"/>
            </w:tcBorders>
          </w:tcPr>
          <w:p w14:paraId="3DD677D4" w14:textId="04C08ABC" w:rsidR="00DD5EAF" w:rsidRDefault="00C5107D">
            <w:r>
              <w:t>R</w:t>
            </w:r>
          </w:p>
        </w:tc>
      </w:tr>
      <w:tr w:rsidR="00DD5EAF" w14:paraId="5E047BD5" w14:textId="77777777">
        <w:trPr>
          <w:cantSplit/>
          <w:trHeight w:val="170"/>
        </w:trPr>
        <w:tc>
          <w:tcPr>
            <w:tcW w:w="720" w:type="dxa"/>
            <w:vMerge/>
            <w:tcBorders>
              <w:left w:val="nil"/>
            </w:tcBorders>
          </w:tcPr>
          <w:p w14:paraId="46BF109A" w14:textId="77777777" w:rsidR="00DD5EAF" w:rsidRDefault="00DD5EAF">
            <w:pPr>
              <w:rPr>
                <w:b/>
              </w:rPr>
            </w:pPr>
          </w:p>
        </w:tc>
        <w:tc>
          <w:tcPr>
            <w:tcW w:w="2097" w:type="dxa"/>
            <w:gridSpan w:val="3"/>
            <w:vMerge/>
            <w:tcBorders>
              <w:left w:val="nil"/>
            </w:tcBorders>
          </w:tcPr>
          <w:p w14:paraId="2AECB060" w14:textId="77777777" w:rsidR="00DD5EAF" w:rsidRDefault="00DD5EAF">
            <w:pPr>
              <w:rPr>
                <w:b/>
              </w:rPr>
            </w:pPr>
          </w:p>
        </w:tc>
        <w:tc>
          <w:tcPr>
            <w:tcW w:w="2083" w:type="dxa"/>
            <w:gridSpan w:val="3"/>
            <w:vMerge/>
            <w:tcBorders>
              <w:left w:val="nil"/>
            </w:tcBorders>
          </w:tcPr>
          <w:p w14:paraId="553710D7" w14:textId="77777777" w:rsidR="00DD5EAF" w:rsidRDefault="00DD5EAF">
            <w:pPr>
              <w:rPr>
                <w:b/>
              </w:rPr>
            </w:pPr>
          </w:p>
        </w:tc>
        <w:tc>
          <w:tcPr>
            <w:tcW w:w="1955" w:type="dxa"/>
            <w:gridSpan w:val="3"/>
            <w:vMerge/>
          </w:tcPr>
          <w:p w14:paraId="3C8DEA43" w14:textId="77777777" w:rsidR="00DD5EAF" w:rsidRDefault="00DD5EAF">
            <w:pPr>
              <w:pStyle w:val="TOC1"/>
              <w:spacing w:before="0"/>
              <w:rPr>
                <w:i/>
              </w:rPr>
            </w:pPr>
          </w:p>
        </w:tc>
        <w:tc>
          <w:tcPr>
            <w:tcW w:w="1958" w:type="dxa"/>
            <w:gridSpan w:val="3"/>
            <w:tcBorders>
              <w:left w:val="nil"/>
            </w:tcBorders>
          </w:tcPr>
          <w:p w14:paraId="2B60E43B" w14:textId="00CDDF27" w:rsidR="00DD5EAF" w:rsidRDefault="00DD5EAF">
            <w:r>
              <w:rPr>
                <w:b/>
              </w:rPr>
              <w:t>LSMS</w:t>
            </w:r>
          </w:p>
        </w:tc>
        <w:tc>
          <w:tcPr>
            <w:tcW w:w="1959" w:type="dxa"/>
            <w:gridSpan w:val="4"/>
            <w:tcBorders>
              <w:left w:val="nil"/>
            </w:tcBorders>
          </w:tcPr>
          <w:p w14:paraId="3F2087BF" w14:textId="69970524" w:rsidR="00DD5EAF" w:rsidRDefault="00C5107D">
            <w:r>
              <w:t>N/A</w:t>
            </w:r>
          </w:p>
        </w:tc>
      </w:tr>
      <w:tr w:rsidR="00DD5EAF" w14:paraId="0BE21C26" w14:textId="77777777">
        <w:trPr>
          <w:cantSplit/>
          <w:trHeight w:val="170"/>
        </w:trPr>
        <w:tc>
          <w:tcPr>
            <w:tcW w:w="720" w:type="dxa"/>
            <w:vMerge/>
            <w:tcBorders>
              <w:left w:val="nil"/>
              <w:bottom w:val="nil"/>
            </w:tcBorders>
          </w:tcPr>
          <w:p w14:paraId="6D0F8539" w14:textId="77777777" w:rsidR="00DD5EAF" w:rsidRDefault="00DD5EAF">
            <w:pPr>
              <w:rPr>
                <w:b/>
              </w:rPr>
            </w:pPr>
          </w:p>
        </w:tc>
        <w:tc>
          <w:tcPr>
            <w:tcW w:w="2097" w:type="dxa"/>
            <w:gridSpan w:val="3"/>
            <w:vMerge/>
            <w:tcBorders>
              <w:left w:val="nil"/>
            </w:tcBorders>
          </w:tcPr>
          <w:p w14:paraId="0776DCAA" w14:textId="77777777" w:rsidR="00DD5EAF" w:rsidRDefault="00DD5EAF">
            <w:pPr>
              <w:rPr>
                <w:b/>
              </w:rPr>
            </w:pPr>
          </w:p>
        </w:tc>
        <w:tc>
          <w:tcPr>
            <w:tcW w:w="2083" w:type="dxa"/>
            <w:gridSpan w:val="3"/>
            <w:vMerge/>
            <w:tcBorders>
              <w:left w:val="nil"/>
            </w:tcBorders>
          </w:tcPr>
          <w:p w14:paraId="75FC0A18" w14:textId="77777777" w:rsidR="00DD5EAF" w:rsidRDefault="00DD5EAF">
            <w:pPr>
              <w:rPr>
                <w:b/>
              </w:rPr>
            </w:pPr>
          </w:p>
        </w:tc>
        <w:tc>
          <w:tcPr>
            <w:tcW w:w="1955" w:type="dxa"/>
            <w:gridSpan w:val="3"/>
            <w:vMerge/>
          </w:tcPr>
          <w:p w14:paraId="611C3E97" w14:textId="77777777" w:rsidR="00DD5EAF" w:rsidRDefault="00DD5EAF">
            <w:pPr>
              <w:pStyle w:val="TOC1"/>
              <w:spacing w:before="0"/>
              <w:rPr>
                <w:i/>
              </w:rPr>
            </w:pPr>
          </w:p>
        </w:tc>
        <w:tc>
          <w:tcPr>
            <w:tcW w:w="1958" w:type="dxa"/>
            <w:gridSpan w:val="3"/>
            <w:tcBorders>
              <w:left w:val="nil"/>
            </w:tcBorders>
          </w:tcPr>
          <w:p w14:paraId="139A1B13" w14:textId="33748E7A" w:rsidR="00DD5EAF" w:rsidRDefault="00DD5EAF"/>
        </w:tc>
        <w:tc>
          <w:tcPr>
            <w:tcW w:w="1959" w:type="dxa"/>
            <w:gridSpan w:val="4"/>
            <w:tcBorders>
              <w:left w:val="nil"/>
            </w:tcBorders>
          </w:tcPr>
          <w:p w14:paraId="1A0D50D1" w14:textId="198AA0C9" w:rsidR="00DD5EAF" w:rsidRDefault="00DD5EAF"/>
        </w:tc>
      </w:tr>
      <w:tr w:rsidR="00DD5EAF" w14:paraId="7A9D58D4" w14:textId="77777777">
        <w:trPr>
          <w:gridAfter w:val="1"/>
          <w:wAfter w:w="6" w:type="dxa"/>
          <w:trHeight w:val="509"/>
        </w:trPr>
        <w:tc>
          <w:tcPr>
            <w:tcW w:w="720" w:type="dxa"/>
            <w:tcBorders>
              <w:top w:val="nil"/>
              <w:left w:val="nil"/>
              <w:bottom w:val="nil"/>
            </w:tcBorders>
          </w:tcPr>
          <w:p w14:paraId="7C5E9672" w14:textId="77777777" w:rsidR="00DD5EAF" w:rsidRDefault="00DD5EAF">
            <w:pPr>
              <w:rPr>
                <w:b/>
              </w:rPr>
            </w:pPr>
          </w:p>
        </w:tc>
        <w:tc>
          <w:tcPr>
            <w:tcW w:w="2097" w:type="dxa"/>
            <w:gridSpan w:val="3"/>
            <w:tcBorders>
              <w:left w:val="nil"/>
            </w:tcBorders>
          </w:tcPr>
          <w:p w14:paraId="53BE9FE7" w14:textId="77777777" w:rsidR="00DD5EAF" w:rsidRDefault="00DD5EAF">
            <w:pPr>
              <w:rPr>
                <w:b/>
              </w:rPr>
            </w:pPr>
            <w:r>
              <w:rPr>
                <w:b/>
              </w:rPr>
              <w:t>Objective:</w:t>
            </w:r>
          </w:p>
          <w:p w14:paraId="530950EF" w14:textId="77777777" w:rsidR="00DD5EAF" w:rsidRDefault="00DD5EAF">
            <w:pPr>
              <w:rPr>
                <w:b/>
              </w:rPr>
            </w:pPr>
          </w:p>
        </w:tc>
        <w:tc>
          <w:tcPr>
            <w:tcW w:w="7949" w:type="dxa"/>
            <w:gridSpan w:val="12"/>
            <w:tcBorders>
              <w:left w:val="nil"/>
            </w:tcBorders>
          </w:tcPr>
          <w:p w14:paraId="2772CFDF" w14:textId="77777777" w:rsidR="00DD5EAF" w:rsidRDefault="00DD5EAF">
            <w:bookmarkStart w:id="695" w:name="OLE_LINK21"/>
            <w:r>
              <w:t>NPAC OP GUI - NPAC Personnel create an Inter-Service Provider Subscription Version for the New Service Provider, where the currently active SV exists for another Service Provider, after the NPA-NXX-X Creation and prior to the NPA-NXX-X effective date – Success</w:t>
            </w:r>
            <w:bookmarkEnd w:id="695"/>
          </w:p>
        </w:tc>
      </w:tr>
      <w:tr w:rsidR="00DD5EAF" w14:paraId="363F9E6A" w14:textId="77777777">
        <w:trPr>
          <w:gridAfter w:val="1"/>
          <w:wAfter w:w="6" w:type="dxa"/>
        </w:trPr>
        <w:tc>
          <w:tcPr>
            <w:tcW w:w="720" w:type="dxa"/>
            <w:tcBorders>
              <w:top w:val="nil"/>
              <w:left w:val="nil"/>
              <w:bottom w:val="nil"/>
              <w:right w:val="nil"/>
            </w:tcBorders>
          </w:tcPr>
          <w:p w14:paraId="0165AD6A" w14:textId="77777777" w:rsidR="00DD5EAF" w:rsidRDefault="00DD5EAF">
            <w:pPr>
              <w:rPr>
                <w:b/>
              </w:rPr>
            </w:pPr>
          </w:p>
        </w:tc>
        <w:tc>
          <w:tcPr>
            <w:tcW w:w="2097" w:type="dxa"/>
            <w:gridSpan w:val="3"/>
            <w:tcBorders>
              <w:top w:val="nil"/>
              <w:left w:val="nil"/>
              <w:bottom w:val="nil"/>
              <w:right w:val="nil"/>
            </w:tcBorders>
          </w:tcPr>
          <w:p w14:paraId="34BA5A4E" w14:textId="77777777" w:rsidR="00DD5EAF" w:rsidRDefault="00DD5EAF">
            <w:pPr>
              <w:rPr>
                <w:b/>
              </w:rPr>
            </w:pPr>
          </w:p>
        </w:tc>
        <w:tc>
          <w:tcPr>
            <w:tcW w:w="7949" w:type="dxa"/>
            <w:gridSpan w:val="12"/>
            <w:tcBorders>
              <w:top w:val="nil"/>
              <w:left w:val="nil"/>
              <w:bottom w:val="nil"/>
              <w:right w:val="nil"/>
            </w:tcBorders>
          </w:tcPr>
          <w:p w14:paraId="6C272EE9" w14:textId="77777777" w:rsidR="00DD5EAF" w:rsidRDefault="00DD5EAF">
            <w:pPr>
              <w:rPr>
                <w:b/>
              </w:rPr>
            </w:pPr>
          </w:p>
        </w:tc>
      </w:tr>
      <w:tr w:rsidR="00DD5EAF" w14:paraId="51250FAB" w14:textId="77777777">
        <w:trPr>
          <w:gridAfter w:val="1"/>
          <w:wAfter w:w="6" w:type="dxa"/>
        </w:trPr>
        <w:tc>
          <w:tcPr>
            <w:tcW w:w="720" w:type="dxa"/>
            <w:tcBorders>
              <w:top w:val="nil"/>
              <w:left w:val="nil"/>
              <w:bottom w:val="nil"/>
              <w:right w:val="nil"/>
            </w:tcBorders>
          </w:tcPr>
          <w:p w14:paraId="41AD0AD2" w14:textId="77777777" w:rsidR="00DD5EAF" w:rsidRDefault="00DD5EAF">
            <w:pPr>
              <w:rPr>
                <w:b/>
              </w:rPr>
            </w:pPr>
            <w:r>
              <w:rPr>
                <w:b/>
              </w:rPr>
              <w:t>B.</w:t>
            </w:r>
          </w:p>
        </w:tc>
        <w:tc>
          <w:tcPr>
            <w:tcW w:w="2097" w:type="dxa"/>
            <w:gridSpan w:val="3"/>
            <w:tcBorders>
              <w:top w:val="nil"/>
              <w:left w:val="nil"/>
              <w:right w:val="nil"/>
            </w:tcBorders>
          </w:tcPr>
          <w:p w14:paraId="2684EA9D" w14:textId="77777777" w:rsidR="00DD5EAF" w:rsidRDefault="00DD5EAF">
            <w:pPr>
              <w:rPr>
                <w:b/>
              </w:rPr>
            </w:pPr>
            <w:r>
              <w:rPr>
                <w:b/>
              </w:rPr>
              <w:t>REFERENCES</w:t>
            </w:r>
          </w:p>
        </w:tc>
        <w:tc>
          <w:tcPr>
            <w:tcW w:w="7949" w:type="dxa"/>
            <w:gridSpan w:val="12"/>
            <w:tcBorders>
              <w:top w:val="nil"/>
              <w:left w:val="nil"/>
              <w:right w:val="nil"/>
            </w:tcBorders>
          </w:tcPr>
          <w:p w14:paraId="54295815" w14:textId="77777777" w:rsidR="00DD5EAF" w:rsidRDefault="00DD5EAF">
            <w:pPr>
              <w:rPr>
                <w:b/>
              </w:rPr>
            </w:pPr>
          </w:p>
        </w:tc>
      </w:tr>
      <w:tr w:rsidR="00DD5EAF" w14:paraId="0C4D8EC0" w14:textId="77777777">
        <w:trPr>
          <w:trHeight w:val="509"/>
        </w:trPr>
        <w:tc>
          <w:tcPr>
            <w:tcW w:w="720" w:type="dxa"/>
            <w:tcBorders>
              <w:top w:val="nil"/>
              <w:left w:val="nil"/>
              <w:bottom w:val="nil"/>
            </w:tcBorders>
          </w:tcPr>
          <w:p w14:paraId="15D6FE7F" w14:textId="77777777" w:rsidR="00DD5EAF" w:rsidRDefault="00DD5EAF">
            <w:pPr>
              <w:rPr>
                <w:b/>
              </w:rPr>
            </w:pPr>
            <w:r>
              <w:t xml:space="preserve"> </w:t>
            </w:r>
          </w:p>
        </w:tc>
        <w:tc>
          <w:tcPr>
            <w:tcW w:w="2097" w:type="dxa"/>
            <w:gridSpan w:val="3"/>
            <w:tcBorders>
              <w:left w:val="nil"/>
            </w:tcBorders>
          </w:tcPr>
          <w:p w14:paraId="73EE0CC6" w14:textId="77777777" w:rsidR="00DD5EAF" w:rsidRDefault="00DD5EAF">
            <w:pPr>
              <w:rPr>
                <w:b/>
              </w:rPr>
            </w:pPr>
            <w:r>
              <w:rPr>
                <w:b/>
              </w:rPr>
              <w:t>NANC Change Order Revision Number:</w:t>
            </w:r>
          </w:p>
        </w:tc>
        <w:tc>
          <w:tcPr>
            <w:tcW w:w="2083" w:type="dxa"/>
            <w:gridSpan w:val="3"/>
            <w:tcBorders>
              <w:left w:val="nil"/>
            </w:tcBorders>
          </w:tcPr>
          <w:p w14:paraId="0E6D0271" w14:textId="77777777" w:rsidR="00DD5EAF" w:rsidRDefault="00DD5EAF"/>
        </w:tc>
        <w:tc>
          <w:tcPr>
            <w:tcW w:w="1955" w:type="dxa"/>
            <w:gridSpan w:val="3"/>
          </w:tcPr>
          <w:p w14:paraId="07035BEE" w14:textId="77777777" w:rsidR="00DD5EAF" w:rsidRDefault="00DD5EAF">
            <w:pPr>
              <w:pStyle w:val="TOC1"/>
              <w:spacing w:before="0" w:after="0"/>
              <w:rPr>
                <w:bCs w:val="0"/>
                <w:caps w:val="0"/>
              </w:rPr>
            </w:pPr>
            <w:r>
              <w:rPr>
                <w:bCs w:val="0"/>
                <w:caps w:val="0"/>
              </w:rPr>
              <w:t>Change Order Number(s):</w:t>
            </w:r>
          </w:p>
        </w:tc>
        <w:tc>
          <w:tcPr>
            <w:tcW w:w="3917" w:type="dxa"/>
            <w:gridSpan w:val="7"/>
            <w:tcBorders>
              <w:left w:val="nil"/>
            </w:tcBorders>
          </w:tcPr>
          <w:p w14:paraId="26EA79C0" w14:textId="77777777" w:rsidR="00DD5EAF" w:rsidRDefault="00DD5EAF">
            <w:r>
              <w:t>NANC 109</w:t>
            </w:r>
          </w:p>
        </w:tc>
      </w:tr>
      <w:tr w:rsidR="00DD5EAF" w14:paraId="4ACE82BA" w14:textId="77777777">
        <w:trPr>
          <w:trHeight w:val="509"/>
        </w:trPr>
        <w:tc>
          <w:tcPr>
            <w:tcW w:w="720" w:type="dxa"/>
            <w:tcBorders>
              <w:top w:val="nil"/>
              <w:left w:val="nil"/>
              <w:bottom w:val="nil"/>
            </w:tcBorders>
          </w:tcPr>
          <w:p w14:paraId="166A009E" w14:textId="77777777" w:rsidR="00DD5EAF" w:rsidRDefault="00DD5EAF">
            <w:pPr>
              <w:rPr>
                <w:b/>
              </w:rPr>
            </w:pPr>
          </w:p>
        </w:tc>
        <w:tc>
          <w:tcPr>
            <w:tcW w:w="2097" w:type="dxa"/>
            <w:gridSpan w:val="3"/>
            <w:tcBorders>
              <w:left w:val="nil"/>
            </w:tcBorders>
          </w:tcPr>
          <w:p w14:paraId="7BA66EF5" w14:textId="77777777" w:rsidR="00DD5EAF" w:rsidRDefault="00DD5EAF">
            <w:pPr>
              <w:rPr>
                <w:b/>
              </w:rPr>
            </w:pPr>
            <w:r>
              <w:rPr>
                <w:b/>
              </w:rPr>
              <w:t>NANC FRS Version Number:</w:t>
            </w:r>
          </w:p>
        </w:tc>
        <w:tc>
          <w:tcPr>
            <w:tcW w:w="2083" w:type="dxa"/>
            <w:gridSpan w:val="3"/>
            <w:tcBorders>
              <w:left w:val="nil"/>
            </w:tcBorders>
          </w:tcPr>
          <w:p w14:paraId="3AFBAABC" w14:textId="77777777" w:rsidR="00DD5EAF" w:rsidRDefault="00DD5EAF">
            <w:r>
              <w:t>3.0.0</w:t>
            </w:r>
          </w:p>
        </w:tc>
        <w:tc>
          <w:tcPr>
            <w:tcW w:w="1955" w:type="dxa"/>
            <w:gridSpan w:val="3"/>
          </w:tcPr>
          <w:p w14:paraId="63D1C057" w14:textId="77777777" w:rsidR="00DD5EAF" w:rsidRDefault="00DD5EAF">
            <w:pPr>
              <w:rPr>
                <w:b/>
              </w:rPr>
            </w:pPr>
            <w:r>
              <w:rPr>
                <w:b/>
              </w:rPr>
              <w:t>Relevant Requirement(s):</w:t>
            </w:r>
          </w:p>
        </w:tc>
        <w:tc>
          <w:tcPr>
            <w:tcW w:w="3917" w:type="dxa"/>
            <w:gridSpan w:val="7"/>
            <w:tcBorders>
              <w:left w:val="nil"/>
            </w:tcBorders>
          </w:tcPr>
          <w:p w14:paraId="00CCC5D7" w14:textId="77777777" w:rsidR="00DD5EAF" w:rsidRDefault="00DD5EAF"/>
        </w:tc>
      </w:tr>
      <w:tr w:rsidR="00DD5EAF" w14:paraId="176586EC" w14:textId="77777777">
        <w:trPr>
          <w:trHeight w:val="510"/>
        </w:trPr>
        <w:tc>
          <w:tcPr>
            <w:tcW w:w="720" w:type="dxa"/>
            <w:tcBorders>
              <w:top w:val="nil"/>
              <w:left w:val="nil"/>
              <w:bottom w:val="nil"/>
            </w:tcBorders>
          </w:tcPr>
          <w:p w14:paraId="6F79E732" w14:textId="77777777" w:rsidR="00DD5EAF" w:rsidRDefault="00DD5EAF">
            <w:pPr>
              <w:rPr>
                <w:b/>
              </w:rPr>
            </w:pPr>
          </w:p>
        </w:tc>
        <w:tc>
          <w:tcPr>
            <w:tcW w:w="2097" w:type="dxa"/>
            <w:gridSpan w:val="3"/>
            <w:tcBorders>
              <w:left w:val="nil"/>
            </w:tcBorders>
          </w:tcPr>
          <w:p w14:paraId="32A7555D" w14:textId="77777777" w:rsidR="00DD5EAF" w:rsidRDefault="00DD5EAF">
            <w:pPr>
              <w:rPr>
                <w:b/>
              </w:rPr>
            </w:pPr>
            <w:r>
              <w:rPr>
                <w:b/>
              </w:rPr>
              <w:t>NANC IIS Version Number:</w:t>
            </w:r>
          </w:p>
        </w:tc>
        <w:tc>
          <w:tcPr>
            <w:tcW w:w="2083" w:type="dxa"/>
            <w:gridSpan w:val="3"/>
            <w:tcBorders>
              <w:left w:val="nil"/>
            </w:tcBorders>
          </w:tcPr>
          <w:p w14:paraId="58828F59" w14:textId="77777777" w:rsidR="00DD5EAF" w:rsidRDefault="00DD5EAF">
            <w:r>
              <w:t>3.0.0</w:t>
            </w:r>
          </w:p>
        </w:tc>
        <w:tc>
          <w:tcPr>
            <w:tcW w:w="1955" w:type="dxa"/>
            <w:gridSpan w:val="3"/>
          </w:tcPr>
          <w:p w14:paraId="23C23CE0" w14:textId="77777777" w:rsidR="00DD5EAF" w:rsidRDefault="00DD5EAF">
            <w:pPr>
              <w:rPr>
                <w:b/>
              </w:rPr>
            </w:pPr>
            <w:r>
              <w:rPr>
                <w:b/>
              </w:rPr>
              <w:t>Relevant Flow(s):</w:t>
            </w:r>
          </w:p>
        </w:tc>
        <w:tc>
          <w:tcPr>
            <w:tcW w:w="3917" w:type="dxa"/>
            <w:gridSpan w:val="7"/>
            <w:tcBorders>
              <w:left w:val="nil"/>
            </w:tcBorders>
          </w:tcPr>
          <w:p w14:paraId="6DA6144C" w14:textId="77777777" w:rsidR="00DD5EAF" w:rsidRDefault="00DD5EAF">
            <w:r>
              <w:t>B.5.1.2 Subscription Version Create by the Initial SOA (New Service Provider)</w:t>
            </w:r>
          </w:p>
        </w:tc>
      </w:tr>
      <w:tr w:rsidR="00DD5EAF" w14:paraId="2505AC99" w14:textId="77777777">
        <w:trPr>
          <w:gridAfter w:val="1"/>
          <w:wAfter w:w="6" w:type="dxa"/>
        </w:trPr>
        <w:tc>
          <w:tcPr>
            <w:tcW w:w="720" w:type="dxa"/>
            <w:tcBorders>
              <w:top w:val="nil"/>
              <w:left w:val="nil"/>
              <w:bottom w:val="nil"/>
              <w:right w:val="nil"/>
            </w:tcBorders>
          </w:tcPr>
          <w:p w14:paraId="2CF5C103" w14:textId="77777777" w:rsidR="00DD5EAF" w:rsidRDefault="00DD5EAF">
            <w:pPr>
              <w:rPr>
                <w:b/>
              </w:rPr>
            </w:pPr>
          </w:p>
        </w:tc>
        <w:tc>
          <w:tcPr>
            <w:tcW w:w="2097" w:type="dxa"/>
            <w:gridSpan w:val="3"/>
            <w:tcBorders>
              <w:top w:val="nil"/>
              <w:left w:val="nil"/>
              <w:bottom w:val="nil"/>
              <w:right w:val="nil"/>
            </w:tcBorders>
          </w:tcPr>
          <w:p w14:paraId="6AFA492F" w14:textId="77777777" w:rsidR="00DD5EAF" w:rsidRDefault="00DD5EAF">
            <w:pPr>
              <w:rPr>
                <w:b/>
              </w:rPr>
            </w:pPr>
          </w:p>
        </w:tc>
        <w:tc>
          <w:tcPr>
            <w:tcW w:w="7949" w:type="dxa"/>
            <w:gridSpan w:val="12"/>
            <w:tcBorders>
              <w:top w:val="nil"/>
              <w:left w:val="nil"/>
              <w:bottom w:val="nil"/>
              <w:right w:val="nil"/>
            </w:tcBorders>
          </w:tcPr>
          <w:p w14:paraId="1ED679A7" w14:textId="77777777" w:rsidR="00DD5EAF" w:rsidRDefault="00DD5EAF">
            <w:pPr>
              <w:rPr>
                <w:b/>
              </w:rPr>
            </w:pPr>
          </w:p>
        </w:tc>
      </w:tr>
      <w:tr w:rsidR="00DD5EAF" w14:paraId="3133945C" w14:textId="77777777">
        <w:trPr>
          <w:gridAfter w:val="1"/>
          <w:wAfter w:w="6" w:type="dxa"/>
        </w:trPr>
        <w:tc>
          <w:tcPr>
            <w:tcW w:w="720" w:type="dxa"/>
            <w:tcBorders>
              <w:top w:val="nil"/>
              <w:left w:val="nil"/>
              <w:bottom w:val="nil"/>
              <w:right w:val="nil"/>
            </w:tcBorders>
          </w:tcPr>
          <w:p w14:paraId="65BB3482" w14:textId="77777777" w:rsidR="00DD5EAF" w:rsidRDefault="00DD5EAF">
            <w:pPr>
              <w:rPr>
                <w:b/>
              </w:rPr>
            </w:pPr>
            <w:r>
              <w:rPr>
                <w:b/>
              </w:rPr>
              <w:t>C.</w:t>
            </w:r>
          </w:p>
        </w:tc>
        <w:tc>
          <w:tcPr>
            <w:tcW w:w="2097" w:type="dxa"/>
            <w:gridSpan w:val="3"/>
            <w:tcBorders>
              <w:top w:val="nil"/>
              <w:left w:val="nil"/>
              <w:right w:val="nil"/>
            </w:tcBorders>
          </w:tcPr>
          <w:p w14:paraId="59DA51A4" w14:textId="77777777" w:rsidR="00DD5EAF" w:rsidRDefault="00DD5EAF">
            <w:pPr>
              <w:rPr>
                <w:b/>
              </w:rPr>
            </w:pPr>
            <w:r>
              <w:rPr>
                <w:b/>
              </w:rPr>
              <w:t>TIME ESTIMATE</w:t>
            </w:r>
          </w:p>
        </w:tc>
        <w:tc>
          <w:tcPr>
            <w:tcW w:w="7949" w:type="dxa"/>
            <w:gridSpan w:val="12"/>
            <w:tcBorders>
              <w:top w:val="nil"/>
              <w:left w:val="nil"/>
              <w:right w:val="nil"/>
            </w:tcBorders>
          </w:tcPr>
          <w:p w14:paraId="277AE86E" w14:textId="77777777" w:rsidR="00DD5EAF" w:rsidRDefault="00DD5EAF">
            <w:pPr>
              <w:rPr>
                <w:b/>
              </w:rPr>
            </w:pPr>
          </w:p>
        </w:tc>
      </w:tr>
      <w:tr w:rsidR="00DD5EAF" w14:paraId="7E571C58" w14:textId="77777777">
        <w:trPr>
          <w:gridAfter w:val="1"/>
          <w:wAfter w:w="6" w:type="dxa"/>
          <w:trHeight w:val="509"/>
        </w:trPr>
        <w:tc>
          <w:tcPr>
            <w:tcW w:w="720" w:type="dxa"/>
            <w:tcBorders>
              <w:top w:val="nil"/>
              <w:left w:val="nil"/>
              <w:bottom w:val="nil"/>
            </w:tcBorders>
          </w:tcPr>
          <w:p w14:paraId="22CF6371" w14:textId="77777777" w:rsidR="00DD5EAF" w:rsidRDefault="00DD5EAF">
            <w:pPr>
              <w:rPr>
                <w:b/>
              </w:rPr>
            </w:pPr>
          </w:p>
        </w:tc>
        <w:tc>
          <w:tcPr>
            <w:tcW w:w="1098" w:type="dxa"/>
            <w:gridSpan w:val="2"/>
            <w:tcBorders>
              <w:left w:val="nil"/>
            </w:tcBorders>
          </w:tcPr>
          <w:p w14:paraId="0926AD9C" w14:textId="77777777" w:rsidR="00DD5EAF" w:rsidRDefault="00DD5EAF">
            <w:pPr>
              <w:rPr>
                <w:b/>
              </w:rPr>
            </w:pPr>
            <w:r>
              <w:rPr>
                <w:b/>
              </w:rPr>
              <w:t>Estimated Execution Time:</w:t>
            </w:r>
          </w:p>
        </w:tc>
        <w:tc>
          <w:tcPr>
            <w:tcW w:w="999" w:type="dxa"/>
            <w:tcBorders>
              <w:left w:val="nil"/>
            </w:tcBorders>
          </w:tcPr>
          <w:p w14:paraId="2BDEFF0F" w14:textId="77777777" w:rsidR="00DD5EAF" w:rsidRDefault="00DD5EAF">
            <w:r>
              <w:t>[15]</w:t>
            </w:r>
          </w:p>
        </w:tc>
        <w:tc>
          <w:tcPr>
            <w:tcW w:w="1431" w:type="dxa"/>
          </w:tcPr>
          <w:p w14:paraId="24EB9D92" w14:textId="77777777" w:rsidR="00DD5EAF" w:rsidRDefault="00DD5EAF">
            <w:pPr>
              <w:rPr>
                <w:b/>
              </w:rPr>
            </w:pPr>
            <w:r>
              <w:rPr>
                <w:b/>
              </w:rPr>
              <w:t>Estimated Prerequisite Setup Time:</w:t>
            </w:r>
          </w:p>
        </w:tc>
        <w:tc>
          <w:tcPr>
            <w:tcW w:w="1304" w:type="dxa"/>
            <w:gridSpan w:val="4"/>
            <w:tcBorders>
              <w:left w:val="nil"/>
            </w:tcBorders>
          </w:tcPr>
          <w:p w14:paraId="7E08A993" w14:textId="77777777" w:rsidR="00DD5EAF" w:rsidRDefault="00DD5EAF">
            <w:r>
              <w:t>[10]</w:t>
            </w:r>
          </w:p>
        </w:tc>
        <w:tc>
          <w:tcPr>
            <w:tcW w:w="1303" w:type="dxa"/>
          </w:tcPr>
          <w:p w14:paraId="2D5E6DCE" w14:textId="77777777" w:rsidR="00DD5EAF" w:rsidRDefault="00DD5EAF">
            <w:pPr>
              <w:rPr>
                <w:b/>
              </w:rPr>
            </w:pPr>
            <w:r>
              <w:rPr>
                <w:b/>
              </w:rPr>
              <w:t>Estimated NPAC Setup Time:</w:t>
            </w:r>
          </w:p>
        </w:tc>
        <w:tc>
          <w:tcPr>
            <w:tcW w:w="1304" w:type="dxa"/>
            <w:tcBorders>
              <w:left w:val="nil"/>
            </w:tcBorders>
          </w:tcPr>
          <w:p w14:paraId="1AA745FD" w14:textId="77777777" w:rsidR="00DD5EAF" w:rsidRDefault="00DD5EAF">
            <w:r>
              <w:t>[10]</w:t>
            </w:r>
          </w:p>
        </w:tc>
        <w:tc>
          <w:tcPr>
            <w:tcW w:w="1303" w:type="dxa"/>
            <w:gridSpan w:val="3"/>
          </w:tcPr>
          <w:p w14:paraId="1E34BFB2" w14:textId="77777777" w:rsidR="00DD5EAF" w:rsidRDefault="00DD5EAF">
            <w:pPr>
              <w:rPr>
                <w:b/>
              </w:rPr>
            </w:pPr>
            <w:r>
              <w:rPr>
                <w:b/>
              </w:rPr>
              <w:t>Estimated SP Setup Time:</w:t>
            </w:r>
          </w:p>
        </w:tc>
        <w:tc>
          <w:tcPr>
            <w:tcW w:w="1304" w:type="dxa"/>
            <w:gridSpan w:val="2"/>
            <w:tcBorders>
              <w:left w:val="nil"/>
            </w:tcBorders>
          </w:tcPr>
          <w:p w14:paraId="68AADFC3" w14:textId="77777777" w:rsidR="00DD5EAF" w:rsidRDefault="00DD5EAF">
            <w:r>
              <w:t>[0]</w:t>
            </w:r>
          </w:p>
        </w:tc>
      </w:tr>
      <w:tr w:rsidR="00DD5EAF" w14:paraId="681A2D5A" w14:textId="77777777">
        <w:trPr>
          <w:gridAfter w:val="1"/>
          <w:wAfter w:w="6" w:type="dxa"/>
        </w:trPr>
        <w:tc>
          <w:tcPr>
            <w:tcW w:w="720" w:type="dxa"/>
            <w:tcBorders>
              <w:top w:val="nil"/>
              <w:left w:val="nil"/>
              <w:bottom w:val="nil"/>
              <w:right w:val="nil"/>
            </w:tcBorders>
          </w:tcPr>
          <w:p w14:paraId="6EE75A5F" w14:textId="77777777" w:rsidR="00DD5EAF" w:rsidRDefault="00DD5EAF">
            <w:pPr>
              <w:rPr>
                <w:b/>
              </w:rPr>
            </w:pPr>
          </w:p>
        </w:tc>
        <w:tc>
          <w:tcPr>
            <w:tcW w:w="2097" w:type="dxa"/>
            <w:gridSpan w:val="3"/>
            <w:tcBorders>
              <w:left w:val="nil"/>
              <w:bottom w:val="nil"/>
              <w:right w:val="nil"/>
            </w:tcBorders>
          </w:tcPr>
          <w:p w14:paraId="3C82D8D6" w14:textId="77777777" w:rsidR="00DD5EAF" w:rsidRDefault="00DD5EAF">
            <w:pPr>
              <w:rPr>
                <w:b/>
              </w:rPr>
            </w:pPr>
          </w:p>
        </w:tc>
        <w:tc>
          <w:tcPr>
            <w:tcW w:w="7949" w:type="dxa"/>
            <w:gridSpan w:val="12"/>
            <w:tcBorders>
              <w:left w:val="nil"/>
              <w:bottom w:val="nil"/>
              <w:right w:val="nil"/>
            </w:tcBorders>
          </w:tcPr>
          <w:p w14:paraId="02C559FF" w14:textId="77777777" w:rsidR="00DD5EAF" w:rsidRDefault="00DD5EAF">
            <w:pPr>
              <w:rPr>
                <w:b/>
              </w:rPr>
            </w:pPr>
          </w:p>
        </w:tc>
      </w:tr>
      <w:tr w:rsidR="00DD5EAF" w14:paraId="72D01A5A" w14:textId="77777777">
        <w:trPr>
          <w:gridAfter w:val="1"/>
          <w:wAfter w:w="6" w:type="dxa"/>
        </w:trPr>
        <w:tc>
          <w:tcPr>
            <w:tcW w:w="720" w:type="dxa"/>
            <w:tcBorders>
              <w:top w:val="nil"/>
              <w:left w:val="nil"/>
              <w:bottom w:val="nil"/>
              <w:right w:val="nil"/>
            </w:tcBorders>
          </w:tcPr>
          <w:p w14:paraId="4F4ACBDC" w14:textId="77777777" w:rsidR="00DD5EAF" w:rsidRDefault="00DD5EAF">
            <w:pPr>
              <w:rPr>
                <w:b/>
              </w:rPr>
            </w:pPr>
            <w:r>
              <w:rPr>
                <w:b/>
              </w:rPr>
              <w:t>D.</w:t>
            </w:r>
          </w:p>
        </w:tc>
        <w:tc>
          <w:tcPr>
            <w:tcW w:w="2097" w:type="dxa"/>
            <w:gridSpan w:val="3"/>
            <w:tcBorders>
              <w:top w:val="nil"/>
              <w:left w:val="nil"/>
              <w:bottom w:val="nil"/>
              <w:right w:val="nil"/>
            </w:tcBorders>
          </w:tcPr>
          <w:p w14:paraId="037B9290" w14:textId="77777777" w:rsidR="00DD5EAF" w:rsidRDefault="00DD5EAF">
            <w:pPr>
              <w:rPr>
                <w:b/>
              </w:rPr>
            </w:pPr>
            <w:r>
              <w:rPr>
                <w:b/>
              </w:rPr>
              <w:t>PREREQUISITE</w:t>
            </w:r>
          </w:p>
        </w:tc>
        <w:tc>
          <w:tcPr>
            <w:tcW w:w="7949" w:type="dxa"/>
            <w:gridSpan w:val="12"/>
            <w:tcBorders>
              <w:top w:val="nil"/>
              <w:left w:val="nil"/>
              <w:right w:val="nil"/>
            </w:tcBorders>
          </w:tcPr>
          <w:p w14:paraId="36B25769" w14:textId="77777777" w:rsidR="00DD5EAF" w:rsidRDefault="00DD5EAF">
            <w:pPr>
              <w:rPr>
                <w:b/>
              </w:rPr>
            </w:pPr>
          </w:p>
        </w:tc>
      </w:tr>
      <w:tr w:rsidR="00DD5EAF" w14:paraId="0BC39F00" w14:textId="77777777">
        <w:trPr>
          <w:gridAfter w:val="1"/>
          <w:wAfter w:w="6" w:type="dxa"/>
          <w:cantSplit/>
          <w:trHeight w:val="510"/>
        </w:trPr>
        <w:tc>
          <w:tcPr>
            <w:tcW w:w="720" w:type="dxa"/>
            <w:tcBorders>
              <w:top w:val="nil"/>
              <w:left w:val="nil"/>
              <w:bottom w:val="nil"/>
            </w:tcBorders>
          </w:tcPr>
          <w:p w14:paraId="348FEC47" w14:textId="77777777" w:rsidR="00DD5EAF" w:rsidRDefault="00DD5EAF">
            <w:pPr>
              <w:rPr>
                <w:b/>
              </w:rPr>
            </w:pPr>
          </w:p>
        </w:tc>
        <w:tc>
          <w:tcPr>
            <w:tcW w:w="2097" w:type="dxa"/>
            <w:gridSpan w:val="3"/>
            <w:tcBorders>
              <w:left w:val="nil"/>
            </w:tcBorders>
          </w:tcPr>
          <w:p w14:paraId="106823C2" w14:textId="77777777" w:rsidR="00DD5EAF" w:rsidRDefault="00DD5EAF">
            <w:pPr>
              <w:rPr>
                <w:b/>
              </w:rPr>
            </w:pPr>
            <w:r>
              <w:rPr>
                <w:b/>
              </w:rPr>
              <w:t>Prerequisite Test Cases:</w:t>
            </w:r>
          </w:p>
        </w:tc>
        <w:tc>
          <w:tcPr>
            <w:tcW w:w="7949" w:type="dxa"/>
            <w:gridSpan w:val="12"/>
            <w:tcBorders>
              <w:left w:val="nil"/>
            </w:tcBorders>
          </w:tcPr>
          <w:p w14:paraId="0630734A" w14:textId="77777777" w:rsidR="00DD5EAF" w:rsidRDefault="00DD5EAF"/>
        </w:tc>
      </w:tr>
      <w:tr w:rsidR="00DD5EAF" w14:paraId="55B639FD" w14:textId="77777777">
        <w:trPr>
          <w:gridAfter w:val="1"/>
          <w:wAfter w:w="6" w:type="dxa"/>
          <w:cantSplit/>
          <w:trHeight w:val="509"/>
        </w:trPr>
        <w:tc>
          <w:tcPr>
            <w:tcW w:w="720" w:type="dxa"/>
            <w:tcBorders>
              <w:top w:val="nil"/>
              <w:left w:val="nil"/>
              <w:bottom w:val="nil"/>
            </w:tcBorders>
          </w:tcPr>
          <w:p w14:paraId="6AB7708E" w14:textId="77777777" w:rsidR="00DD5EAF" w:rsidRDefault="00DD5EAF">
            <w:pPr>
              <w:rPr>
                <w:b/>
              </w:rPr>
            </w:pPr>
          </w:p>
        </w:tc>
        <w:tc>
          <w:tcPr>
            <w:tcW w:w="2097" w:type="dxa"/>
            <w:gridSpan w:val="3"/>
            <w:tcBorders>
              <w:left w:val="nil"/>
            </w:tcBorders>
          </w:tcPr>
          <w:p w14:paraId="1A65E236" w14:textId="77777777" w:rsidR="00DD5EAF" w:rsidRDefault="00DD5EAF">
            <w:pPr>
              <w:rPr>
                <w:b/>
              </w:rPr>
            </w:pPr>
            <w:r>
              <w:rPr>
                <w:b/>
              </w:rPr>
              <w:t>Prerequisite NPAC Setup:</w:t>
            </w:r>
          </w:p>
        </w:tc>
        <w:tc>
          <w:tcPr>
            <w:tcW w:w="7949" w:type="dxa"/>
            <w:gridSpan w:val="12"/>
            <w:tcBorders>
              <w:left w:val="nil"/>
            </w:tcBorders>
          </w:tcPr>
          <w:p w14:paraId="51A3F74D" w14:textId="77777777" w:rsidR="00DD5EAF" w:rsidRDefault="00DD5EAF">
            <w:pPr>
              <w:pStyle w:val="List"/>
              <w:tabs>
                <w:tab w:val="num" w:pos="360"/>
              </w:tabs>
            </w:pPr>
            <w:r>
              <w:t>1.   Verify that the NPA-NXX-X exists for the TN you are going to create a pending Inter-SP Subscription Version.</w:t>
            </w:r>
          </w:p>
          <w:p w14:paraId="1A531BF8" w14:textId="77777777" w:rsidR="00DD5EAF" w:rsidRDefault="00DD5EAF">
            <w:pPr>
              <w:pStyle w:val="List"/>
              <w:tabs>
                <w:tab w:val="num" w:pos="360"/>
              </w:tabs>
            </w:pPr>
            <w:r>
              <w:t>2.   Verify that the effective date for the NPA-NXX-X is a future date.</w:t>
            </w:r>
          </w:p>
          <w:p w14:paraId="0164A827" w14:textId="77777777" w:rsidR="00123DA5" w:rsidRDefault="00DD5EAF" w:rsidP="00123DA5">
            <w:pPr>
              <w:pStyle w:val="List"/>
              <w:tabs>
                <w:tab w:val="num" w:pos="360"/>
              </w:tabs>
            </w:pPr>
            <w:r>
              <w:t>3.   Verify that there is a currently active subscription version that exists for the TN you are going to use in this test case.</w:t>
            </w:r>
          </w:p>
          <w:p w14:paraId="0D939658" w14:textId="77777777" w:rsidR="0036088D" w:rsidRDefault="00123DA5" w:rsidP="00123DA5">
            <w:pPr>
              <w:pStyle w:val="List"/>
              <w:tabs>
                <w:tab w:val="num" w:pos="360"/>
              </w:tabs>
            </w:pPr>
            <w:r>
              <w:t xml:space="preserve">4.    Verify the SOA Supports SV Type and all </w:t>
            </w:r>
            <w:r w:rsidR="00ED666E">
              <w:t>Optional Data element</w:t>
            </w:r>
            <w:r>
              <w:t xml:space="preserve"> Indicators are set to their production values for the Service Provider under test.  In this test case the service provider should indicate any </w:t>
            </w:r>
            <w:r w:rsidR="00ED666E">
              <w:t>Optional Data element</w:t>
            </w:r>
            <w:r>
              <w:t>s they support and SV Type data (if they support it) for the subscription version.</w:t>
            </w:r>
          </w:p>
          <w:p w14:paraId="71FB6DF5" w14:textId="77777777" w:rsidR="00123DA5" w:rsidRDefault="0036088D">
            <w:pPr>
              <w:pStyle w:val="List"/>
              <w:tabs>
                <w:tab w:val="num" w:pos="360"/>
              </w:tabs>
            </w:pPr>
            <w:r>
              <w:t>5.</w:t>
            </w:r>
            <w:r w:rsidR="00123DA5">
              <w:t xml:space="preserve">  </w:t>
            </w:r>
            <w:r>
              <w:t xml:space="preserve">  Verify the SOA Supports Medium Timer Indicator is set to the production value for the Service Provider under test.</w:t>
            </w:r>
          </w:p>
        </w:tc>
      </w:tr>
      <w:tr w:rsidR="00DD5EAF" w14:paraId="253A245E" w14:textId="77777777">
        <w:trPr>
          <w:gridAfter w:val="1"/>
          <w:wAfter w:w="6" w:type="dxa"/>
          <w:cantSplit/>
          <w:trHeight w:val="510"/>
        </w:trPr>
        <w:tc>
          <w:tcPr>
            <w:tcW w:w="720" w:type="dxa"/>
            <w:tcBorders>
              <w:top w:val="nil"/>
              <w:left w:val="nil"/>
              <w:bottom w:val="nil"/>
            </w:tcBorders>
          </w:tcPr>
          <w:p w14:paraId="4ADB8962" w14:textId="77777777" w:rsidR="00DD5EAF" w:rsidRDefault="00DD5EAF">
            <w:pPr>
              <w:rPr>
                <w:b/>
              </w:rPr>
            </w:pPr>
          </w:p>
        </w:tc>
        <w:tc>
          <w:tcPr>
            <w:tcW w:w="2097" w:type="dxa"/>
            <w:gridSpan w:val="3"/>
          </w:tcPr>
          <w:p w14:paraId="633252B6" w14:textId="77777777" w:rsidR="00DD5EAF" w:rsidRDefault="00DD5EAF">
            <w:pPr>
              <w:rPr>
                <w:b/>
              </w:rPr>
            </w:pPr>
            <w:r>
              <w:rPr>
                <w:b/>
              </w:rPr>
              <w:t>Prerequisite SP Setup:</w:t>
            </w:r>
          </w:p>
        </w:tc>
        <w:tc>
          <w:tcPr>
            <w:tcW w:w="7949" w:type="dxa"/>
            <w:gridSpan w:val="12"/>
            <w:tcBorders>
              <w:left w:val="nil"/>
            </w:tcBorders>
          </w:tcPr>
          <w:p w14:paraId="1C9BEF5B" w14:textId="77777777" w:rsidR="00DD5EAF" w:rsidRDefault="00DD5EAF">
            <w:pPr>
              <w:pStyle w:val="List"/>
              <w:tabs>
                <w:tab w:val="left" w:pos="360"/>
              </w:tabs>
              <w:ind w:left="0" w:firstLine="0"/>
            </w:pPr>
          </w:p>
        </w:tc>
      </w:tr>
      <w:tr w:rsidR="00DD5EAF" w14:paraId="6FCC4A28" w14:textId="77777777">
        <w:trPr>
          <w:gridAfter w:val="1"/>
          <w:wAfter w:w="6" w:type="dxa"/>
        </w:trPr>
        <w:tc>
          <w:tcPr>
            <w:tcW w:w="720" w:type="dxa"/>
            <w:tcBorders>
              <w:top w:val="nil"/>
              <w:left w:val="nil"/>
              <w:bottom w:val="nil"/>
              <w:right w:val="nil"/>
            </w:tcBorders>
          </w:tcPr>
          <w:p w14:paraId="4291E75D" w14:textId="77777777" w:rsidR="00DD5EAF" w:rsidRDefault="00DD5EAF">
            <w:pPr>
              <w:rPr>
                <w:b/>
              </w:rPr>
            </w:pPr>
          </w:p>
        </w:tc>
        <w:tc>
          <w:tcPr>
            <w:tcW w:w="2097" w:type="dxa"/>
            <w:gridSpan w:val="3"/>
            <w:tcBorders>
              <w:left w:val="nil"/>
              <w:bottom w:val="nil"/>
              <w:right w:val="nil"/>
            </w:tcBorders>
          </w:tcPr>
          <w:p w14:paraId="7265C3FB" w14:textId="77777777" w:rsidR="00DD5EAF" w:rsidRDefault="00DD5EAF">
            <w:pPr>
              <w:rPr>
                <w:b/>
              </w:rPr>
            </w:pPr>
          </w:p>
        </w:tc>
        <w:tc>
          <w:tcPr>
            <w:tcW w:w="7949" w:type="dxa"/>
            <w:gridSpan w:val="12"/>
            <w:tcBorders>
              <w:left w:val="nil"/>
              <w:bottom w:val="nil"/>
              <w:right w:val="nil"/>
            </w:tcBorders>
          </w:tcPr>
          <w:p w14:paraId="451C7549" w14:textId="77777777" w:rsidR="00DD5EAF" w:rsidRDefault="00DD5EAF">
            <w:pPr>
              <w:rPr>
                <w:b/>
              </w:rPr>
            </w:pPr>
          </w:p>
        </w:tc>
      </w:tr>
      <w:tr w:rsidR="00DD5EAF" w14:paraId="581F50E5" w14:textId="77777777">
        <w:trPr>
          <w:gridAfter w:val="5"/>
          <w:wAfter w:w="2103" w:type="dxa"/>
        </w:trPr>
        <w:tc>
          <w:tcPr>
            <w:tcW w:w="720" w:type="dxa"/>
            <w:tcBorders>
              <w:top w:val="nil"/>
              <w:left w:val="nil"/>
              <w:bottom w:val="nil"/>
              <w:right w:val="nil"/>
            </w:tcBorders>
          </w:tcPr>
          <w:p w14:paraId="0B45DC2B" w14:textId="77777777" w:rsidR="00DD5EAF" w:rsidRDefault="00DD5EAF">
            <w:pPr>
              <w:rPr>
                <w:b/>
              </w:rPr>
            </w:pPr>
            <w:r>
              <w:rPr>
                <w:b/>
              </w:rPr>
              <w:t>E.</w:t>
            </w:r>
          </w:p>
        </w:tc>
        <w:tc>
          <w:tcPr>
            <w:tcW w:w="7949" w:type="dxa"/>
            <w:gridSpan w:val="11"/>
            <w:tcBorders>
              <w:top w:val="nil"/>
              <w:left w:val="nil"/>
              <w:bottom w:val="nil"/>
              <w:right w:val="nil"/>
            </w:tcBorders>
          </w:tcPr>
          <w:p w14:paraId="121C0603" w14:textId="77777777" w:rsidR="00DD5EAF" w:rsidRDefault="00DD5EAF">
            <w:pPr>
              <w:rPr>
                <w:b/>
              </w:rPr>
            </w:pPr>
            <w:r>
              <w:rPr>
                <w:b/>
              </w:rPr>
              <w:t>TEST STEPS and EXPECTED RESULTS</w:t>
            </w:r>
          </w:p>
        </w:tc>
      </w:tr>
      <w:tr w:rsidR="00DD5EAF" w14:paraId="1B5B26E5" w14:textId="77777777">
        <w:trPr>
          <w:gridAfter w:val="2"/>
          <w:wAfter w:w="15" w:type="dxa"/>
          <w:trHeight w:val="509"/>
        </w:trPr>
        <w:tc>
          <w:tcPr>
            <w:tcW w:w="720" w:type="dxa"/>
          </w:tcPr>
          <w:p w14:paraId="446F36AF" w14:textId="77777777" w:rsidR="00DD5EAF" w:rsidRDefault="00DD5EAF">
            <w:pPr>
              <w:rPr>
                <w:b/>
                <w:sz w:val="16"/>
              </w:rPr>
            </w:pPr>
            <w:r>
              <w:rPr>
                <w:b/>
                <w:sz w:val="16"/>
              </w:rPr>
              <w:t>Row #</w:t>
            </w:r>
          </w:p>
        </w:tc>
        <w:tc>
          <w:tcPr>
            <w:tcW w:w="717" w:type="dxa"/>
            <w:tcBorders>
              <w:left w:val="nil"/>
            </w:tcBorders>
          </w:tcPr>
          <w:p w14:paraId="7991BB13" w14:textId="77777777" w:rsidR="00DD5EAF" w:rsidRDefault="00DD5EAF">
            <w:pPr>
              <w:rPr>
                <w:b/>
                <w:sz w:val="18"/>
              </w:rPr>
            </w:pPr>
            <w:r>
              <w:rPr>
                <w:b/>
                <w:sz w:val="18"/>
              </w:rPr>
              <w:t>NPAC or SP</w:t>
            </w:r>
          </w:p>
        </w:tc>
        <w:tc>
          <w:tcPr>
            <w:tcW w:w="3243" w:type="dxa"/>
            <w:gridSpan w:val="4"/>
            <w:tcBorders>
              <w:left w:val="nil"/>
            </w:tcBorders>
          </w:tcPr>
          <w:p w14:paraId="66C2D07F" w14:textId="77777777" w:rsidR="00DD5EAF" w:rsidRDefault="00DD5EAF">
            <w:pPr>
              <w:rPr>
                <w:b/>
              </w:rPr>
            </w:pPr>
            <w:r>
              <w:rPr>
                <w:b/>
              </w:rPr>
              <w:t>Test Step</w:t>
            </w:r>
          </w:p>
          <w:p w14:paraId="5AC57712" w14:textId="77777777" w:rsidR="00DD5EAF" w:rsidRDefault="00DD5EAF">
            <w:pPr>
              <w:rPr>
                <w:b/>
              </w:rPr>
            </w:pPr>
          </w:p>
        </w:tc>
        <w:tc>
          <w:tcPr>
            <w:tcW w:w="720" w:type="dxa"/>
            <w:gridSpan w:val="2"/>
          </w:tcPr>
          <w:p w14:paraId="6475CCB2" w14:textId="77777777" w:rsidR="00DD5EAF" w:rsidRDefault="00DD5EAF">
            <w:pPr>
              <w:rPr>
                <w:b/>
                <w:sz w:val="18"/>
              </w:rPr>
            </w:pPr>
            <w:r>
              <w:rPr>
                <w:b/>
                <w:sz w:val="18"/>
              </w:rPr>
              <w:t>NPAC or SP</w:t>
            </w:r>
          </w:p>
        </w:tc>
        <w:tc>
          <w:tcPr>
            <w:tcW w:w="5357" w:type="dxa"/>
            <w:gridSpan w:val="7"/>
            <w:tcBorders>
              <w:left w:val="nil"/>
            </w:tcBorders>
          </w:tcPr>
          <w:p w14:paraId="163ABCBB" w14:textId="77777777" w:rsidR="00DD5EAF" w:rsidRDefault="00DD5EAF">
            <w:pPr>
              <w:rPr>
                <w:b/>
              </w:rPr>
            </w:pPr>
            <w:r>
              <w:rPr>
                <w:b/>
              </w:rPr>
              <w:t>Expected Result</w:t>
            </w:r>
          </w:p>
          <w:p w14:paraId="66671345" w14:textId="77777777" w:rsidR="00DD5EAF" w:rsidRDefault="00DD5EAF">
            <w:pPr>
              <w:rPr>
                <w:b/>
              </w:rPr>
            </w:pPr>
          </w:p>
        </w:tc>
      </w:tr>
      <w:tr w:rsidR="00DD5EAF" w14:paraId="03693BC5" w14:textId="77777777">
        <w:trPr>
          <w:gridAfter w:val="2"/>
          <w:wAfter w:w="15" w:type="dxa"/>
          <w:trHeight w:val="509"/>
        </w:trPr>
        <w:tc>
          <w:tcPr>
            <w:tcW w:w="720" w:type="dxa"/>
          </w:tcPr>
          <w:p w14:paraId="12EFD717" w14:textId="77777777" w:rsidR="00DD5EAF" w:rsidRDefault="00DD5EAF">
            <w:pPr>
              <w:rPr>
                <w:sz w:val="16"/>
              </w:rPr>
            </w:pPr>
            <w:r>
              <w:rPr>
                <w:sz w:val="16"/>
              </w:rPr>
              <w:t>1.</w:t>
            </w:r>
          </w:p>
        </w:tc>
        <w:tc>
          <w:tcPr>
            <w:tcW w:w="717" w:type="dxa"/>
            <w:tcBorders>
              <w:left w:val="nil"/>
            </w:tcBorders>
          </w:tcPr>
          <w:p w14:paraId="161B542A" w14:textId="77777777" w:rsidR="00DD5EAF" w:rsidRDefault="00DD5EAF">
            <w:pPr>
              <w:rPr>
                <w:sz w:val="18"/>
              </w:rPr>
            </w:pPr>
            <w:r>
              <w:rPr>
                <w:sz w:val="18"/>
              </w:rPr>
              <w:t>NPAC</w:t>
            </w:r>
          </w:p>
        </w:tc>
        <w:tc>
          <w:tcPr>
            <w:tcW w:w="3243" w:type="dxa"/>
            <w:gridSpan w:val="4"/>
            <w:tcBorders>
              <w:left w:val="nil"/>
            </w:tcBorders>
          </w:tcPr>
          <w:p w14:paraId="31789BB0" w14:textId="77777777" w:rsidR="00DD5EAF" w:rsidRDefault="00DD5EAF">
            <w:r>
              <w:t>Using the NPAC OP GUI, NPAC Personnel, submit an Inter-SP New Create on behalf of the Code Holder for a TN that is within a 1K Block and has a currently active SV that belongs to another Service Provider, after the NPA-NXX-X Creation, but prior to NPA-NXX-X Effective Date.</w:t>
            </w:r>
          </w:p>
          <w:p w14:paraId="7AF96CE6" w14:textId="77777777" w:rsidR="00DD5EAF" w:rsidRDefault="00DD5EAF">
            <w:r>
              <w:t>NPAC Personnel must specify the following attributes:</w:t>
            </w:r>
          </w:p>
          <w:p w14:paraId="4DD3BC13" w14:textId="77777777" w:rsidR="00DD5EAF" w:rsidRDefault="00DD5EAF" w:rsidP="006A3999">
            <w:pPr>
              <w:pStyle w:val="List"/>
              <w:numPr>
                <w:ilvl w:val="0"/>
                <w:numId w:val="178"/>
              </w:numPr>
            </w:pPr>
            <w:r>
              <w:t>subscriptionTN</w:t>
            </w:r>
          </w:p>
          <w:p w14:paraId="4EE2FCF1" w14:textId="77777777" w:rsidR="00DD5EAF" w:rsidRDefault="00DD5EAF" w:rsidP="006A3999">
            <w:pPr>
              <w:pStyle w:val="List"/>
              <w:numPr>
                <w:ilvl w:val="0"/>
                <w:numId w:val="178"/>
              </w:numPr>
            </w:pPr>
            <w:r>
              <w:lastRenderedPageBreak/>
              <w:t>subscriptionNewCurrentSP</w:t>
            </w:r>
          </w:p>
          <w:p w14:paraId="750E93CC" w14:textId="77777777" w:rsidR="00DD5EAF" w:rsidRDefault="00DD5EAF" w:rsidP="006A3999">
            <w:pPr>
              <w:pStyle w:val="List"/>
              <w:numPr>
                <w:ilvl w:val="0"/>
                <w:numId w:val="178"/>
              </w:numPr>
            </w:pPr>
            <w:r>
              <w:t>subscriptionOldSP</w:t>
            </w:r>
          </w:p>
          <w:p w14:paraId="4B48E8AD" w14:textId="77777777" w:rsidR="00DD5EAF" w:rsidRDefault="00DD5EAF" w:rsidP="006A3999">
            <w:pPr>
              <w:pStyle w:val="List"/>
              <w:numPr>
                <w:ilvl w:val="0"/>
                <w:numId w:val="178"/>
              </w:numPr>
            </w:pPr>
            <w:r>
              <w:t>subscriptionNewSP-DueDate (seconds set to zeros)</w:t>
            </w:r>
          </w:p>
          <w:p w14:paraId="47132085" w14:textId="77777777" w:rsidR="00DD5EAF" w:rsidRDefault="00DD5EAF" w:rsidP="006A3999">
            <w:pPr>
              <w:pStyle w:val="List"/>
              <w:numPr>
                <w:ilvl w:val="0"/>
                <w:numId w:val="178"/>
              </w:numPr>
            </w:pPr>
            <w:r>
              <w:t>subscriptionLNPType</w:t>
            </w:r>
          </w:p>
          <w:p w14:paraId="43D368D4" w14:textId="77777777" w:rsidR="00DD5EAF" w:rsidRDefault="00DD5EAF" w:rsidP="006A3999">
            <w:pPr>
              <w:pStyle w:val="List"/>
              <w:numPr>
                <w:ilvl w:val="0"/>
                <w:numId w:val="178"/>
              </w:numPr>
            </w:pPr>
            <w:r>
              <w:t>subscriptionPortToOriginal-SPSwitch</w:t>
            </w:r>
          </w:p>
          <w:p w14:paraId="2069770B" w14:textId="77777777" w:rsidR="00831672" w:rsidRDefault="00831672" w:rsidP="006A3999">
            <w:pPr>
              <w:pStyle w:val="List"/>
              <w:numPr>
                <w:ilvl w:val="0"/>
                <w:numId w:val="178"/>
              </w:numPr>
            </w:pPr>
            <w:r>
              <w:t>subscriptionTimerType – if supported by the Service Provider SOA</w:t>
            </w:r>
          </w:p>
          <w:p w14:paraId="0908954D" w14:textId="77777777" w:rsidR="00831672" w:rsidRDefault="00831672" w:rsidP="006A3999">
            <w:pPr>
              <w:pStyle w:val="List"/>
              <w:numPr>
                <w:ilvl w:val="0"/>
                <w:numId w:val="178"/>
              </w:numPr>
            </w:pPr>
            <w:r>
              <w:t>subscriptionBusinessType – if supported by the Service Provider SOA</w:t>
            </w:r>
          </w:p>
          <w:p w14:paraId="29545635" w14:textId="77777777" w:rsidR="00CC62EC" w:rsidRDefault="00831672" w:rsidP="006A3999">
            <w:pPr>
              <w:pStyle w:val="List"/>
              <w:numPr>
                <w:ilvl w:val="0"/>
                <w:numId w:val="178"/>
              </w:numPr>
            </w:pPr>
            <w:r>
              <w:t>subscriptionNewSPMediumTimerIndicator – if supported by the Service Provider SOA</w:t>
            </w:r>
          </w:p>
          <w:p w14:paraId="237C01AD" w14:textId="77777777" w:rsidR="00DD5EAF" w:rsidRDefault="00DD5EAF" w:rsidP="006A3999">
            <w:pPr>
              <w:pStyle w:val="List"/>
              <w:numPr>
                <w:ilvl w:val="0"/>
                <w:numId w:val="178"/>
              </w:numPr>
            </w:pPr>
            <w:r>
              <w:t>subscriptionLRN</w:t>
            </w:r>
          </w:p>
          <w:p w14:paraId="67591C31" w14:textId="77777777" w:rsidR="00926795" w:rsidRDefault="00926795" w:rsidP="006A3999">
            <w:pPr>
              <w:pStyle w:val="List"/>
              <w:numPr>
                <w:ilvl w:val="0"/>
                <w:numId w:val="178"/>
              </w:numPr>
            </w:pPr>
            <w:r>
              <w:t>subscriptionSVType – if supported by the Service Provider SOA</w:t>
            </w:r>
          </w:p>
          <w:p w14:paraId="609B758A" w14:textId="77777777" w:rsidR="00DD5EAF" w:rsidRDefault="00DD5EAF" w:rsidP="006A3999">
            <w:pPr>
              <w:pStyle w:val="List"/>
              <w:numPr>
                <w:ilvl w:val="0"/>
                <w:numId w:val="178"/>
              </w:numPr>
            </w:pPr>
            <w:r>
              <w:t>subscriptionCLASS-DPC</w:t>
            </w:r>
          </w:p>
          <w:p w14:paraId="46F924FF" w14:textId="77777777" w:rsidR="00DD5EAF" w:rsidRDefault="00DD5EAF" w:rsidP="006A3999">
            <w:pPr>
              <w:pStyle w:val="List"/>
              <w:numPr>
                <w:ilvl w:val="0"/>
                <w:numId w:val="178"/>
              </w:numPr>
            </w:pPr>
            <w:r>
              <w:t>subscriptionCLASS-SSN</w:t>
            </w:r>
          </w:p>
          <w:p w14:paraId="5F0D19C2" w14:textId="77777777" w:rsidR="00DD5EAF" w:rsidRDefault="00DD5EAF" w:rsidP="006A3999">
            <w:pPr>
              <w:pStyle w:val="List"/>
              <w:numPr>
                <w:ilvl w:val="0"/>
                <w:numId w:val="178"/>
              </w:numPr>
            </w:pPr>
            <w:r>
              <w:t>subscriptionLIDB-DPC</w:t>
            </w:r>
          </w:p>
          <w:p w14:paraId="14A2207D" w14:textId="77777777" w:rsidR="00DD5EAF" w:rsidRDefault="00DD5EAF" w:rsidP="006A3999">
            <w:pPr>
              <w:pStyle w:val="List"/>
              <w:numPr>
                <w:ilvl w:val="0"/>
                <w:numId w:val="178"/>
              </w:numPr>
            </w:pPr>
            <w:r>
              <w:t>subscriptionLIDB-SSN</w:t>
            </w:r>
          </w:p>
          <w:p w14:paraId="2AC51C4D" w14:textId="77777777" w:rsidR="00DD5EAF" w:rsidRDefault="00DD5EAF" w:rsidP="006A3999">
            <w:pPr>
              <w:pStyle w:val="List"/>
              <w:numPr>
                <w:ilvl w:val="0"/>
                <w:numId w:val="178"/>
              </w:numPr>
            </w:pPr>
            <w:r>
              <w:t>subscriptionCNAM-DPC</w:t>
            </w:r>
          </w:p>
          <w:p w14:paraId="66DB74FC" w14:textId="77777777" w:rsidR="00DD5EAF" w:rsidRDefault="00DD5EAF" w:rsidP="006A3999">
            <w:pPr>
              <w:pStyle w:val="List"/>
              <w:numPr>
                <w:ilvl w:val="0"/>
                <w:numId w:val="178"/>
              </w:numPr>
            </w:pPr>
            <w:r>
              <w:t>subscriptionCNAM-SSN</w:t>
            </w:r>
          </w:p>
          <w:p w14:paraId="0C23DE89" w14:textId="77777777" w:rsidR="00DD5EAF" w:rsidRDefault="00DD5EAF" w:rsidP="006A3999">
            <w:pPr>
              <w:pStyle w:val="List"/>
              <w:numPr>
                <w:ilvl w:val="0"/>
                <w:numId w:val="178"/>
              </w:numPr>
            </w:pPr>
            <w:r>
              <w:t>subscriptionISVM-DPC</w:t>
            </w:r>
          </w:p>
          <w:p w14:paraId="571CF254" w14:textId="77777777" w:rsidR="00DD5EAF" w:rsidRDefault="00DD5EAF" w:rsidP="006A3999">
            <w:pPr>
              <w:pStyle w:val="List"/>
              <w:numPr>
                <w:ilvl w:val="0"/>
                <w:numId w:val="178"/>
              </w:numPr>
            </w:pPr>
            <w:r>
              <w:t>subscriptionISVM-SSN</w:t>
            </w:r>
          </w:p>
          <w:p w14:paraId="0C896213" w14:textId="77777777" w:rsidR="00DD5EAF" w:rsidRDefault="00DD5EAF" w:rsidP="006A3999">
            <w:pPr>
              <w:pStyle w:val="List"/>
              <w:numPr>
                <w:ilvl w:val="0"/>
                <w:numId w:val="178"/>
              </w:numPr>
            </w:pPr>
            <w:r>
              <w:t>subscriptionWSMSC-DPC - if supported by the Service Provider SOA</w:t>
            </w:r>
          </w:p>
          <w:p w14:paraId="0D84396A" w14:textId="77777777" w:rsidR="00DD5EAF" w:rsidRDefault="00DD5EAF" w:rsidP="006A3999">
            <w:pPr>
              <w:pStyle w:val="List"/>
              <w:numPr>
                <w:ilvl w:val="0"/>
                <w:numId w:val="178"/>
              </w:numPr>
            </w:pPr>
            <w:r>
              <w:t>subscriptionWSMSC-SSN - if supported by the Service Provider SOA</w:t>
            </w:r>
          </w:p>
          <w:p w14:paraId="249B4810" w14:textId="77777777" w:rsidR="00DD5EAF" w:rsidRDefault="00CC62EC" w:rsidP="006A3999">
            <w:pPr>
              <w:pStyle w:val="List"/>
              <w:numPr>
                <w:ilvl w:val="0"/>
                <w:numId w:val="178"/>
              </w:numPr>
            </w:pPr>
            <w:r>
              <w:t>The following attributes are optional:</w:t>
            </w:r>
            <w:r>
              <w:br/>
            </w:r>
            <w:r w:rsidR="00DD5EAF">
              <w:t>subscriptionEndUserLocationValue</w:t>
            </w:r>
          </w:p>
          <w:p w14:paraId="74285C42" w14:textId="77777777" w:rsidR="00DD5EAF" w:rsidRDefault="00DD5EAF" w:rsidP="006A3999">
            <w:pPr>
              <w:pStyle w:val="List"/>
              <w:numPr>
                <w:ilvl w:val="0"/>
                <w:numId w:val="178"/>
              </w:numPr>
            </w:pPr>
            <w:r>
              <w:t>subscriptionEndUserLocationType</w:t>
            </w:r>
          </w:p>
          <w:p w14:paraId="4B6856FF" w14:textId="77777777" w:rsidR="00DD5EAF" w:rsidRDefault="00DD5EAF" w:rsidP="006A3999">
            <w:pPr>
              <w:pStyle w:val="List"/>
              <w:numPr>
                <w:ilvl w:val="0"/>
                <w:numId w:val="178"/>
              </w:numPr>
            </w:pPr>
            <w:r>
              <w:t>subscriptionBillingId</w:t>
            </w:r>
          </w:p>
          <w:p w14:paraId="7CDE5AC3" w14:textId="77777777" w:rsidR="00DD5EAF" w:rsidRDefault="00123DA5" w:rsidP="006A3999">
            <w:pPr>
              <w:pStyle w:val="List"/>
              <w:numPr>
                <w:ilvl w:val="0"/>
                <w:numId w:val="178"/>
              </w:numPr>
            </w:pPr>
            <w:r>
              <w:t xml:space="preserve">subscriptionOptionalData </w:t>
            </w:r>
            <w:r w:rsidR="00926795">
              <w:t xml:space="preserve">– </w:t>
            </w:r>
            <w:r>
              <w:t xml:space="preserve">all elements </w:t>
            </w:r>
            <w:r w:rsidR="00926795">
              <w:t>supported by the Service Provider SOA</w:t>
            </w:r>
          </w:p>
          <w:p w14:paraId="794CDAC8" w14:textId="77777777" w:rsidR="00CC62EC" w:rsidRDefault="00CC62EC" w:rsidP="00CC62EC">
            <w:pPr>
              <w:ind w:left="165"/>
            </w:pPr>
          </w:p>
        </w:tc>
        <w:tc>
          <w:tcPr>
            <w:tcW w:w="720" w:type="dxa"/>
            <w:gridSpan w:val="2"/>
          </w:tcPr>
          <w:p w14:paraId="147212E2" w14:textId="77777777" w:rsidR="00DD5EAF" w:rsidRDefault="00DD5EAF">
            <w:pPr>
              <w:rPr>
                <w:sz w:val="18"/>
              </w:rPr>
            </w:pPr>
            <w:r>
              <w:rPr>
                <w:sz w:val="18"/>
              </w:rPr>
              <w:lastRenderedPageBreak/>
              <w:t>NPAC</w:t>
            </w:r>
          </w:p>
        </w:tc>
        <w:tc>
          <w:tcPr>
            <w:tcW w:w="5357" w:type="dxa"/>
            <w:gridSpan w:val="7"/>
            <w:tcBorders>
              <w:left w:val="nil"/>
            </w:tcBorders>
          </w:tcPr>
          <w:p w14:paraId="774B350D" w14:textId="77777777" w:rsidR="00DD5EAF" w:rsidRDefault="00DD5EAF">
            <w:pPr>
              <w:pStyle w:val="BodyText"/>
              <w:rPr>
                <w:b w:val="0"/>
              </w:rPr>
            </w:pPr>
            <w:r>
              <w:rPr>
                <w:b w:val="0"/>
              </w:rPr>
              <w:t>NPAC SMS receives the SV Create Request and performs the following validations:</w:t>
            </w:r>
          </w:p>
          <w:p w14:paraId="1B3F2278" w14:textId="77777777" w:rsidR="00DD5EAF" w:rsidRDefault="00DD5EAF">
            <w:pPr>
              <w:pStyle w:val="BodyText"/>
              <w:tabs>
                <w:tab w:val="num" w:pos="360"/>
              </w:tabs>
              <w:ind w:left="360" w:hanging="360"/>
              <w:rPr>
                <w:b w:val="0"/>
              </w:rPr>
            </w:pPr>
            <w:r>
              <w:rPr>
                <w:b w:val="0"/>
              </w:rPr>
              <w:t>1.   Verify that each attribute specified is valid according to system requirements.</w:t>
            </w:r>
          </w:p>
          <w:p w14:paraId="601A1B0D" w14:textId="77777777" w:rsidR="00DD5EAF" w:rsidRDefault="00DD5EAF">
            <w:pPr>
              <w:pStyle w:val="BodyText"/>
              <w:tabs>
                <w:tab w:val="num" w:pos="360"/>
              </w:tabs>
              <w:ind w:left="360" w:hanging="360"/>
              <w:rPr>
                <w:b w:val="0"/>
              </w:rPr>
            </w:pPr>
            <w:r>
              <w:rPr>
                <w:b w:val="0"/>
              </w:rPr>
              <w:t>2.   Verify that the Old Service Provider ID is the same as the SPID of the currently active SV.</w:t>
            </w:r>
          </w:p>
          <w:p w14:paraId="648CAA2C" w14:textId="77777777" w:rsidR="00CC62EC" w:rsidRDefault="00DD5EAF" w:rsidP="00CC62EC">
            <w:pPr>
              <w:pStyle w:val="BodyText"/>
              <w:tabs>
                <w:tab w:val="num" w:pos="702"/>
              </w:tabs>
              <w:ind w:left="-18"/>
              <w:rPr>
                <w:b w:val="0"/>
              </w:rPr>
            </w:pPr>
            <w:r>
              <w:rPr>
                <w:b w:val="0"/>
              </w:rPr>
              <w:t>3.   Verify that the current date is prior to the NPA-NXX-X effective date.</w:t>
            </w:r>
          </w:p>
        </w:tc>
      </w:tr>
      <w:tr w:rsidR="00DD5EAF" w14:paraId="4726CD9A" w14:textId="77777777">
        <w:trPr>
          <w:gridAfter w:val="2"/>
          <w:wAfter w:w="15" w:type="dxa"/>
          <w:trHeight w:val="509"/>
        </w:trPr>
        <w:tc>
          <w:tcPr>
            <w:tcW w:w="720" w:type="dxa"/>
          </w:tcPr>
          <w:p w14:paraId="7726A99D" w14:textId="77777777" w:rsidR="00DD5EAF" w:rsidRDefault="00DD5EAF">
            <w:pPr>
              <w:rPr>
                <w:sz w:val="16"/>
              </w:rPr>
            </w:pPr>
            <w:r>
              <w:rPr>
                <w:sz w:val="16"/>
              </w:rPr>
              <w:lastRenderedPageBreak/>
              <w:t>2.</w:t>
            </w:r>
          </w:p>
        </w:tc>
        <w:tc>
          <w:tcPr>
            <w:tcW w:w="717" w:type="dxa"/>
            <w:tcBorders>
              <w:left w:val="nil"/>
            </w:tcBorders>
          </w:tcPr>
          <w:p w14:paraId="2145DCF4" w14:textId="77777777" w:rsidR="00DD5EAF" w:rsidRDefault="00DD5EAF">
            <w:pPr>
              <w:rPr>
                <w:sz w:val="18"/>
              </w:rPr>
            </w:pPr>
            <w:r>
              <w:rPr>
                <w:sz w:val="18"/>
              </w:rPr>
              <w:t>NPAC</w:t>
            </w:r>
          </w:p>
        </w:tc>
        <w:tc>
          <w:tcPr>
            <w:tcW w:w="3243" w:type="dxa"/>
            <w:gridSpan w:val="4"/>
            <w:tcBorders>
              <w:left w:val="nil"/>
            </w:tcBorders>
          </w:tcPr>
          <w:p w14:paraId="103A4C4B" w14:textId="77777777" w:rsidR="00DD5EAF" w:rsidRDefault="00DD5EAF">
            <w:r>
              <w:t>NPAC SMS issues an M-CREATE Request to itself to create the subscriptionVersionNPAC object (subscription version):</w:t>
            </w:r>
          </w:p>
          <w:p w14:paraId="278D8FF2" w14:textId="77777777" w:rsidR="00DD5EAF" w:rsidRDefault="00DD5EAF" w:rsidP="006A3999">
            <w:pPr>
              <w:pStyle w:val="List"/>
              <w:numPr>
                <w:ilvl w:val="0"/>
                <w:numId w:val="178"/>
              </w:numPr>
            </w:pPr>
            <w:r>
              <w:t>The subscription version status is set to 'pending'.</w:t>
            </w:r>
          </w:p>
          <w:p w14:paraId="7CD80151" w14:textId="77777777" w:rsidR="00DD5EAF" w:rsidRDefault="00DD5EAF" w:rsidP="006A3999">
            <w:pPr>
              <w:pStyle w:val="List"/>
              <w:numPr>
                <w:ilvl w:val="0"/>
                <w:numId w:val="178"/>
              </w:numPr>
            </w:pPr>
            <w:r>
              <w:t xml:space="preserve">The subscriptionCreationTimeStamp, and </w:t>
            </w:r>
            <w:r>
              <w:lastRenderedPageBreak/>
              <w:t>subscriptionModifiedTimeStamp are set.</w:t>
            </w:r>
          </w:p>
        </w:tc>
        <w:tc>
          <w:tcPr>
            <w:tcW w:w="720" w:type="dxa"/>
            <w:gridSpan w:val="2"/>
          </w:tcPr>
          <w:p w14:paraId="05B7686E" w14:textId="77777777" w:rsidR="00DD5EAF" w:rsidRDefault="00DD5EAF">
            <w:pPr>
              <w:rPr>
                <w:sz w:val="18"/>
              </w:rPr>
            </w:pPr>
            <w:r>
              <w:rPr>
                <w:sz w:val="18"/>
              </w:rPr>
              <w:lastRenderedPageBreak/>
              <w:t>NPAC</w:t>
            </w:r>
          </w:p>
        </w:tc>
        <w:tc>
          <w:tcPr>
            <w:tcW w:w="5357" w:type="dxa"/>
            <w:gridSpan w:val="7"/>
            <w:tcBorders>
              <w:left w:val="nil"/>
            </w:tcBorders>
          </w:tcPr>
          <w:p w14:paraId="682DFBEE" w14:textId="77777777" w:rsidR="00DD5EAF" w:rsidRDefault="00DD5EAF">
            <w:pPr>
              <w:pStyle w:val="BodyText"/>
              <w:rPr>
                <w:b w:val="0"/>
              </w:rPr>
            </w:pPr>
            <w:r>
              <w:rPr>
                <w:b w:val="0"/>
              </w:rPr>
              <w:t>NPAC SMS issues an M-CREATE Response to itself.</w:t>
            </w:r>
          </w:p>
        </w:tc>
      </w:tr>
      <w:tr w:rsidR="00DD5EAF" w14:paraId="11EE9870" w14:textId="77777777">
        <w:trPr>
          <w:gridAfter w:val="2"/>
          <w:wAfter w:w="15" w:type="dxa"/>
          <w:trHeight w:val="509"/>
        </w:trPr>
        <w:tc>
          <w:tcPr>
            <w:tcW w:w="720" w:type="dxa"/>
          </w:tcPr>
          <w:p w14:paraId="36AA5541" w14:textId="77777777" w:rsidR="00DD5EAF" w:rsidRDefault="00DD5EAF">
            <w:pPr>
              <w:rPr>
                <w:sz w:val="16"/>
              </w:rPr>
            </w:pPr>
            <w:r>
              <w:rPr>
                <w:sz w:val="16"/>
              </w:rPr>
              <w:lastRenderedPageBreak/>
              <w:t>3.</w:t>
            </w:r>
          </w:p>
        </w:tc>
        <w:tc>
          <w:tcPr>
            <w:tcW w:w="717" w:type="dxa"/>
            <w:tcBorders>
              <w:left w:val="nil"/>
            </w:tcBorders>
          </w:tcPr>
          <w:p w14:paraId="3F955CF4" w14:textId="77777777" w:rsidR="00DD5EAF" w:rsidRDefault="00DD5EAF">
            <w:pPr>
              <w:rPr>
                <w:sz w:val="18"/>
              </w:rPr>
            </w:pPr>
            <w:r>
              <w:rPr>
                <w:sz w:val="18"/>
              </w:rPr>
              <w:t>NPAC</w:t>
            </w:r>
          </w:p>
        </w:tc>
        <w:tc>
          <w:tcPr>
            <w:tcW w:w="3243" w:type="dxa"/>
            <w:gridSpan w:val="4"/>
            <w:tcBorders>
              <w:left w:val="nil"/>
            </w:tcBorders>
          </w:tcPr>
          <w:p w14:paraId="601BDB46" w14:textId="77777777" w:rsidR="00DD5EAF" w:rsidRDefault="00DD5EAF">
            <w:r>
              <w:t xml:space="preserve">NPAC SMS issues an M-EVENT-REPORT objectCreation </w:t>
            </w:r>
            <w:r w:rsidR="00D627E9">
              <w:t xml:space="preserve">in CMIP (or </w:t>
            </w:r>
            <w:r w:rsidR="00D627E9" w:rsidRPr="00D627E9">
              <w:t xml:space="preserve">VOCN – SvObjectCreationNotification </w:t>
            </w:r>
            <w:r w:rsidR="00D627E9">
              <w:t xml:space="preserve">in XML) </w:t>
            </w:r>
            <w:r>
              <w:t>to the Old Service Provider SOA including the following information:</w:t>
            </w:r>
          </w:p>
          <w:p w14:paraId="27B7F615" w14:textId="77777777" w:rsidR="00DD5EAF" w:rsidRDefault="00DD5EAF" w:rsidP="006A3999">
            <w:pPr>
              <w:pStyle w:val="List"/>
              <w:numPr>
                <w:ilvl w:val="0"/>
                <w:numId w:val="178"/>
              </w:numPr>
            </w:pPr>
            <w:r>
              <w:t>subscriptionTN</w:t>
            </w:r>
          </w:p>
          <w:p w14:paraId="57683B73" w14:textId="77777777" w:rsidR="00DD5EAF" w:rsidRDefault="00DD5EAF" w:rsidP="006A3999">
            <w:pPr>
              <w:pStyle w:val="List"/>
              <w:numPr>
                <w:ilvl w:val="0"/>
                <w:numId w:val="178"/>
              </w:numPr>
            </w:pPr>
            <w:r>
              <w:t>subscriptionOldSP</w:t>
            </w:r>
          </w:p>
          <w:p w14:paraId="54BD90FB" w14:textId="77777777" w:rsidR="00DD5EAF" w:rsidRDefault="00DD5EAF" w:rsidP="006A3999">
            <w:pPr>
              <w:pStyle w:val="List"/>
              <w:numPr>
                <w:ilvl w:val="0"/>
                <w:numId w:val="178"/>
              </w:numPr>
            </w:pPr>
            <w:r>
              <w:t>subscriptionNewCurrentSP</w:t>
            </w:r>
          </w:p>
          <w:p w14:paraId="076FBDBC" w14:textId="77777777" w:rsidR="00DD5EAF" w:rsidRDefault="00DD5EAF" w:rsidP="006A3999">
            <w:pPr>
              <w:pStyle w:val="List"/>
              <w:numPr>
                <w:ilvl w:val="0"/>
                <w:numId w:val="178"/>
              </w:numPr>
            </w:pPr>
            <w:r>
              <w:t>subscriptionNewSP-CreationTimeStamp</w:t>
            </w:r>
          </w:p>
          <w:p w14:paraId="64CE92E3" w14:textId="77777777" w:rsidR="00DD5EAF" w:rsidRDefault="00DD5EAF" w:rsidP="006A3999">
            <w:pPr>
              <w:pStyle w:val="List"/>
              <w:numPr>
                <w:ilvl w:val="0"/>
                <w:numId w:val="178"/>
              </w:numPr>
            </w:pPr>
            <w:r>
              <w:t>subscriptionNewSP-DueDate</w:t>
            </w:r>
          </w:p>
          <w:p w14:paraId="63E5F424" w14:textId="77777777" w:rsidR="00CC62EC" w:rsidRDefault="00CC62EC" w:rsidP="006A3999">
            <w:pPr>
              <w:pStyle w:val="List"/>
              <w:numPr>
                <w:ilvl w:val="0"/>
                <w:numId w:val="178"/>
              </w:numPr>
            </w:pPr>
            <w:r w:rsidRPr="00CC62EC">
              <w:t>subscriptionNewSPMediumTimerIndicator – if supported by the Service Provider SOA</w:t>
            </w:r>
            <w:r>
              <w:t xml:space="preserve"> </w:t>
            </w:r>
          </w:p>
          <w:p w14:paraId="07D3F594" w14:textId="77777777" w:rsidR="00DD5EAF" w:rsidRDefault="00DD5EAF" w:rsidP="006A3999">
            <w:pPr>
              <w:pStyle w:val="List"/>
              <w:numPr>
                <w:ilvl w:val="0"/>
                <w:numId w:val="178"/>
              </w:numPr>
            </w:pPr>
            <w:r>
              <w:t>subscriptionVersionStatus</w:t>
            </w:r>
          </w:p>
          <w:p w14:paraId="6980E2D7" w14:textId="77777777" w:rsidR="00DD5EAF" w:rsidRDefault="00DD5EAF" w:rsidP="006A3999">
            <w:pPr>
              <w:pStyle w:val="List"/>
              <w:numPr>
                <w:ilvl w:val="0"/>
                <w:numId w:val="178"/>
              </w:numPr>
            </w:pPr>
            <w:proofErr w:type="gramStart"/>
            <w:r>
              <w:t>indicating</w:t>
            </w:r>
            <w:proofErr w:type="gramEnd"/>
            <w:r>
              <w:t xml:space="preserve"> this subscription version has been created on the NPAC SMS.</w:t>
            </w:r>
          </w:p>
        </w:tc>
        <w:tc>
          <w:tcPr>
            <w:tcW w:w="720" w:type="dxa"/>
            <w:gridSpan w:val="2"/>
          </w:tcPr>
          <w:p w14:paraId="108B352A" w14:textId="77777777" w:rsidR="00DD5EAF" w:rsidRDefault="00DD5EAF">
            <w:pPr>
              <w:rPr>
                <w:sz w:val="18"/>
              </w:rPr>
            </w:pPr>
            <w:r>
              <w:rPr>
                <w:sz w:val="18"/>
              </w:rPr>
              <w:t>SP</w:t>
            </w:r>
          </w:p>
        </w:tc>
        <w:tc>
          <w:tcPr>
            <w:tcW w:w="5357" w:type="dxa"/>
            <w:gridSpan w:val="7"/>
            <w:tcBorders>
              <w:left w:val="nil"/>
            </w:tcBorders>
          </w:tcPr>
          <w:p w14:paraId="478344AE" w14:textId="7646F6EA" w:rsidR="00DD5EAF" w:rsidRDefault="00DD5EAF" w:rsidP="008F2D33">
            <w:pPr>
              <w:pStyle w:val="BodyText"/>
              <w:rPr>
                <w:b w:val="0"/>
              </w:rPr>
            </w:pPr>
            <w:r>
              <w:rPr>
                <w:b w:val="0"/>
              </w:rPr>
              <w:t>Old Service Provider SOA receives the objectCreation from the NPAC SMS.</w:t>
            </w:r>
          </w:p>
        </w:tc>
      </w:tr>
      <w:tr w:rsidR="00DD5EAF" w14:paraId="7AB34A83" w14:textId="77777777">
        <w:trPr>
          <w:gridAfter w:val="2"/>
          <w:wAfter w:w="15" w:type="dxa"/>
          <w:trHeight w:val="509"/>
        </w:trPr>
        <w:tc>
          <w:tcPr>
            <w:tcW w:w="720" w:type="dxa"/>
          </w:tcPr>
          <w:p w14:paraId="095AB045" w14:textId="77777777" w:rsidR="00DD5EAF" w:rsidRDefault="00DD5EAF">
            <w:pPr>
              <w:rPr>
                <w:sz w:val="16"/>
              </w:rPr>
            </w:pPr>
            <w:r>
              <w:rPr>
                <w:sz w:val="16"/>
              </w:rPr>
              <w:t>4.</w:t>
            </w:r>
          </w:p>
        </w:tc>
        <w:tc>
          <w:tcPr>
            <w:tcW w:w="717" w:type="dxa"/>
            <w:tcBorders>
              <w:left w:val="nil"/>
            </w:tcBorders>
          </w:tcPr>
          <w:p w14:paraId="772907A7" w14:textId="77777777" w:rsidR="00DD5EAF" w:rsidRDefault="00DD5EAF">
            <w:pPr>
              <w:rPr>
                <w:sz w:val="18"/>
              </w:rPr>
            </w:pPr>
            <w:r>
              <w:rPr>
                <w:sz w:val="18"/>
              </w:rPr>
              <w:t>SP</w:t>
            </w:r>
          </w:p>
        </w:tc>
        <w:tc>
          <w:tcPr>
            <w:tcW w:w="3243" w:type="dxa"/>
            <w:gridSpan w:val="4"/>
            <w:tcBorders>
              <w:left w:val="nil"/>
            </w:tcBorders>
          </w:tcPr>
          <w:p w14:paraId="7C178188" w14:textId="77777777" w:rsidR="00DD5EAF" w:rsidRDefault="00DD5EAF">
            <w:pPr>
              <w:pStyle w:val="Header"/>
              <w:tabs>
                <w:tab w:val="clear" w:pos="4320"/>
                <w:tab w:val="clear" w:pos="8640"/>
              </w:tabs>
            </w:pPr>
            <w:r>
              <w:t xml:space="preserve">Old Service Provider SOA sends an M-EVENT-REPORT Confirmation </w:t>
            </w:r>
            <w:r w:rsidR="00D627E9">
              <w:t xml:space="preserve">in CMIP (or </w:t>
            </w:r>
            <w:r w:rsidR="00D627E9" w:rsidRPr="00D627E9">
              <w:t xml:space="preserve">NOTR – NotificationReply </w:t>
            </w:r>
            <w:r w:rsidR="00D627E9">
              <w:t xml:space="preserve">in XML) </w:t>
            </w:r>
            <w:r>
              <w:t>to the NPAC SMS.</w:t>
            </w:r>
          </w:p>
        </w:tc>
        <w:tc>
          <w:tcPr>
            <w:tcW w:w="720" w:type="dxa"/>
            <w:gridSpan w:val="2"/>
          </w:tcPr>
          <w:p w14:paraId="2CD145F4" w14:textId="77777777" w:rsidR="00DD5EAF" w:rsidRDefault="00DD5EAF">
            <w:pPr>
              <w:rPr>
                <w:sz w:val="18"/>
              </w:rPr>
            </w:pPr>
            <w:r>
              <w:rPr>
                <w:sz w:val="18"/>
              </w:rPr>
              <w:t>NPAC</w:t>
            </w:r>
          </w:p>
        </w:tc>
        <w:tc>
          <w:tcPr>
            <w:tcW w:w="5357" w:type="dxa"/>
            <w:gridSpan w:val="7"/>
            <w:tcBorders>
              <w:left w:val="nil"/>
            </w:tcBorders>
          </w:tcPr>
          <w:p w14:paraId="73756BBE" w14:textId="1B7B5C2E" w:rsidR="00DD5EAF" w:rsidRDefault="00DD5EAF" w:rsidP="008F2D33">
            <w:pPr>
              <w:pStyle w:val="BodyText"/>
              <w:rPr>
                <w:b w:val="0"/>
              </w:rPr>
            </w:pPr>
            <w:r>
              <w:rPr>
                <w:b w:val="0"/>
              </w:rPr>
              <w:t>NPAC SMS receives the Confirmation from the Old Service Provider SOA.</w:t>
            </w:r>
          </w:p>
        </w:tc>
      </w:tr>
      <w:tr w:rsidR="00DD5EAF" w14:paraId="7384772C" w14:textId="77777777">
        <w:trPr>
          <w:gridAfter w:val="2"/>
          <w:wAfter w:w="15" w:type="dxa"/>
          <w:trHeight w:val="509"/>
        </w:trPr>
        <w:tc>
          <w:tcPr>
            <w:tcW w:w="720" w:type="dxa"/>
          </w:tcPr>
          <w:p w14:paraId="4B3E7269" w14:textId="77777777" w:rsidR="00DD5EAF" w:rsidRDefault="00DD5EAF">
            <w:pPr>
              <w:rPr>
                <w:sz w:val="16"/>
              </w:rPr>
            </w:pPr>
            <w:r>
              <w:rPr>
                <w:sz w:val="16"/>
              </w:rPr>
              <w:t>5.</w:t>
            </w:r>
          </w:p>
        </w:tc>
        <w:tc>
          <w:tcPr>
            <w:tcW w:w="717" w:type="dxa"/>
            <w:tcBorders>
              <w:left w:val="nil"/>
            </w:tcBorders>
          </w:tcPr>
          <w:p w14:paraId="35B7F27F" w14:textId="77777777" w:rsidR="00DD5EAF" w:rsidRDefault="00DD5EAF">
            <w:pPr>
              <w:rPr>
                <w:sz w:val="18"/>
              </w:rPr>
            </w:pPr>
            <w:r>
              <w:rPr>
                <w:sz w:val="18"/>
              </w:rPr>
              <w:t>NPAC</w:t>
            </w:r>
          </w:p>
        </w:tc>
        <w:tc>
          <w:tcPr>
            <w:tcW w:w="3243" w:type="dxa"/>
            <w:gridSpan w:val="4"/>
            <w:tcBorders>
              <w:left w:val="nil"/>
            </w:tcBorders>
          </w:tcPr>
          <w:p w14:paraId="6CDECF7F" w14:textId="77777777" w:rsidR="00DD5EAF" w:rsidRDefault="00DD5EAF">
            <w:r>
              <w:t xml:space="preserve">NPAC SMS issues an M-EVENT-REPORT objectCreation </w:t>
            </w:r>
            <w:r w:rsidR="00D627E9">
              <w:t xml:space="preserve">in CMIP (or </w:t>
            </w:r>
            <w:r w:rsidR="00D627E9" w:rsidRPr="00D627E9">
              <w:t xml:space="preserve">VOCN – SvObjectCreationNotification </w:t>
            </w:r>
            <w:r w:rsidR="00D627E9">
              <w:t xml:space="preserve">in XML) </w:t>
            </w:r>
            <w:r>
              <w:t>to the New Service Provider SOA including the following information:</w:t>
            </w:r>
          </w:p>
          <w:p w14:paraId="3ACB216A" w14:textId="77777777" w:rsidR="00DD5EAF" w:rsidRDefault="00DD5EAF" w:rsidP="006A3999">
            <w:pPr>
              <w:pStyle w:val="List"/>
              <w:numPr>
                <w:ilvl w:val="0"/>
                <w:numId w:val="178"/>
              </w:numPr>
            </w:pPr>
            <w:r>
              <w:t>subscriptionTN</w:t>
            </w:r>
          </w:p>
          <w:p w14:paraId="1DCDB71A" w14:textId="77777777" w:rsidR="00DD5EAF" w:rsidRDefault="00DD5EAF" w:rsidP="006A3999">
            <w:pPr>
              <w:pStyle w:val="List"/>
              <w:numPr>
                <w:ilvl w:val="0"/>
                <w:numId w:val="178"/>
              </w:numPr>
            </w:pPr>
            <w:r>
              <w:t>subscriptionOldSP</w:t>
            </w:r>
          </w:p>
          <w:p w14:paraId="77F620E1" w14:textId="77777777" w:rsidR="00DD5EAF" w:rsidRDefault="00DD5EAF" w:rsidP="006A3999">
            <w:pPr>
              <w:pStyle w:val="List"/>
              <w:numPr>
                <w:ilvl w:val="0"/>
                <w:numId w:val="178"/>
              </w:numPr>
            </w:pPr>
            <w:r>
              <w:t>subscriptionNewCurrentSP</w:t>
            </w:r>
          </w:p>
          <w:p w14:paraId="38586009" w14:textId="77777777" w:rsidR="00DD5EAF" w:rsidRDefault="00DD5EAF" w:rsidP="006A3999">
            <w:pPr>
              <w:pStyle w:val="List"/>
              <w:numPr>
                <w:ilvl w:val="0"/>
                <w:numId w:val="178"/>
              </w:numPr>
            </w:pPr>
            <w:r>
              <w:t>subscriptionNewSP-CreationTimeStamp</w:t>
            </w:r>
          </w:p>
          <w:p w14:paraId="3168FC55" w14:textId="77777777" w:rsidR="00DD5EAF" w:rsidRDefault="00DD5EAF" w:rsidP="006A3999">
            <w:pPr>
              <w:pStyle w:val="List"/>
              <w:numPr>
                <w:ilvl w:val="0"/>
                <w:numId w:val="178"/>
              </w:numPr>
            </w:pPr>
            <w:r>
              <w:t>subscriptionNewSP-DueDate</w:t>
            </w:r>
          </w:p>
          <w:p w14:paraId="23A51229" w14:textId="77777777" w:rsidR="00CC62EC" w:rsidRDefault="00CC62EC" w:rsidP="006A3999">
            <w:pPr>
              <w:pStyle w:val="List"/>
              <w:numPr>
                <w:ilvl w:val="0"/>
                <w:numId w:val="178"/>
              </w:numPr>
            </w:pPr>
            <w:r w:rsidRPr="00CC62EC">
              <w:t>subscriptionNewSPMediumTimerIndicator – if supported by the Service Provider SOA</w:t>
            </w:r>
            <w:r>
              <w:t xml:space="preserve"> </w:t>
            </w:r>
          </w:p>
          <w:p w14:paraId="0EB67B1A" w14:textId="77777777" w:rsidR="00DD5EAF" w:rsidRDefault="00DD5EAF" w:rsidP="006A3999">
            <w:pPr>
              <w:pStyle w:val="List"/>
              <w:numPr>
                <w:ilvl w:val="0"/>
                <w:numId w:val="178"/>
              </w:numPr>
            </w:pPr>
            <w:r>
              <w:t>subscriptionVersionStatus</w:t>
            </w:r>
          </w:p>
          <w:p w14:paraId="099D3D82" w14:textId="77777777" w:rsidR="00DD5EAF" w:rsidRDefault="00DD5EAF" w:rsidP="006A3999">
            <w:pPr>
              <w:pStyle w:val="List"/>
              <w:numPr>
                <w:ilvl w:val="0"/>
                <w:numId w:val="178"/>
              </w:numPr>
            </w:pPr>
            <w:proofErr w:type="gramStart"/>
            <w:r>
              <w:t>indicating</w:t>
            </w:r>
            <w:proofErr w:type="gramEnd"/>
            <w:r>
              <w:t xml:space="preserve"> this subscription version has been created on the NPAC SMS.</w:t>
            </w:r>
          </w:p>
        </w:tc>
        <w:tc>
          <w:tcPr>
            <w:tcW w:w="720" w:type="dxa"/>
            <w:gridSpan w:val="2"/>
          </w:tcPr>
          <w:p w14:paraId="704D6C61" w14:textId="77777777" w:rsidR="00DD5EAF" w:rsidRDefault="00DD5EAF">
            <w:pPr>
              <w:rPr>
                <w:sz w:val="18"/>
              </w:rPr>
            </w:pPr>
            <w:r>
              <w:rPr>
                <w:sz w:val="18"/>
              </w:rPr>
              <w:t>SP</w:t>
            </w:r>
          </w:p>
        </w:tc>
        <w:tc>
          <w:tcPr>
            <w:tcW w:w="5357" w:type="dxa"/>
            <w:gridSpan w:val="7"/>
            <w:tcBorders>
              <w:left w:val="nil"/>
            </w:tcBorders>
          </w:tcPr>
          <w:p w14:paraId="6543C25E" w14:textId="668C1D36" w:rsidR="00DD5EAF" w:rsidRDefault="00DD5EAF" w:rsidP="008F2D33">
            <w:pPr>
              <w:pStyle w:val="BodyText"/>
              <w:rPr>
                <w:b w:val="0"/>
              </w:rPr>
            </w:pPr>
            <w:r>
              <w:rPr>
                <w:b w:val="0"/>
              </w:rPr>
              <w:t>New Service Provider SOA receives the objectCreation from the NPAC SMS.</w:t>
            </w:r>
          </w:p>
        </w:tc>
      </w:tr>
      <w:tr w:rsidR="00DD5EAF" w14:paraId="61D5BBE0" w14:textId="77777777">
        <w:trPr>
          <w:gridAfter w:val="2"/>
          <w:wAfter w:w="15" w:type="dxa"/>
          <w:trHeight w:val="509"/>
        </w:trPr>
        <w:tc>
          <w:tcPr>
            <w:tcW w:w="720" w:type="dxa"/>
          </w:tcPr>
          <w:p w14:paraId="3BDCC9D2" w14:textId="77777777" w:rsidR="00DD5EAF" w:rsidRDefault="00DD5EAF">
            <w:pPr>
              <w:rPr>
                <w:sz w:val="16"/>
              </w:rPr>
            </w:pPr>
            <w:r>
              <w:rPr>
                <w:sz w:val="16"/>
              </w:rPr>
              <w:t>6.</w:t>
            </w:r>
          </w:p>
        </w:tc>
        <w:tc>
          <w:tcPr>
            <w:tcW w:w="717" w:type="dxa"/>
            <w:tcBorders>
              <w:left w:val="nil"/>
            </w:tcBorders>
          </w:tcPr>
          <w:p w14:paraId="20375A6D" w14:textId="77777777" w:rsidR="00DD5EAF" w:rsidRDefault="00DD5EAF">
            <w:pPr>
              <w:rPr>
                <w:sz w:val="18"/>
              </w:rPr>
            </w:pPr>
            <w:r>
              <w:rPr>
                <w:sz w:val="18"/>
              </w:rPr>
              <w:t>SP</w:t>
            </w:r>
          </w:p>
        </w:tc>
        <w:tc>
          <w:tcPr>
            <w:tcW w:w="3243" w:type="dxa"/>
            <w:gridSpan w:val="4"/>
            <w:tcBorders>
              <w:left w:val="nil"/>
            </w:tcBorders>
          </w:tcPr>
          <w:p w14:paraId="0694D8F9" w14:textId="77777777" w:rsidR="00DD5EAF" w:rsidRDefault="00DD5EAF">
            <w:pPr>
              <w:pStyle w:val="Header"/>
              <w:tabs>
                <w:tab w:val="clear" w:pos="4320"/>
                <w:tab w:val="clear" w:pos="8640"/>
              </w:tabs>
            </w:pPr>
            <w:r>
              <w:t xml:space="preserve">New Service Provider SOA sends an M-EVENT-REPORT Confirmation </w:t>
            </w:r>
            <w:r w:rsidR="00D627E9">
              <w:t xml:space="preserve">in CMIP (or </w:t>
            </w:r>
            <w:r w:rsidR="00D627E9" w:rsidRPr="00D627E9">
              <w:t xml:space="preserve">NOTR – NotificationReply </w:t>
            </w:r>
            <w:r w:rsidR="00D627E9">
              <w:t xml:space="preserve">in XML) </w:t>
            </w:r>
            <w:r>
              <w:t>to the NPAC SMS.</w:t>
            </w:r>
          </w:p>
        </w:tc>
        <w:tc>
          <w:tcPr>
            <w:tcW w:w="720" w:type="dxa"/>
            <w:gridSpan w:val="2"/>
          </w:tcPr>
          <w:p w14:paraId="175485FA" w14:textId="77777777" w:rsidR="00DD5EAF" w:rsidRDefault="00DD5EAF">
            <w:pPr>
              <w:rPr>
                <w:sz w:val="18"/>
              </w:rPr>
            </w:pPr>
            <w:r>
              <w:rPr>
                <w:sz w:val="18"/>
              </w:rPr>
              <w:t>NPAC</w:t>
            </w:r>
          </w:p>
        </w:tc>
        <w:tc>
          <w:tcPr>
            <w:tcW w:w="5357" w:type="dxa"/>
            <w:gridSpan w:val="7"/>
            <w:tcBorders>
              <w:left w:val="nil"/>
            </w:tcBorders>
          </w:tcPr>
          <w:p w14:paraId="20A4802B" w14:textId="28498BEB" w:rsidR="00DD5EAF" w:rsidRDefault="00DD5EAF" w:rsidP="008F2D33">
            <w:pPr>
              <w:pStyle w:val="BodyText"/>
              <w:rPr>
                <w:b w:val="0"/>
              </w:rPr>
            </w:pPr>
            <w:r>
              <w:rPr>
                <w:b w:val="0"/>
              </w:rPr>
              <w:t>NPAC SMS receives the Confirmation from the New Service Provider SOA.</w:t>
            </w:r>
          </w:p>
        </w:tc>
      </w:tr>
      <w:tr w:rsidR="00DD5EAF" w14:paraId="2A75A6A5" w14:textId="77777777">
        <w:trPr>
          <w:gridAfter w:val="2"/>
          <w:wAfter w:w="15" w:type="dxa"/>
          <w:trHeight w:val="509"/>
        </w:trPr>
        <w:tc>
          <w:tcPr>
            <w:tcW w:w="720" w:type="dxa"/>
          </w:tcPr>
          <w:p w14:paraId="5F955A70" w14:textId="77777777" w:rsidR="00DD5EAF" w:rsidRDefault="00DD5EAF">
            <w:pPr>
              <w:rPr>
                <w:sz w:val="16"/>
              </w:rPr>
            </w:pPr>
            <w:r>
              <w:rPr>
                <w:sz w:val="16"/>
              </w:rPr>
              <w:t>7.</w:t>
            </w:r>
          </w:p>
        </w:tc>
        <w:tc>
          <w:tcPr>
            <w:tcW w:w="717" w:type="dxa"/>
            <w:tcBorders>
              <w:left w:val="nil"/>
            </w:tcBorders>
          </w:tcPr>
          <w:p w14:paraId="7FBB6143" w14:textId="77777777" w:rsidR="00DD5EAF" w:rsidRDefault="00DD5EAF">
            <w:pPr>
              <w:rPr>
                <w:sz w:val="18"/>
              </w:rPr>
            </w:pPr>
            <w:r>
              <w:rPr>
                <w:sz w:val="18"/>
              </w:rPr>
              <w:t>NPAC</w:t>
            </w:r>
          </w:p>
        </w:tc>
        <w:tc>
          <w:tcPr>
            <w:tcW w:w="3243" w:type="dxa"/>
            <w:gridSpan w:val="4"/>
            <w:tcBorders>
              <w:left w:val="nil"/>
            </w:tcBorders>
          </w:tcPr>
          <w:p w14:paraId="528F3ABB" w14:textId="77777777" w:rsidR="00DD5EAF" w:rsidRDefault="00DD5EAF">
            <w:r>
              <w:t>NPAC Personnel perform a Subscription Version Query.</w:t>
            </w:r>
          </w:p>
        </w:tc>
        <w:tc>
          <w:tcPr>
            <w:tcW w:w="720" w:type="dxa"/>
            <w:gridSpan w:val="2"/>
          </w:tcPr>
          <w:p w14:paraId="5BCCE748" w14:textId="77777777" w:rsidR="00DD5EAF" w:rsidRDefault="00DD5EAF">
            <w:pPr>
              <w:rPr>
                <w:sz w:val="18"/>
              </w:rPr>
            </w:pPr>
            <w:r>
              <w:rPr>
                <w:sz w:val="18"/>
              </w:rPr>
              <w:t>NPAC</w:t>
            </w:r>
          </w:p>
        </w:tc>
        <w:tc>
          <w:tcPr>
            <w:tcW w:w="5357" w:type="dxa"/>
            <w:gridSpan w:val="7"/>
            <w:tcBorders>
              <w:left w:val="nil"/>
            </w:tcBorders>
          </w:tcPr>
          <w:p w14:paraId="5ED19CB5" w14:textId="77777777" w:rsidR="00DD5EAF" w:rsidRDefault="00DD5EAF">
            <w:pPr>
              <w:pStyle w:val="BodyText"/>
              <w:rPr>
                <w:b w:val="0"/>
              </w:rPr>
            </w:pPr>
            <w:r>
              <w:rPr>
                <w:b w:val="0"/>
              </w:rPr>
              <w:t>NPAC Personnel verify that the Subscription Version exists on the NPAC SMS.</w:t>
            </w:r>
          </w:p>
        </w:tc>
      </w:tr>
      <w:tr w:rsidR="00DD5EAF" w14:paraId="692CF72A" w14:textId="77777777">
        <w:trPr>
          <w:gridAfter w:val="2"/>
          <w:wAfter w:w="15" w:type="dxa"/>
          <w:trHeight w:val="509"/>
        </w:trPr>
        <w:tc>
          <w:tcPr>
            <w:tcW w:w="720" w:type="dxa"/>
          </w:tcPr>
          <w:p w14:paraId="7E86C814" w14:textId="77777777" w:rsidR="00DD5EAF" w:rsidRDefault="00DD5EAF">
            <w:pPr>
              <w:rPr>
                <w:sz w:val="16"/>
              </w:rPr>
            </w:pPr>
            <w:r>
              <w:rPr>
                <w:sz w:val="16"/>
              </w:rPr>
              <w:lastRenderedPageBreak/>
              <w:t>8.</w:t>
            </w:r>
          </w:p>
        </w:tc>
        <w:tc>
          <w:tcPr>
            <w:tcW w:w="717" w:type="dxa"/>
            <w:tcBorders>
              <w:left w:val="nil"/>
            </w:tcBorders>
          </w:tcPr>
          <w:p w14:paraId="13B693B1" w14:textId="77777777" w:rsidR="00DD5EAF" w:rsidRDefault="00DD5EAF">
            <w:pPr>
              <w:rPr>
                <w:sz w:val="18"/>
              </w:rPr>
            </w:pPr>
            <w:r>
              <w:rPr>
                <w:sz w:val="18"/>
              </w:rPr>
              <w:t>SP – optional</w:t>
            </w:r>
          </w:p>
        </w:tc>
        <w:tc>
          <w:tcPr>
            <w:tcW w:w="3243" w:type="dxa"/>
            <w:gridSpan w:val="4"/>
            <w:tcBorders>
              <w:left w:val="nil"/>
            </w:tcBorders>
          </w:tcPr>
          <w:p w14:paraId="5E4C9A7B" w14:textId="77777777" w:rsidR="00DD5EAF" w:rsidRDefault="00DD5EAF">
            <w:r>
              <w:t>Service Provider Personnel perform a local query for the Subscription Version.</w:t>
            </w:r>
          </w:p>
        </w:tc>
        <w:tc>
          <w:tcPr>
            <w:tcW w:w="720" w:type="dxa"/>
            <w:gridSpan w:val="2"/>
          </w:tcPr>
          <w:p w14:paraId="3BCF4ED4" w14:textId="77777777" w:rsidR="00DD5EAF" w:rsidRDefault="00DD5EAF">
            <w:pPr>
              <w:rPr>
                <w:sz w:val="18"/>
              </w:rPr>
            </w:pPr>
            <w:r>
              <w:rPr>
                <w:sz w:val="18"/>
              </w:rPr>
              <w:t>SP</w:t>
            </w:r>
          </w:p>
        </w:tc>
        <w:tc>
          <w:tcPr>
            <w:tcW w:w="5357" w:type="dxa"/>
            <w:gridSpan w:val="7"/>
            <w:tcBorders>
              <w:left w:val="nil"/>
            </w:tcBorders>
          </w:tcPr>
          <w:p w14:paraId="1B0FF54F" w14:textId="3803C41A" w:rsidR="00DD5EAF" w:rsidRDefault="00DD5EAF">
            <w:pPr>
              <w:pStyle w:val="BodyText"/>
              <w:tabs>
                <w:tab w:val="num" w:pos="360"/>
              </w:tabs>
              <w:ind w:left="360" w:hanging="360"/>
              <w:rPr>
                <w:b w:val="0"/>
              </w:rPr>
            </w:pPr>
            <w:r>
              <w:rPr>
                <w:b w:val="0"/>
              </w:rPr>
              <w:t>On the SOA, verify that the Subscription Version exists with a</w:t>
            </w:r>
            <w:r w:rsidR="00C5107D">
              <w:rPr>
                <w:b w:val="0"/>
              </w:rPr>
              <w:t xml:space="preserve"> status of ‘pending’</w:t>
            </w:r>
            <w:r>
              <w:rPr>
                <w:b w:val="0"/>
              </w:rPr>
              <w:t>.</w:t>
            </w:r>
          </w:p>
          <w:p w14:paraId="4E428674" w14:textId="33B68765" w:rsidR="00DD5EAF" w:rsidRDefault="00DD5EAF" w:rsidP="003644BF">
            <w:pPr>
              <w:pStyle w:val="BodyText"/>
              <w:tabs>
                <w:tab w:val="num" w:pos="360"/>
              </w:tabs>
              <w:ind w:left="360" w:hanging="360"/>
              <w:rPr>
                <w:b w:val="0"/>
              </w:rPr>
            </w:pPr>
          </w:p>
        </w:tc>
      </w:tr>
      <w:tr w:rsidR="00DD5EAF" w14:paraId="24493D26" w14:textId="77777777">
        <w:trPr>
          <w:gridAfter w:val="2"/>
          <w:wAfter w:w="15" w:type="dxa"/>
          <w:trHeight w:val="509"/>
        </w:trPr>
        <w:tc>
          <w:tcPr>
            <w:tcW w:w="720" w:type="dxa"/>
          </w:tcPr>
          <w:p w14:paraId="7D12FD17" w14:textId="77777777" w:rsidR="00DD5EAF" w:rsidRDefault="00DD5EAF">
            <w:pPr>
              <w:rPr>
                <w:sz w:val="16"/>
              </w:rPr>
            </w:pPr>
            <w:r>
              <w:rPr>
                <w:sz w:val="16"/>
              </w:rPr>
              <w:t>9.</w:t>
            </w:r>
          </w:p>
        </w:tc>
        <w:tc>
          <w:tcPr>
            <w:tcW w:w="717" w:type="dxa"/>
            <w:tcBorders>
              <w:left w:val="nil"/>
            </w:tcBorders>
          </w:tcPr>
          <w:p w14:paraId="5C845EB4" w14:textId="77777777" w:rsidR="00DD5EAF" w:rsidRDefault="00DD5EAF">
            <w:pPr>
              <w:rPr>
                <w:sz w:val="18"/>
              </w:rPr>
            </w:pPr>
            <w:r>
              <w:rPr>
                <w:sz w:val="18"/>
              </w:rPr>
              <w:t>SP – conditional</w:t>
            </w:r>
          </w:p>
        </w:tc>
        <w:tc>
          <w:tcPr>
            <w:tcW w:w="3243" w:type="dxa"/>
            <w:gridSpan w:val="4"/>
            <w:tcBorders>
              <w:left w:val="nil"/>
            </w:tcBorders>
          </w:tcPr>
          <w:p w14:paraId="5D320943" w14:textId="77777777" w:rsidR="00DD5EAF" w:rsidRDefault="00DD5EAF">
            <w:r>
              <w:t>Service Provider Personnel perform an NPAC query for the Subscription Version.</w:t>
            </w:r>
          </w:p>
        </w:tc>
        <w:tc>
          <w:tcPr>
            <w:tcW w:w="720" w:type="dxa"/>
            <w:gridSpan w:val="2"/>
          </w:tcPr>
          <w:p w14:paraId="639A426E" w14:textId="77777777" w:rsidR="00DD5EAF" w:rsidRDefault="00DD5EAF">
            <w:pPr>
              <w:rPr>
                <w:sz w:val="18"/>
              </w:rPr>
            </w:pPr>
            <w:r>
              <w:rPr>
                <w:sz w:val="18"/>
              </w:rPr>
              <w:t>SP</w:t>
            </w:r>
          </w:p>
        </w:tc>
        <w:tc>
          <w:tcPr>
            <w:tcW w:w="5357" w:type="dxa"/>
            <w:gridSpan w:val="7"/>
            <w:tcBorders>
              <w:left w:val="nil"/>
            </w:tcBorders>
          </w:tcPr>
          <w:p w14:paraId="2FF34FCD" w14:textId="0386DB9C" w:rsidR="00DD5EAF" w:rsidRDefault="00DD5EAF" w:rsidP="00C5107D">
            <w:pPr>
              <w:pStyle w:val="BodyText"/>
              <w:rPr>
                <w:b w:val="0"/>
              </w:rPr>
            </w:pPr>
            <w:r>
              <w:rPr>
                <w:b w:val="0"/>
              </w:rPr>
              <w:t>Verify that the Subscription Version exists with a status of ‘</w:t>
            </w:r>
            <w:r w:rsidR="00C5107D">
              <w:rPr>
                <w:b w:val="0"/>
              </w:rPr>
              <w:t>pending</w:t>
            </w:r>
            <w:r>
              <w:rPr>
                <w:b w:val="0"/>
              </w:rPr>
              <w:t>’ on the NPAC SMS.</w:t>
            </w:r>
          </w:p>
        </w:tc>
      </w:tr>
      <w:tr w:rsidR="00DD5EAF" w14:paraId="1A05FC3A" w14:textId="77777777">
        <w:trPr>
          <w:gridAfter w:val="2"/>
          <w:wAfter w:w="15" w:type="dxa"/>
          <w:trHeight w:val="509"/>
        </w:trPr>
        <w:tc>
          <w:tcPr>
            <w:tcW w:w="720" w:type="dxa"/>
          </w:tcPr>
          <w:p w14:paraId="28BB8DD5" w14:textId="67A3B20E" w:rsidR="00DD5EAF" w:rsidRDefault="00DD5EAF">
            <w:pPr>
              <w:rPr>
                <w:sz w:val="16"/>
              </w:rPr>
            </w:pPr>
          </w:p>
        </w:tc>
        <w:tc>
          <w:tcPr>
            <w:tcW w:w="717" w:type="dxa"/>
            <w:tcBorders>
              <w:left w:val="nil"/>
            </w:tcBorders>
          </w:tcPr>
          <w:p w14:paraId="3E3CF29B" w14:textId="0DF2C0BE" w:rsidR="00DD5EAF" w:rsidRDefault="00DD5EAF">
            <w:pPr>
              <w:rPr>
                <w:sz w:val="18"/>
              </w:rPr>
            </w:pPr>
          </w:p>
        </w:tc>
        <w:tc>
          <w:tcPr>
            <w:tcW w:w="3243" w:type="dxa"/>
            <w:gridSpan w:val="4"/>
            <w:tcBorders>
              <w:left w:val="nil"/>
            </w:tcBorders>
          </w:tcPr>
          <w:p w14:paraId="4333F010" w14:textId="047973B2" w:rsidR="00DD5EAF" w:rsidRDefault="00DD5EAF"/>
        </w:tc>
        <w:tc>
          <w:tcPr>
            <w:tcW w:w="720" w:type="dxa"/>
            <w:gridSpan w:val="2"/>
          </w:tcPr>
          <w:p w14:paraId="3A8D61CA" w14:textId="42583527" w:rsidR="00DD5EAF" w:rsidRDefault="00DD5EAF">
            <w:pPr>
              <w:rPr>
                <w:sz w:val="18"/>
              </w:rPr>
            </w:pPr>
          </w:p>
        </w:tc>
        <w:tc>
          <w:tcPr>
            <w:tcW w:w="5357" w:type="dxa"/>
            <w:gridSpan w:val="7"/>
            <w:tcBorders>
              <w:left w:val="nil"/>
            </w:tcBorders>
          </w:tcPr>
          <w:p w14:paraId="5CED6343" w14:textId="4CFBE991" w:rsidR="00DD5EAF" w:rsidRDefault="00DD5EAF">
            <w:pPr>
              <w:pStyle w:val="BodyText"/>
              <w:rPr>
                <w:b w:val="0"/>
              </w:rPr>
            </w:pPr>
          </w:p>
        </w:tc>
      </w:tr>
    </w:tbl>
    <w:p w14:paraId="72A9EC59" w14:textId="77777777" w:rsidR="00DD5EAF" w:rsidRDefault="00DD5EAF"/>
    <w:p w14:paraId="7BDD03C5" w14:textId="77777777" w:rsidR="00DD5EAF" w:rsidRDefault="00DD5EAF">
      <w:pPr>
        <w:pStyle w:val="IndexHeading"/>
      </w:pPr>
      <w:r>
        <w:br w:type="page"/>
      </w:r>
    </w:p>
    <w:tbl>
      <w:tblPr>
        <w:tblW w:w="1080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717"/>
        <w:gridCol w:w="1380"/>
        <w:gridCol w:w="1863"/>
        <w:gridCol w:w="220"/>
        <w:gridCol w:w="500"/>
        <w:gridCol w:w="1455"/>
        <w:gridCol w:w="1814"/>
        <w:gridCol w:w="2097"/>
        <w:gridCol w:w="6"/>
        <w:gridCol w:w="28"/>
      </w:tblGrid>
      <w:tr w:rsidR="00DD5EAF" w14:paraId="7AFEDE4C" w14:textId="77777777">
        <w:trPr>
          <w:gridAfter w:val="2"/>
          <w:wAfter w:w="34" w:type="dxa"/>
        </w:trPr>
        <w:tc>
          <w:tcPr>
            <w:tcW w:w="720" w:type="dxa"/>
            <w:tcBorders>
              <w:top w:val="nil"/>
              <w:left w:val="nil"/>
              <w:bottom w:val="nil"/>
              <w:right w:val="nil"/>
            </w:tcBorders>
          </w:tcPr>
          <w:p w14:paraId="68E69D11" w14:textId="77777777" w:rsidR="00DD5EAF" w:rsidRDefault="00DD5EAF">
            <w:pPr>
              <w:rPr>
                <w:b/>
              </w:rPr>
            </w:pPr>
            <w:r>
              <w:rPr>
                <w:b/>
              </w:rPr>
              <w:lastRenderedPageBreak/>
              <w:t>A.</w:t>
            </w:r>
          </w:p>
        </w:tc>
        <w:tc>
          <w:tcPr>
            <w:tcW w:w="2097" w:type="dxa"/>
            <w:gridSpan w:val="2"/>
            <w:tcBorders>
              <w:top w:val="nil"/>
              <w:left w:val="nil"/>
              <w:right w:val="nil"/>
            </w:tcBorders>
          </w:tcPr>
          <w:p w14:paraId="722482CB" w14:textId="77777777" w:rsidR="00DD5EAF" w:rsidRDefault="00DD5EAF">
            <w:pPr>
              <w:rPr>
                <w:b/>
              </w:rPr>
            </w:pPr>
            <w:r>
              <w:rPr>
                <w:b/>
              </w:rPr>
              <w:t>TEST IDENTITY</w:t>
            </w:r>
          </w:p>
        </w:tc>
        <w:tc>
          <w:tcPr>
            <w:tcW w:w="7949" w:type="dxa"/>
            <w:gridSpan w:val="6"/>
            <w:tcBorders>
              <w:top w:val="nil"/>
              <w:left w:val="nil"/>
              <w:right w:val="nil"/>
            </w:tcBorders>
          </w:tcPr>
          <w:p w14:paraId="7DBA9BFB" w14:textId="77777777" w:rsidR="00DD5EAF" w:rsidRDefault="00DD5EAF">
            <w:pPr>
              <w:rPr>
                <w:b/>
              </w:rPr>
            </w:pPr>
          </w:p>
        </w:tc>
      </w:tr>
      <w:tr w:rsidR="00DD5EAF" w14:paraId="71B13ECD" w14:textId="77777777">
        <w:trPr>
          <w:gridAfter w:val="1"/>
          <w:wAfter w:w="28" w:type="dxa"/>
          <w:trHeight w:val="509"/>
        </w:trPr>
        <w:tc>
          <w:tcPr>
            <w:tcW w:w="720" w:type="dxa"/>
            <w:tcBorders>
              <w:top w:val="nil"/>
              <w:left w:val="nil"/>
              <w:bottom w:val="nil"/>
            </w:tcBorders>
          </w:tcPr>
          <w:p w14:paraId="1EA2FC07" w14:textId="77777777" w:rsidR="00DD5EAF" w:rsidRDefault="00DD5EAF">
            <w:pPr>
              <w:rPr>
                <w:b/>
              </w:rPr>
            </w:pPr>
          </w:p>
        </w:tc>
        <w:tc>
          <w:tcPr>
            <w:tcW w:w="2097" w:type="dxa"/>
            <w:gridSpan w:val="2"/>
            <w:tcBorders>
              <w:left w:val="nil"/>
            </w:tcBorders>
          </w:tcPr>
          <w:p w14:paraId="6DAB5A1A" w14:textId="77777777" w:rsidR="00DD5EAF" w:rsidRDefault="00DD5EAF">
            <w:pPr>
              <w:rPr>
                <w:b/>
              </w:rPr>
            </w:pPr>
            <w:r>
              <w:rPr>
                <w:b/>
              </w:rPr>
              <w:t>Test Case Number:</w:t>
            </w:r>
          </w:p>
        </w:tc>
        <w:tc>
          <w:tcPr>
            <w:tcW w:w="2083" w:type="dxa"/>
            <w:gridSpan w:val="2"/>
            <w:tcBorders>
              <w:left w:val="nil"/>
            </w:tcBorders>
          </w:tcPr>
          <w:p w14:paraId="61AC952C" w14:textId="77777777" w:rsidR="00DD5EAF" w:rsidRDefault="00DD5EAF">
            <w:pPr>
              <w:rPr>
                <w:b/>
              </w:rPr>
            </w:pPr>
            <w:r>
              <w:rPr>
                <w:b/>
              </w:rPr>
              <w:t>6.2.16</w:t>
            </w:r>
          </w:p>
        </w:tc>
        <w:tc>
          <w:tcPr>
            <w:tcW w:w="1955" w:type="dxa"/>
            <w:gridSpan w:val="2"/>
          </w:tcPr>
          <w:p w14:paraId="34E3B165" w14:textId="77777777" w:rsidR="00DD5EAF" w:rsidRDefault="00DD5EAF">
            <w:pPr>
              <w:pStyle w:val="TOC1"/>
              <w:spacing w:before="0" w:after="0"/>
              <w:rPr>
                <w:bCs w:val="0"/>
                <w:caps w:val="0"/>
              </w:rPr>
            </w:pPr>
            <w:r>
              <w:rPr>
                <w:bCs w:val="0"/>
                <w:caps w:val="0"/>
              </w:rPr>
              <w:t>SUT Priority:</w:t>
            </w:r>
          </w:p>
        </w:tc>
        <w:tc>
          <w:tcPr>
            <w:tcW w:w="3917" w:type="dxa"/>
            <w:gridSpan w:val="3"/>
            <w:tcBorders>
              <w:left w:val="nil"/>
            </w:tcBorders>
          </w:tcPr>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58"/>
              <w:gridCol w:w="1959"/>
            </w:tblGrid>
            <w:tr w:rsidR="00DD5EAF" w14:paraId="52DCC473" w14:textId="77777777">
              <w:trPr>
                <w:cantSplit/>
                <w:trHeight w:val="120"/>
              </w:trPr>
              <w:tc>
                <w:tcPr>
                  <w:tcW w:w="1958" w:type="dxa"/>
                  <w:tcBorders>
                    <w:left w:val="nil"/>
                  </w:tcBorders>
                </w:tcPr>
                <w:p w14:paraId="1E194590" w14:textId="77777777" w:rsidR="00DD5EAF" w:rsidRDefault="00DD5EAF">
                  <w:r>
                    <w:rPr>
                      <w:b/>
                    </w:rPr>
                    <w:t>SOA LTI</w:t>
                  </w:r>
                </w:p>
              </w:tc>
              <w:tc>
                <w:tcPr>
                  <w:tcW w:w="1959" w:type="dxa"/>
                  <w:tcBorders>
                    <w:left w:val="nil"/>
                  </w:tcBorders>
                </w:tcPr>
                <w:p w14:paraId="4A8E5EEF" w14:textId="77777777" w:rsidR="00DD5EAF" w:rsidRDefault="00DD5EAF">
                  <w:r>
                    <w:t>N/A</w:t>
                  </w:r>
                </w:p>
              </w:tc>
            </w:tr>
            <w:tr w:rsidR="00DD5EAF" w14:paraId="52090E05" w14:textId="77777777">
              <w:trPr>
                <w:cantSplit/>
                <w:trHeight w:val="120"/>
              </w:trPr>
              <w:tc>
                <w:tcPr>
                  <w:tcW w:w="1958" w:type="dxa"/>
                  <w:tcBorders>
                    <w:left w:val="nil"/>
                  </w:tcBorders>
                </w:tcPr>
                <w:p w14:paraId="7A695082" w14:textId="77777777" w:rsidR="00DD5EAF" w:rsidRDefault="00DD5EAF">
                  <w:pPr>
                    <w:rPr>
                      <w:b/>
                    </w:rPr>
                  </w:pPr>
                  <w:r>
                    <w:rPr>
                      <w:b/>
                    </w:rPr>
                    <w:t>SOA</w:t>
                  </w:r>
                </w:p>
              </w:tc>
              <w:tc>
                <w:tcPr>
                  <w:tcW w:w="1959" w:type="dxa"/>
                  <w:tcBorders>
                    <w:left w:val="nil"/>
                  </w:tcBorders>
                </w:tcPr>
                <w:p w14:paraId="3542782C" w14:textId="77777777" w:rsidR="00DD5EAF" w:rsidRDefault="00DD5EAF">
                  <w:r>
                    <w:t>C</w:t>
                  </w:r>
                </w:p>
              </w:tc>
            </w:tr>
            <w:tr w:rsidR="00DD5EAF" w14:paraId="35A1D014" w14:textId="77777777">
              <w:trPr>
                <w:cantSplit/>
                <w:trHeight w:val="170"/>
              </w:trPr>
              <w:tc>
                <w:tcPr>
                  <w:tcW w:w="1958" w:type="dxa"/>
                  <w:tcBorders>
                    <w:left w:val="nil"/>
                  </w:tcBorders>
                </w:tcPr>
                <w:p w14:paraId="406BAE15" w14:textId="3B4F7443" w:rsidR="00DD5EAF" w:rsidRDefault="00DD5EAF">
                  <w:r>
                    <w:rPr>
                      <w:b/>
                    </w:rPr>
                    <w:t>LSMS</w:t>
                  </w:r>
                </w:p>
              </w:tc>
              <w:tc>
                <w:tcPr>
                  <w:tcW w:w="1959" w:type="dxa"/>
                  <w:tcBorders>
                    <w:left w:val="nil"/>
                  </w:tcBorders>
                </w:tcPr>
                <w:p w14:paraId="7E02346A" w14:textId="77777777" w:rsidR="00DD5EAF" w:rsidRDefault="004B5B47">
                  <w:r>
                    <w:t>O</w:t>
                  </w:r>
                </w:p>
              </w:tc>
            </w:tr>
            <w:tr w:rsidR="00DD5EAF" w14:paraId="31D97680" w14:textId="77777777">
              <w:trPr>
                <w:cantSplit/>
                <w:trHeight w:val="170"/>
              </w:trPr>
              <w:tc>
                <w:tcPr>
                  <w:tcW w:w="1958" w:type="dxa"/>
                  <w:tcBorders>
                    <w:left w:val="nil"/>
                  </w:tcBorders>
                </w:tcPr>
                <w:p w14:paraId="1BB855A0" w14:textId="722C0721" w:rsidR="00DD5EAF" w:rsidRDefault="00DD5EAF"/>
              </w:tc>
              <w:tc>
                <w:tcPr>
                  <w:tcW w:w="1959" w:type="dxa"/>
                  <w:tcBorders>
                    <w:left w:val="nil"/>
                  </w:tcBorders>
                </w:tcPr>
                <w:p w14:paraId="09B9A41C" w14:textId="1E1A6032" w:rsidR="00DD5EAF" w:rsidRDefault="00DD5EAF"/>
              </w:tc>
            </w:tr>
          </w:tbl>
          <w:p w14:paraId="7EA3EC68" w14:textId="77777777" w:rsidR="00DD5EAF" w:rsidRDefault="00DD5EAF"/>
        </w:tc>
      </w:tr>
      <w:tr w:rsidR="00DD5EAF" w14:paraId="784FFD0F" w14:textId="77777777">
        <w:trPr>
          <w:gridAfter w:val="2"/>
          <w:wAfter w:w="34" w:type="dxa"/>
          <w:trHeight w:val="509"/>
        </w:trPr>
        <w:tc>
          <w:tcPr>
            <w:tcW w:w="720" w:type="dxa"/>
            <w:tcBorders>
              <w:top w:val="nil"/>
              <w:left w:val="nil"/>
              <w:bottom w:val="nil"/>
            </w:tcBorders>
          </w:tcPr>
          <w:p w14:paraId="37C32367" w14:textId="77777777" w:rsidR="00DD5EAF" w:rsidRDefault="00DD5EAF">
            <w:pPr>
              <w:rPr>
                <w:b/>
              </w:rPr>
            </w:pPr>
          </w:p>
        </w:tc>
        <w:tc>
          <w:tcPr>
            <w:tcW w:w="2097" w:type="dxa"/>
            <w:gridSpan w:val="2"/>
            <w:tcBorders>
              <w:left w:val="nil"/>
            </w:tcBorders>
          </w:tcPr>
          <w:p w14:paraId="5431F3AB" w14:textId="77777777" w:rsidR="00DD5EAF" w:rsidRDefault="00DD5EAF">
            <w:pPr>
              <w:rPr>
                <w:b/>
              </w:rPr>
            </w:pPr>
            <w:r>
              <w:rPr>
                <w:b/>
              </w:rPr>
              <w:t>Objective:</w:t>
            </w:r>
          </w:p>
        </w:tc>
        <w:tc>
          <w:tcPr>
            <w:tcW w:w="7949" w:type="dxa"/>
            <w:gridSpan w:val="6"/>
            <w:tcBorders>
              <w:left w:val="nil"/>
            </w:tcBorders>
          </w:tcPr>
          <w:p w14:paraId="1B5DCB61" w14:textId="77777777" w:rsidR="00DD5EAF" w:rsidRDefault="00DD5EAF">
            <w:r>
              <w:t>SOA – Service Provider Personnel submit an Activate request for a ‘pending’, Inter-Service Provider, Port-to-Original Subscription Version, none of the LSMSs that are accepting downloads for that NPA-NXX respond resulting in a failure – Success</w:t>
            </w:r>
          </w:p>
        </w:tc>
      </w:tr>
      <w:tr w:rsidR="00DD5EAF" w14:paraId="799694E4" w14:textId="77777777">
        <w:trPr>
          <w:gridAfter w:val="2"/>
          <w:wAfter w:w="34" w:type="dxa"/>
        </w:trPr>
        <w:tc>
          <w:tcPr>
            <w:tcW w:w="720" w:type="dxa"/>
            <w:tcBorders>
              <w:top w:val="nil"/>
              <w:left w:val="nil"/>
              <w:bottom w:val="nil"/>
              <w:right w:val="nil"/>
            </w:tcBorders>
          </w:tcPr>
          <w:p w14:paraId="2FAC2AD3" w14:textId="77777777" w:rsidR="00DD5EAF" w:rsidRDefault="00DD5EAF">
            <w:pPr>
              <w:rPr>
                <w:b/>
              </w:rPr>
            </w:pPr>
          </w:p>
        </w:tc>
        <w:tc>
          <w:tcPr>
            <w:tcW w:w="2097" w:type="dxa"/>
            <w:gridSpan w:val="2"/>
            <w:tcBorders>
              <w:top w:val="nil"/>
              <w:left w:val="nil"/>
              <w:bottom w:val="nil"/>
              <w:right w:val="nil"/>
            </w:tcBorders>
          </w:tcPr>
          <w:p w14:paraId="7AF3BC96" w14:textId="77777777" w:rsidR="00DD5EAF" w:rsidRDefault="00DD5EAF">
            <w:pPr>
              <w:rPr>
                <w:b/>
              </w:rPr>
            </w:pPr>
          </w:p>
        </w:tc>
        <w:tc>
          <w:tcPr>
            <w:tcW w:w="7949" w:type="dxa"/>
            <w:gridSpan w:val="6"/>
            <w:tcBorders>
              <w:top w:val="nil"/>
              <w:left w:val="nil"/>
              <w:bottom w:val="nil"/>
              <w:right w:val="nil"/>
            </w:tcBorders>
          </w:tcPr>
          <w:p w14:paraId="7396C1D2" w14:textId="77777777" w:rsidR="00DD5EAF" w:rsidRDefault="00DD5EAF">
            <w:pPr>
              <w:rPr>
                <w:b/>
              </w:rPr>
            </w:pPr>
          </w:p>
        </w:tc>
      </w:tr>
      <w:tr w:rsidR="00DD5EAF" w14:paraId="75B60BB4" w14:textId="77777777">
        <w:trPr>
          <w:gridAfter w:val="2"/>
          <w:wAfter w:w="34" w:type="dxa"/>
        </w:trPr>
        <w:tc>
          <w:tcPr>
            <w:tcW w:w="720" w:type="dxa"/>
            <w:tcBorders>
              <w:top w:val="nil"/>
              <w:left w:val="nil"/>
              <w:bottom w:val="nil"/>
              <w:right w:val="nil"/>
            </w:tcBorders>
          </w:tcPr>
          <w:p w14:paraId="20DAD58F" w14:textId="77777777" w:rsidR="00DD5EAF" w:rsidRDefault="00DD5EAF">
            <w:pPr>
              <w:rPr>
                <w:b/>
              </w:rPr>
            </w:pPr>
            <w:r>
              <w:rPr>
                <w:b/>
              </w:rPr>
              <w:t>B.</w:t>
            </w:r>
          </w:p>
        </w:tc>
        <w:tc>
          <w:tcPr>
            <w:tcW w:w="2097" w:type="dxa"/>
            <w:gridSpan w:val="2"/>
            <w:tcBorders>
              <w:top w:val="nil"/>
              <w:left w:val="nil"/>
              <w:right w:val="nil"/>
            </w:tcBorders>
          </w:tcPr>
          <w:p w14:paraId="063F83A1" w14:textId="77777777" w:rsidR="00DD5EAF" w:rsidRDefault="00DD5EAF">
            <w:pPr>
              <w:rPr>
                <w:b/>
              </w:rPr>
            </w:pPr>
            <w:r>
              <w:rPr>
                <w:b/>
              </w:rPr>
              <w:t>REFERENCES</w:t>
            </w:r>
          </w:p>
        </w:tc>
        <w:tc>
          <w:tcPr>
            <w:tcW w:w="7949" w:type="dxa"/>
            <w:gridSpan w:val="6"/>
            <w:tcBorders>
              <w:top w:val="nil"/>
              <w:left w:val="nil"/>
              <w:right w:val="nil"/>
            </w:tcBorders>
          </w:tcPr>
          <w:p w14:paraId="4DA95F33" w14:textId="77777777" w:rsidR="00DD5EAF" w:rsidRDefault="00DD5EAF">
            <w:pPr>
              <w:rPr>
                <w:b/>
              </w:rPr>
            </w:pPr>
          </w:p>
        </w:tc>
      </w:tr>
      <w:tr w:rsidR="00DD5EAF" w14:paraId="5F47F385" w14:textId="77777777">
        <w:trPr>
          <w:gridAfter w:val="1"/>
          <w:wAfter w:w="28" w:type="dxa"/>
          <w:trHeight w:val="509"/>
        </w:trPr>
        <w:tc>
          <w:tcPr>
            <w:tcW w:w="720" w:type="dxa"/>
            <w:tcBorders>
              <w:top w:val="nil"/>
              <w:left w:val="nil"/>
              <w:bottom w:val="nil"/>
            </w:tcBorders>
          </w:tcPr>
          <w:p w14:paraId="63EBF2F9" w14:textId="77777777" w:rsidR="00DD5EAF" w:rsidRDefault="00DD5EAF">
            <w:pPr>
              <w:rPr>
                <w:b/>
              </w:rPr>
            </w:pPr>
            <w:r>
              <w:t xml:space="preserve"> </w:t>
            </w:r>
          </w:p>
        </w:tc>
        <w:tc>
          <w:tcPr>
            <w:tcW w:w="2097" w:type="dxa"/>
            <w:gridSpan w:val="2"/>
            <w:tcBorders>
              <w:left w:val="nil"/>
            </w:tcBorders>
          </w:tcPr>
          <w:p w14:paraId="6DD51A96" w14:textId="77777777" w:rsidR="00DD5EAF" w:rsidRDefault="00DD5EAF">
            <w:pPr>
              <w:rPr>
                <w:b/>
              </w:rPr>
            </w:pPr>
            <w:r>
              <w:rPr>
                <w:b/>
              </w:rPr>
              <w:t>NANC Change Order Revision Number:</w:t>
            </w:r>
          </w:p>
        </w:tc>
        <w:tc>
          <w:tcPr>
            <w:tcW w:w="2083" w:type="dxa"/>
            <w:gridSpan w:val="2"/>
            <w:tcBorders>
              <w:left w:val="nil"/>
            </w:tcBorders>
          </w:tcPr>
          <w:p w14:paraId="2369EE6C" w14:textId="77777777" w:rsidR="00DD5EAF" w:rsidRDefault="00DD5EAF"/>
        </w:tc>
        <w:tc>
          <w:tcPr>
            <w:tcW w:w="1955" w:type="dxa"/>
            <w:gridSpan w:val="2"/>
          </w:tcPr>
          <w:p w14:paraId="31EC5783" w14:textId="77777777" w:rsidR="00DD5EAF" w:rsidRDefault="00DD5EAF">
            <w:pPr>
              <w:pStyle w:val="TOC1"/>
              <w:spacing w:before="0" w:after="0"/>
              <w:rPr>
                <w:bCs w:val="0"/>
                <w:caps w:val="0"/>
              </w:rPr>
            </w:pPr>
            <w:r>
              <w:rPr>
                <w:bCs w:val="0"/>
                <w:caps w:val="0"/>
              </w:rPr>
              <w:t>Change Order Number(s):</w:t>
            </w:r>
          </w:p>
        </w:tc>
        <w:tc>
          <w:tcPr>
            <w:tcW w:w="3917" w:type="dxa"/>
            <w:gridSpan w:val="3"/>
            <w:tcBorders>
              <w:left w:val="nil"/>
            </w:tcBorders>
          </w:tcPr>
          <w:p w14:paraId="52E611DB" w14:textId="77777777" w:rsidR="00DD5EAF" w:rsidRDefault="00DD5EAF">
            <w:r>
              <w:t>NANC 109</w:t>
            </w:r>
          </w:p>
        </w:tc>
      </w:tr>
      <w:tr w:rsidR="00DD5EAF" w14:paraId="19FFC220" w14:textId="77777777">
        <w:trPr>
          <w:gridAfter w:val="1"/>
          <w:wAfter w:w="28" w:type="dxa"/>
          <w:trHeight w:val="509"/>
        </w:trPr>
        <w:tc>
          <w:tcPr>
            <w:tcW w:w="720" w:type="dxa"/>
            <w:tcBorders>
              <w:top w:val="nil"/>
              <w:left w:val="nil"/>
              <w:bottom w:val="nil"/>
            </w:tcBorders>
          </w:tcPr>
          <w:p w14:paraId="665623E9" w14:textId="77777777" w:rsidR="00DD5EAF" w:rsidRDefault="00DD5EAF">
            <w:pPr>
              <w:rPr>
                <w:b/>
              </w:rPr>
            </w:pPr>
          </w:p>
        </w:tc>
        <w:tc>
          <w:tcPr>
            <w:tcW w:w="2097" w:type="dxa"/>
            <w:gridSpan w:val="2"/>
            <w:tcBorders>
              <w:left w:val="nil"/>
            </w:tcBorders>
          </w:tcPr>
          <w:p w14:paraId="11AC7F62" w14:textId="77777777" w:rsidR="00DD5EAF" w:rsidRDefault="00DD5EAF">
            <w:pPr>
              <w:rPr>
                <w:b/>
              </w:rPr>
            </w:pPr>
            <w:r>
              <w:rPr>
                <w:b/>
              </w:rPr>
              <w:t>NANC FRS Version Number:</w:t>
            </w:r>
          </w:p>
        </w:tc>
        <w:tc>
          <w:tcPr>
            <w:tcW w:w="2083" w:type="dxa"/>
            <w:gridSpan w:val="2"/>
            <w:tcBorders>
              <w:left w:val="nil"/>
            </w:tcBorders>
          </w:tcPr>
          <w:p w14:paraId="219F8EFF" w14:textId="77777777" w:rsidR="00DD5EAF" w:rsidRDefault="00DD5EAF">
            <w:r>
              <w:t>3.0.0</w:t>
            </w:r>
          </w:p>
        </w:tc>
        <w:tc>
          <w:tcPr>
            <w:tcW w:w="1955" w:type="dxa"/>
            <w:gridSpan w:val="2"/>
          </w:tcPr>
          <w:p w14:paraId="013D8F8D" w14:textId="77777777" w:rsidR="00DD5EAF" w:rsidRDefault="00DD5EAF">
            <w:pPr>
              <w:rPr>
                <w:b/>
              </w:rPr>
            </w:pPr>
            <w:r>
              <w:rPr>
                <w:b/>
              </w:rPr>
              <w:t>Relevant Requirement(s):</w:t>
            </w:r>
          </w:p>
        </w:tc>
        <w:tc>
          <w:tcPr>
            <w:tcW w:w="3917" w:type="dxa"/>
            <w:gridSpan w:val="3"/>
            <w:tcBorders>
              <w:left w:val="nil"/>
            </w:tcBorders>
          </w:tcPr>
          <w:p w14:paraId="31B8CF91" w14:textId="77777777" w:rsidR="00DD5EAF" w:rsidRDefault="00DD5EAF">
            <w:bookmarkStart w:id="696" w:name="OLE_LINK111"/>
            <w:r>
              <w:t xml:space="preserve">RR5-68.1, RR5-68.2, RR5-68.3, RR5-68.4, RR5-69, </w:t>
            </w:r>
            <w:bookmarkEnd w:id="696"/>
            <w:r>
              <w:t>RR5-70</w:t>
            </w:r>
          </w:p>
        </w:tc>
      </w:tr>
      <w:tr w:rsidR="00DD5EAF" w14:paraId="0832DF4F" w14:textId="77777777">
        <w:trPr>
          <w:gridAfter w:val="1"/>
          <w:wAfter w:w="28" w:type="dxa"/>
          <w:trHeight w:val="510"/>
        </w:trPr>
        <w:tc>
          <w:tcPr>
            <w:tcW w:w="720" w:type="dxa"/>
            <w:tcBorders>
              <w:top w:val="nil"/>
              <w:left w:val="nil"/>
              <w:bottom w:val="nil"/>
            </w:tcBorders>
          </w:tcPr>
          <w:p w14:paraId="03C6F971" w14:textId="77777777" w:rsidR="00DD5EAF" w:rsidRDefault="00DD5EAF">
            <w:pPr>
              <w:rPr>
                <w:b/>
              </w:rPr>
            </w:pPr>
          </w:p>
        </w:tc>
        <w:tc>
          <w:tcPr>
            <w:tcW w:w="2097" w:type="dxa"/>
            <w:gridSpan w:val="2"/>
            <w:tcBorders>
              <w:left w:val="nil"/>
            </w:tcBorders>
          </w:tcPr>
          <w:p w14:paraId="035C1B8A" w14:textId="77777777" w:rsidR="00DD5EAF" w:rsidRDefault="00DD5EAF">
            <w:pPr>
              <w:rPr>
                <w:b/>
              </w:rPr>
            </w:pPr>
            <w:r>
              <w:rPr>
                <w:b/>
              </w:rPr>
              <w:t>NANC IIS Version Number:</w:t>
            </w:r>
          </w:p>
        </w:tc>
        <w:tc>
          <w:tcPr>
            <w:tcW w:w="2083" w:type="dxa"/>
            <w:gridSpan w:val="2"/>
            <w:tcBorders>
              <w:left w:val="nil"/>
            </w:tcBorders>
          </w:tcPr>
          <w:p w14:paraId="7F9930CB" w14:textId="77777777" w:rsidR="00DD5EAF" w:rsidRDefault="00DD5EAF">
            <w:r>
              <w:t>3.0.0</w:t>
            </w:r>
          </w:p>
        </w:tc>
        <w:tc>
          <w:tcPr>
            <w:tcW w:w="1955" w:type="dxa"/>
            <w:gridSpan w:val="2"/>
          </w:tcPr>
          <w:p w14:paraId="32F1D206" w14:textId="77777777" w:rsidR="00DD5EAF" w:rsidRDefault="00DD5EAF">
            <w:pPr>
              <w:rPr>
                <w:b/>
              </w:rPr>
            </w:pPr>
            <w:r>
              <w:rPr>
                <w:b/>
              </w:rPr>
              <w:t>Relevant Flow(s):</w:t>
            </w:r>
          </w:p>
        </w:tc>
        <w:tc>
          <w:tcPr>
            <w:tcW w:w="3917" w:type="dxa"/>
            <w:gridSpan w:val="3"/>
            <w:tcBorders>
              <w:left w:val="nil"/>
            </w:tcBorders>
          </w:tcPr>
          <w:p w14:paraId="0212EC34" w14:textId="74E92485" w:rsidR="00DD5EAF" w:rsidRDefault="00D627E9">
            <w:r>
              <w:t>B.5.1.17.1</w:t>
            </w:r>
            <w:r w:rsidR="00DD5EAF">
              <w:t xml:space="preserve"> Subscription Version Port-To-Original of a Ported Pooled TN Activation by SOA</w:t>
            </w:r>
          </w:p>
          <w:p w14:paraId="266F7B52" w14:textId="2DD366A5" w:rsidR="00DD5EAF" w:rsidRDefault="00D627E9">
            <w:r>
              <w:t>B.5.1.17.4</w:t>
            </w:r>
            <w:r w:rsidR="00DD5EAF">
              <w:t xml:space="preserve"> Subscription Version Create Port-To-Original of a Pool TN: Failure to All Local SMSs</w:t>
            </w:r>
          </w:p>
          <w:p w14:paraId="6B6B2337" w14:textId="2ED036AA" w:rsidR="00DD5EAF" w:rsidRDefault="00D627E9">
            <w:r>
              <w:t>B.5.1.17.5</w:t>
            </w:r>
            <w:r w:rsidR="00DD5EAF">
              <w:t xml:space="preserve"> Updates to NPAC SMS after Failure of Port-To-Original Broadcast</w:t>
            </w:r>
            <w:r>
              <w:t xml:space="preserve"> for a Pooled TN</w:t>
            </w:r>
          </w:p>
        </w:tc>
      </w:tr>
      <w:tr w:rsidR="00DD5EAF" w14:paraId="6BCB0B99" w14:textId="77777777">
        <w:trPr>
          <w:gridAfter w:val="2"/>
          <w:wAfter w:w="34" w:type="dxa"/>
        </w:trPr>
        <w:tc>
          <w:tcPr>
            <w:tcW w:w="720" w:type="dxa"/>
            <w:tcBorders>
              <w:top w:val="nil"/>
              <w:left w:val="nil"/>
              <w:bottom w:val="nil"/>
              <w:right w:val="nil"/>
            </w:tcBorders>
          </w:tcPr>
          <w:p w14:paraId="22AD8396" w14:textId="77777777" w:rsidR="00DD5EAF" w:rsidRDefault="00DD5EAF">
            <w:pPr>
              <w:rPr>
                <w:b/>
              </w:rPr>
            </w:pPr>
          </w:p>
        </w:tc>
        <w:tc>
          <w:tcPr>
            <w:tcW w:w="2097" w:type="dxa"/>
            <w:gridSpan w:val="2"/>
            <w:tcBorders>
              <w:top w:val="nil"/>
              <w:left w:val="nil"/>
              <w:bottom w:val="nil"/>
              <w:right w:val="nil"/>
            </w:tcBorders>
          </w:tcPr>
          <w:p w14:paraId="759DD992" w14:textId="77777777" w:rsidR="00DD5EAF" w:rsidRDefault="00DD5EAF">
            <w:pPr>
              <w:rPr>
                <w:b/>
              </w:rPr>
            </w:pPr>
          </w:p>
        </w:tc>
        <w:tc>
          <w:tcPr>
            <w:tcW w:w="7949" w:type="dxa"/>
            <w:gridSpan w:val="6"/>
            <w:tcBorders>
              <w:top w:val="nil"/>
              <w:left w:val="nil"/>
              <w:bottom w:val="nil"/>
              <w:right w:val="nil"/>
            </w:tcBorders>
          </w:tcPr>
          <w:p w14:paraId="43B0AC33" w14:textId="77777777" w:rsidR="00DD5EAF" w:rsidRDefault="00DD5EAF">
            <w:pPr>
              <w:rPr>
                <w:b/>
              </w:rPr>
            </w:pPr>
          </w:p>
        </w:tc>
      </w:tr>
      <w:tr w:rsidR="00DD5EAF" w14:paraId="0B080650" w14:textId="77777777">
        <w:trPr>
          <w:gridAfter w:val="2"/>
          <w:wAfter w:w="34" w:type="dxa"/>
        </w:trPr>
        <w:tc>
          <w:tcPr>
            <w:tcW w:w="720" w:type="dxa"/>
            <w:tcBorders>
              <w:top w:val="nil"/>
              <w:left w:val="nil"/>
              <w:bottom w:val="nil"/>
              <w:right w:val="nil"/>
            </w:tcBorders>
          </w:tcPr>
          <w:p w14:paraId="6788DC13" w14:textId="77777777" w:rsidR="00DD5EAF" w:rsidRDefault="00DD5EAF">
            <w:pPr>
              <w:rPr>
                <w:b/>
              </w:rPr>
            </w:pPr>
            <w:r>
              <w:rPr>
                <w:b/>
              </w:rPr>
              <w:t>C.</w:t>
            </w:r>
          </w:p>
        </w:tc>
        <w:tc>
          <w:tcPr>
            <w:tcW w:w="2097" w:type="dxa"/>
            <w:gridSpan w:val="2"/>
            <w:tcBorders>
              <w:top w:val="nil"/>
              <w:left w:val="nil"/>
              <w:bottom w:val="nil"/>
              <w:right w:val="nil"/>
            </w:tcBorders>
          </w:tcPr>
          <w:p w14:paraId="086FA989" w14:textId="77777777" w:rsidR="00DD5EAF" w:rsidRDefault="00DD5EAF">
            <w:pPr>
              <w:rPr>
                <w:b/>
              </w:rPr>
            </w:pPr>
            <w:r>
              <w:rPr>
                <w:b/>
              </w:rPr>
              <w:t>PREREQUISITE</w:t>
            </w:r>
          </w:p>
        </w:tc>
        <w:tc>
          <w:tcPr>
            <w:tcW w:w="7949" w:type="dxa"/>
            <w:gridSpan w:val="6"/>
            <w:tcBorders>
              <w:top w:val="nil"/>
              <w:left w:val="nil"/>
              <w:right w:val="nil"/>
            </w:tcBorders>
          </w:tcPr>
          <w:p w14:paraId="3EC79E13" w14:textId="77777777" w:rsidR="00DD5EAF" w:rsidRDefault="00DD5EAF">
            <w:pPr>
              <w:rPr>
                <w:b/>
              </w:rPr>
            </w:pPr>
          </w:p>
        </w:tc>
      </w:tr>
      <w:tr w:rsidR="00DD5EAF" w14:paraId="4C15FF0B" w14:textId="77777777">
        <w:trPr>
          <w:gridAfter w:val="2"/>
          <w:wAfter w:w="34" w:type="dxa"/>
          <w:cantSplit/>
          <w:trHeight w:val="510"/>
        </w:trPr>
        <w:tc>
          <w:tcPr>
            <w:tcW w:w="720" w:type="dxa"/>
            <w:tcBorders>
              <w:top w:val="nil"/>
              <w:left w:val="nil"/>
              <w:bottom w:val="nil"/>
            </w:tcBorders>
          </w:tcPr>
          <w:p w14:paraId="4DE6E282" w14:textId="77777777" w:rsidR="00DD5EAF" w:rsidRDefault="00DD5EAF">
            <w:pPr>
              <w:rPr>
                <w:b/>
              </w:rPr>
            </w:pPr>
          </w:p>
        </w:tc>
        <w:tc>
          <w:tcPr>
            <w:tcW w:w="2097" w:type="dxa"/>
            <w:gridSpan w:val="2"/>
            <w:tcBorders>
              <w:left w:val="nil"/>
            </w:tcBorders>
          </w:tcPr>
          <w:p w14:paraId="2D8C7EF4" w14:textId="77777777" w:rsidR="00DD5EAF" w:rsidRDefault="00DD5EAF">
            <w:pPr>
              <w:rPr>
                <w:b/>
              </w:rPr>
            </w:pPr>
            <w:r>
              <w:rPr>
                <w:b/>
              </w:rPr>
              <w:t>Prerequisite Test Cases:</w:t>
            </w:r>
          </w:p>
        </w:tc>
        <w:tc>
          <w:tcPr>
            <w:tcW w:w="7949" w:type="dxa"/>
            <w:gridSpan w:val="6"/>
            <w:tcBorders>
              <w:left w:val="nil"/>
            </w:tcBorders>
          </w:tcPr>
          <w:p w14:paraId="01EF156F" w14:textId="77777777" w:rsidR="00DD5EAF" w:rsidRDefault="00DD5EAF"/>
        </w:tc>
      </w:tr>
      <w:tr w:rsidR="00DD5EAF" w14:paraId="243CE517" w14:textId="77777777">
        <w:trPr>
          <w:gridAfter w:val="2"/>
          <w:wAfter w:w="34" w:type="dxa"/>
          <w:cantSplit/>
          <w:trHeight w:val="509"/>
        </w:trPr>
        <w:tc>
          <w:tcPr>
            <w:tcW w:w="720" w:type="dxa"/>
            <w:tcBorders>
              <w:top w:val="nil"/>
              <w:left w:val="nil"/>
              <w:bottom w:val="nil"/>
            </w:tcBorders>
          </w:tcPr>
          <w:p w14:paraId="02E619ED" w14:textId="77777777" w:rsidR="00DD5EAF" w:rsidRDefault="00DD5EAF">
            <w:pPr>
              <w:rPr>
                <w:b/>
              </w:rPr>
            </w:pPr>
          </w:p>
        </w:tc>
        <w:tc>
          <w:tcPr>
            <w:tcW w:w="2097" w:type="dxa"/>
            <w:gridSpan w:val="2"/>
            <w:tcBorders>
              <w:left w:val="nil"/>
            </w:tcBorders>
          </w:tcPr>
          <w:p w14:paraId="507D43CE" w14:textId="77777777" w:rsidR="00DD5EAF" w:rsidRDefault="00DD5EAF">
            <w:pPr>
              <w:rPr>
                <w:b/>
              </w:rPr>
            </w:pPr>
            <w:r>
              <w:rPr>
                <w:b/>
              </w:rPr>
              <w:t>Prerequisite NPAC Setup:</w:t>
            </w:r>
          </w:p>
        </w:tc>
        <w:tc>
          <w:tcPr>
            <w:tcW w:w="7949" w:type="dxa"/>
            <w:gridSpan w:val="6"/>
            <w:tcBorders>
              <w:left w:val="nil"/>
            </w:tcBorders>
          </w:tcPr>
          <w:p w14:paraId="709F2434" w14:textId="77777777" w:rsidR="00DD5EAF" w:rsidRDefault="00DD5EAF" w:rsidP="004B5B47">
            <w:r>
              <w:t xml:space="preserve">1.   </w:t>
            </w:r>
            <w:r w:rsidR="004B5B47">
              <w:t>If the Service Provider under test is not certifying an LSMS also, use LSMS simulators to create the failure scenario in this test case.</w:t>
            </w:r>
          </w:p>
        </w:tc>
      </w:tr>
      <w:tr w:rsidR="00DD5EAF" w14:paraId="7858B703" w14:textId="77777777">
        <w:trPr>
          <w:gridAfter w:val="2"/>
          <w:wAfter w:w="34" w:type="dxa"/>
          <w:cantSplit/>
          <w:trHeight w:val="510"/>
        </w:trPr>
        <w:tc>
          <w:tcPr>
            <w:tcW w:w="720" w:type="dxa"/>
            <w:tcBorders>
              <w:top w:val="nil"/>
              <w:left w:val="nil"/>
              <w:bottom w:val="nil"/>
            </w:tcBorders>
          </w:tcPr>
          <w:p w14:paraId="4F2D631E" w14:textId="77777777" w:rsidR="00DD5EAF" w:rsidRDefault="00DD5EAF">
            <w:pPr>
              <w:rPr>
                <w:b/>
              </w:rPr>
            </w:pPr>
          </w:p>
        </w:tc>
        <w:tc>
          <w:tcPr>
            <w:tcW w:w="2097" w:type="dxa"/>
            <w:gridSpan w:val="2"/>
          </w:tcPr>
          <w:p w14:paraId="1B4065D8" w14:textId="77777777" w:rsidR="00DD5EAF" w:rsidRDefault="00DD5EAF">
            <w:pPr>
              <w:rPr>
                <w:b/>
              </w:rPr>
            </w:pPr>
            <w:r>
              <w:rPr>
                <w:b/>
              </w:rPr>
              <w:t>Prerequisite SP Setup:</w:t>
            </w:r>
          </w:p>
        </w:tc>
        <w:tc>
          <w:tcPr>
            <w:tcW w:w="7949" w:type="dxa"/>
            <w:gridSpan w:val="6"/>
            <w:tcBorders>
              <w:left w:val="nil"/>
            </w:tcBorders>
          </w:tcPr>
          <w:p w14:paraId="108FD12F" w14:textId="4AB5B02D" w:rsidR="00DD5EAF" w:rsidRDefault="00DD5EAF">
            <w:pPr>
              <w:pStyle w:val="IndexHeading"/>
            </w:pPr>
            <w:r>
              <w:t>Verify that a ‘pending’ Port-to-Original Subscription Version exists for a Pooled, Ported</w:t>
            </w:r>
            <w:r w:rsidR="00784F3A">
              <w:t xml:space="preserve"> TN</w:t>
            </w:r>
            <w:r>
              <w:t xml:space="preserve"> that can be activated.</w:t>
            </w:r>
          </w:p>
        </w:tc>
      </w:tr>
      <w:tr w:rsidR="00DD5EAF" w14:paraId="6248191A" w14:textId="77777777">
        <w:trPr>
          <w:gridAfter w:val="2"/>
          <w:wAfter w:w="34" w:type="dxa"/>
        </w:trPr>
        <w:tc>
          <w:tcPr>
            <w:tcW w:w="720" w:type="dxa"/>
            <w:tcBorders>
              <w:top w:val="nil"/>
              <w:left w:val="nil"/>
              <w:bottom w:val="nil"/>
              <w:right w:val="nil"/>
            </w:tcBorders>
          </w:tcPr>
          <w:p w14:paraId="7E71DE1B" w14:textId="77777777" w:rsidR="00DD5EAF" w:rsidRDefault="00DD5EAF">
            <w:pPr>
              <w:rPr>
                <w:b/>
              </w:rPr>
            </w:pPr>
          </w:p>
        </w:tc>
        <w:tc>
          <w:tcPr>
            <w:tcW w:w="2097" w:type="dxa"/>
            <w:gridSpan w:val="2"/>
            <w:tcBorders>
              <w:left w:val="nil"/>
              <w:bottom w:val="nil"/>
              <w:right w:val="nil"/>
            </w:tcBorders>
          </w:tcPr>
          <w:p w14:paraId="7162A0ED" w14:textId="77777777" w:rsidR="00DD5EAF" w:rsidRDefault="00DD5EAF">
            <w:pPr>
              <w:rPr>
                <w:b/>
              </w:rPr>
            </w:pPr>
          </w:p>
        </w:tc>
        <w:tc>
          <w:tcPr>
            <w:tcW w:w="7949" w:type="dxa"/>
            <w:gridSpan w:val="6"/>
            <w:tcBorders>
              <w:left w:val="nil"/>
              <w:bottom w:val="nil"/>
              <w:right w:val="nil"/>
            </w:tcBorders>
          </w:tcPr>
          <w:p w14:paraId="6FC48C52" w14:textId="77777777" w:rsidR="00DD5EAF" w:rsidRDefault="00DD5EAF">
            <w:pPr>
              <w:rPr>
                <w:b/>
              </w:rPr>
            </w:pPr>
          </w:p>
        </w:tc>
      </w:tr>
      <w:tr w:rsidR="00DD5EAF" w14:paraId="0E9EF095" w14:textId="77777777">
        <w:trPr>
          <w:gridAfter w:val="3"/>
          <w:wAfter w:w="2131" w:type="dxa"/>
        </w:trPr>
        <w:tc>
          <w:tcPr>
            <w:tcW w:w="720" w:type="dxa"/>
            <w:tcBorders>
              <w:top w:val="nil"/>
              <w:left w:val="nil"/>
              <w:bottom w:val="nil"/>
              <w:right w:val="nil"/>
            </w:tcBorders>
          </w:tcPr>
          <w:p w14:paraId="02F7E945" w14:textId="77777777" w:rsidR="00DD5EAF" w:rsidRDefault="00DD5EAF">
            <w:pPr>
              <w:rPr>
                <w:b/>
              </w:rPr>
            </w:pPr>
            <w:r>
              <w:rPr>
                <w:b/>
              </w:rPr>
              <w:t>D.</w:t>
            </w:r>
          </w:p>
        </w:tc>
        <w:tc>
          <w:tcPr>
            <w:tcW w:w="7949" w:type="dxa"/>
            <w:gridSpan w:val="7"/>
            <w:tcBorders>
              <w:top w:val="nil"/>
              <w:left w:val="nil"/>
              <w:bottom w:val="nil"/>
              <w:right w:val="nil"/>
            </w:tcBorders>
          </w:tcPr>
          <w:p w14:paraId="7BBCA1FA" w14:textId="77777777" w:rsidR="00DD5EAF" w:rsidRDefault="00DD5EAF">
            <w:pPr>
              <w:rPr>
                <w:b/>
              </w:rPr>
            </w:pPr>
            <w:r>
              <w:rPr>
                <w:b/>
              </w:rPr>
              <w:t>TEST STEPS and EXPECTED RESULTS</w:t>
            </w:r>
          </w:p>
        </w:tc>
      </w:tr>
      <w:tr w:rsidR="00DD5EAF" w14:paraId="11ECCE0C" w14:textId="77777777">
        <w:trPr>
          <w:trHeight w:val="509"/>
        </w:trPr>
        <w:tc>
          <w:tcPr>
            <w:tcW w:w="720" w:type="dxa"/>
          </w:tcPr>
          <w:p w14:paraId="028038CF" w14:textId="77777777" w:rsidR="00DD5EAF" w:rsidRDefault="00DD5EAF">
            <w:pPr>
              <w:rPr>
                <w:b/>
                <w:sz w:val="16"/>
              </w:rPr>
            </w:pPr>
            <w:r>
              <w:rPr>
                <w:b/>
                <w:sz w:val="16"/>
              </w:rPr>
              <w:t>Row #</w:t>
            </w:r>
          </w:p>
        </w:tc>
        <w:tc>
          <w:tcPr>
            <w:tcW w:w="717" w:type="dxa"/>
            <w:tcBorders>
              <w:left w:val="nil"/>
            </w:tcBorders>
          </w:tcPr>
          <w:p w14:paraId="0C1004EA" w14:textId="77777777" w:rsidR="00DD5EAF" w:rsidRDefault="00DD5EAF">
            <w:pPr>
              <w:rPr>
                <w:b/>
                <w:sz w:val="18"/>
              </w:rPr>
            </w:pPr>
            <w:r>
              <w:rPr>
                <w:b/>
                <w:sz w:val="18"/>
              </w:rPr>
              <w:t>NPAC or SP</w:t>
            </w:r>
          </w:p>
        </w:tc>
        <w:tc>
          <w:tcPr>
            <w:tcW w:w="3243" w:type="dxa"/>
            <w:gridSpan w:val="2"/>
            <w:tcBorders>
              <w:left w:val="nil"/>
            </w:tcBorders>
          </w:tcPr>
          <w:p w14:paraId="5D9942D3" w14:textId="77777777" w:rsidR="00DD5EAF" w:rsidRDefault="00DD5EAF">
            <w:pPr>
              <w:rPr>
                <w:b/>
              </w:rPr>
            </w:pPr>
            <w:r>
              <w:rPr>
                <w:b/>
              </w:rPr>
              <w:t>Test Step</w:t>
            </w:r>
          </w:p>
          <w:p w14:paraId="5BA583DD" w14:textId="77777777" w:rsidR="00DD5EAF" w:rsidRDefault="00DD5EAF">
            <w:pPr>
              <w:rPr>
                <w:b/>
              </w:rPr>
            </w:pPr>
          </w:p>
        </w:tc>
        <w:tc>
          <w:tcPr>
            <w:tcW w:w="720" w:type="dxa"/>
            <w:gridSpan w:val="2"/>
          </w:tcPr>
          <w:p w14:paraId="77C0A36D" w14:textId="77777777" w:rsidR="00DD5EAF" w:rsidRDefault="00DD5EAF">
            <w:pPr>
              <w:rPr>
                <w:b/>
                <w:sz w:val="18"/>
              </w:rPr>
            </w:pPr>
            <w:r>
              <w:rPr>
                <w:b/>
                <w:sz w:val="18"/>
              </w:rPr>
              <w:t>NPAC or SP</w:t>
            </w:r>
          </w:p>
        </w:tc>
        <w:tc>
          <w:tcPr>
            <w:tcW w:w="5400" w:type="dxa"/>
            <w:gridSpan w:val="5"/>
            <w:tcBorders>
              <w:left w:val="nil"/>
            </w:tcBorders>
          </w:tcPr>
          <w:p w14:paraId="344A8D40" w14:textId="77777777" w:rsidR="00DD5EAF" w:rsidRDefault="00DD5EAF">
            <w:pPr>
              <w:rPr>
                <w:b/>
              </w:rPr>
            </w:pPr>
            <w:r>
              <w:rPr>
                <w:b/>
              </w:rPr>
              <w:t>Expected Result</w:t>
            </w:r>
          </w:p>
          <w:p w14:paraId="2B19A572" w14:textId="77777777" w:rsidR="00DD5EAF" w:rsidRDefault="00DD5EAF">
            <w:pPr>
              <w:rPr>
                <w:b/>
              </w:rPr>
            </w:pPr>
          </w:p>
        </w:tc>
      </w:tr>
      <w:tr w:rsidR="00DD5EAF" w14:paraId="35317D6D" w14:textId="77777777">
        <w:trPr>
          <w:trHeight w:val="509"/>
        </w:trPr>
        <w:tc>
          <w:tcPr>
            <w:tcW w:w="720" w:type="dxa"/>
          </w:tcPr>
          <w:p w14:paraId="44A96EB6" w14:textId="77777777" w:rsidR="00DD5EAF" w:rsidRDefault="00DD5EAF">
            <w:pPr>
              <w:rPr>
                <w:sz w:val="16"/>
              </w:rPr>
            </w:pPr>
            <w:r>
              <w:rPr>
                <w:sz w:val="16"/>
              </w:rPr>
              <w:t>1.</w:t>
            </w:r>
          </w:p>
        </w:tc>
        <w:tc>
          <w:tcPr>
            <w:tcW w:w="717" w:type="dxa"/>
            <w:tcBorders>
              <w:left w:val="nil"/>
            </w:tcBorders>
          </w:tcPr>
          <w:p w14:paraId="3309197B" w14:textId="77777777" w:rsidR="00DD5EAF" w:rsidRDefault="00DD5EAF">
            <w:pPr>
              <w:rPr>
                <w:sz w:val="18"/>
              </w:rPr>
            </w:pPr>
            <w:r>
              <w:rPr>
                <w:sz w:val="18"/>
              </w:rPr>
              <w:t>SP</w:t>
            </w:r>
          </w:p>
        </w:tc>
        <w:tc>
          <w:tcPr>
            <w:tcW w:w="3243" w:type="dxa"/>
            <w:gridSpan w:val="2"/>
            <w:tcBorders>
              <w:left w:val="nil"/>
            </w:tcBorders>
          </w:tcPr>
          <w:p w14:paraId="7F234398" w14:textId="77777777" w:rsidR="00DD5EAF" w:rsidRDefault="00DD5EAF">
            <w:pPr>
              <w:pStyle w:val="List"/>
              <w:tabs>
                <w:tab w:val="num" w:pos="360"/>
              </w:tabs>
            </w:pPr>
            <w:r>
              <w:t>1.   Using the SOA, the Block Holder Service Provider Personnel submit an Inter-Service Provider, Port-To-Original Activate request to the NPAC SMS for a pooled TN that has been subsequently ported away.</w:t>
            </w:r>
          </w:p>
          <w:p w14:paraId="06E51C1A" w14:textId="77777777" w:rsidR="00DD5EAF" w:rsidRDefault="00DD5EAF">
            <w:pPr>
              <w:pStyle w:val="Header"/>
              <w:tabs>
                <w:tab w:val="clear" w:pos="4320"/>
                <w:tab w:val="clear" w:pos="8640"/>
                <w:tab w:val="num" w:pos="360"/>
              </w:tabs>
              <w:ind w:left="360" w:hanging="360"/>
            </w:pPr>
            <w:r>
              <w:t xml:space="preserve">2.   The Service Provider SOA submits an M-ACTION Request subscriptionVersionActivate </w:t>
            </w:r>
            <w:r w:rsidR="004F23C2">
              <w:t xml:space="preserve">in CMIP (or </w:t>
            </w:r>
            <w:r w:rsidR="004F23C2" w:rsidRPr="004F23C2">
              <w:t xml:space="preserve">ACTQ – ActivateRequest </w:t>
            </w:r>
            <w:r w:rsidR="004F23C2">
              <w:t xml:space="preserve">in XML) </w:t>
            </w:r>
            <w:r>
              <w:t>to the NPAC SMS lnpSubscription object to activate the ‘pending’ Subscription Version by specifying the subscription version ID, and subscription version TN.</w:t>
            </w:r>
          </w:p>
        </w:tc>
        <w:tc>
          <w:tcPr>
            <w:tcW w:w="720" w:type="dxa"/>
            <w:gridSpan w:val="2"/>
          </w:tcPr>
          <w:p w14:paraId="1E73CAEB" w14:textId="77777777" w:rsidR="00DD5EAF" w:rsidRDefault="00DD5EAF">
            <w:pPr>
              <w:rPr>
                <w:sz w:val="18"/>
              </w:rPr>
            </w:pPr>
            <w:r>
              <w:rPr>
                <w:sz w:val="18"/>
              </w:rPr>
              <w:t>NPAC</w:t>
            </w:r>
          </w:p>
        </w:tc>
        <w:tc>
          <w:tcPr>
            <w:tcW w:w="5400" w:type="dxa"/>
            <w:gridSpan w:val="5"/>
            <w:tcBorders>
              <w:left w:val="nil"/>
            </w:tcBorders>
          </w:tcPr>
          <w:p w14:paraId="5B3C590F" w14:textId="04CDD6ED" w:rsidR="00DD5EAF" w:rsidRDefault="00DD5EAF" w:rsidP="008F2D33">
            <w:pPr>
              <w:pStyle w:val="BodyText"/>
              <w:rPr>
                <w:b w:val="0"/>
              </w:rPr>
            </w:pPr>
            <w:r>
              <w:rPr>
                <w:b w:val="0"/>
              </w:rPr>
              <w:t>The NPAC SMS receives the Request from the SOA.</w:t>
            </w:r>
          </w:p>
        </w:tc>
      </w:tr>
      <w:tr w:rsidR="00DD5EAF" w14:paraId="6A176C8A" w14:textId="77777777">
        <w:trPr>
          <w:trHeight w:val="509"/>
        </w:trPr>
        <w:tc>
          <w:tcPr>
            <w:tcW w:w="720" w:type="dxa"/>
          </w:tcPr>
          <w:p w14:paraId="46A5846E" w14:textId="77777777" w:rsidR="00DD5EAF" w:rsidRDefault="00DD5EAF">
            <w:pPr>
              <w:rPr>
                <w:sz w:val="16"/>
              </w:rPr>
            </w:pPr>
            <w:r>
              <w:rPr>
                <w:sz w:val="16"/>
              </w:rPr>
              <w:lastRenderedPageBreak/>
              <w:t>2.</w:t>
            </w:r>
          </w:p>
        </w:tc>
        <w:tc>
          <w:tcPr>
            <w:tcW w:w="717" w:type="dxa"/>
            <w:tcBorders>
              <w:left w:val="nil"/>
            </w:tcBorders>
          </w:tcPr>
          <w:p w14:paraId="56D654E3" w14:textId="77777777" w:rsidR="00DD5EAF" w:rsidRDefault="00DD5EAF">
            <w:pPr>
              <w:rPr>
                <w:sz w:val="18"/>
              </w:rPr>
            </w:pPr>
            <w:r>
              <w:rPr>
                <w:sz w:val="18"/>
              </w:rPr>
              <w:t>NPAC</w:t>
            </w:r>
          </w:p>
        </w:tc>
        <w:tc>
          <w:tcPr>
            <w:tcW w:w="3243" w:type="dxa"/>
            <w:gridSpan w:val="2"/>
            <w:tcBorders>
              <w:left w:val="nil"/>
            </w:tcBorders>
          </w:tcPr>
          <w:p w14:paraId="77837C00" w14:textId="77777777" w:rsidR="00DD5EAF" w:rsidRDefault="00DD5EAF">
            <w:pPr>
              <w:pStyle w:val="BodyText"/>
              <w:rPr>
                <w:b w:val="0"/>
              </w:rPr>
            </w:pPr>
            <w:r>
              <w:rPr>
                <w:b w:val="0"/>
              </w:rPr>
              <w:t>The NPAC SMS issues an M-SET Request to itself to set the subscriptionVersionStatus for SV1 to 'sending' as well as set the subscriptionBroadcastTimeStamp and subscriptionModifiedTimeStamp to the current date and time.  (SV1 is the currently ‘active’ subscription version for this TN that exists on the NPAC SMS).</w:t>
            </w:r>
          </w:p>
        </w:tc>
        <w:tc>
          <w:tcPr>
            <w:tcW w:w="720" w:type="dxa"/>
            <w:gridSpan w:val="2"/>
          </w:tcPr>
          <w:p w14:paraId="0A390FA7" w14:textId="77777777" w:rsidR="00DD5EAF" w:rsidRDefault="00DD5EAF">
            <w:pPr>
              <w:rPr>
                <w:sz w:val="18"/>
              </w:rPr>
            </w:pPr>
            <w:r>
              <w:rPr>
                <w:sz w:val="18"/>
              </w:rPr>
              <w:t>NPAC</w:t>
            </w:r>
          </w:p>
        </w:tc>
        <w:tc>
          <w:tcPr>
            <w:tcW w:w="5400" w:type="dxa"/>
            <w:gridSpan w:val="5"/>
            <w:tcBorders>
              <w:left w:val="nil"/>
            </w:tcBorders>
          </w:tcPr>
          <w:p w14:paraId="4A1A32B0" w14:textId="77777777" w:rsidR="00DD5EAF" w:rsidRDefault="00DD5EAF">
            <w:pPr>
              <w:pStyle w:val="BodyText"/>
              <w:rPr>
                <w:b w:val="0"/>
              </w:rPr>
            </w:pPr>
            <w:r>
              <w:rPr>
                <w:b w:val="0"/>
              </w:rPr>
              <w:t>The NPAC SMS receives the M-SET Request for SV1 and issues an M-SET Response for SV1 to itself.</w:t>
            </w:r>
          </w:p>
        </w:tc>
      </w:tr>
      <w:tr w:rsidR="00DD5EAF" w14:paraId="340C48C0" w14:textId="77777777">
        <w:trPr>
          <w:trHeight w:val="509"/>
        </w:trPr>
        <w:tc>
          <w:tcPr>
            <w:tcW w:w="720" w:type="dxa"/>
          </w:tcPr>
          <w:p w14:paraId="1FABEBD6" w14:textId="77777777" w:rsidR="00DD5EAF" w:rsidRDefault="00DD5EAF">
            <w:pPr>
              <w:rPr>
                <w:sz w:val="16"/>
              </w:rPr>
            </w:pPr>
            <w:r>
              <w:rPr>
                <w:sz w:val="16"/>
              </w:rPr>
              <w:t>3.</w:t>
            </w:r>
          </w:p>
        </w:tc>
        <w:tc>
          <w:tcPr>
            <w:tcW w:w="717" w:type="dxa"/>
            <w:tcBorders>
              <w:left w:val="nil"/>
            </w:tcBorders>
          </w:tcPr>
          <w:p w14:paraId="21833454" w14:textId="77777777" w:rsidR="00DD5EAF" w:rsidRDefault="00DD5EAF">
            <w:pPr>
              <w:rPr>
                <w:sz w:val="18"/>
              </w:rPr>
            </w:pPr>
            <w:r>
              <w:rPr>
                <w:sz w:val="18"/>
              </w:rPr>
              <w:t>NPAC</w:t>
            </w:r>
          </w:p>
        </w:tc>
        <w:tc>
          <w:tcPr>
            <w:tcW w:w="3243" w:type="dxa"/>
            <w:gridSpan w:val="2"/>
            <w:tcBorders>
              <w:left w:val="nil"/>
            </w:tcBorders>
          </w:tcPr>
          <w:p w14:paraId="417B4E36" w14:textId="77777777" w:rsidR="00DD5EAF" w:rsidRDefault="00DD5EAF">
            <w:r>
              <w:t>The NPAC SMS issues an M-SET Request to itself to set the subscriptionVersionStatus for SV2 to 'sending', as well as set the subscriptionBroadcastTimeStamp and subscriptionModifiedTimeStamp to the current date and time.   (SV2 is the currently ‘pending’ subscription version for this TN that exists on the NPAC SMS).</w:t>
            </w:r>
          </w:p>
        </w:tc>
        <w:tc>
          <w:tcPr>
            <w:tcW w:w="720" w:type="dxa"/>
            <w:gridSpan w:val="2"/>
          </w:tcPr>
          <w:p w14:paraId="32744356" w14:textId="77777777" w:rsidR="00DD5EAF" w:rsidRDefault="00DD5EAF">
            <w:pPr>
              <w:rPr>
                <w:sz w:val="18"/>
              </w:rPr>
            </w:pPr>
            <w:r>
              <w:rPr>
                <w:sz w:val="18"/>
              </w:rPr>
              <w:t>NPAC</w:t>
            </w:r>
          </w:p>
        </w:tc>
        <w:tc>
          <w:tcPr>
            <w:tcW w:w="5400" w:type="dxa"/>
            <w:gridSpan w:val="5"/>
            <w:tcBorders>
              <w:left w:val="nil"/>
            </w:tcBorders>
          </w:tcPr>
          <w:p w14:paraId="31480C4A" w14:textId="77777777" w:rsidR="00DD5EAF" w:rsidRDefault="00DD5EAF">
            <w:pPr>
              <w:pStyle w:val="BodyText"/>
              <w:rPr>
                <w:b w:val="0"/>
              </w:rPr>
            </w:pPr>
            <w:r>
              <w:rPr>
                <w:b w:val="0"/>
              </w:rPr>
              <w:t>The NPAC SMS receives the M-SET Request for SV2 and issues an M-SET Response for SV2 to itself.</w:t>
            </w:r>
          </w:p>
        </w:tc>
      </w:tr>
      <w:tr w:rsidR="00DD5EAF" w14:paraId="00DEF362" w14:textId="77777777">
        <w:trPr>
          <w:trHeight w:val="509"/>
        </w:trPr>
        <w:tc>
          <w:tcPr>
            <w:tcW w:w="720" w:type="dxa"/>
          </w:tcPr>
          <w:p w14:paraId="564FCDBB" w14:textId="77777777" w:rsidR="00DD5EAF" w:rsidRDefault="00DD5EAF">
            <w:pPr>
              <w:rPr>
                <w:sz w:val="16"/>
              </w:rPr>
            </w:pPr>
            <w:r>
              <w:rPr>
                <w:sz w:val="16"/>
              </w:rPr>
              <w:t>4.</w:t>
            </w:r>
          </w:p>
        </w:tc>
        <w:tc>
          <w:tcPr>
            <w:tcW w:w="717" w:type="dxa"/>
            <w:tcBorders>
              <w:left w:val="nil"/>
            </w:tcBorders>
          </w:tcPr>
          <w:p w14:paraId="4E9472EC" w14:textId="77777777" w:rsidR="00DD5EAF" w:rsidRDefault="00DD5EAF">
            <w:pPr>
              <w:rPr>
                <w:sz w:val="18"/>
              </w:rPr>
            </w:pPr>
            <w:r>
              <w:rPr>
                <w:sz w:val="18"/>
              </w:rPr>
              <w:t>NPAC</w:t>
            </w:r>
          </w:p>
        </w:tc>
        <w:tc>
          <w:tcPr>
            <w:tcW w:w="3243" w:type="dxa"/>
            <w:gridSpan w:val="2"/>
            <w:tcBorders>
              <w:left w:val="nil"/>
            </w:tcBorders>
          </w:tcPr>
          <w:p w14:paraId="3009A878" w14:textId="77777777" w:rsidR="00DD5EAF" w:rsidRDefault="00DD5EAF">
            <w:pPr>
              <w:pStyle w:val="List"/>
              <w:tabs>
                <w:tab w:val="num" w:pos="360"/>
              </w:tabs>
            </w:pPr>
            <w:r>
              <w:t>1.   The NPAC SMS issues an M-CREATE Request to itself in order to create a Subscription Version with LNP Type set to ‘POOL’ for the NPA-NXX-X Service Provider.</w:t>
            </w:r>
          </w:p>
          <w:p w14:paraId="7D90CA2C" w14:textId="77777777" w:rsidR="00DD5EAF" w:rsidRDefault="00DD5EAF">
            <w:pPr>
              <w:tabs>
                <w:tab w:val="num" w:pos="360"/>
              </w:tabs>
              <w:ind w:left="360" w:hanging="360"/>
            </w:pPr>
            <w:r>
              <w:t>2.   The NPAC SMS sets the subscriptionVersionStatus to 'sending' for this Subscription Version.  This Subscription Version is referred to as SV3.</w:t>
            </w:r>
          </w:p>
          <w:p w14:paraId="36A8FE3C" w14:textId="77777777" w:rsidR="00DD5EAF" w:rsidRDefault="00DD5EAF">
            <w:pPr>
              <w:tabs>
                <w:tab w:val="num" w:pos="360"/>
              </w:tabs>
              <w:ind w:left="360" w:hanging="360"/>
            </w:pPr>
            <w:r>
              <w:t>3.   The NPAC SMS also sets the subscriptionActivationTimeStamp, subscriptionCreationTimeStamp, subscriptionBroadcastTimeStamp and subscriptionModifiedTimeStamp to the current date and time for SV3.  All routing information is populated from the respective numberPoolBlock that exists on the NPAC SMS.</w:t>
            </w:r>
          </w:p>
        </w:tc>
        <w:tc>
          <w:tcPr>
            <w:tcW w:w="720" w:type="dxa"/>
            <w:gridSpan w:val="2"/>
          </w:tcPr>
          <w:p w14:paraId="0C2E0E34" w14:textId="77777777" w:rsidR="00DD5EAF" w:rsidRDefault="00DD5EAF">
            <w:pPr>
              <w:rPr>
                <w:sz w:val="18"/>
              </w:rPr>
            </w:pPr>
            <w:r>
              <w:rPr>
                <w:sz w:val="18"/>
              </w:rPr>
              <w:t>NPAC</w:t>
            </w:r>
          </w:p>
        </w:tc>
        <w:tc>
          <w:tcPr>
            <w:tcW w:w="5400" w:type="dxa"/>
            <w:gridSpan w:val="5"/>
            <w:tcBorders>
              <w:left w:val="nil"/>
            </w:tcBorders>
          </w:tcPr>
          <w:p w14:paraId="5DE3A287" w14:textId="77777777" w:rsidR="00DD5EAF" w:rsidRDefault="00DD5EAF">
            <w:pPr>
              <w:pStyle w:val="BodyText"/>
              <w:rPr>
                <w:b w:val="0"/>
              </w:rPr>
            </w:pPr>
            <w:r>
              <w:rPr>
                <w:b w:val="0"/>
              </w:rPr>
              <w:t>The NPAC SMS receives the M-CREATE Request for SV3 and issues an M-CREATE Response for SV3 to itself.</w:t>
            </w:r>
          </w:p>
        </w:tc>
      </w:tr>
      <w:tr w:rsidR="00DD5EAF" w14:paraId="48E97648" w14:textId="77777777">
        <w:trPr>
          <w:trHeight w:val="509"/>
        </w:trPr>
        <w:tc>
          <w:tcPr>
            <w:tcW w:w="720" w:type="dxa"/>
          </w:tcPr>
          <w:p w14:paraId="042B9E05" w14:textId="77777777" w:rsidR="00DD5EAF" w:rsidRDefault="00DD5EAF">
            <w:pPr>
              <w:rPr>
                <w:sz w:val="16"/>
              </w:rPr>
            </w:pPr>
            <w:r>
              <w:rPr>
                <w:sz w:val="16"/>
              </w:rPr>
              <w:t>5.</w:t>
            </w:r>
          </w:p>
        </w:tc>
        <w:tc>
          <w:tcPr>
            <w:tcW w:w="717" w:type="dxa"/>
            <w:tcBorders>
              <w:left w:val="nil"/>
            </w:tcBorders>
          </w:tcPr>
          <w:p w14:paraId="1859C7C3" w14:textId="77777777" w:rsidR="00DD5EAF" w:rsidRDefault="00DD5EAF">
            <w:pPr>
              <w:rPr>
                <w:sz w:val="18"/>
              </w:rPr>
            </w:pPr>
            <w:r>
              <w:rPr>
                <w:sz w:val="18"/>
              </w:rPr>
              <w:t>NPAC</w:t>
            </w:r>
          </w:p>
        </w:tc>
        <w:tc>
          <w:tcPr>
            <w:tcW w:w="3243" w:type="dxa"/>
            <w:gridSpan w:val="2"/>
            <w:tcBorders>
              <w:left w:val="nil"/>
            </w:tcBorders>
          </w:tcPr>
          <w:p w14:paraId="47514DAD" w14:textId="77777777" w:rsidR="00DD5EAF" w:rsidRDefault="00DD5EAF">
            <w:r>
              <w:t xml:space="preserve">The NPAC SMS issues an M-ACTION Response subscriptionVersionActivate </w:t>
            </w:r>
            <w:r w:rsidR="004F23C2">
              <w:t xml:space="preserve">in CMIP (or </w:t>
            </w:r>
            <w:r w:rsidR="004F23C2" w:rsidRPr="004F23C2">
              <w:t xml:space="preserve">ACTR – ActivateReply </w:t>
            </w:r>
            <w:r w:rsidR="004F23C2">
              <w:t xml:space="preserve">in XML) </w:t>
            </w:r>
            <w:r>
              <w:t>back to the Block Holder Service Provider (New Service Provider) SOA.</w:t>
            </w:r>
          </w:p>
        </w:tc>
        <w:tc>
          <w:tcPr>
            <w:tcW w:w="720" w:type="dxa"/>
            <w:gridSpan w:val="2"/>
          </w:tcPr>
          <w:p w14:paraId="151DCB82" w14:textId="77777777" w:rsidR="00DD5EAF" w:rsidRDefault="00DD5EAF">
            <w:pPr>
              <w:rPr>
                <w:sz w:val="18"/>
              </w:rPr>
            </w:pPr>
            <w:r>
              <w:rPr>
                <w:sz w:val="18"/>
              </w:rPr>
              <w:t>SP</w:t>
            </w:r>
          </w:p>
        </w:tc>
        <w:tc>
          <w:tcPr>
            <w:tcW w:w="5400" w:type="dxa"/>
            <w:gridSpan w:val="5"/>
            <w:tcBorders>
              <w:left w:val="nil"/>
            </w:tcBorders>
          </w:tcPr>
          <w:p w14:paraId="3315083A" w14:textId="67BAFA4B" w:rsidR="00DD5EAF" w:rsidRDefault="00DD5EAF" w:rsidP="008F2D33">
            <w:pPr>
              <w:pStyle w:val="BodyText"/>
              <w:rPr>
                <w:b w:val="0"/>
              </w:rPr>
            </w:pPr>
            <w:r>
              <w:rPr>
                <w:b w:val="0"/>
              </w:rPr>
              <w:t>The New Service Provider SOA receives the Response from the NPAC SMS.</w:t>
            </w:r>
          </w:p>
        </w:tc>
      </w:tr>
      <w:tr w:rsidR="00DD5EAF" w14:paraId="31BE99B6" w14:textId="77777777">
        <w:trPr>
          <w:trHeight w:val="509"/>
        </w:trPr>
        <w:tc>
          <w:tcPr>
            <w:tcW w:w="720" w:type="dxa"/>
          </w:tcPr>
          <w:p w14:paraId="3F6B807F" w14:textId="77777777" w:rsidR="00DD5EAF" w:rsidRDefault="00DD5EAF">
            <w:pPr>
              <w:rPr>
                <w:sz w:val="16"/>
              </w:rPr>
            </w:pPr>
            <w:r>
              <w:rPr>
                <w:sz w:val="16"/>
              </w:rPr>
              <w:t>6.</w:t>
            </w:r>
          </w:p>
        </w:tc>
        <w:tc>
          <w:tcPr>
            <w:tcW w:w="717" w:type="dxa"/>
            <w:tcBorders>
              <w:left w:val="nil"/>
            </w:tcBorders>
          </w:tcPr>
          <w:p w14:paraId="1A2D67E6" w14:textId="77777777" w:rsidR="00DD5EAF" w:rsidRDefault="00DD5EAF">
            <w:pPr>
              <w:rPr>
                <w:sz w:val="18"/>
              </w:rPr>
            </w:pPr>
            <w:r>
              <w:rPr>
                <w:sz w:val="18"/>
              </w:rPr>
              <w:t>NPAC</w:t>
            </w:r>
          </w:p>
        </w:tc>
        <w:tc>
          <w:tcPr>
            <w:tcW w:w="3243" w:type="dxa"/>
            <w:gridSpan w:val="2"/>
            <w:tcBorders>
              <w:left w:val="nil"/>
            </w:tcBorders>
          </w:tcPr>
          <w:p w14:paraId="5AF79B46" w14:textId="0B20F1EE" w:rsidR="00DD5EAF" w:rsidRDefault="00DD5EAF">
            <w:pPr>
              <w:pStyle w:val="List"/>
              <w:tabs>
                <w:tab w:val="num" w:pos="360"/>
              </w:tabs>
            </w:pPr>
            <w:r>
              <w:t xml:space="preserve">1.   The NPAC SMS issues an M-DELETE Request subscriptionVersion SV1 </w:t>
            </w:r>
            <w:r w:rsidR="004F23C2">
              <w:t xml:space="preserve">in CMIP (or </w:t>
            </w:r>
            <w:r w:rsidR="004F23C2" w:rsidRPr="004F23C2">
              <w:t xml:space="preserve">SVDD – SvDeleteDownload </w:t>
            </w:r>
            <w:r w:rsidR="004F23C2">
              <w:t xml:space="preserve">in XML) </w:t>
            </w:r>
            <w:r>
              <w:t xml:space="preserve">to </w:t>
            </w:r>
            <w:r>
              <w:lastRenderedPageBreak/>
              <w:t>all LSMSs in the region that are accepting downloads for this NPA-NXX.</w:t>
            </w:r>
          </w:p>
          <w:p w14:paraId="680CB986" w14:textId="3FDDB933" w:rsidR="00DD5EAF" w:rsidRDefault="00DD5EAF" w:rsidP="00AE1F21">
            <w:pPr>
              <w:tabs>
                <w:tab w:val="num" w:pos="360"/>
              </w:tabs>
              <w:ind w:left="360" w:hanging="360"/>
            </w:pPr>
          </w:p>
        </w:tc>
        <w:tc>
          <w:tcPr>
            <w:tcW w:w="720" w:type="dxa"/>
            <w:gridSpan w:val="2"/>
          </w:tcPr>
          <w:p w14:paraId="4B363580" w14:textId="77777777" w:rsidR="00DD5EAF" w:rsidRDefault="00DD5EAF">
            <w:pPr>
              <w:rPr>
                <w:sz w:val="18"/>
              </w:rPr>
            </w:pPr>
            <w:r>
              <w:rPr>
                <w:sz w:val="18"/>
              </w:rPr>
              <w:lastRenderedPageBreak/>
              <w:t>SP</w:t>
            </w:r>
          </w:p>
        </w:tc>
        <w:tc>
          <w:tcPr>
            <w:tcW w:w="5400" w:type="dxa"/>
            <w:gridSpan w:val="5"/>
            <w:tcBorders>
              <w:left w:val="nil"/>
            </w:tcBorders>
          </w:tcPr>
          <w:p w14:paraId="79AF57F2" w14:textId="2384107E" w:rsidR="00DD5EAF" w:rsidRDefault="00DD5EAF">
            <w:pPr>
              <w:pStyle w:val="BodyText"/>
              <w:ind w:left="360" w:hanging="360"/>
              <w:rPr>
                <w:b w:val="0"/>
              </w:rPr>
            </w:pPr>
            <w:r>
              <w:rPr>
                <w:b w:val="0"/>
              </w:rPr>
              <w:t>1.   The NPAC SMS will wait for all responses for a tunable amount of time and will retry (with an appropriate message) within the tunable amount of time.</w:t>
            </w:r>
          </w:p>
          <w:p w14:paraId="56CDE70F" w14:textId="7C5B69CF" w:rsidR="00DD5EAF" w:rsidRDefault="00DD5EAF">
            <w:pPr>
              <w:pStyle w:val="BodyText"/>
              <w:ind w:left="360" w:hanging="360"/>
              <w:rPr>
                <w:b w:val="0"/>
              </w:rPr>
            </w:pPr>
            <w:r>
              <w:rPr>
                <w:b w:val="0"/>
              </w:rPr>
              <w:t>2.   All LSMSs in the region that are accepting downloads for this NPA-NXX either do not respond or issue an M-</w:t>
            </w:r>
            <w:r>
              <w:rPr>
                <w:b w:val="0"/>
              </w:rPr>
              <w:lastRenderedPageBreak/>
              <w:t xml:space="preserve">DELETE Error Response </w:t>
            </w:r>
            <w:r w:rsidR="008F2D33">
              <w:rPr>
                <w:b w:val="0"/>
              </w:rPr>
              <w:t xml:space="preserve">(or DNLR - DownloadReply) </w:t>
            </w:r>
            <w:r>
              <w:rPr>
                <w:b w:val="0"/>
              </w:rPr>
              <w:t>subscriptionVersion for SV1 back to the NPAC SMS.</w:t>
            </w:r>
          </w:p>
          <w:p w14:paraId="342605F0" w14:textId="7A4AC15A" w:rsidR="00DD5EAF" w:rsidRDefault="00DD5EAF">
            <w:pPr>
              <w:pStyle w:val="BodyText"/>
              <w:ind w:left="360" w:hanging="360"/>
              <w:rPr>
                <w:b w:val="0"/>
              </w:rPr>
            </w:pPr>
          </w:p>
        </w:tc>
      </w:tr>
      <w:tr w:rsidR="00DD5EAF" w14:paraId="5552DA44" w14:textId="77777777">
        <w:trPr>
          <w:trHeight w:val="509"/>
        </w:trPr>
        <w:tc>
          <w:tcPr>
            <w:tcW w:w="720" w:type="dxa"/>
          </w:tcPr>
          <w:p w14:paraId="781BA691" w14:textId="77777777" w:rsidR="00DD5EAF" w:rsidRDefault="00DD5EAF">
            <w:pPr>
              <w:rPr>
                <w:sz w:val="16"/>
              </w:rPr>
            </w:pPr>
            <w:r>
              <w:rPr>
                <w:sz w:val="16"/>
              </w:rPr>
              <w:lastRenderedPageBreak/>
              <w:t>7.</w:t>
            </w:r>
          </w:p>
        </w:tc>
        <w:tc>
          <w:tcPr>
            <w:tcW w:w="717" w:type="dxa"/>
            <w:tcBorders>
              <w:left w:val="nil"/>
            </w:tcBorders>
          </w:tcPr>
          <w:p w14:paraId="57D20581" w14:textId="77777777" w:rsidR="00DD5EAF" w:rsidRDefault="00DD5EAF">
            <w:pPr>
              <w:rPr>
                <w:sz w:val="18"/>
              </w:rPr>
            </w:pPr>
            <w:r>
              <w:rPr>
                <w:sz w:val="18"/>
              </w:rPr>
              <w:t>NPAC</w:t>
            </w:r>
          </w:p>
        </w:tc>
        <w:tc>
          <w:tcPr>
            <w:tcW w:w="3243" w:type="dxa"/>
            <w:gridSpan w:val="2"/>
            <w:tcBorders>
              <w:left w:val="nil"/>
            </w:tcBorders>
          </w:tcPr>
          <w:p w14:paraId="2F2A1762" w14:textId="77777777" w:rsidR="00DD5EAF" w:rsidRDefault="00DD5EAF">
            <w:r>
              <w:t>The NPAC SMS issues an M-SET Request for SV3 to itself to set the subscriptionVersionStatus to 'failed' as well as set the subscriptionModifiedTimeStamp to the current date and time for SV3.</w:t>
            </w:r>
          </w:p>
        </w:tc>
        <w:tc>
          <w:tcPr>
            <w:tcW w:w="720" w:type="dxa"/>
            <w:gridSpan w:val="2"/>
          </w:tcPr>
          <w:p w14:paraId="7CCFC531" w14:textId="77777777" w:rsidR="00DD5EAF" w:rsidRDefault="00DD5EAF">
            <w:pPr>
              <w:rPr>
                <w:sz w:val="18"/>
              </w:rPr>
            </w:pPr>
            <w:r>
              <w:rPr>
                <w:sz w:val="18"/>
              </w:rPr>
              <w:t>NPAC</w:t>
            </w:r>
          </w:p>
        </w:tc>
        <w:tc>
          <w:tcPr>
            <w:tcW w:w="5400" w:type="dxa"/>
            <w:gridSpan w:val="5"/>
            <w:tcBorders>
              <w:left w:val="nil"/>
            </w:tcBorders>
          </w:tcPr>
          <w:p w14:paraId="49CCEAA7" w14:textId="77777777" w:rsidR="00DD5EAF" w:rsidRDefault="00DD5EAF">
            <w:pPr>
              <w:pStyle w:val="BodyText"/>
              <w:rPr>
                <w:b w:val="0"/>
              </w:rPr>
            </w:pPr>
            <w:r>
              <w:rPr>
                <w:b w:val="0"/>
              </w:rPr>
              <w:t>The NPAC SMS receives the M-SET Request for SV3 and issues an M-SET Response for SV3.</w:t>
            </w:r>
          </w:p>
        </w:tc>
      </w:tr>
      <w:tr w:rsidR="00DD5EAF" w14:paraId="3B9435F4" w14:textId="77777777">
        <w:trPr>
          <w:trHeight w:val="509"/>
        </w:trPr>
        <w:tc>
          <w:tcPr>
            <w:tcW w:w="720" w:type="dxa"/>
          </w:tcPr>
          <w:p w14:paraId="668C351F" w14:textId="77777777" w:rsidR="00DD5EAF" w:rsidRDefault="00DD5EAF">
            <w:pPr>
              <w:rPr>
                <w:sz w:val="16"/>
              </w:rPr>
            </w:pPr>
            <w:r>
              <w:rPr>
                <w:sz w:val="16"/>
              </w:rPr>
              <w:t>8.</w:t>
            </w:r>
          </w:p>
        </w:tc>
        <w:tc>
          <w:tcPr>
            <w:tcW w:w="717" w:type="dxa"/>
            <w:tcBorders>
              <w:left w:val="nil"/>
            </w:tcBorders>
          </w:tcPr>
          <w:p w14:paraId="2BDEDEF9" w14:textId="77777777" w:rsidR="00DD5EAF" w:rsidRDefault="00DD5EAF">
            <w:pPr>
              <w:rPr>
                <w:sz w:val="18"/>
              </w:rPr>
            </w:pPr>
            <w:r>
              <w:rPr>
                <w:sz w:val="18"/>
              </w:rPr>
              <w:t>NPAC</w:t>
            </w:r>
          </w:p>
        </w:tc>
        <w:tc>
          <w:tcPr>
            <w:tcW w:w="3243" w:type="dxa"/>
            <w:gridSpan w:val="2"/>
            <w:tcBorders>
              <w:left w:val="nil"/>
            </w:tcBorders>
          </w:tcPr>
          <w:p w14:paraId="201CC1D6" w14:textId="77777777" w:rsidR="00DD5EAF" w:rsidRDefault="00DD5EAF">
            <w:r>
              <w:t>The NPAC SMS issues an M-SET Request for SV1 to itself to set the subscriptionVersionStatus to 'active' as well as set the subscriptionModifiedTimeStamp to the current date and time for SV1.</w:t>
            </w:r>
          </w:p>
        </w:tc>
        <w:tc>
          <w:tcPr>
            <w:tcW w:w="720" w:type="dxa"/>
            <w:gridSpan w:val="2"/>
          </w:tcPr>
          <w:p w14:paraId="0A44FE3F" w14:textId="77777777" w:rsidR="00DD5EAF" w:rsidRDefault="00DD5EAF">
            <w:pPr>
              <w:rPr>
                <w:sz w:val="18"/>
              </w:rPr>
            </w:pPr>
            <w:r>
              <w:rPr>
                <w:sz w:val="18"/>
              </w:rPr>
              <w:t>NPAC</w:t>
            </w:r>
          </w:p>
        </w:tc>
        <w:tc>
          <w:tcPr>
            <w:tcW w:w="5400" w:type="dxa"/>
            <w:gridSpan w:val="5"/>
            <w:tcBorders>
              <w:left w:val="nil"/>
            </w:tcBorders>
          </w:tcPr>
          <w:p w14:paraId="13DA5FA7" w14:textId="77777777" w:rsidR="00DD5EAF" w:rsidRDefault="00DD5EAF">
            <w:pPr>
              <w:pStyle w:val="BodyText"/>
              <w:rPr>
                <w:b w:val="0"/>
              </w:rPr>
            </w:pPr>
            <w:r>
              <w:rPr>
                <w:b w:val="0"/>
              </w:rPr>
              <w:t>The NPAC SMS receives the M-SET Request for SV1 and issues an M-SET Response for SV1.</w:t>
            </w:r>
          </w:p>
        </w:tc>
      </w:tr>
      <w:tr w:rsidR="00DD5EAF" w14:paraId="076C0209" w14:textId="77777777">
        <w:trPr>
          <w:trHeight w:val="509"/>
        </w:trPr>
        <w:tc>
          <w:tcPr>
            <w:tcW w:w="720" w:type="dxa"/>
          </w:tcPr>
          <w:p w14:paraId="3FE69287" w14:textId="77777777" w:rsidR="00DD5EAF" w:rsidRDefault="00DD5EAF">
            <w:pPr>
              <w:rPr>
                <w:sz w:val="16"/>
              </w:rPr>
            </w:pPr>
            <w:r>
              <w:rPr>
                <w:sz w:val="16"/>
              </w:rPr>
              <w:t>9.</w:t>
            </w:r>
          </w:p>
        </w:tc>
        <w:tc>
          <w:tcPr>
            <w:tcW w:w="717" w:type="dxa"/>
            <w:tcBorders>
              <w:left w:val="nil"/>
            </w:tcBorders>
          </w:tcPr>
          <w:p w14:paraId="0B902A6D" w14:textId="77777777" w:rsidR="00DD5EAF" w:rsidRDefault="00DD5EAF">
            <w:pPr>
              <w:rPr>
                <w:sz w:val="18"/>
              </w:rPr>
            </w:pPr>
            <w:r>
              <w:rPr>
                <w:sz w:val="18"/>
              </w:rPr>
              <w:t>NPAC</w:t>
            </w:r>
          </w:p>
        </w:tc>
        <w:tc>
          <w:tcPr>
            <w:tcW w:w="3243" w:type="dxa"/>
            <w:gridSpan w:val="2"/>
            <w:tcBorders>
              <w:left w:val="nil"/>
            </w:tcBorders>
          </w:tcPr>
          <w:p w14:paraId="34B841DC" w14:textId="14795458" w:rsidR="00DD5EAF" w:rsidRDefault="00DD5EAF" w:rsidP="003644BF">
            <w:r>
              <w:t>The NPAC SMS issues an M-SET Request for SV2 to itself to set the subscriptionVersionStatus to 'failed' as well as update the subscriptionVersionFailedSP-List to contain all the LSMSs in the region that are accepting downloads for this NPA-NXX (all LSMSs that failed to successfully respond to the NPAC requests) and set the subscriptionModifiedTimeStamp to the current date and time for SV2.</w:t>
            </w:r>
          </w:p>
        </w:tc>
        <w:tc>
          <w:tcPr>
            <w:tcW w:w="720" w:type="dxa"/>
            <w:gridSpan w:val="2"/>
          </w:tcPr>
          <w:p w14:paraId="1BC3597C" w14:textId="77777777" w:rsidR="00DD5EAF" w:rsidRDefault="00DD5EAF">
            <w:pPr>
              <w:rPr>
                <w:sz w:val="18"/>
              </w:rPr>
            </w:pPr>
            <w:r>
              <w:rPr>
                <w:sz w:val="18"/>
              </w:rPr>
              <w:t>NPAC</w:t>
            </w:r>
          </w:p>
        </w:tc>
        <w:tc>
          <w:tcPr>
            <w:tcW w:w="5400" w:type="dxa"/>
            <w:gridSpan w:val="5"/>
            <w:tcBorders>
              <w:left w:val="nil"/>
            </w:tcBorders>
          </w:tcPr>
          <w:p w14:paraId="304CA53E" w14:textId="77777777" w:rsidR="00DD5EAF" w:rsidRDefault="00DD5EAF">
            <w:pPr>
              <w:pStyle w:val="BodyText"/>
              <w:rPr>
                <w:b w:val="0"/>
              </w:rPr>
            </w:pPr>
            <w:r>
              <w:rPr>
                <w:b w:val="0"/>
              </w:rPr>
              <w:t>The NPAC SMS receives the M-SET Request for SV2 and issues an M-SET Response for SV2.</w:t>
            </w:r>
          </w:p>
        </w:tc>
      </w:tr>
      <w:tr w:rsidR="00DD5EAF" w14:paraId="6124067A" w14:textId="77777777">
        <w:trPr>
          <w:trHeight w:val="509"/>
        </w:trPr>
        <w:tc>
          <w:tcPr>
            <w:tcW w:w="720" w:type="dxa"/>
          </w:tcPr>
          <w:p w14:paraId="5596C3D2" w14:textId="77777777" w:rsidR="00DD5EAF" w:rsidRDefault="00DD5EAF">
            <w:pPr>
              <w:rPr>
                <w:sz w:val="16"/>
              </w:rPr>
            </w:pPr>
            <w:r>
              <w:rPr>
                <w:sz w:val="16"/>
              </w:rPr>
              <w:t>10.</w:t>
            </w:r>
          </w:p>
        </w:tc>
        <w:tc>
          <w:tcPr>
            <w:tcW w:w="717" w:type="dxa"/>
            <w:tcBorders>
              <w:left w:val="nil"/>
            </w:tcBorders>
          </w:tcPr>
          <w:p w14:paraId="13E3441B" w14:textId="77777777" w:rsidR="00DD5EAF" w:rsidRDefault="00DD5EAF">
            <w:pPr>
              <w:rPr>
                <w:sz w:val="18"/>
              </w:rPr>
            </w:pPr>
            <w:r>
              <w:rPr>
                <w:sz w:val="18"/>
              </w:rPr>
              <w:t>NPAC</w:t>
            </w:r>
          </w:p>
        </w:tc>
        <w:tc>
          <w:tcPr>
            <w:tcW w:w="3243" w:type="dxa"/>
            <w:gridSpan w:val="2"/>
            <w:tcBorders>
              <w:left w:val="nil"/>
            </w:tcBorders>
          </w:tcPr>
          <w:p w14:paraId="10B87A1B" w14:textId="77777777" w:rsidR="00DD5EAF" w:rsidRDefault="00DD5EAF">
            <w:r>
              <w:t xml:space="preserve">The NPAC SMS issues an M-EVENT-REPORT subscriptionVersionStatusAttributeValueChange </w:t>
            </w:r>
            <w:r w:rsidR="004F23C2">
              <w:t xml:space="preserve">in CMIP (or </w:t>
            </w:r>
            <w:r w:rsidR="004F23C2" w:rsidRPr="004F23C2">
              <w:t xml:space="preserve">VATN - SvAttributeValueChangeNotification </w:t>
            </w:r>
            <w:r w:rsidR="004F23C2">
              <w:t xml:space="preserve">in XML) </w:t>
            </w:r>
            <w:r>
              <w:t>to the Old Service Provider SOA to set the subscriptionVersionStatus to 'active' for SV1.</w:t>
            </w:r>
          </w:p>
        </w:tc>
        <w:tc>
          <w:tcPr>
            <w:tcW w:w="720" w:type="dxa"/>
            <w:gridSpan w:val="2"/>
          </w:tcPr>
          <w:p w14:paraId="10311D6D" w14:textId="77777777" w:rsidR="00DD5EAF" w:rsidRDefault="00DD5EAF">
            <w:pPr>
              <w:rPr>
                <w:sz w:val="18"/>
              </w:rPr>
            </w:pPr>
            <w:r>
              <w:rPr>
                <w:sz w:val="18"/>
              </w:rPr>
              <w:t>SP</w:t>
            </w:r>
          </w:p>
        </w:tc>
        <w:tc>
          <w:tcPr>
            <w:tcW w:w="5400" w:type="dxa"/>
            <w:gridSpan w:val="5"/>
            <w:tcBorders>
              <w:left w:val="nil"/>
            </w:tcBorders>
          </w:tcPr>
          <w:p w14:paraId="47429A3E" w14:textId="0DA57529" w:rsidR="004F23C2" w:rsidRDefault="00DD5EAF" w:rsidP="008F2D33">
            <w:pPr>
              <w:pStyle w:val="BodyText"/>
              <w:rPr>
                <w:b w:val="0"/>
              </w:rPr>
            </w:pPr>
            <w:r>
              <w:rPr>
                <w:b w:val="0"/>
              </w:rPr>
              <w:t>The Old Service Provider SOA issues an M-EVENT-REPORT Confirmation</w:t>
            </w:r>
            <w:r w:rsidR="004F23C2">
              <w:rPr>
                <w:b w:val="0"/>
              </w:rPr>
              <w:t xml:space="preserve"> </w:t>
            </w:r>
            <w:r w:rsidR="004F23C2" w:rsidRPr="00DE2F47">
              <w:rPr>
                <w:b w:val="0"/>
              </w:rPr>
              <w:t>in CMIP (or NOTR – NotificationReply in XML)</w:t>
            </w:r>
            <w:r>
              <w:rPr>
                <w:b w:val="0"/>
              </w:rPr>
              <w:t xml:space="preserve"> for SV1.</w:t>
            </w:r>
          </w:p>
        </w:tc>
      </w:tr>
      <w:tr w:rsidR="00DD5EAF" w14:paraId="47A98674" w14:textId="77777777">
        <w:trPr>
          <w:trHeight w:val="509"/>
        </w:trPr>
        <w:tc>
          <w:tcPr>
            <w:tcW w:w="720" w:type="dxa"/>
          </w:tcPr>
          <w:p w14:paraId="3E195AE0" w14:textId="77777777" w:rsidR="00DD5EAF" w:rsidRDefault="00DD5EAF">
            <w:pPr>
              <w:rPr>
                <w:sz w:val="16"/>
              </w:rPr>
            </w:pPr>
            <w:r>
              <w:rPr>
                <w:sz w:val="16"/>
              </w:rPr>
              <w:t>11.</w:t>
            </w:r>
          </w:p>
        </w:tc>
        <w:tc>
          <w:tcPr>
            <w:tcW w:w="717" w:type="dxa"/>
            <w:tcBorders>
              <w:left w:val="nil"/>
            </w:tcBorders>
          </w:tcPr>
          <w:p w14:paraId="6DC01412" w14:textId="77777777" w:rsidR="00DD5EAF" w:rsidRDefault="00DD5EAF">
            <w:pPr>
              <w:rPr>
                <w:sz w:val="18"/>
              </w:rPr>
            </w:pPr>
            <w:r>
              <w:rPr>
                <w:sz w:val="18"/>
              </w:rPr>
              <w:t>NPAC</w:t>
            </w:r>
          </w:p>
        </w:tc>
        <w:tc>
          <w:tcPr>
            <w:tcW w:w="3243" w:type="dxa"/>
            <w:gridSpan w:val="2"/>
            <w:tcBorders>
              <w:left w:val="nil"/>
            </w:tcBorders>
          </w:tcPr>
          <w:p w14:paraId="7CCEE86D" w14:textId="77777777" w:rsidR="00DD5EAF" w:rsidRDefault="00DD5EAF">
            <w:r>
              <w:t xml:space="preserve">The NPAC SMS issues an M-EVENT-REPORT subscriptionVersionStatusAttributeValueChange </w:t>
            </w:r>
            <w:r w:rsidR="004F23C2">
              <w:t xml:space="preserve">in CMIP (or </w:t>
            </w:r>
            <w:r w:rsidR="004F23C2" w:rsidRPr="004F23C2">
              <w:t xml:space="preserve">VATN - SvAttributeValueChangeNotification </w:t>
            </w:r>
            <w:r w:rsidR="004F23C2">
              <w:t xml:space="preserve">in XML) </w:t>
            </w:r>
            <w:r>
              <w:t>to the Old Service Provider SOA to set the subscriptionVersionStatus to 'failed' for SV2.</w:t>
            </w:r>
          </w:p>
        </w:tc>
        <w:tc>
          <w:tcPr>
            <w:tcW w:w="720" w:type="dxa"/>
            <w:gridSpan w:val="2"/>
          </w:tcPr>
          <w:p w14:paraId="28B7A166" w14:textId="77777777" w:rsidR="00DD5EAF" w:rsidRDefault="00DD5EAF">
            <w:pPr>
              <w:rPr>
                <w:sz w:val="18"/>
              </w:rPr>
            </w:pPr>
            <w:r>
              <w:rPr>
                <w:sz w:val="18"/>
              </w:rPr>
              <w:t>SP</w:t>
            </w:r>
          </w:p>
        </w:tc>
        <w:tc>
          <w:tcPr>
            <w:tcW w:w="5400" w:type="dxa"/>
            <w:gridSpan w:val="5"/>
            <w:tcBorders>
              <w:left w:val="nil"/>
            </w:tcBorders>
          </w:tcPr>
          <w:p w14:paraId="27B78D03" w14:textId="1F8C5A6C" w:rsidR="00DD5EAF" w:rsidRDefault="00DD5EAF" w:rsidP="008F2D33">
            <w:pPr>
              <w:pStyle w:val="BodyText"/>
              <w:rPr>
                <w:b w:val="0"/>
              </w:rPr>
            </w:pPr>
            <w:r>
              <w:rPr>
                <w:b w:val="0"/>
              </w:rPr>
              <w:t xml:space="preserve">The Old Service Provider SOA issues an M-EVENT-REPORT Confirmation </w:t>
            </w:r>
            <w:r w:rsidR="004F23C2" w:rsidRPr="00DE2F47">
              <w:rPr>
                <w:b w:val="0"/>
              </w:rPr>
              <w:t>in CMIP (or NOTR – NotificationReply in XML)</w:t>
            </w:r>
            <w:r w:rsidR="004F23C2">
              <w:rPr>
                <w:b w:val="0"/>
              </w:rPr>
              <w:t xml:space="preserve"> </w:t>
            </w:r>
            <w:r>
              <w:rPr>
                <w:b w:val="0"/>
              </w:rPr>
              <w:t>for SV2.</w:t>
            </w:r>
          </w:p>
        </w:tc>
      </w:tr>
      <w:tr w:rsidR="00DD5EAF" w14:paraId="0269BD93" w14:textId="77777777">
        <w:trPr>
          <w:cantSplit/>
          <w:trHeight w:val="509"/>
        </w:trPr>
        <w:tc>
          <w:tcPr>
            <w:tcW w:w="720" w:type="dxa"/>
          </w:tcPr>
          <w:p w14:paraId="4D97EC3A" w14:textId="77777777" w:rsidR="00DD5EAF" w:rsidRDefault="00DD5EAF">
            <w:pPr>
              <w:rPr>
                <w:sz w:val="16"/>
              </w:rPr>
            </w:pPr>
            <w:r>
              <w:rPr>
                <w:sz w:val="16"/>
              </w:rPr>
              <w:lastRenderedPageBreak/>
              <w:t>12.</w:t>
            </w:r>
          </w:p>
        </w:tc>
        <w:tc>
          <w:tcPr>
            <w:tcW w:w="717" w:type="dxa"/>
            <w:tcBorders>
              <w:left w:val="nil"/>
            </w:tcBorders>
          </w:tcPr>
          <w:p w14:paraId="584E4FF9" w14:textId="77777777" w:rsidR="00DD5EAF" w:rsidRDefault="00DD5EAF">
            <w:pPr>
              <w:rPr>
                <w:sz w:val="18"/>
              </w:rPr>
            </w:pPr>
            <w:r>
              <w:rPr>
                <w:sz w:val="18"/>
              </w:rPr>
              <w:t>NPAC</w:t>
            </w:r>
          </w:p>
        </w:tc>
        <w:tc>
          <w:tcPr>
            <w:tcW w:w="3243" w:type="dxa"/>
            <w:gridSpan w:val="2"/>
            <w:tcBorders>
              <w:left w:val="nil"/>
            </w:tcBorders>
          </w:tcPr>
          <w:p w14:paraId="4F5EFAAB" w14:textId="77777777" w:rsidR="00DD5EAF" w:rsidRDefault="00DD5EAF">
            <w:r>
              <w:t xml:space="preserve">The NPAC SMS issues an M-EVENT-REPORT subscriptionVersionStatusAttributeValueChange </w:t>
            </w:r>
            <w:r w:rsidR="004F23C2">
              <w:t xml:space="preserve">in CMIP (or </w:t>
            </w:r>
            <w:r w:rsidR="004F23C2" w:rsidRPr="004F23C2">
              <w:t xml:space="preserve">VATN - SvAttributeValueChangeNotification </w:t>
            </w:r>
            <w:r w:rsidR="004F23C2">
              <w:t xml:space="preserve">in XML) </w:t>
            </w:r>
            <w:r>
              <w:t>to the New Service Provider (Block Holder) SOA to set the subscriptionVersionStatus to 'failed' and update the subscriptionVersionFailedSP-List to contain all the LSMSs in the region that are accepting downloads for this NPA-NXX for SV2.</w:t>
            </w:r>
          </w:p>
        </w:tc>
        <w:tc>
          <w:tcPr>
            <w:tcW w:w="720" w:type="dxa"/>
            <w:gridSpan w:val="2"/>
          </w:tcPr>
          <w:p w14:paraId="09C34B97" w14:textId="77777777" w:rsidR="00DD5EAF" w:rsidRDefault="00DD5EAF">
            <w:pPr>
              <w:rPr>
                <w:sz w:val="18"/>
              </w:rPr>
            </w:pPr>
            <w:r>
              <w:rPr>
                <w:sz w:val="18"/>
              </w:rPr>
              <w:t>SP</w:t>
            </w:r>
          </w:p>
        </w:tc>
        <w:tc>
          <w:tcPr>
            <w:tcW w:w="5400" w:type="dxa"/>
            <w:gridSpan w:val="5"/>
            <w:tcBorders>
              <w:left w:val="nil"/>
            </w:tcBorders>
          </w:tcPr>
          <w:p w14:paraId="24378EB0" w14:textId="49BCA5EF" w:rsidR="00DD5EAF" w:rsidRDefault="00DD5EAF" w:rsidP="008F2D33">
            <w:pPr>
              <w:pStyle w:val="BodyText"/>
              <w:rPr>
                <w:b w:val="0"/>
              </w:rPr>
            </w:pPr>
            <w:r>
              <w:rPr>
                <w:b w:val="0"/>
              </w:rPr>
              <w:t xml:space="preserve">The New Service Provider (Block Holder) SOA issues an M-EVENT-REPORT Confirmation </w:t>
            </w:r>
            <w:r w:rsidR="004F23C2" w:rsidRPr="00DE2F47">
              <w:rPr>
                <w:b w:val="0"/>
              </w:rPr>
              <w:t>in CMIP (or NOTR – NotificationReply in XML)</w:t>
            </w:r>
            <w:r w:rsidR="004F23C2">
              <w:rPr>
                <w:b w:val="0"/>
              </w:rPr>
              <w:t xml:space="preserve"> </w:t>
            </w:r>
            <w:r>
              <w:rPr>
                <w:b w:val="0"/>
              </w:rPr>
              <w:t>for SV2.</w:t>
            </w:r>
          </w:p>
        </w:tc>
      </w:tr>
      <w:tr w:rsidR="00DD5EAF" w14:paraId="072ED9C9" w14:textId="77777777">
        <w:trPr>
          <w:trHeight w:val="509"/>
        </w:trPr>
        <w:tc>
          <w:tcPr>
            <w:tcW w:w="720" w:type="dxa"/>
          </w:tcPr>
          <w:p w14:paraId="2D9A5664" w14:textId="77777777" w:rsidR="00DD5EAF" w:rsidRDefault="00DD5EAF">
            <w:pPr>
              <w:rPr>
                <w:sz w:val="16"/>
              </w:rPr>
            </w:pPr>
            <w:r>
              <w:rPr>
                <w:sz w:val="16"/>
              </w:rPr>
              <w:t>13.</w:t>
            </w:r>
          </w:p>
        </w:tc>
        <w:tc>
          <w:tcPr>
            <w:tcW w:w="717" w:type="dxa"/>
            <w:tcBorders>
              <w:left w:val="nil"/>
            </w:tcBorders>
          </w:tcPr>
          <w:p w14:paraId="14F117B2" w14:textId="77777777" w:rsidR="00DD5EAF" w:rsidRDefault="00DD5EAF">
            <w:pPr>
              <w:rPr>
                <w:sz w:val="18"/>
              </w:rPr>
            </w:pPr>
            <w:r>
              <w:rPr>
                <w:sz w:val="18"/>
              </w:rPr>
              <w:t>NPAC</w:t>
            </w:r>
          </w:p>
        </w:tc>
        <w:tc>
          <w:tcPr>
            <w:tcW w:w="3243" w:type="dxa"/>
            <w:gridSpan w:val="2"/>
            <w:tcBorders>
              <w:left w:val="nil"/>
            </w:tcBorders>
          </w:tcPr>
          <w:p w14:paraId="0026B839" w14:textId="77777777" w:rsidR="00DD5EAF" w:rsidRDefault="00DD5EAF">
            <w:r>
              <w:t>NPAC Personnel perform a query for the Subscription Version (SV2).</w:t>
            </w:r>
          </w:p>
        </w:tc>
        <w:tc>
          <w:tcPr>
            <w:tcW w:w="720" w:type="dxa"/>
            <w:gridSpan w:val="2"/>
          </w:tcPr>
          <w:p w14:paraId="68760ACB" w14:textId="77777777" w:rsidR="00DD5EAF" w:rsidRDefault="00DD5EAF">
            <w:pPr>
              <w:rPr>
                <w:sz w:val="18"/>
              </w:rPr>
            </w:pPr>
            <w:r>
              <w:rPr>
                <w:sz w:val="18"/>
              </w:rPr>
              <w:t>NPAC</w:t>
            </w:r>
          </w:p>
        </w:tc>
        <w:tc>
          <w:tcPr>
            <w:tcW w:w="5400" w:type="dxa"/>
            <w:gridSpan w:val="5"/>
            <w:tcBorders>
              <w:left w:val="nil"/>
            </w:tcBorders>
          </w:tcPr>
          <w:p w14:paraId="1388EE68" w14:textId="77777777" w:rsidR="00DD5EAF" w:rsidRDefault="00DD5EAF">
            <w:pPr>
              <w:pStyle w:val="BodyText"/>
              <w:rPr>
                <w:b w:val="0"/>
              </w:rPr>
            </w:pPr>
            <w:r>
              <w:rPr>
                <w:b w:val="0"/>
              </w:rPr>
              <w:t>NPAC Personnel verify that the Subscription Version with LNP Type set to ‘POOL’ and status set to ‘failed’ and a Failed SP List that contains all LSMSs in the region, exists on the NPAC SMS.</w:t>
            </w:r>
          </w:p>
        </w:tc>
      </w:tr>
      <w:tr w:rsidR="00DD5EAF" w14:paraId="5F51E026" w14:textId="77777777">
        <w:trPr>
          <w:trHeight w:val="509"/>
        </w:trPr>
        <w:tc>
          <w:tcPr>
            <w:tcW w:w="720" w:type="dxa"/>
          </w:tcPr>
          <w:p w14:paraId="2B65AADE" w14:textId="77777777" w:rsidR="00DD5EAF" w:rsidRDefault="00DD5EAF">
            <w:pPr>
              <w:rPr>
                <w:sz w:val="16"/>
              </w:rPr>
            </w:pPr>
            <w:r>
              <w:rPr>
                <w:sz w:val="16"/>
              </w:rPr>
              <w:t>14.</w:t>
            </w:r>
          </w:p>
        </w:tc>
        <w:tc>
          <w:tcPr>
            <w:tcW w:w="717" w:type="dxa"/>
            <w:tcBorders>
              <w:left w:val="nil"/>
            </w:tcBorders>
          </w:tcPr>
          <w:p w14:paraId="7658DEFC" w14:textId="77777777" w:rsidR="00DD5EAF" w:rsidRDefault="00DD5EAF">
            <w:pPr>
              <w:rPr>
                <w:sz w:val="18"/>
              </w:rPr>
            </w:pPr>
            <w:r>
              <w:rPr>
                <w:sz w:val="18"/>
              </w:rPr>
              <w:t>SP – Optional</w:t>
            </w:r>
          </w:p>
        </w:tc>
        <w:tc>
          <w:tcPr>
            <w:tcW w:w="3243" w:type="dxa"/>
            <w:gridSpan w:val="2"/>
            <w:tcBorders>
              <w:left w:val="nil"/>
            </w:tcBorders>
          </w:tcPr>
          <w:p w14:paraId="4A6F6FAB" w14:textId="77777777" w:rsidR="00DD5EAF" w:rsidRDefault="00DD5EAF">
            <w:r>
              <w:t>Service Provider Personnel perform a local query for the Subscription Version (SV2).</w:t>
            </w:r>
          </w:p>
        </w:tc>
        <w:tc>
          <w:tcPr>
            <w:tcW w:w="720" w:type="dxa"/>
            <w:gridSpan w:val="2"/>
          </w:tcPr>
          <w:p w14:paraId="301BD25B" w14:textId="77777777" w:rsidR="00DD5EAF" w:rsidRDefault="00DD5EAF">
            <w:pPr>
              <w:rPr>
                <w:sz w:val="18"/>
              </w:rPr>
            </w:pPr>
            <w:r>
              <w:rPr>
                <w:sz w:val="18"/>
              </w:rPr>
              <w:t>SP</w:t>
            </w:r>
          </w:p>
        </w:tc>
        <w:tc>
          <w:tcPr>
            <w:tcW w:w="5400" w:type="dxa"/>
            <w:gridSpan w:val="5"/>
            <w:tcBorders>
              <w:left w:val="nil"/>
            </w:tcBorders>
          </w:tcPr>
          <w:p w14:paraId="3661C1BA" w14:textId="77777777" w:rsidR="00DD5EAF" w:rsidRDefault="00DD5EAF" w:rsidP="004B5B47">
            <w:pPr>
              <w:pStyle w:val="BodyText"/>
              <w:rPr>
                <w:b w:val="0"/>
              </w:rPr>
            </w:pPr>
            <w:r>
              <w:rPr>
                <w:b w:val="0"/>
              </w:rPr>
              <w:t>On the SOA, verify that SV2 exists with a Failed SP List that</w:t>
            </w:r>
            <w:r w:rsidR="004B5B47">
              <w:rPr>
                <w:b w:val="0"/>
              </w:rPr>
              <w:t xml:space="preserve"> </w:t>
            </w:r>
            <w:r>
              <w:rPr>
                <w:b w:val="0"/>
              </w:rPr>
              <w:t xml:space="preserve">reflects the Service Providers that did not successfully process the Activate request for this Test Case.   </w:t>
            </w:r>
          </w:p>
        </w:tc>
      </w:tr>
      <w:tr w:rsidR="00DD5EAF" w14:paraId="0A1FBC74" w14:textId="77777777">
        <w:trPr>
          <w:trHeight w:val="509"/>
        </w:trPr>
        <w:tc>
          <w:tcPr>
            <w:tcW w:w="720" w:type="dxa"/>
          </w:tcPr>
          <w:p w14:paraId="6310FB01" w14:textId="77777777" w:rsidR="00DD5EAF" w:rsidRDefault="00DD5EAF">
            <w:pPr>
              <w:rPr>
                <w:sz w:val="16"/>
              </w:rPr>
            </w:pPr>
            <w:r>
              <w:rPr>
                <w:sz w:val="16"/>
              </w:rPr>
              <w:t>15.</w:t>
            </w:r>
          </w:p>
        </w:tc>
        <w:tc>
          <w:tcPr>
            <w:tcW w:w="717" w:type="dxa"/>
            <w:tcBorders>
              <w:left w:val="nil"/>
            </w:tcBorders>
          </w:tcPr>
          <w:p w14:paraId="1D7A301B" w14:textId="77777777" w:rsidR="00DD5EAF" w:rsidRDefault="00DD5EAF">
            <w:pPr>
              <w:rPr>
                <w:sz w:val="18"/>
              </w:rPr>
            </w:pPr>
            <w:r>
              <w:rPr>
                <w:sz w:val="18"/>
              </w:rPr>
              <w:t>SP – Conditional</w:t>
            </w:r>
          </w:p>
        </w:tc>
        <w:tc>
          <w:tcPr>
            <w:tcW w:w="3243" w:type="dxa"/>
            <w:gridSpan w:val="2"/>
            <w:tcBorders>
              <w:left w:val="nil"/>
            </w:tcBorders>
          </w:tcPr>
          <w:p w14:paraId="73942E02" w14:textId="77777777" w:rsidR="00DD5EAF" w:rsidRDefault="00DD5EAF">
            <w:r>
              <w:t>Service Provider Personnel perform an NPAC SMS query for the Subscription Version (SV2).</w:t>
            </w:r>
          </w:p>
        </w:tc>
        <w:tc>
          <w:tcPr>
            <w:tcW w:w="720" w:type="dxa"/>
            <w:gridSpan w:val="2"/>
          </w:tcPr>
          <w:p w14:paraId="16B5F765" w14:textId="77777777" w:rsidR="00DD5EAF" w:rsidRDefault="00DD5EAF">
            <w:pPr>
              <w:rPr>
                <w:sz w:val="18"/>
              </w:rPr>
            </w:pPr>
            <w:r>
              <w:rPr>
                <w:sz w:val="18"/>
              </w:rPr>
              <w:t>SP</w:t>
            </w:r>
          </w:p>
        </w:tc>
        <w:tc>
          <w:tcPr>
            <w:tcW w:w="5400" w:type="dxa"/>
            <w:gridSpan w:val="5"/>
            <w:tcBorders>
              <w:left w:val="nil"/>
            </w:tcBorders>
          </w:tcPr>
          <w:p w14:paraId="5DE08A1F" w14:textId="73E0DC0C" w:rsidR="00DD5EAF" w:rsidRDefault="00DD5EAF">
            <w:pPr>
              <w:pStyle w:val="BodyText"/>
              <w:rPr>
                <w:b w:val="0"/>
              </w:rPr>
            </w:pPr>
            <w:r>
              <w:rPr>
                <w:b w:val="0"/>
              </w:rPr>
              <w:t xml:space="preserve">Verify </w:t>
            </w:r>
            <w:proofErr w:type="gramStart"/>
            <w:r>
              <w:rPr>
                <w:b w:val="0"/>
              </w:rPr>
              <w:t>that  the</w:t>
            </w:r>
            <w:proofErr w:type="gramEnd"/>
            <w:r>
              <w:rPr>
                <w:b w:val="0"/>
              </w:rPr>
              <w:t xml:space="preserve"> Subscription Version with LNP Type set to ‘POOL’ </w:t>
            </w:r>
            <w:r w:rsidR="00784F3A">
              <w:rPr>
                <w:b w:val="0"/>
              </w:rPr>
              <w:t xml:space="preserve">has the status set to ‘failed’ </w:t>
            </w:r>
            <w:r>
              <w:rPr>
                <w:b w:val="0"/>
              </w:rPr>
              <w:t>on the NPAC SMS.</w:t>
            </w:r>
          </w:p>
        </w:tc>
      </w:tr>
    </w:tbl>
    <w:p w14:paraId="7E8D64E9" w14:textId="77777777" w:rsidR="00DD5EAF" w:rsidRDefault="00DD5EAF">
      <w:r>
        <w:t>SV1 is the original ‘active’, pooled, ported Subscription Version.</w:t>
      </w:r>
    </w:p>
    <w:p w14:paraId="11653662" w14:textId="77777777" w:rsidR="00DD5EAF" w:rsidRDefault="00DD5EAF">
      <w:r>
        <w:t>SV2 is the ‘pending’ Subscription Version with the Port-to-Original flag set to ‘TRUE’.</w:t>
      </w:r>
    </w:p>
    <w:p w14:paraId="72E40B44" w14:textId="77777777" w:rsidR="00DD5EAF" w:rsidRDefault="00DD5EAF">
      <w:r>
        <w:t xml:space="preserve">SV3 is the pool reinstatement Subscription Version with LNP Type set to </w:t>
      </w:r>
      <w:proofErr w:type="gramStart"/>
      <w:r>
        <w:t>‘POOL’, that</w:t>
      </w:r>
      <w:proofErr w:type="gramEnd"/>
      <w:r>
        <w:t xml:space="preserve"> reinstates default routing to the Block Holder.</w:t>
      </w:r>
    </w:p>
    <w:p w14:paraId="31911C5A" w14:textId="77777777" w:rsidR="00DD5EAF" w:rsidRDefault="00DD5EAF">
      <w:pPr>
        <w:pStyle w:val="Heading2"/>
      </w:pPr>
      <w:r>
        <w:br w:type="page"/>
      </w:r>
      <w:bookmarkStart w:id="697" w:name="_Toc434656013"/>
      <w:r>
        <w:lastRenderedPageBreak/>
        <w:t xml:space="preserve">  </w:t>
      </w:r>
      <w:bookmarkStart w:id="698" w:name="_Toc115761200"/>
      <w:bookmarkStart w:id="699" w:name="_Toc130725968"/>
      <w:bookmarkStart w:id="700" w:name="_Toc134428635"/>
      <w:bookmarkStart w:id="701" w:name="_Toc438026145"/>
      <w:r>
        <w:t>Subscription Version Modify Test Cases:</w:t>
      </w:r>
      <w:bookmarkEnd w:id="697"/>
      <w:bookmarkEnd w:id="698"/>
      <w:bookmarkEnd w:id="699"/>
      <w:bookmarkEnd w:id="700"/>
      <w:bookmarkEnd w:id="701"/>
    </w:p>
    <w:p w14:paraId="26F96ADC" w14:textId="77777777" w:rsidR="00DD5EAF" w:rsidRDefault="00DD5EAF"/>
    <w:tbl>
      <w:tblPr>
        <w:tblW w:w="10627"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99"/>
        <w:gridCol w:w="741"/>
        <w:gridCol w:w="1586"/>
        <w:gridCol w:w="1811"/>
        <w:gridCol w:w="220"/>
        <w:gridCol w:w="500"/>
        <w:gridCol w:w="1428"/>
        <w:gridCol w:w="1696"/>
        <w:gridCol w:w="135"/>
        <w:gridCol w:w="1796"/>
        <w:gridCol w:w="9"/>
        <w:gridCol w:w="6"/>
      </w:tblGrid>
      <w:tr w:rsidR="00DD5EAF" w14:paraId="14A326F2" w14:textId="77777777">
        <w:trPr>
          <w:gridAfter w:val="1"/>
          <w:wAfter w:w="6" w:type="dxa"/>
        </w:trPr>
        <w:tc>
          <w:tcPr>
            <w:tcW w:w="699" w:type="dxa"/>
            <w:tcBorders>
              <w:top w:val="nil"/>
              <w:left w:val="nil"/>
              <w:bottom w:val="nil"/>
              <w:right w:val="nil"/>
            </w:tcBorders>
          </w:tcPr>
          <w:p w14:paraId="49853C4F" w14:textId="77777777" w:rsidR="00DD5EAF" w:rsidRDefault="00DD5EAF">
            <w:pPr>
              <w:rPr>
                <w:b/>
              </w:rPr>
            </w:pPr>
            <w:r>
              <w:rPr>
                <w:b/>
              </w:rPr>
              <w:t>A.</w:t>
            </w:r>
          </w:p>
        </w:tc>
        <w:tc>
          <w:tcPr>
            <w:tcW w:w="2327" w:type="dxa"/>
            <w:gridSpan w:val="2"/>
            <w:tcBorders>
              <w:top w:val="nil"/>
              <w:left w:val="nil"/>
              <w:bottom w:val="single" w:sz="6" w:space="0" w:color="auto"/>
              <w:right w:val="nil"/>
            </w:tcBorders>
          </w:tcPr>
          <w:p w14:paraId="176779FE" w14:textId="77777777" w:rsidR="00DD5EAF" w:rsidRDefault="00DD5EAF">
            <w:pPr>
              <w:rPr>
                <w:b/>
              </w:rPr>
            </w:pPr>
            <w:r>
              <w:rPr>
                <w:b/>
              </w:rPr>
              <w:t>TEST IDENTITY</w:t>
            </w:r>
          </w:p>
        </w:tc>
        <w:tc>
          <w:tcPr>
            <w:tcW w:w="7595" w:type="dxa"/>
            <w:gridSpan w:val="8"/>
            <w:tcBorders>
              <w:top w:val="nil"/>
              <w:left w:val="nil"/>
              <w:bottom w:val="single" w:sz="6" w:space="0" w:color="auto"/>
              <w:right w:val="nil"/>
            </w:tcBorders>
          </w:tcPr>
          <w:p w14:paraId="77BFD033" w14:textId="77777777" w:rsidR="00DD5EAF" w:rsidRDefault="00DD5EAF">
            <w:pPr>
              <w:rPr>
                <w:b/>
              </w:rPr>
            </w:pPr>
          </w:p>
        </w:tc>
      </w:tr>
      <w:tr w:rsidR="00DD5EAF" w14:paraId="40E9AC0D" w14:textId="77777777">
        <w:trPr>
          <w:cantSplit/>
          <w:trHeight w:val="120"/>
        </w:trPr>
        <w:tc>
          <w:tcPr>
            <w:tcW w:w="699" w:type="dxa"/>
            <w:vMerge w:val="restart"/>
            <w:tcBorders>
              <w:top w:val="nil"/>
              <w:left w:val="nil"/>
              <w:bottom w:val="nil"/>
              <w:right w:val="single" w:sz="6" w:space="0" w:color="auto"/>
            </w:tcBorders>
          </w:tcPr>
          <w:p w14:paraId="5219D37A" w14:textId="77777777" w:rsidR="00DD5EAF" w:rsidRDefault="00DD5EAF">
            <w:pPr>
              <w:rPr>
                <w:b/>
              </w:rPr>
            </w:pPr>
          </w:p>
        </w:tc>
        <w:tc>
          <w:tcPr>
            <w:tcW w:w="2327" w:type="dxa"/>
            <w:gridSpan w:val="2"/>
            <w:vMerge w:val="restart"/>
            <w:tcBorders>
              <w:top w:val="single" w:sz="6" w:space="0" w:color="auto"/>
              <w:left w:val="nil"/>
              <w:bottom w:val="single" w:sz="6" w:space="0" w:color="auto"/>
              <w:right w:val="single" w:sz="6" w:space="0" w:color="auto"/>
            </w:tcBorders>
          </w:tcPr>
          <w:p w14:paraId="43D2C6B0" w14:textId="77777777" w:rsidR="00DD5EAF" w:rsidRDefault="00DD5EAF">
            <w:pPr>
              <w:rPr>
                <w:b/>
              </w:rPr>
            </w:pPr>
            <w:r>
              <w:rPr>
                <w:b/>
              </w:rPr>
              <w:t>Test Case Number:</w:t>
            </w:r>
          </w:p>
        </w:tc>
        <w:tc>
          <w:tcPr>
            <w:tcW w:w="2031" w:type="dxa"/>
            <w:gridSpan w:val="2"/>
            <w:vMerge w:val="restart"/>
            <w:tcBorders>
              <w:top w:val="single" w:sz="6" w:space="0" w:color="auto"/>
              <w:left w:val="nil"/>
              <w:bottom w:val="single" w:sz="6" w:space="0" w:color="auto"/>
              <w:right w:val="single" w:sz="6" w:space="0" w:color="auto"/>
            </w:tcBorders>
          </w:tcPr>
          <w:p w14:paraId="081D1FD6" w14:textId="77777777" w:rsidR="00DD5EAF" w:rsidRDefault="00DD5EAF">
            <w:pPr>
              <w:rPr>
                <w:b/>
              </w:rPr>
            </w:pPr>
            <w:r>
              <w:rPr>
                <w:b/>
              </w:rPr>
              <w:t>6.3.1</w:t>
            </w:r>
          </w:p>
        </w:tc>
        <w:tc>
          <w:tcPr>
            <w:tcW w:w="1928" w:type="dxa"/>
            <w:gridSpan w:val="2"/>
            <w:vMerge w:val="restart"/>
            <w:tcBorders>
              <w:top w:val="single" w:sz="6" w:space="0" w:color="auto"/>
              <w:left w:val="single" w:sz="6" w:space="0" w:color="auto"/>
              <w:bottom w:val="single" w:sz="6" w:space="0" w:color="auto"/>
              <w:right w:val="single" w:sz="6" w:space="0" w:color="auto"/>
            </w:tcBorders>
          </w:tcPr>
          <w:p w14:paraId="605B1CAC" w14:textId="77777777" w:rsidR="00DD5EAF" w:rsidRDefault="00DD5EAF">
            <w:pPr>
              <w:pStyle w:val="TOC1"/>
              <w:spacing w:before="0"/>
              <w:rPr>
                <w:i/>
                <w:caps w:val="0"/>
              </w:rPr>
            </w:pPr>
            <w:r>
              <w:rPr>
                <w:i/>
              </w:rPr>
              <w:t>SUT Priority:</w:t>
            </w:r>
          </w:p>
        </w:tc>
        <w:tc>
          <w:tcPr>
            <w:tcW w:w="1831" w:type="dxa"/>
            <w:gridSpan w:val="2"/>
            <w:tcBorders>
              <w:top w:val="single" w:sz="6" w:space="0" w:color="auto"/>
              <w:left w:val="nil"/>
              <w:bottom w:val="single" w:sz="6" w:space="0" w:color="auto"/>
              <w:right w:val="single" w:sz="6" w:space="0" w:color="auto"/>
            </w:tcBorders>
          </w:tcPr>
          <w:p w14:paraId="2267DAB6" w14:textId="77777777" w:rsidR="00DD5EAF" w:rsidRDefault="00DD5EAF">
            <w:r>
              <w:rPr>
                <w:b/>
              </w:rPr>
              <w:t>SOA LTI</w:t>
            </w:r>
          </w:p>
        </w:tc>
        <w:tc>
          <w:tcPr>
            <w:tcW w:w="1811" w:type="dxa"/>
            <w:gridSpan w:val="3"/>
            <w:tcBorders>
              <w:top w:val="single" w:sz="6" w:space="0" w:color="auto"/>
              <w:left w:val="nil"/>
              <w:bottom w:val="single" w:sz="6" w:space="0" w:color="auto"/>
              <w:right w:val="single" w:sz="6" w:space="0" w:color="auto"/>
            </w:tcBorders>
          </w:tcPr>
          <w:p w14:paraId="053E44FF" w14:textId="77777777" w:rsidR="00DD5EAF" w:rsidRDefault="00DD5EAF">
            <w:r>
              <w:t>N/A</w:t>
            </w:r>
          </w:p>
        </w:tc>
      </w:tr>
      <w:tr w:rsidR="00DD5EAF" w14:paraId="08671CB5" w14:textId="77777777">
        <w:trPr>
          <w:cantSplit/>
          <w:trHeight w:val="120"/>
        </w:trPr>
        <w:tc>
          <w:tcPr>
            <w:tcW w:w="699" w:type="dxa"/>
            <w:vMerge/>
            <w:tcBorders>
              <w:top w:val="nil"/>
              <w:left w:val="nil"/>
              <w:bottom w:val="nil"/>
              <w:right w:val="single" w:sz="6" w:space="0" w:color="auto"/>
            </w:tcBorders>
            <w:vAlign w:val="center"/>
          </w:tcPr>
          <w:p w14:paraId="5F7A3827" w14:textId="77777777" w:rsidR="00DD5EAF" w:rsidRDefault="00DD5EAF">
            <w:pPr>
              <w:rPr>
                <w:b/>
              </w:rPr>
            </w:pPr>
          </w:p>
        </w:tc>
        <w:tc>
          <w:tcPr>
            <w:tcW w:w="2327" w:type="dxa"/>
            <w:gridSpan w:val="2"/>
            <w:vMerge/>
            <w:tcBorders>
              <w:top w:val="single" w:sz="6" w:space="0" w:color="auto"/>
              <w:left w:val="nil"/>
              <w:bottom w:val="single" w:sz="6" w:space="0" w:color="auto"/>
              <w:right w:val="single" w:sz="6" w:space="0" w:color="auto"/>
            </w:tcBorders>
            <w:vAlign w:val="center"/>
          </w:tcPr>
          <w:p w14:paraId="6EC90A4E" w14:textId="77777777" w:rsidR="00DD5EAF" w:rsidRDefault="00DD5EAF">
            <w:pPr>
              <w:rPr>
                <w:b/>
              </w:rPr>
            </w:pPr>
          </w:p>
        </w:tc>
        <w:tc>
          <w:tcPr>
            <w:tcW w:w="2031" w:type="dxa"/>
            <w:gridSpan w:val="2"/>
            <w:vMerge/>
            <w:tcBorders>
              <w:top w:val="single" w:sz="6" w:space="0" w:color="auto"/>
              <w:left w:val="nil"/>
              <w:bottom w:val="single" w:sz="6" w:space="0" w:color="auto"/>
              <w:right w:val="single" w:sz="6" w:space="0" w:color="auto"/>
            </w:tcBorders>
            <w:vAlign w:val="center"/>
          </w:tcPr>
          <w:p w14:paraId="319D3FE2" w14:textId="77777777" w:rsidR="00DD5EAF" w:rsidRDefault="00DD5EAF">
            <w:pPr>
              <w:rPr>
                <w:b/>
              </w:rPr>
            </w:pPr>
          </w:p>
        </w:tc>
        <w:tc>
          <w:tcPr>
            <w:tcW w:w="1928" w:type="dxa"/>
            <w:gridSpan w:val="2"/>
            <w:vMerge/>
            <w:tcBorders>
              <w:top w:val="single" w:sz="6" w:space="0" w:color="auto"/>
              <w:left w:val="single" w:sz="6" w:space="0" w:color="auto"/>
              <w:bottom w:val="single" w:sz="6" w:space="0" w:color="auto"/>
              <w:right w:val="single" w:sz="6" w:space="0" w:color="auto"/>
            </w:tcBorders>
            <w:vAlign w:val="center"/>
          </w:tcPr>
          <w:p w14:paraId="78A88A27" w14:textId="77777777" w:rsidR="00DD5EAF" w:rsidRDefault="00DD5EAF">
            <w:pPr>
              <w:rPr>
                <w:b/>
                <w:caps/>
                <w:sz w:val="24"/>
              </w:rPr>
            </w:pPr>
          </w:p>
        </w:tc>
        <w:tc>
          <w:tcPr>
            <w:tcW w:w="1831" w:type="dxa"/>
            <w:gridSpan w:val="2"/>
            <w:tcBorders>
              <w:top w:val="single" w:sz="6" w:space="0" w:color="auto"/>
              <w:left w:val="nil"/>
              <w:bottom w:val="single" w:sz="6" w:space="0" w:color="auto"/>
              <w:right w:val="single" w:sz="6" w:space="0" w:color="auto"/>
            </w:tcBorders>
          </w:tcPr>
          <w:p w14:paraId="74C8FE30" w14:textId="77777777" w:rsidR="00DD5EAF" w:rsidRDefault="00DD5EAF">
            <w:pPr>
              <w:rPr>
                <w:b/>
              </w:rPr>
            </w:pPr>
            <w:r>
              <w:rPr>
                <w:b/>
              </w:rPr>
              <w:t>SOA</w:t>
            </w:r>
          </w:p>
        </w:tc>
        <w:tc>
          <w:tcPr>
            <w:tcW w:w="1811" w:type="dxa"/>
            <w:gridSpan w:val="3"/>
            <w:tcBorders>
              <w:top w:val="single" w:sz="6" w:space="0" w:color="auto"/>
              <w:left w:val="nil"/>
              <w:bottom w:val="single" w:sz="6" w:space="0" w:color="auto"/>
              <w:right w:val="single" w:sz="6" w:space="0" w:color="auto"/>
            </w:tcBorders>
          </w:tcPr>
          <w:p w14:paraId="5DCC79BC" w14:textId="77777777" w:rsidR="00DD5EAF" w:rsidRDefault="00DD5EAF">
            <w:r>
              <w:t>C</w:t>
            </w:r>
          </w:p>
        </w:tc>
      </w:tr>
      <w:tr w:rsidR="00DD5EAF" w14:paraId="63BE5979" w14:textId="77777777">
        <w:trPr>
          <w:cantSplit/>
          <w:trHeight w:val="170"/>
        </w:trPr>
        <w:tc>
          <w:tcPr>
            <w:tcW w:w="699" w:type="dxa"/>
            <w:vMerge/>
            <w:tcBorders>
              <w:top w:val="nil"/>
              <w:left w:val="nil"/>
              <w:bottom w:val="nil"/>
              <w:right w:val="single" w:sz="6" w:space="0" w:color="auto"/>
            </w:tcBorders>
            <w:vAlign w:val="center"/>
          </w:tcPr>
          <w:p w14:paraId="76C50572" w14:textId="77777777" w:rsidR="00DD5EAF" w:rsidRDefault="00DD5EAF">
            <w:pPr>
              <w:rPr>
                <w:b/>
              </w:rPr>
            </w:pPr>
          </w:p>
        </w:tc>
        <w:tc>
          <w:tcPr>
            <w:tcW w:w="2327" w:type="dxa"/>
            <w:gridSpan w:val="2"/>
            <w:vMerge/>
            <w:tcBorders>
              <w:top w:val="single" w:sz="6" w:space="0" w:color="auto"/>
              <w:left w:val="nil"/>
              <w:bottom w:val="single" w:sz="6" w:space="0" w:color="auto"/>
              <w:right w:val="single" w:sz="6" w:space="0" w:color="auto"/>
            </w:tcBorders>
            <w:vAlign w:val="center"/>
          </w:tcPr>
          <w:p w14:paraId="7F6EE15E" w14:textId="77777777" w:rsidR="00DD5EAF" w:rsidRDefault="00DD5EAF">
            <w:pPr>
              <w:rPr>
                <w:b/>
              </w:rPr>
            </w:pPr>
          </w:p>
        </w:tc>
        <w:tc>
          <w:tcPr>
            <w:tcW w:w="2031" w:type="dxa"/>
            <w:gridSpan w:val="2"/>
            <w:vMerge/>
            <w:tcBorders>
              <w:top w:val="single" w:sz="6" w:space="0" w:color="auto"/>
              <w:left w:val="nil"/>
              <w:bottom w:val="single" w:sz="6" w:space="0" w:color="auto"/>
              <w:right w:val="single" w:sz="6" w:space="0" w:color="auto"/>
            </w:tcBorders>
            <w:vAlign w:val="center"/>
          </w:tcPr>
          <w:p w14:paraId="5BC8D632" w14:textId="77777777" w:rsidR="00DD5EAF" w:rsidRDefault="00DD5EAF">
            <w:pPr>
              <w:rPr>
                <w:b/>
              </w:rPr>
            </w:pPr>
          </w:p>
        </w:tc>
        <w:tc>
          <w:tcPr>
            <w:tcW w:w="1928" w:type="dxa"/>
            <w:gridSpan w:val="2"/>
            <w:vMerge/>
            <w:tcBorders>
              <w:top w:val="single" w:sz="6" w:space="0" w:color="auto"/>
              <w:left w:val="single" w:sz="6" w:space="0" w:color="auto"/>
              <w:bottom w:val="single" w:sz="6" w:space="0" w:color="auto"/>
              <w:right w:val="single" w:sz="6" w:space="0" w:color="auto"/>
            </w:tcBorders>
            <w:vAlign w:val="center"/>
          </w:tcPr>
          <w:p w14:paraId="42CE3087" w14:textId="77777777" w:rsidR="00DD5EAF" w:rsidRDefault="00DD5EAF">
            <w:pPr>
              <w:rPr>
                <w:b/>
                <w:caps/>
                <w:sz w:val="24"/>
              </w:rPr>
            </w:pPr>
          </w:p>
        </w:tc>
        <w:tc>
          <w:tcPr>
            <w:tcW w:w="1831" w:type="dxa"/>
            <w:gridSpan w:val="2"/>
            <w:tcBorders>
              <w:top w:val="single" w:sz="6" w:space="0" w:color="auto"/>
              <w:left w:val="nil"/>
              <w:bottom w:val="single" w:sz="6" w:space="0" w:color="auto"/>
              <w:right w:val="single" w:sz="6" w:space="0" w:color="auto"/>
            </w:tcBorders>
          </w:tcPr>
          <w:p w14:paraId="7B288840" w14:textId="6536954B" w:rsidR="00DD5EAF" w:rsidRDefault="00DD5EAF">
            <w:r>
              <w:rPr>
                <w:b/>
              </w:rPr>
              <w:t>LSMS</w:t>
            </w:r>
          </w:p>
        </w:tc>
        <w:tc>
          <w:tcPr>
            <w:tcW w:w="1811" w:type="dxa"/>
            <w:gridSpan w:val="3"/>
            <w:tcBorders>
              <w:top w:val="single" w:sz="6" w:space="0" w:color="auto"/>
              <w:left w:val="nil"/>
              <w:bottom w:val="single" w:sz="6" w:space="0" w:color="auto"/>
              <w:right w:val="single" w:sz="6" w:space="0" w:color="auto"/>
            </w:tcBorders>
          </w:tcPr>
          <w:p w14:paraId="5CFFFDF4" w14:textId="77777777" w:rsidR="00DD5EAF" w:rsidRDefault="00DD5EAF">
            <w:r>
              <w:t>O</w:t>
            </w:r>
          </w:p>
        </w:tc>
      </w:tr>
      <w:tr w:rsidR="00DD5EAF" w14:paraId="29B60558" w14:textId="77777777">
        <w:trPr>
          <w:cantSplit/>
          <w:trHeight w:val="170"/>
        </w:trPr>
        <w:tc>
          <w:tcPr>
            <w:tcW w:w="699" w:type="dxa"/>
            <w:vMerge/>
            <w:tcBorders>
              <w:top w:val="nil"/>
              <w:left w:val="nil"/>
              <w:bottom w:val="nil"/>
              <w:right w:val="single" w:sz="6" w:space="0" w:color="auto"/>
            </w:tcBorders>
            <w:vAlign w:val="center"/>
          </w:tcPr>
          <w:p w14:paraId="187B5D03" w14:textId="77777777" w:rsidR="00DD5EAF" w:rsidRDefault="00DD5EAF">
            <w:pPr>
              <w:rPr>
                <w:b/>
              </w:rPr>
            </w:pPr>
          </w:p>
        </w:tc>
        <w:tc>
          <w:tcPr>
            <w:tcW w:w="2327" w:type="dxa"/>
            <w:gridSpan w:val="2"/>
            <w:vMerge/>
            <w:tcBorders>
              <w:top w:val="single" w:sz="6" w:space="0" w:color="auto"/>
              <w:left w:val="nil"/>
              <w:bottom w:val="single" w:sz="6" w:space="0" w:color="auto"/>
              <w:right w:val="single" w:sz="6" w:space="0" w:color="auto"/>
            </w:tcBorders>
            <w:vAlign w:val="center"/>
          </w:tcPr>
          <w:p w14:paraId="4FABFEB3" w14:textId="77777777" w:rsidR="00DD5EAF" w:rsidRDefault="00DD5EAF">
            <w:pPr>
              <w:rPr>
                <w:b/>
              </w:rPr>
            </w:pPr>
          </w:p>
        </w:tc>
        <w:tc>
          <w:tcPr>
            <w:tcW w:w="2031" w:type="dxa"/>
            <w:gridSpan w:val="2"/>
            <w:vMerge/>
            <w:tcBorders>
              <w:top w:val="single" w:sz="6" w:space="0" w:color="auto"/>
              <w:left w:val="nil"/>
              <w:bottom w:val="single" w:sz="6" w:space="0" w:color="auto"/>
              <w:right w:val="single" w:sz="6" w:space="0" w:color="auto"/>
            </w:tcBorders>
            <w:vAlign w:val="center"/>
          </w:tcPr>
          <w:p w14:paraId="1457053A" w14:textId="77777777" w:rsidR="00DD5EAF" w:rsidRDefault="00DD5EAF">
            <w:pPr>
              <w:rPr>
                <w:b/>
              </w:rPr>
            </w:pPr>
          </w:p>
        </w:tc>
        <w:tc>
          <w:tcPr>
            <w:tcW w:w="1928" w:type="dxa"/>
            <w:gridSpan w:val="2"/>
            <w:vMerge/>
            <w:tcBorders>
              <w:top w:val="single" w:sz="6" w:space="0" w:color="auto"/>
              <w:left w:val="single" w:sz="6" w:space="0" w:color="auto"/>
              <w:bottom w:val="single" w:sz="6" w:space="0" w:color="auto"/>
              <w:right w:val="single" w:sz="6" w:space="0" w:color="auto"/>
            </w:tcBorders>
            <w:vAlign w:val="center"/>
          </w:tcPr>
          <w:p w14:paraId="697040A2" w14:textId="77777777" w:rsidR="00DD5EAF" w:rsidRDefault="00DD5EAF">
            <w:pPr>
              <w:rPr>
                <w:b/>
                <w:caps/>
                <w:sz w:val="24"/>
              </w:rPr>
            </w:pPr>
          </w:p>
        </w:tc>
        <w:tc>
          <w:tcPr>
            <w:tcW w:w="1831" w:type="dxa"/>
            <w:gridSpan w:val="2"/>
            <w:tcBorders>
              <w:top w:val="single" w:sz="6" w:space="0" w:color="auto"/>
              <w:left w:val="nil"/>
              <w:bottom w:val="single" w:sz="6" w:space="0" w:color="auto"/>
              <w:right w:val="single" w:sz="6" w:space="0" w:color="auto"/>
            </w:tcBorders>
          </w:tcPr>
          <w:p w14:paraId="126C7A65" w14:textId="7A0A456B" w:rsidR="00DD5EAF" w:rsidRDefault="00DD5EAF"/>
        </w:tc>
        <w:tc>
          <w:tcPr>
            <w:tcW w:w="1811" w:type="dxa"/>
            <w:gridSpan w:val="3"/>
            <w:tcBorders>
              <w:top w:val="single" w:sz="6" w:space="0" w:color="auto"/>
              <w:left w:val="nil"/>
              <w:bottom w:val="single" w:sz="6" w:space="0" w:color="auto"/>
              <w:right w:val="single" w:sz="6" w:space="0" w:color="auto"/>
            </w:tcBorders>
          </w:tcPr>
          <w:p w14:paraId="66A02B9D" w14:textId="77161EA4" w:rsidR="00DD5EAF" w:rsidRDefault="00DD5EAF"/>
        </w:tc>
      </w:tr>
      <w:tr w:rsidR="00DD5EAF" w14:paraId="122B6B8E" w14:textId="77777777">
        <w:trPr>
          <w:gridAfter w:val="1"/>
          <w:wAfter w:w="6" w:type="dxa"/>
          <w:trHeight w:val="509"/>
        </w:trPr>
        <w:tc>
          <w:tcPr>
            <w:tcW w:w="699" w:type="dxa"/>
            <w:tcBorders>
              <w:top w:val="nil"/>
              <w:left w:val="nil"/>
              <w:bottom w:val="nil"/>
              <w:right w:val="single" w:sz="6" w:space="0" w:color="auto"/>
            </w:tcBorders>
          </w:tcPr>
          <w:p w14:paraId="46F7DC9B" w14:textId="77777777" w:rsidR="00DD5EAF" w:rsidRDefault="00DD5EAF">
            <w:pPr>
              <w:rPr>
                <w:b/>
              </w:rPr>
            </w:pPr>
          </w:p>
        </w:tc>
        <w:tc>
          <w:tcPr>
            <w:tcW w:w="2327" w:type="dxa"/>
            <w:gridSpan w:val="2"/>
            <w:tcBorders>
              <w:top w:val="single" w:sz="6" w:space="0" w:color="auto"/>
              <w:left w:val="nil"/>
              <w:bottom w:val="single" w:sz="6" w:space="0" w:color="auto"/>
              <w:right w:val="single" w:sz="6" w:space="0" w:color="auto"/>
            </w:tcBorders>
          </w:tcPr>
          <w:p w14:paraId="2DD705C5" w14:textId="77777777" w:rsidR="00DD5EAF" w:rsidRDefault="00DD5EAF">
            <w:pPr>
              <w:rPr>
                <w:b/>
              </w:rPr>
            </w:pPr>
            <w:r>
              <w:rPr>
                <w:b/>
              </w:rPr>
              <w:t>Objective:</w:t>
            </w:r>
          </w:p>
          <w:p w14:paraId="2D0519C7" w14:textId="77777777" w:rsidR="00DD5EAF" w:rsidRDefault="00DD5EAF">
            <w:pPr>
              <w:rPr>
                <w:b/>
              </w:rPr>
            </w:pPr>
          </w:p>
        </w:tc>
        <w:tc>
          <w:tcPr>
            <w:tcW w:w="7595" w:type="dxa"/>
            <w:gridSpan w:val="8"/>
            <w:tcBorders>
              <w:top w:val="single" w:sz="6" w:space="0" w:color="auto"/>
              <w:left w:val="nil"/>
              <w:bottom w:val="single" w:sz="6" w:space="0" w:color="auto"/>
              <w:right w:val="single" w:sz="6" w:space="0" w:color="auto"/>
            </w:tcBorders>
          </w:tcPr>
          <w:p w14:paraId="37BABE83" w14:textId="77777777" w:rsidR="00DD5EAF" w:rsidRDefault="00DD5EAF">
            <w:bookmarkStart w:id="702" w:name="OLE_LINK143"/>
            <w:r>
              <w:t>SOA - Service Provider Personnel submit a request to modify a Subscription Version with LNP Type set to ‘POOL’ – Error</w:t>
            </w:r>
            <w:bookmarkEnd w:id="702"/>
          </w:p>
        </w:tc>
      </w:tr>
      <w:tr w:rsidR="00DD5EAF" w14:paraId="1C3693C2" w14:textId="77777777">
        <w:trPr>
          <w:gridAfter w:val="1"/>
          <w:wAfter w:w="6" w:type="dxa"/>
        </w:trPr>
        <w:tc>
          <w:tcPr>
            <w:tcW w:w="699" w:type="dxa"/>
            <w:tcBorders>
              <w:top w:val="nil"/>
              <w:left w:val="nil"/>
              <w:bottom w:val="nil"/>
              <w:right w:val="nil"/>
            </w:tcBorders>
          </w:tcPr>
          <w:p w14:paraId="26C9D066" w14:textId="77777777" w:rsidR="00DD5EAF" w:rsidRDefault="00DD5EAF">
            <w:pPr>
              <w:rPr>
                <w:b/>
              </w:rPr>
            </w:pPr>
          </w:p>
        </w:tc>
        <w:tc>
          <w:tcPr>
            <w:tcW w:w="2327" w:type="dxa"/>
            <w:gridSpan w:val="2"/>
            <w:tcBorders>
              <w:top w:val="nil"/>
              <w:left w:val="nil"/>
              <w:bottom w:val="nil"/>
              <w:right w:val="nil"/>
            </w:tcBorders>
          </w:tcPr>
          <w:p w14:paraId="274C9A2B" w14:textId="77777777" w:rsidR="00DD5EAF" w:rsidRDefault="00DD5EAF">
            <w:pPr>
              <w:rPr>
                <w:b/>
              </w:rPr>
            </w:pPr>
          </w:p>
        </w:tc>
        <w:tc>
          <w:tcPr>
            <w:tcW w:w="7595" w:type="dxa"/>
            <w:gridSpan w:val="8"/>
            <w:tcBorders>
              <w:top w:val="nil"/>
              <w:left w:val="nil"/>
              <w:bottom w:val="nil"/>
              <w:right w:val="nil"/>
            </w:tcBorders>
          </w:tcPr>
          <w:p w14:paraId="40C3378B" w14:textId="77777777" w:rsidR="00DD5EAF" w:rsidRDefault="00DD5EAF">
            <w:pPr>
              <w:rPr>
                <w:b/>
              </w:rPr>
            </w:pPr>
          </w:p>
        </w:tc>
      </w:tr>
      <w:tr w:rsidR="00DD5EAF" w14:paraId="17E6BD83" w14:textId="77777777">
        <w:trPr>
          <w:gridAfter w:val="1"/>
          <w:wAfter w:w="6" w:type="dxa"/>
        </w:trPr>
        <w:tc>
          <w:tcPr>
            <w:tcW w:w="699" w:type="dxa"/>
            <w:tcBorders>
              <w:top w:val="nil"/>
              <w:left w:val="nil"/>
              <w:bottom w:val="nil"/>
              <w:right w:val="nil"/>
            </w:tcBorders>
          </w:tcPr>
          <w:p w14:paraId="74CF3F28" w14:textId="77777777" w:rsidR="00DD5EAF" w:rsidRDefault="00DD5EAF">
            <w:pPr>
              <w:rPr>
                <w:b/>
              </w:rPr>
            </w:pPr>
            <w:r>
              <w:rPr>
                <w:b/>
              </w:rPr>
              <w:t>B.</w:t>
            </w:r>
          </w:p>
        </w:tc>
        <w:tc>
          <w:tcPr>
            <w:tcW w:w="2327" w:type="dxa"/>
            <w:gridSpan w:val="2"/>
            <w:tcBorders>
              <w:top w:val="nil"/>
              <w:left w:val="nil"/>
              <w:bottom w:val="single" w:sz="6" w:space="0" w:color="auto"/>
              <w:right w:val="nil"/>
            </w:tcBorders>
          </w:tcPr>
          <w:p w14:paraId="4DB6DEE3" w14:textId="77777777" w:rsidR="00DD5EAF" w:rsidRDefault="00DD5EAF">
            <w:pPr>
              <w:rPr>
                <w:b/>
              </w:rPr>
            </w:pPr>
            <w:r>
              <w:rPr>
                <w:b/>
              </w:rPr>
              <w:t>REFERENCES</w:t>
            </w:r>
          </w:p>
        </w:tc>
        <w:tc>
          <w:tcPr>
            <w:tcW w:w="7595" w:type="dxa"/>
            <w:gridSpan w:val="8"/>
            <w:tcBorders>
              <w:top w:val="nil"/>
              <w:left w:val="nil"/>
              <w:bottom w:val="single" w:sz="6" w:space="0" w:color="auto"/>
              <w:right w:val="nil"/>
            </w:tcBorders>
          </w:tcPr>
          <w:p w14:paraId="7B917FF4" w14:textId="77777777" w:rsidR="00DD5EAF" w:rsidRDefault="00DD5EAF">
            <w:pPr>
              <w:rPr>
                <w:b/>
              </w:rPr>
            </w:pPr>
          </w:p>
        </w:tc>
      </w:tr>
      <w:tr w:rsidR="00DD5EAF" w14:paraId="0826EC58" w14:textId="77777777">
        <w:trPr>
          <w:trHeight w:val="509"/>
        </w:trPr>
        <w:tc>
          <w:tcPr>
            <w:tcW w:w="699" w:type="dxa"/>
            <w:tcBorders>
              <w:top w:val="nil"/>
              <w:left w:val="nil"/>
              <w:bottom w:val="nil"/>
              <w:right w:val="single" w:sz="6" w:space="0" w:color="auto"/>
            </w:tcBorders>
          </w:tcPr>
          <w:p w14:paraId="0A010676" w14:textId="77777777" w:rsidR="00DD5EAF" w:rsidRDefault="00DD5EAF">
            <w:pPr>
              <w:rPr>
                <w:b/>
              </w:rPr>
            </w:pPr>
            <w:r>
              <w:t xml:space="preserve"> </w:t>
            </w:r>
          </w:p>
        </w:tc>
        <w:tc>
          <w:tcPr>
            <w:tcW w:w="2327" w:type="dxa"/>
            <w:gridSpan w:val="2"/>
            <w:tcBorders>
              <w:top w:val="single" w:sz="6" w:space="0" w:color="auto"/>
              <w:left w:val="nil"/>
              <w:bottom w:val="single" w:sz="6" w:space="0" w:color="auto"/>
              <w:right w:val="single" w:sz="6" w:space="0" w:color="auto"/>
            </w:tcBorders>
          </w:tcPr>
          <w:p w14:paraId="6461955C" w14:textId="77777777" w:rsidR="00DD5EAF" w:rsidRDefault="00DD5EAF">
            <w:pPr>
              <w:rPr>
                <w:b/>
              </w:rPr>
            </w:pPr>
            <w:r>
              <w:rPr>
                <w:b/>
              </w:rPr>
              <w:t>NANC Change Order Revision Number:</w:t>
            </w:r>
          </w:p>
        </w:tc>
        <w:tc>
          <w:tcPr>
            <w:tcW w:w="2031" w:type="dxa"/>
            <w:gridSpan w:val="2"/>
            <w:tcBorders>
              <w:top w:val="single" w:sz="6" w:space="0" w:color="auto"/>
              <w:left w:val="nil"/>
              <w:bottom w:val="single" w:sz="6" w:space="0" w:color="auto"/>
              <w:right w:val="single" w:sz="6" w:space="0" w:color="auto"/>
            </w:tcBorders>
          </w:tcPr>
          <w:p w14:paraId="0EABE8FB" w14:textId="77777777" w:rsidR="00DD5EAF" w:rsidRDefault="00DD5EAF"/>
        </w:tc>
        <w:tc>
          <w:tcPr>
            <w:tcW w:w="1928" w:type="dxa"/>
            <w:gridSpan w:val="2"/>
            <w:tcBorders>
              <w:top w:val="single" w:sz="6" w:space="0" w:color="auto"/>
              <w:left w:val="single" w:sz="6" w:space="0" w:color="auto"/>
              <w:bottom w:val="single" w:sz="6" w:space="0" w:color="auto"/>
              <w:right w:val="single" w:sz="6" w:space="0" w:color="auto"/>
            </w:tcBorders>
          </w:tcPr>
          <w:p w14:paraId="741590A4" w14:textId="77777777" w:rsidR="00DD5EAF" w:rsidRDefault="00DD5EAF">
            <w:pPr>
              <w:pStyle w:val="TOC1"/>
              <w:spacing w:before="0"/>
              <w:rPr>
                <w:i/>
              </w:rPr>
            </w:pPr>
            <w:r>
              <w:rPr>
                <w:i/>
              </w:rPr>
              <w:t>Change Order Number(s):</w:t>
            </w:r>
          </w:p>
        </w:tc>
        <w:tc>
          <w:tcPr>
            <w:tcW w:w="3642" w:type="dxa"/>
            <w:gridSpan w:val="5"/>
            <w:tcBorders>
              <w:top w:val="single" w:sz="6" w:space="0" w:color="auto"/>
              <w:left w:val="nil"/>
              <w:bottom w:val="single" w:sz="6" w:space="0" w:color="auto"/>
              <w:right w:val="single" w:sz="6" w:space="0" w:color="auto"/>
            </w:tcBorders>
          </w:tcPr>
          <w:p w14:paraId="7A5ACAE7" w14:textId="77777777" w:rsidR="00DD5EAF" w:rsidRDefault="00DD5EAF">
            <w:r>
              <w:t>NANC 109</w:t>
            </w:r>
          </w:p>
        </w:tc>
      </w:tr>
      <w:tr w:rsidR="00DD5EAF" w14:paraId="488F918D" w14:textId="77777777">
        <w:trPr>
          <w:trHeight w:val="509"/>
        </w:trPr>
        <w:tc>
          <w:tcPr>
            <w:tcW w:w="699" w:type="dxa"/>
            <w:tcBorders>
              <w:top w:val="nil"/>
              <w:left w:val="nil"/>
              <w:bottom w:val="nil"/>
              <w:right w:val="single" w:sz="6" w:space="0" w:color="auto"/>
            </w:tcBorders>
          </w:tcPr>
          <w:p w14:paraId="58459926" w14:textId="77777777" w:rsidR="00DD5EAF" w:rsidRDefault="00DD5EAF">
            <w:pPr>
              <w:rPr>
                <w:b/>
              </w:rPr>
            </w:pPr>
          </w:p>
        </w:tc>
        <w:tc>
          <w:tcPr>
            <w:tcW w:w="2327" w:type="dxa"/>
            <w:gridSpan w:val="2"/>
            <w:tcBorders>
              <w:top w:val="single" w:sz="6" w:space="0" w:color="auto"/>
              <w:left w:val="nil"/>
              <w:bottom w:val="single" w:sz="6" w:space="0" w:color="auto"/>
              <w:right w:val="single" w:sz="6" w:space="0" w:color="auto"/>
            </w:tcBorders>
          </w:tcPr>
          <w:p w14:paraId="011134F4" w14:textId="77777777" w:rsidR="00DD5EAF" w:rsidRDefault="00DD5EAF">
            <w:pPr>
              <w:rPr>
                <w:b/>
              </w:rPr>
            </w:pPr>
            <w:r>
              <w:rPr>
                <w:b/>
              </w:rPr>
              <w:t>NANC FRS Version Number:</w:t>
            </w:r>
          </w:p>
        </w:tc>
        <w:tc>
          <w:tcPr>
            <w:tcW w:w="2031" w:type="dxa"/>
            <w:gridSpan w:val="2"/>
            <w:tcBorders>
              <w:top w:val="single" w:sz="6" w:space="0" w:color="auto"/>
              <w:left w:val="nil"/>
              <w:bottom w:val="single" w:sz="6" w:space="0" w:color="auto"/>
              <w:right w:val="single" w:sz="6" w:space="0" w:color="auto"/>
            </w:tcBorders>
          </w:tcPr>
          <w:p w14:paraId="0C292892" w14:textId="77777777" w:rsidR="00DD5EAF" w:rsidRDefault="00DD5EAF">
            <w:r>
              <w:t>3.0.0</w:t>
            </w:r>
          </w:p>
        </w:tc>
        <w:tc>
          <w:tcPr>
            <w:tcW w:w="1928" w:type="dxa"/>
            <w:gridSpan w:val="2"/>
            <w:tcBorders>
              <w:top w:val="single" w:sz="6" w:space="0" w:color="auto"/>
              <w:left w:val="single" w:sz="6" w:space="0" w:color="auto"/>
              <w:bottom w:val="single" w:sz="6" w:space="0" w:color="auto"/>
              <w:right w:val="single" w:sz="6" w:space="0" w:color="auto"/>
            </w:tcBorders>
          </w:tcPr>
          <w:p w14:paraId="220617CC" w14:textId="77777777" w:rsidR="00DD5EAF" w:rsidRDefault="00DD5EAF">
            <w:pPr>
              <w:rPr>
                <w:b/>
              </w:rPr>
            </w:pPr>
            <w:r>
              <w:rPr>
                <w:b/>
              </w:rPr>
              <w:t>Relevant Requirement(s):</w:t>
            </w:r>
          </w:p>
        </w:tc>
        <w:tc>
          <w:tcPr>
            <w:tcW w:w="3642" w:type="dxa"/>
            <w:gridSpan w:val="5"/>
            <w:tcBorders>
              <w:top w:val="single" w:sz="6" w:space="0" w:color="auto"/>
              <w:left w:val="nil"/>
              <w:bottom w:val="single" w:sz="6" w:space="0" w:color="auto"/>
              <w:right w:val="single" w:sz="6" w:space="0" w:color="auto"/>
            </w:tcBorders>
          </w:tcPr>
          <w:p w14:paraId="5ECBB946" w14:textId="77777777" w:rsidR="00DD5EAF" w:rsidRDefault="00DD5EAF">
            <w:r>
              <w:t>RR5-84</w:t>
            </w:r>
          </w:p>
        </w:tc>
      </w:tr>
      <w:tr w:rsidR="00DD5EAF" w14:paraId="00AC946D" w14:textId="77777777">
        <w:trPr>
          <w:trHeight w:val="510"/>
        </w:trPr>
        <w:tc>
          <w:tcPr>
            <w:tcW w:w="699" w:type="dxa"/>
            <w:tcBorders>
              <w:top w:val="nil"/>
              <w:left w:val="nil"/>
              <w:bottom w:val="nil"/>
              <w:right w:val="single" w:sz="6" w:space="0" w:color="auto"/>
            </w:tcBorders>
          </w:tcPr>
          <w:p w14:paraId="46CFAB95" w14:textId="77777777" w:rsidR="00DD5EAF" w:rsidRDefault="00DD5EAF">
            <w:pPr>
              <w:rPr>
                <w:b/>
              </w:rPr>
            </w:pPr>
          </w:p>
        </w:tc>
        <w:tc>
          <w:tcPr>
            <w:tcW w:w="2327" w:type="dxa"/>
            <w:gridSpan w:val="2"/>
            <w:tcBorders>
              <w:top w:val="single" w:sz="6" w:space="0" w:color="auto"/>
              <w:left w:val="nil"/>
              <w:bottom w:val="single" w:sz="6" w:space="0" w:color="auto"/>
              <w:right w:val="single" w:sz="6" w:space="0" w:color="auto"/>
            </w:tcBorders>
          </w:tcPr>
          <w:p w14:paraId="27F65968" w14:textId="77777777" w:rsidR="00DD5EAF" w:rsidRDefault="00DD5EAF">
            <w:pPr>
              <w:rPr>
                <w:b/>
              </w:rPr>
            </w:pPr>
            <w:r>
              <w:rPr>
                <w:b/>
              </w:rPr>
              <w:t>NANC IIS Version Number:</w:t>
            </w:r>
          </w:p>
        </w:tc>
        <w:tc>
          <w:tcPr>
            <w:tcW w:w="2031" w:type="dxa"/>
            <w:gridSpan w:val="2"/>
            <w:tcBorders>
              <w:top w:val="single" w:sz="6" w:space="0" w:color="auto"/>
              <w:left w:val="nil"/>
              <w:bottom w:val="single" w:sz="6" w:space="0" w:color="auto"/>
              <w:right w:val="single" w:sz="6" w:space="0" w:color="auto"/>
            </w:tcBorders>
          </w:tcPr>
          <w:p w14:paraId="30D0C24C" w14:textId="77777777" w:rsidR="00DD5EAF" w:rsidRDefault="00DD5EAF">
            <w:r>
              <w:t>3.0.0</w:t>
            </w:r>
          </w:p>
        </w:tc>
        <w:tc>
          <w:tcPr>
            <w:tcW w:w="1928" w:type="dxa"/>
            <w:gridSpan w:val="2"/>
            <w:tcBorders>
              <w:top w:val="single" w:sz="6" w:space="0" w:color="auto"/>
              <w:left w:val="single" w:sz="6" w:space="0" w:color="auto"/>
              <w:bottom w:val="single" w:sz="6" w:space="0" w:color="auto"/>
              <w:right w:val="single" w:sz="6" w:space="0" w:color="auto"/>
            </w:tcBorders>
          </w:tcPr>
          <w:p w14:paraId="53BABD71" w14:textId="77777777" w:rsidR="00DD5EAF" w:rsidRDefault="00DD5EAF">
            <w:pPr>
              <w:rPr>
                <w:b/>
              </w:rPr>
            </w:pPr>
            <w:r>
              <w:rPr>
                <w:b/>
              </w:rPr>
              <w:t>Relevant Flow(s):</w:t>
            </w:r>
          </w:p>
        </w:tc>
        <w:tc>
          <w:tcPr>
            <w:tcW w:w="3642" w:type="dxa"/>
            <w:gridSpan w:val="5"/>
            <w:tcBorders>
              <w:top w:val="single" w:sz="6" w:space="0" w:color="auto"/>
              <w:left w:val="nil"/>
              <w:bottom w:val="single" w:sz="6" w:space="0" w:color="auto"/>
              <w:right w:val="single" w:sz="6" w:space="0" w:color="auto"/>
            </w:tcBorders>
          </w:tcPr>
          <w:p w14:paraId="3E027E1B" w14:textId="77777777" w:rsidR="00DD5EAF" w:rsidRDefault="00DD5EAF">
            <w:r>
              <w:t>B.5.2.1 Subscription Version Modify Active Version Using M-ACTION by a Service Provider SOA</w:t>
            </w:r>
          </w:p>
        </w:tc>
      </w:tr>
      <w:tr w:rsidR="00DD5EAF" w14:paraId="7914FAC9" w14:textId="77777777">
        <w:trPr>
          <w:gridAfter w:val="1"/>
          <w:wAfter w:w="6" w:type="dxa"/>
        </w:trPr>
        <w:tc>
          <w:tcPr>
            <w:tcW w:w="699" w:type="dxa"/>
            <w:tcBorders>
              <w:top w:val="nil"/>
              <w:left w:val="nil"/>
              <w:bottom w:val="nil"/>
              <w:right w:val="nil"/>
            </w:tcBorders>
          </w:tcPr>
          <w:p w14:paraId="77C6B911" w14:textId="77777777" w:rsidR="00DD5EAF" w:rsidRDefault="00DD5EAF">
            <w:pPr>
              <w:rPr>
                <w:b/>
              </w:rPr>
            </w:pPr>
          </w:p>
        </w:tc>
        <w:tc>
          <w:tcPr>
            <w:tcW w:w="2327" w:type="dxa"/>
            <w:gridSpan w:val="2"/>
            <w:tcBorders>
              <w:top w:val="nil"/>
              <w:left w:val="nil"/>
              <w:bottom w:val="nil"/>
              <w:right w:val="nil"/>
            </w:tcBorders>
          </w:tcPr>
          <w:p w14:paraId="1DB6A61C" w14:textId="77777777" w:rsidR="00DD5EAF" w:rsidRDefault="00DD5EAF">
            <w:pPr>
              <w:rPr>
                <w:b/>
              </w:rPr>
            </w:pPr>
          </w:p>
        </w:tc>
        <w:tc>
          <w:tcPr>
            <w:tcW w:w="7595" w:type="dxa"/>
            <w:gridSpan w:val="8"/>
            <w:tcBorders>
              <w:top w:val="nil"/>
              <w:left w:val="nil"/>
              <w:bottom w:val="nil"/>
              <w:right w:val="nil"/>
            </w:tcBorders>
          </w:tcPr>
          <w:p w14:paraId="030F329A" w14:textId="77777777" w:rsidR="00DD5EAF" w:rsidRDefault="00DD5EAF">
            <w:pPr>
              <w:rPr>
                <w:b/>
              </w:rPr>
            </w:pPr>
          </w:p>
        </w:tc>
      </w:tr>
      <w:tr w:rsidR="00DD5EAF" w14:paraId="660A016D" w14:textId="77777777">
        <w:trPr>
          <w:gridAfter w:val="1"/>
          <w:wAfter w:w="6" w:type="dxa"/>
        </w:trPr>
        <w:tc>
          <w:tcPr>
            <w:tcW w:w="699" w:type="dxa"/>
            <w:tcBorders>
              <w:top w:val="nil"/>
              <w:left w:val="nil"/>
              <w:bottom w:val="nil"/>
              <w:right w:val="nil"/>
            </w:tcBorders>
          </w:tcPr>
          <w:p w14:paraId="34E5DDBE" w14:textId="77777777" w:rsidR="00DD5EAF" w:rsidRDefault="00DD5EAF">
            <w:pPr>
              <w:rPr>
                <w:b/>
              </w:rPr>
            </w:pPr>
            <w:r>
              <w:rPr>
                <w:b/>
              </w:rPr>
              <w:t>C.</w:t>
            </w:r>
          </w:p>
        </w:tc>
        <w:tc>
          <w:tcPr>
            <w:tcW w:w="2327" w:type="dxa"/>
            <w:gridSpan w:val="2"/>
            <w:tcBorders>
              <w:top w:val="nil"/>
              <w:left w:val="nil"/>
              <w:bottom w:val="nil"/>
              <w:right w:val="nil"/>
            </w:tcBorders>
          </w:tcPr>
          <w:p w14:paraId="7178A201" w14:textId="77777777" w:rsidR="00DD5EAF" w:rsidRDefault="00DD5EAF">
            <w:pPr>
              <w:rPr>
                <w:b/>
              </w:rPr>
            </w:pPr>
            <w:r>
              <w:rPr>
                <w:b/>
              </w:rPr>
              <w:t>PREREQUISITE</w:t>
            </w:r>
          </w:p>
        </w:tc>
        <w:tc>
          <w:tcPr>
            <w:tcW w:w="7595" w:type="dxa"/>
            <w:gridSpan w:val="8"/>
            <w:tcBorders>
              <w:top w:val="nil"/>
              <w:left w:val="nil"/>
              <w:bottom w:val="single" w:sz="6" w:space="0" w:color="auto"/>
              <w:right w:val="nil"/>
            </w:tcBorders>
          </w:tcPr>
          <w:p w14:paraId="3BEBF45A" w14:textId="77777777" w:rsidR="00DD5EAF" w:rsidRDefault="00DD5EAF">
            <w:pPr>
              <w:rPr>
                <w:b/>
              </w:rPr>
            </w:pPr>
          </w:p>
        </w:tc>
      </w:tr>
      <w:tr w:rsidR="00DD5EAF" w14:paraId="41B45D7E" w14:textId="77777777">
        <w:trPr>
          <w:gridAfter w:val="1"/>
          <w:wAfter w:w="6" w:type="dxa"/>
          <w:trHeight w:val="510"/>
        </w:trPr>
        <w:tc>
          <w:tcPr>
            <w:tcW w:w="699" w:type="dxa"/>
            <w:tcBorders>
              <w:top w:val="nil"/>
              <w:left w:val="nil"/>
              <w:bottom w:val="nil"/>
              <w:right w:val="single" w:sz="6" w:space="0" w:color="auto"/>
            </w:tcBorders>
          </w:tcPr>
          <w:p w14:paraId="28E59F8C" w14:textId="77777777" w:rsidR="00DD5EAF" w:rsidRDefault="00DD5EAF">
            <w:pPr>
              <w:rPr>
                <w:b/>
              </w:rPr>
            </w:pPr>
          </w:p>
        </w:tc>
        <w:tc>
          <w:tcPr>
            <w:tcW w:w="2327" w:type="dxa"/>
            <w:gridSpan w:val="2"/>
            <w:tcBorders>
              <w:top w:val="single" w:sz="6" w:space="0" w:color="auto"/>
              <w:left w:val="nil"/>
              <w:bottom w:val="single" w:sz="6" w:space="0" w:color="auto"/>
              <w:right w:val="single" w:sz="6" w:space="0" w:color="auto"/>
            </w:tcBorders>
          </w:tcPr>
          <w:p w14:paraId="0C267562" w14:textId="77777777" w:rsidR="00DD5EAF" w:rsidRDefault="00DD5EAF">
            <w:pPr>
              <w:rPr>
                <w:b/>
              </w:rPr>
            </w:pPr>
            <w:r>
              <w:rPr>
                <w:b/>
              </w:rPr>
              <w:t>Prerequisite Test Cases:</w:t>
            </w:r>
          </w:p>
        </w:tc>
        <w:tc>
          <w:tcPr>
            <w:tcW w:w="7595" w:type="dxa"/>
            <w:gridSpan w:val="8"/>
            <w:tcBorders>
              <w:top w:val="single" w:sz="6" w:space="0" w:color="auto"/>
              <w:left w:val="nil"/>
              <w:bottom w:val="single" w:sz="6" w:space="0" w:color="auto"/>
              <w:right w:val="single" w:sz="6" w:space="0" w:color="auto"/>
            </w:tcBorders>
          </w:tcPr>
          <w:p w14:paraId="3A71FAEE" w14:textId="77777777" w:rsidR="00DD5EAF" w:rsidRDefault="00DD5EAF"/>
        </w:tc>
      </w:tr>
      <w:tr w:rsidR="00DD5EAF" w14:paraId="77B881FB" w14:textId="77777777">
        <w:trPr>
          <w:gridAfter w:val="1"/>
          <w:wAfter w:w="6" w:type="dxa"/>
          <w:trHeight w:val="509"/>
        </w:trPr>
        <w:tc>
          <w:tcPr>
            <w:tcW w:w="699" w:type="dxa"/>
            <w:tcBorders>
              <w:top w:val="nil"/>
              <w:left w:val="nil"/>
              <w:bottom w:val="nil"/>
              <w:right w:val="single" w:sz="6" w:space="0" w:color="auto"/>
            </w:tcBorders>
          </w:tcPr>
          <w:p w14:paraId="3F738D3B" w14:textId="77777777" w:rsidR="00DD5EAF" w:rsidRDefault="00DD5EAF">
            <w:pPr>
              <w:rPr>
                <w:b/>
              </w:rPr>
            </w:pPr>
          </w:p>
        </w:tc>
        <w:tc>
          <w:tcPr>
            <w:tcW w:w="2327" w:type="dxa"/>
            <w:gridSpan w:val="2"/>
            <w:tcBorders>
              <w:top w:val="single" w:sz="6" w:space="0" w:color="auto"/>
              <w:left w:val="nil"/>
              <w:bottom w:val="single" w:sz="6" w:space="0" w:color="auto"/>
              <w:right w:val="single" w:sz="6" w:space="0" w:color="auto"/>
            </w:tcBorders>
          </w:tcPr>
          <w:p w14:paraId="4EFDDDD5" w14:textId="77777777" w:rsidR="00DD5EAF" w:rsidRDefault="00DD5EAF">
            <w:pPr>
              <w:rPr>
                <w:b/>
              </w:rPr>
            </w:pPr>
            <w:r>
              <w:rPr>
                <w:b/>
              </w:rPr>
              <w:t>Prerequisite NPAC Setup:</w:t>
            </w:r>
          </w:p>
        </w:tc>
        <w:tc>
          <w:tcPr>
            <w:tcW w:w="7595" w:type="dxa"/>
            <w:gridSpan w:val="8"/>
            <w:tcBorders>
              <w:top w:val="single" w:sz="6" w:space="0" w:color="auto"/>
              <w:left w:val="nil"/>
              <w:bottom w:val="single" w:sz="6" w:space="0" w:color="auto"/>
              <w:right w:val="single" w:sz="6" w:space="0" w:color="auto"/>
            </w:tcBorders>
          </w:tcPr>
          <w:p w14:paraId="7C342691" w14:textId="77777777" w:rsidR="00DD5EAF" w:rsidRDefault="00DD5EAF">
            <w:r>
              <w:t>Verify that an ‘active’ Subscription Version exist with LNP Type set to ‘POOL’.</w:t>
            </w:r>
          </w:p>
        </w:tc>
      </w:tr>
      <w:tr w:rsidR="00DD5EAF" w14:paraId="5176C97B" w14:textId="77777777">
        <w:trPr>
          <w:gridAfter w:val="1"/>
          <w:wAfter w:w="6" w:type="dxa"/>
          <w:trHeight w:val="510"/>
        </w:trPr>
        <w:tc>
          <w:tcPr>
            <w:tcW w:w="699" w:type="dxa"/>
            <w:tcBorders>
              <w:top w:val="nil"/>
              <w:left w:val="nil"/>
              <w:bottom w:val="nil"/>
              <w:right w:val="single" w:sz="6" w:space="0" w:color="auto"/>
            </w:tcBorders>
          </w:tcPr>
          <w:p w14:paraId="7C5F7D61" w14:textId="77777777" w:rsidR="00DD5EAF" w:rsidRDefault="00DD5EAF">
            <w:pPr>
              <w:rPr>
                <w:b/>
              </w:rPr>
            </w:pPr>
          </w:p>
        </w:tc>
        <w:tc>
          <w:tcPr>
            <w:tcW w:w="2327" w:type="dxa"/>
            <w:gridSpan w:val="2"/>
            <w:tcBorders>
              <w:top w:val="single" w:sz="6" w:space="0" w:color="auto"/>
              <w:left w:val="single" w:sz="6" w:space="0" w:color="auto"/>
              <w:bottom w:val="single" w:sz="6" w:space="0" w:color="auto"/>
              <w:right w:val="single" w:sz="6" w:space="0" w:color="auto"/>
            </w:tcBorders>
          </w:tcPr>
          <w:p w14:paraId="7659F489" w14:textId="77777777" w:rsidR="00DD5EAF" w:rsidRDefault="00DD5EAF">
            <w:pPr>
              <w:rPr>
                <w:b/>
              </w:rPr>
            </w:pPr>
            <w:r>
              <w:rPr>
                <w:b/>
              </w:rPr>
              <w:t>Prerequisite SP Setup:</w:t>
            </w:r>
          </w:p>
        </w:tc>
        <w:tc>
          <w:tcPr>
            <w:tcW w:w="7595" w:type="dxa"/>
            <w:gridSpan w:val="8"/>
            <w:tcBorders>
              <w:top w:val="single" w:sz="6" w:space="0" w:color="auto"/>
              <w:left w:val="nil"/>
              <w:bottom w:val="single" w:sz="6" w:space="0" w:color="auto"/>
              <w:right w:val="single" w:sz="6" w:space="0" w:color="auto"/>
            </w:tcBorders>
          </w:tcPr>
          <w:p w14:paraId="7407272C" w14:textId="77777777" w:rsidR="00DD5EAF" w:rsidRDefault="00DD5EAF">
            <w:pPr>
              <w:pStyle w:val="List"/>
              <w:tabs>
                <w:tab w:val="left" w:pos="360"/>
              </w:tabs>
              <w:ind w:left="0" w:firstLine="0"/>
            </w:pPr>
          </w:p>
        </w:tc>
      </w:tr>
      <w:tr w:rsidR="00DD5EAF" w14:paraId="18E4F416" w14:textId="77777777">
        <w:trPr>
          <w:gridAfter w:val="1"/>
          <w:wAfter w:w="6" w:type="dxa"/>
        </w:trPr>
        <w:tc>
          <w:tcPr>
            <w:tcW w:w="699" w:type="dxa"/>
            <w:tcBorders>
              <w:top w:val="nil"/>
              <w:left w:val="nil"/>
              <w:bottom w:val="nil"/>
              <w:right w:val="nil"/>
            </w:tcBorders>
          </w:tcPr>
          <w:p w14:paraId="551C4F52" w14:textId="77777777" w:rsidR="00DD5EAF" w:rsidRDefault="00DD5EAF">
            <w:pPr>
              <w:rPr>
                <w:b/>
              </w:rPr>
            </w:pPr>
          </w:p>
        </w:tc>
        <w:tc>
          <w:tcPr>
            <w:tcW w:w="2327" w:type="dxa"/>
            <w:gridSpan w:val="2"/>
            <w:tcBorders>
              <w:top w:val="single" w:sz="6" w:space="0" w:color="auto"/>
              <w:left w:val="nil"/>
              <w:bottom w:val="nil"/>
              <w:right w:val="nil"/>
            </w:tcBorders>
          </w:tcPr>
          <w:p w14:paraId="3A1BDC40" w14:textId="77777777" w:rsidR="00DD5EAF" w:rsidRDefault="00DD5EAF">
            <w:pPr>
              <w:rPr>
                <w:b/>
              </w:rPr>
            </w:pPr>
          </w:p>
        </w:tc>
        <w:tc>
          <w:tcPr>
            <w:tcW w:w="7595" w:type="dxa"/>
            <w:gridSpan w:val="8"/>
            <w:tcBorders>
              <w:top w:val="single" w:sz="6" w:space="0" w:color="auto"/>
              <w:left w:val="nil"/>
              <w:bottom w:val="nil"/>
              <w:right w:val="nil"/>
            </w:tcBorders>
          </w:tcPr>
          <w:p w14:paraId="59DD4676" w14:textId="77777777" w:rsidR="00DD5EAF" w:rsidRDefault="00DD5EAF">
            <w:pPr>
              <w:rPr>
                <w:b/>
              </w:rPr>
            </w:pPr>
          </w:p>
        </w:tc>
      </w:tr>
      <w:tr w:rsidR="00DD5EAF" w14:paraId="13237E0B" w14:textId="77777777">
        <w:trPr>
          <w:gridAfter w:val="4"/>
          <w:wAfter w:w="1946" w:type="dxa"/>
        </w:trPr>
        <w:tc>
          <w:tcPr>
            <w:tcW w:w="699" w:type="dxa"/>
            <w:tcBorders>
              <w:top w:val="nil"/>
              <w:left w:val="nil"/>
              <w:bottom w:val="nil"/>
              <w:right w:val="nil"/>
            </w:tcBorders>
          </w:tcPr>
          <w:p w14:paraId="2274B3F4" w14:textId="77777777" w:rsidR="00DD5EAF" w:rsidRDefault="00DD5EAF">
            <w:pPr>
              <w:rPr>
                <w:b/>
              </w:rPr>
            </w:pPr>
            <w:r>
              <w:rPr>
                <w:b/>
              </w:rPr>
              <w:t>D.</w:t>
            </w:r>
          </w:p>
        </w:tc>
        <w:tc>
          <w:tcPr>
            <w:tcW w:w="7982" w:type="dxa"/>
            <w:gridSpan w:val="7"/>
            <w:tcBorders>
              <w:top w:val="nil"/>
              <w:left w:val="nil"/>
              <w:bottom w:val="nil"/>
              <w:right w:val="nil"/>
            </w:tcBorders>
          </w:tcPr>
          <w:p w14:paraId="722867D0" w14:textId="77777777" w:rsidR="00DD5EAF" w:rsidRDefault="00DD5EAF">
            <w:pPr>
              <w:rPr>
                <w:b/>
              </w:rPr>
            </w:pPr>
            <w:r>
              <w:rPr>
                <w:b/>
              </w:rPr>
              <w:t>TEST STEPS and EXPECTED RESULTS</w:t>
            </w:r>
          </w:p>
        </w:tc>
      </w:tr>
      <w:tr w:rsidR="00DD5EAF" w14:paraId="08156955" w14:textId="77777777">
        <w:trPr>
          <w:gridAfter w:val="2"/>
          <w:wAfter w:w="15" w:type="dxa"/>
          <w:trHeight w:val="509"/>
        </w:trPr>
        <w:tc>
          <w:tcPr>
            <w:tcW w:w="699" w:type="dxa"/>
            <w:tcBorders>
              <w:top w:val="single" w:sz="6" w:space="0" w:color="auto"/>
              <w:left w:val="single" w:sz="6" w:space="0" w:color="auto"/>
              <w:bottom w:val="single" w:sz="6" w:space="0" w:color="auto"/>
              <w:right w:val="single" w:sz="6" w:space="0" w:color="auto"/>
            </w:tcBorders>
          </w:tcPr>
          <w:p w14:paraId="53A719A0" w14:textId="77777777" w:rsidR="00DD5EAF" w:rsidRDefault="00DD5EAF">
            <w:pPr>
              <w:rPr>
                <w:b/>
                <w:sz w:val="16"/>
              </w:rPr>
            </w:pPr>
            <w:r>
              <w:rPr>
                <w:b/>
                <w:sz w:val="16"/>
              </w:rPr>
              <w:t>Row #</w:t>
            </w:r>
          </w:p>
        </w:tc>
        <w:tc>
          <w:tcPr>
            <w:tcW w:w="741" w:type="dxa"/>
            <w:tcBorders>
              <w:top w:val="single" w:sz="6" w:space="0" w:color="auto"/>
              <w:left w:val="nil"/>
              <w:bottom w:val="single" w:sz="6" w:space="0" w:color="auto"/>
              <w:right w:val="single" w:sz="6" w:space="0" w:color="auto"/>
            </w:tcBorders>
          </w:tcPr>
          <w:p w14:paraId="4C8F00B7" w14:textId="77777777" w:rsidR="00DD5EAF" w:rsidRDefault="00DD5EAF">
            <w:pPr>
              <w:rPr>
                <w:b/>
                <w:sz w:val="18"/>
              </w:rPr>
            </w:pPr>
            <w:r>
              <w:rPr>
                <w:b/>
                <w:sz w:val="18"/>
              </w:rPr>
              <w:t>NPAC or SP</w:t>
            </w:r>
          </w:p>
        </w:tc>
        <w:tc>
          <w:tcPr>
            <w:tcW w:w="3397" w:type="dxa"/>
            <w:gridSpan w:val="2"/>
            <w:tcBorders>
              <w:top w:val="single" w:sz="6" w:space="0" w:color="auto"/>
              <w:left w:val="nil"/>
              <w:bottom w:val="single" w:sz="6" w:space="0" w:color="auto"/>
              <w:right w:val="single" w:sz="6" w:space="0" w:color="auto"/>
            </w:tcBorders>
          </w:tcPr>
          <w:p w14:paraId="251B5468" w14:textId="77777777" w:rsidR="00DD5EAF" w:rsidRDefault="00DD5EAF">
            <w:pPr>
              <w:rPr>
                <w:b/>
              </w:rPr>
            </w:pPr>
            <w:r>
              <w:rPr>
                <w:b/>
              </w:rPr>
              <w:t>Test Step</w:t>
            </w:r>
          </w:p>
          <w:p w14:paraId="2481F126" w14:textId="77777777" w:rsidR="00DD5EAF"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280D10B4" w14:textId="77777777" w:rsidR="00DD5EAF" w:rsidRDefault="00DD5EAF">
            <w:pPr>
              <w:rPr>
                <w:b/>
                <w:sz w:val="18"/>
              </w:rPr>
            </w:pPr>
            <w:r>
              <w:rPr>
                <w:b/>
                <w:sz w:val="18"/>
              </w:rPr>
              <w:t>NPAC or SP</w:t>
            </w:r>
          </w:p>
        </w:tc>
        <w:tc>
          <w:tcPr>
            <w:tcW w:w="5055" w:type="dxa"/>
            <w:gridSpan w:val="4"/>
            <w:tcBorders>
              <w:top w:val="single" w:sz="6" w:space="0" w:color="auto"/>
              <w:left w:val="nil"/>
              <w:bottom w:val="single" w:sz="6" w:space="0" w:color="auto"/>
              <w:right w:val="single" w:sz="6" w:space="0" w:color="auto"/>
            </w:tcBorders>
          </w:tcPr>
          <w:p w14:paraId="18469153" w14:textId="77777777" w:rsidR="00DD5EAF" w:rsidRDefault="00DD5EAF">
            <w:pPr>
              <w:rPr>
                <w:b/>
              </w:rPr>
            </w:pPr>
            <w:r>
              <w:rPr>
                <w:b/>
              </w:rPr>
              <w:t>Expected Result</w:t>
            </w:r>
          </w:p>
          <w:p w14:paraId="6641DF03" w14:textId="77777777" w:rsidR="00DD5EAF" w:rsidRDefault="00DD5EAF">
            <w:pPr>
              <w:rPr>
                <w:b/>
              </w:rPr>
            </w:pPr>
          </w:p>
        </w:tc>
      </w:tr>
      <w:tr w:rsidR="00DD5EAF" w14:paraId="5DA526A4" w14:textId="77777777">
        <w:trPr>
          <w:gridAfter w:val="2"/>
          <w:wAfter w:w="15" w:type="dxa"/>
        </w:trPr>
        <w:tc>
          <w:tcPr>
            <w:tcW w:w="699" w:type="dxa"/>
            <w:tcBorders>
              <w:top w:val="single" w:sz="6" w:space="0" w:color="auto"/>
              <w:left w:val="single" w:sz="6" w:space="0" w:color="auto"/>
              <w:bottom w:val="single" w:sz="6" w:space="0" w:color="auto"/>
              <w:right w:val="single" w:sz="6" w:space="0" w:color="auto"/>
            </w:tcBorders>
          </w:tcPr>
          <w:p w14:paraId="3876A34B" w14:textId="77777777" w:rsidR="00DD5EAF" w:rsidRDefault="00DD5EAF">
            <w:pPr>
              <w:rPr>
                <w:sz w:val="16"/>
              </w:rPr>
            </w:pPr>
            <w:r>
              <w:rPr>
                <w:sz w:val="16"/>
              </w:rPr>
              <w:t>1.</w:t>
            </w:r>
          </w:p>
        </w:tc>
        <w:tc>
          <w:tcPr>
            <w:tcW w:w="741" w:type="dxa"/>
            <w:tcBorders>
              <w:top w:val="single" w:sz="6" w:space="0" w:color="auto"/>
              <w:left w:val="nil"/>
              <w:bottom w:val="single" w:sz="6" w:space="0" w:color="auto"/>
              <w:right w:val="single" w:sz="6" w:space="0" w:color="auto"/>
            </w:tcBorders>
          </w:tcPr>
          <w:p w14:paraId="3A633DAD" w14:textId="77777777" w:rsidR="00DD5EAF" w:rsidRDefault="00DD5EAF">
            <w:pPr>
              <w:rPr>
                <w:sz w:val="18"/>
              </w:rPr>
            </w:pPr>
            <w:r>
              <w:rPr>
                <w:sz w:val="18"/>
              </w:rPr>
              <w:t>SP</w:t>
            </w:r>
          </w:p>
        </w:tc>
        <w:tc>
          <w:tcPr>
            <w:tcW w:w="3397" w:type="dxa"/>
            <w:gridSpan w:val="2"/>
            <w:tcBorders>
              <w:top w:val="single" w:sz="6" w:space="0" w:color="auto"/>
              <w:left w:val="nil"/>
              <w:bottom w:val="single" w:sz="6" w:space="0" w:color="auto"/>
              <w:right w:val="single" w:sz="6" w:space="0" w:color="auto"/>
            </w:tcBorders>
          </w:tcPr>
          <w:p w14:paraId="0C41EFFD" w14:textId="77777777" w:rsidR="00DD5EAF" w:rsidRDefault="00DD5EAF">
            <w:pPr>
              <w:pStyle w:val="List"/>
              <w:numPr>
                <w:ilvl w:val="0"/>
                <w:numId w:val="195"/>
              </w:numPr>
            </w:pPr>
            <w:r>
              <w:t>Using the SOA, the Block Holder Service Provider Personnel submit a request to the NPAC SMS to modify an ‘active’ Subscription Version of LNP Type set to ‘POOL’.</w:t>
            </w:r>
            <w:r>
              <w:br/>
              <w:t>The request must specify the TN and the version status or the version ID of the Subscription Version to be modified and the data to be modified.</w:t>
            </w:r>
          </w:p>
          <w:p w14:paraId="58A08417" w14:textId="77777777" w:rsidR="00DD5EAF" w:rsidRDefault="00DD5EAF">
            <w:pPr>
              <w:numPr>
                <w:ilvl w:val="0"/>
                <w:numId w:val="195"/>
              </w:numPr>
            </w:pPr>
            <w:r>
              <w:t>The following attributes must be specified:</w:t>
            </w:r>
            <w:r>
              <w:br/>
            </w:r>
            <w:r>
              <w:sym w:font="Symbol" w:char="00B7"/>
            </w:r>
            <w:r>
              <w:t xml:space="preserve">  subscriptionLRN</w:t>
            </w:r>
            <w:r>
              <w:br/>
            </w:r>
            <w:r>
              <w:sym w:font="Symbol" w:char="00B7"/>
            </w:r>
            <w:r>
              <w:t xml:space="preserve">  subscriptionCLASS-DPC</w:t>
            </w:r>
            <w:r>
              <w:br/>
            </w:r>
            <w:r>
              <w:sym w:font="Symbol" w:char="00B7"/>
            </w:r>
            <w:r>
              <w:t xml:space="preserve">  subscriptionCLASS-SSN</w:t>
            </w:r>
            <w:r>
              <w:br/>
            </w:r>
            <w:r>
              <w:sym w:font="Symbol" w:char="00B7"/>
            </w:r>
            <w:r>
              <w:t xml:space="preserve">  subscriptionLIDB-DPC</w:t>
            </w:r>
            <w:r>
              <w:br/>
            </w:r>
            <w:r>
              <w:sym w:font="Symbol" w:char="00B7"/>
            </w:r>
            <w:r>
              <w:t xml:space="preserve">  subscriptionLIDB-SSC</w:t>
            </w:r>
            <w:r>
              <w:br/>
            </w:r>
            <w:r>
              <w:sym w:font="Symbol" w:char="00B7"/>
            </w:r>
            <w:r>
              <w:t xml:space="preserve">  subscriptionCNAM-DPC</w:t>
            </w:r>
            <w:r>
              <w:br/>
            </w:r>
            <w:r>
              <w:sym w:font="Symbol" w:char="00B7"/>
            </w:r>
            <w:r>
              <w:t xml:space="preserve">  subscriptionCNAM-SSN</w:t>
            </w:r>
            <w:r>
              <w:br/>
            </w:r>
            <w:r>
              <w:sym w:font="Symbol" w:char="00B7"/>
            </w:r>
            <w:r>
              <w:t xml:space="preserve">  subscriptionISVM-DPC</w:t>
            </w:r>
            <w:r>
              <w:br/>
            </w:r>
            <w:r>
              <w:lastRenderedPageBreak/>
              <w:sym w:font="Symbol" w:char="00B7"/>
            </w:r>
            <w:r>
              <w:t xml:space="preserve">  subscriptionISVM-SSN</w:t>
            </w:r>
            <w:r>
              <w:br/>
            </w:r>
            <w:r>
              <w:sym w:font="Symbol" w:char="00B7"/>
            </w:r>
            <w:r>
              <w:t xml:space="preserve">  subscriptionWSMSC-DPC – if supported by the Service Provider SOA</w:t>
            </w:r>
            <w:r>
              <w:br/>
            </w:r>
            <w:r>
              <w:sym w:font="Symbol" w:char="00B7"/>
            </w:r>
            <w:r>
              <w:t xml:space="preserve">  subscriptionWSMSC-SSN – if supported by the Service Provider SOA</w:t>
            </w:r>
          </w:p>
          <w:p w14:paraId="20F855A0" w14:textId="77777777" w:rsidR="00DD5EAF" w:rsidRDefault="00DD5EAF">
            <w:pPr>
              <w:pStyle w:val="Header"/>
              <w:numPr>
                <w:ilvl w:val="0"/>
                <w:numId w:val="195"/>
              </w:numPr>
            </w:pPr>
            <w:r>
              <w:t xml:space="preserve">The Service Provider SOA submits an M-ACTION Request subscriptionVersionModify </w:t>
            </w:r>
            <w:r w:rsidR="00E575E7">
              <w:t xml:space="preserve">in CMIP (or MODQ – ModifyRequest in XML) </w:t>
            </w:r>
            <w:r>
              <w:t>to the NPAC SMS lnpSubscription object to update the ‘active’ version.</w:t>
            </w:r>
          </w:p>
        </w:tc>
        <w:tc>
          <w:tcPr>
            <w:tcW w:w="720" w:type="dxa"/>
            <w:gridSpan w:val="2"/>
            <w:tcBorders>
              <w:top w:val="single" w:sz="6" w:space="0" w:color="auto"/>
              <w:left w:val="single" w:sz="6" w:space="0" w:color="auto"/>
              <w:bottom w:val="single" w:sz="6" w:space="0" w:color="auto"/>
              <w:right w:val="single" w:sz="6" w:space="0" w:color="auto"/>
            </w:tcBorders>
          </w:tcPr>
          <w:p w14:paraId="71F9AAD9" w14:textId="77777777" w:rsidR="00DD5EAF" w:rsidRDefault="00DD5EAF">
            <w:pPr>
              <w:rPr>
                <w:sz w:val="18"/>
              </w:rPr>
            </w:pPr>
            <w:r>
              <w:rPr>
                <w:sz w:val="18"/>
              </w:rPr>
              <w:lastRenderedPageBreak/>
              <w:t>NPAC</w:t>
            </w:r>
          </w:p>
        </w:tc>
        <w:tc>
          <w:tcPr>
            <w:tcW w:w="5055" w:type="dxa"/>
            <w:gridSpan w:val="4"/>
            <w:tcBorders>
              <w:top w:val="single" w:sz="6" w:space="0" w:color="auto"/>
              <w:left w:val="nil"/>
              <w:bottom w:val="single" w:sz="6" w:space="0" w:color="auto"/>
              <w:right w:val="single" w:sz="6" w:space="0" w:color="auto"/>
            </w:tcBorders>
          </w:tcPr>
          <w:p w14:paraId="121C2ADD" w14:textId="26A274B0" w:rsidR="00DD5EAF" w:rsidRDefault="00DD5EAF" w:rsidP="008F2D33">
            <w:pPr>
              <w:rPr>
                <w:b/>
              </w:rPr>
            </w:pPr>
            <w:r>
              <w:t xml:space="preserve">The NPAC SMS receives the Request and determines that the specified Subscription Version for modification is of LNP Type set to ‘POOL’. </w:t>
            </w:r>
            <w:r>
              <w:rPr>
                <w:b/>
              </w:rPr>
              <w:t>(This violates system requirements.)</w:t>
            </w:r>
          </w:p>
        </w:tc>
      </w:tr>
      <w:tr w:rsidR="00DD5EAF" w14:paraId="41BC8D36" w14:textId="77777777">
        <w:trPr>
          <w:gridAfter w:val="2"/>
          <w:wAfter w:w="15" w:type="dxa"/>
          <w:trHeight w:val="509"/>
        </w:trPr>
        <w:tc>
          <w:tcPr>
            <w:tcW w:w="699" w:type="dxa"/>
            <w:tcBorders>
              <w:top w:val="single" w:sz="6" w:space="0" w:color="auto"/>
              <w:left w:val="single" w:sz="6" w:space="0" w:color="auto"/>
              <w:bottom w:val="single" w:sz="6" w:space="0" w:color="auto"/>
              <w:right w:val="single" w:sz="6" w:space="0" w:color="auto"/>
            </w:tcBorders>
          </w:tcPr>
          <w:p w14:paraId="23C850EC" w14:textId="77777777" w:rsidR="00DD5EAF" w:rsidRDefault="00DD5EAF">
            <w:pPr>
              <w:rPr>
                <w:sz w:val="16"/>
              </w:rPr>
            </w:pPr>
            <w:r>
              <w:rPr>
                <w:sz w:val="16"/>
              </w:rPr>
              <w:lastRenderedPageBreak/>
              <w:t>2.</w:t>
            </w:r>
          </w:p>
        </w:tc>
        <w:tc>
          <w:tcPr>
            <w:tcW w:w="741" w:type="dxa"/>
            <w:tcBorders>
              <w:top w:val="single" w:sz="6" w:space="0" w:color="auto"/>
              <w:left w:val="nil"/>
              <w:bottom w:val="single" w:sz="6" w:space="0" w:color="auto"/>
              <w:right w:val="single" w:sz="6" w:space="0" w:color="auto"/>
            </w:tcBorders>
          </w:tcPr>
          <w:p w14:paraId="56D5446D" w14:textId="77777777" w:rsidR="00DD5EAF" w:rsidRDefault="00DD5EAF">
            <w:pPr>
              <w:rPr>
                <w:sz w:val="18"/>
              </w:rPr>
            </w:pPr>
            <w:r>
              <w:rPr>
                <w:sz w:val="18"/>
              </w:rPr>
              <w:t>NPAC</w:t>
            </w:r>
          </w:p>
        </w:tc>
        <w:tc>
          <w:tcPr>
            <w:tcW w:w="3397" w:type="dxa"/>
            <w:gridSpan w:val="2"/>
            <w:tcBorders>
              <w:top w:val="single" w:sz="6" w:space="0" w:color="auto"/>
              <w:left w:val="nil"/>
              <w:bottom w:val="single" w:sz="6" w:space="0" w:color="auto"/>
              <w:right w:val="single" w:sz="6" w:space="0" w:color="auto"/>
            </w:tcBorders>
          </w:tcPr>
          <w:p w14:paraId="4EAEE981" w14:textId="77777777" w:rsidR="00DD5EAF" w:rsidRDefault="00DD5EAF">
            <w:pPr>
              <w:pStyle w:val="Header"/>
              <w:tabs>
                <w:tab w:val="left" w:pos="720"/>
              </w:tabs>
            </w:pPr>
            <w:r>
              <w:t xml:space="preserve">The NPAC SMS issues an M-ACTION Failure Response </w:t>
            </w:r>
            <w:r w:rsidR="00E575E7">
              <w:t xml:space="preserve">in CMIP (or MODR – ModifyReply in XML) </w:t>
            </w:r>
            <w:r>
              <w:t>back to the Current Service Provider SOA indicating a request error.</w:t>
            </w:r>
          </w:p>
        </w:tc>
        <w:tc>
          <w:tcPr>
            <w:tcW w:w="720" w:type="dxa"/>
            <w:gridSpan w:val="2"/>
            <w:tcBorders>
              <w:top w:val="single" w:sz="6" w:space="0" w:color="auto"/>
              <w:left w:val="single" w:sz="6" w:space="0" w:color="auto"/>
              <w:bottom w:val="single" w:sz="6" w:space="0" w:color="auto"/>
              <w:right w:val="single" w:sz="6" w:space="0" w:color="auto"/>
            </w:tcBorders>
          </w:tcPr>
          <w:p w14:paraId="2740E6E3" w14:textId="77777777" w:rsidR="00DD5EAF" w:rsidRDefault="00DD5EAF">
            <w:pPr>
              <w:rPr>
                <w:sz w:val="18"/>
              </w:rPr>
            </w:pPr>
            <w:r>
              <w:rPr>
                <w:sz w:val="18"/>
              </w:rPr>
              <w:t>SP</w:t>
            </w:r>
          </w:p>
        </w:tc>
        <w:tc>
          <w:tcPr>
            <w:tcW w:w="5055" w:type="dxa"/>
            <w:gridSpan w:val="4"/>
            <w:tcBorders>
              <w:top w:val="single" w:sz="6" w:space="0" w:color="auto"/>
              <w:left w:val="nil"/>
              <w:bottom w:val="single" w:sz="6" w:space="0" w:color="auto"/>
              <w:right w:val="single" w:sz="6" w:space="0" w:color="auto"/>
            </w:tcBorders>
          </w:tcPr>
          <w:p w14:paraId="7FE650F4" w14:textId="41634833" w:rsidR="00DD5EAF" w:rsidRDefault="00DD5EAF" w:rsidP="008F2D33">
            <w:pPr>
              <w:pStyle w:val="BodyText"/>
              <w:rPr>
                <w:b w:val="0"/>
              </w:rPr>
            </w:pPr>
            <w:r>
              <w:rPr>
                <w:b w:val="0"/>
              </w:rPr>
              <w:t>The Current Service Provider SOA receives the Failure Response from the NPAC SMS.</w:t>
            </w:r>
          </w:p>
        </w:tc>
      </w:tr>
      <w:tr w:rsidR="00DD5EAF" w14:paraId="5B4FD7C7" w14:textId="77777777">
        <w:trPr>
          <w:gridAfter w:val="2"/>
          <w:wAfter w:w="15" w:type="dxa"/>
          <w:trHeight w:val="509"/>
        </w:trPr>
        <w:tc>
          <w:tcPr>
            <w:tcW w:w="699" w:type="dxa"/>
            <w:tcBorders>
              <w:top w:val="single" w:sz="6" w:space="0" w:color="auto"/>
              <w:left w:val="single" w:sz="6" w:space="0" w:color="auto"/>
              <w:bottom w:val="single" w:sz="6" w:space="0" w:color="auto"/>
              <w:right w:val="single" w:sz="6" w:space="0" w:color="auto"/>
            </w:tcBorders>
          </w:tcPr>
          <w:p w14:paraId="79823219" w14:textId="77777777" w:rsidR="00DD5EAF" w:rsidRDefault="00DD5EAF">
            <w:pPr>
              <w:rPr>
                <w:sz w:val="16"/>
              </w:rPr>
            </w:pPr>
            <w:r>
              <w:rPr>
                <w:sz w:val="16"/>
              </w:rPr>
              <w:t>3.</w:t>
            </w:r>
          </w:p>
        </w:tc>
        <w:tc>
          <w:tcPr>
            <w:tcW w:w="741" w:type="dxa"/>
            <w:tcBorders>
              <w:top w:val="single" w:sz="6" w:space="0" w:color="auto"/>
              <w:left w:val="nil"/>
              <w:bottom w:val="single" w:sz="6" w:space="0" w:color="auto"/>
              <w:right w:val="single" w:sz="6" w:space="0" w:color="auto"/>
            </w:tcBorders>
          </w:tcPr>
          <w:p w14:paraId="12C8CEFD" w14:textId="77777777" w:rsidR="00DD5EAF" w:rsidRDefault="00DD5EAF">
            <w:pPr>
              <w:rPr>
                <w:sz w:val="18"/>
              </w:rPr>
            </w:pPr>
            <w:r>
              <w:rPr>
                <w:sz w:val="18"/>
              </w:rPr>
              <w:t>NPAC</w:t>
            </w:r>
          </w:p>
        </w:tc>
        <w:tc>
          <w:tcPr>
            <w:tcW w:w="3397" w:type="dxa"/>
            <w:gridSpan w:val="2"/>
            <w:tcBorders>
              <w:top w:val="single" w:sz="6" w:space="0" w:color="auto"/>
              <w:left w:val="nil"/>
              <w:bottom w:val="single" w:sz="6" w:space="0" w:color="auto"/>
              <w:right w:val="single" w:sz="6" w:space="0" w:color="auto"/>
            </w:tcBorders>
          </w:tcPr>
          <w:p w14:paraId="3CB97496" w14:textId="77777777" w:rsidR="00DD5EAF" w:rsidRDefault="00DD5EAF">
            <w:r>
              <w:t>NPAC Personnel perform a query for the Subscription Version.</w:t>
            </w:r>
          </w:p>
        </w:tc>
        <w:tc>
          <w:tcPr>
            <w:tcW w:w="720" w:type="dxa"/>
            <w:gridSpan w:val="2"/>
            <w:tcBorders>
              <w:top w:val="single" w:sz="6" w:space="0" w:color="auto"/>
              <w:left w:val="single" w:sz="6" w:space="0" w:color="auto"/>
              <w:bottom w:val="single" w:sz="6" w:space="0" w:color="auto"/>
              <w:right w:val="single" w:sz="6" w:space="0" w:color="auto"/>
            </w:tcBorders>
          </w:tcPr>
          <w:p w14:paraId="31BA6C92" w14:textId="77777777" w:rsidR="00DD5EAF" w:rsidRDefault="00DD5EAF">
            <w:pPr>
              <w:rPr>
                <w:sz w:val="18"/>
              </w:rPr>
            </w:pPr>
            <w:r>
              <w:rPr>
                <w:sz w:val="18"/>
              </w:rPr>
              <w:t>NPAC</w:t>
            </w:r>
          </w:p>
        </w:tc>
        <w:tc>
          <w:tcPr>
            <w:tcW w:w="5055" w:type="dxa"/>
            <w:gridSpan w:val="4"/>
            <w:tcBorders>
              <w:top w:val="single" w:sz="6" w:space="0" w:color="auto"/>
              <w:left w:val="nil"/>
              <w:bottom w:val="single" w:sz="6" w:space="0" w:color="auto"/>
              <w:right w:val="single" w:sz="6" w:space="0" w:color="auto"/>
            </w:tcBorders>
          </w:tcPr>
          <w:p w14:paraId="57E3DADB" w14:textId="77777777" w:rsidR="00DD5EAF" w:rsidRDefault="00DD5EAF">
            <w:pPr>
              <w:pStyle w:val="BodyText"/>
              <w:rPr>
                <w:b w:val="0"/>
              </w:rPr>
            </w:pPr>
            <w:r>
              <w:rPr>
                <w:b w:val="0"/>
              </w:rPr>
              <w:t>NPAC Personnel verify that the Subscription Version was not modified on the NPAC SMS.</w:t>
            </w:r>
          </w:p>
        </w:tc>
      </w:tr>
      <w:tr w:rsidR="00DD5EAF" w14:paraId="0838278B" w14:textId="77777777">
        <w:trPr>
          <w:gridAfter w:val="2"/>
          <w:wAfter w:w="15" w:type="dxa"/>
          <w:trHeight w:val="509"/>
        </w:trPr>
        <w:tc>
          <w:tcPr>
            <w:tcW w:w="699" w:type="dxa"/>
            <w:tcBorders>
              <w:top w:val="single" w:sz="6" w:space="0" w:color="auto"/>
              <w:left w:val="single" w:sz="6" w:space="0" w:color="auto"/>
              <w:bottom w:val="single" w:sz="6" w:space="0" w:color="auto"/>
              <w:right w:val="single" w:sz="6" w:space="0" w:color="auto"/>
            </w:tcBorders>
          </w:tcPr>
          <w:p w14:paraId="2115CD6E" w14:textId="77777777" w:rsidR="00DD5EAF" w:rsidRDefault="00DD5EAF">
            <w:pPr>
              <w:rPr>
                <w:sz w:val="16"/>
              </w:rPr>
            </w:pPr>
            <w:r>
              <w:rPr>
                <w:sz w:val="16"/>
              </w:rPr>
              <w:t>4.</w:t>
            </w:r>
          </w:p>
        </w:tc>
        <w:tc>
          <w:tcPr>
            <w:tcW w:w="741" w:type="dxa"/>
            <w:tcBorders>
              <w:top w:val="single" w:sz="6" w:space="0" w:color="auto"/>
              <w:left w:val="nil"/>
              <w:bottom w:val="single" w:sz="6" w:space="0" w:color="auto"/>
              <w:right w:val="single" w:sz="6" w:space="0" w:color="auto"/>
            </w:tcBorders>
          </w:tcPr>
          <w:p w14:paraId="5C76AA29" w14:textId="77777777" w:rsidR="00DD5EAF" w:rsidRDefault="00DD5EAF">
            <w:pPr>
              <w:rPr>
                <w:sz w:val="18"/>
              </w:rPr>
            </w:pPr>
            <w:r>
              <w:rPr>
                <w:sz w:val="18"/>
              </w:rPr>
              <w:t>SP – Optional</w:t>
            </w:r>
          </w:p>
        </w:tc>
        <w:tc>
          <w:tcPr>
            <w:tcW w:w="3397" w:type="dxa"/>
            <w:gridSpan w:val="2"/>
            <w:tcBorders>
              <w:top w:val="single" w:sz="6" w:space="0" w:color="auto"/>
              <w:left w:val="nil"/>
              <w:bottom w:val="single" w:sz="6" w:space="0" w:color="auto"/>
              <w:right w:val="single" w:sz="6" w:space="0" w:color="auto"/>
            </w:tcBorders>
          </w:tcPr>
          <w:p w14:paraId="4F6ABF62" w14:textId="77777777" w:rsidR="00DD5EAF" w:rsidRDefault="00DD5EAF">
            <w:r>
              <w:t>Service Provider Personnel perform a local query for the Subscription Version.</w:t>
            </w:r>
          </w:p>
        </w:tc>
        <w:tc>
          <w:tcPr>
            <w:tcW w:w="720" w:type="dxa"/>
            <w:gridSpan w:val="2"/>
            <w:tcBorders>
              <w:top w:val="single" w:sz="6" w:space="0" w:color="auto"/>
              <w:left w:val="single" w:sz="6" w:space="0" w:color="auto"/>
              <w:bottom w:val="single" w:sz="6" w:space="0" w:color="auto"/>
              <w:right w:val="single" w:sz="6" w:space="0" w:color="auto"/>
            </w:tcBorders>
          </w:tcPr>
          <w:p w14:paraId="4D3D004C" w14:textId="77777777" w:rsidR="00DD5EAF" w:rsidRDefault="00DD5EAF">
            <w:pPr>
              <w:rPr>
                <w:sz w:val="18"/>
              </w:rPr>
            </w:pPr>
            <w:r>
              <w:rPr>
                <w:sz w:val="18"/>
              </w:rPr>
              <w:t>SP</w:t>
            </w:r>
          </w:p>
        </w:tc>
        <w:tc>
          <w:tcPr>
            <w:tcW w:w="5055" w:type="dxa"/>
            <w:gridSpan w:val="4"/>
            <w:tcBorders>
              <w:top w:val="single" w:sz="6" w:space="0" w:color="auto"/>
              <w:left w:val="nil"/>
              <w:bottom w:val="single" w:sz="6" w:space="0" w:color="auto"/>
              <w:right w:val="single" w:sz="6" w:space="0" w:color="auto"/>
            </w:tcBorders>
          </w:tcPr>
          <w:p w14:paraId="38413A74" w14:textId="77777777" w:rsidR="00DD5EAF" w:rsidRDefault="00DD5EAF">
            <w:pPr>
              <w:pStyle w:val="BodyText"/>
              <w:numPr>
                <w:ilvl w:val="0"/>
                <w:numId w:val="196"/>
              </w:numPr>
              <w:rPr>
                <w:b w:val="0"/>
              </w:rPr>
            </w:pPr>
            <w:r>
              <w:rPr>
                <w:b w:val="0"/>
              </w:rPr>
              <w:t>From the SOA, verify that the Subscription Version was not modified on the NPAC SMS.</w:t>
            </w:r>
          </w:p>
          <w:p w14:paraId="396C3B9F" w14:textId="5456F89C" w:rsidR="00DD5EAF" w:rsidRDefault="00DD5EAF" w:rsidP="003644BF">
            <w:pPr>
              <w:pStyle w:val="BodyText"/>
              <w:numPr>
                <w:ilvl w:val="0"/>
                <w:numId w:val="196"/>
              </w:numPr>
              <w:rPr>
                <w:b w:val="0"/>
              </w:rPr>
            </w:pPr>
            <w:r>
              <w:rPr>
                <w:b w:val="0"/>
              </w:rPr>
              <w:t>From the LSMS, verify that the Subscription Version was not modified on the NPAC SMS.</w:t>
            </w:r>
          </w:p>
        </w:tc>
      </w:tr>
      <w:tr w:rsidR="00DD5EAF" w14:paraId="2AAE1149" w14:textId="77777777">
        <w:trPr>
          <w:gridAfter w:val="2"/>
          <w:wAfter w:w="15" w:type="dxa"/>
          <w:trHeight w:val="509"/>
        </w:trPr>
        <w:tc>
          <w:tcPr>
            <w:tcW w:w="699" w:type="dxa"/>
            <w:tcBorders>
              <w:top w:val="single" w:sz="6" w:space="0" w:color="auto"/>
              <w:left w:val="single" w:sz="6" w:space="0" w:color="auto"/>
              <w:bottom w:val="single" w:sz="6" w:space="0" w:color="auto"/>
              <w:right w:val="single" w:sz="6" w:space="0" w:color="auto"/>
            </w:tcBorders>
          </w:tcPr>
          <w:p w14:paraId="6D51BEBC" w14:textId="77777777" w:rsidR="00DD5EAF" w:rsidRDefault="00DD5EAF">
            <w:pPr>
              <w:rPr>
                <w:sz w:val="16"/>
              </w:rPr>
            </w:pPr>
            <w:r>
              <w:rPr>
                <w:sz w:val="16"/>
              </w:rPr>
              <w:t>5.</w:t>
            </w:r>
          </w:p>
        </w:tc>
        <w:tc>
          <w:tcPr>
            <w:tcW w:w="741" w:type="dxa"/>
            <w:tcBorders>
              <w:top w:val="single" w:sz="6" w:space="0" w:color="auto"/>
              <w:left w:val="nil"/>
              <w:bottom w:val="single" w:sz="6" w:space="0" w:color="auto"/>
              <w:right w:val="single" w:sz="6" w:space="0" w:color="auto"/>
            </w:tcBorders>
          </w:tcPr>
          <w:p w14:paraId="740F17D2" w14:textId="77777777" w:rsidR="00DD5EAF" w:rsidRDefault="00DD5EAF">
            <w:pPr>
              <w:rPr>
                <w:sz w:val="18"/>
              </w:rPr>
            </w:pPr>
            <w:r>
              <w:rPr>
                <w:sz w:val="18"/>
              </w:rPr>
              <w:t>SP – Conditional</w:t>
            </w:r>
          </w:p>
        </w:tc>
        <w:tc>
          <w:tcPr>
            <w:tcW w:w="3397" w:type="dxa"/>
            <w:gridSpan w:val="2"/>
            <w:tcBorders>
              <w:top w:val="single" w:sz="6" w:space="0" w:color="auto"/>
              <w:left w:val="nil"/>
              <w:bottom w:val="single" w:sz="6" w:space="0" w:color="auto"/>
              <w:right w:val="single" w:sz="6" w:space="0" w:color="auto"/>
            </w:tcBorders>
          </w:tcPr>
          <w:p w14:paraId="0211D84A" w14:textId="77777777" w:rsidR="00DD5EAF" w:rsidRDefault="00DD5EAF">
            <w:r>
              <w:t>Service Provider Personnel perform an NPAC SMS query for the Subscription Version.</w:t>
            </w:r>
          </w:p>
        </w:tc>
        <w:tc>
          <w:tcPr>
            <w:tcW w:w="720" w:type="dxa"/>
            <w:gridSpan w:val="2"/>
            <w:tcBorders>
              <w:top w:val="single" w:sz="6" w:space="0" w:color="auto"/>
              <w:left w:val="single" w:sz="6" w:space="0" w:color="auto"/>
              <w:bottom w:val="single" w:sz="6" w:space="0" w:color="auto"/>
              <w:right w:val="single" w:sz="6" w:space="0" w:color="auto"/>
            </w:tcBorders>
          </w:tcPr>
          <w:p w14:paraId="01A3523F" w14:textId="77777777" w:rsidR="00DD5EAF" w:rsidRDefault="00DD5EAF">
            <w:pPr>
              <w:rPr>
                <w:sz w:val="18"/>
              </w:rPr>
            </w:pPr>
            <w:r>
              <w:rPr>
                <w:sz w:val="18"/>
              </w:rPr>
              <w:t>SP</w:t>
            </w:r>
          </w:p>
        </w:tc>
        <w:tc>
          <w:tcPr>
            <w:tcW w:w="5055" w:type="dxa"/>
            <w:gridSpan w:val="4"/>
            <w:tcBorders>
              <w:top w:val="single" w:sz="6" w:space="0" w:color="auto"/>
              <w:left w:val="nil"/>
              <w:bottom w:val="single" w:sz="6" w:space="0" w:color="auto"/>
              <w:right w:val="single" w:sz="6" w:space="0" w:color="auto"/>
            </w:tcBorders>
          </w:tcPr>
          <w:p w14:paraId="7196F9AD" w14:textId="77777777" w:rsidR="00DD5EAF" w:rsidRDefault="00DD5EAF">
            <w:pPr>
              <w:pStyle w:val="BodyText"/>
              <w:numPr>
                <w:ilvl w:val="0"/>
                <w:numId w:val="197"/>
              </w:numPr>
              <w:rPr>
                <w:b w:val="0"/>
              </w:rPr>
            </w:pPr>
            <w:r>
              <w:rPr>
                <w:b w:val="0"/>
              </w:rPr>
              <w:t>From the SOA, verify that the Subscription Version was not modified on the NPAC SMS.</w:t>
            </w:r>
          </w:p>
          <w:p w14:paraId="47F55AED" w14:textId="4C9CA4E4" w:rsidR="00DD5EAF" w:rsidRDefault="00DD5EAF" w:rsidP="003644BF">
            <w:pPr>
              <w:pStyle w:val="BodyText"/>
              <w:numPr>
                <w:ilvl w:val="0"/>
                <w:numId w:val="197"/>
              </w:numPr>
              <w:rPr>
                <w:b w:val="0"/>
              </w:rPr>
            </w:pPr>
            <w:r>
              <w:rPr>
                <w:b w:val="0"/>
              </w:rPr>
              <w:t>From the LSMS, verify that the Subscription Version was not modified on the NPAC SMS.</w:t>
            </w:r>
          </w:p>
        </w:tc>
      </w:tr>
    </w:tbl>
    <w:p w14:paraId="72D9F987" w14:textId="77777777" w:rsidR="00DD5EAF" w:rsidRDefault="00DD5EAF">
      <w:pPr>
        <w:pStyle w:val="Header"/>
        <w:tabs>
          <w:tab w:val="left" w:pos="720"/>
        </w:tabs>
      </w:pPr>
    </w:p>
    <w:p w14:paraId="2F46B258" w14:textId="77777777" w:rsidR="00DD5EAF" w:rsidRDefault="00DD5EAF">
      <w:pPr>
        <w:pStyle w:val="Heading2"/>
      </w:pPr>
      <w:r>
        <w:br w:type="page"/>
      </w:r>
      <w:bookmarkStart w:id="703" w:name="_Toc434656014"/>
      <w:r>
        <w:lastRenderedPageBreak/>
        <w:t xml:space="preserve">  </w:t>
      </w:r>
      <w:bookmarkStart w:id="704" w:name="_Toc115761201"/>
      <w:bookmarkStart w:id="705" w:name="_Toc130725969"/>
      <w:bookmarkStart w:id="706" w:name="_Toc134428636"/>
      <w:bookmarkStart w:id="707" w:name="_Toc438026146"/>
      <w:r>
        <w:t>Subscription Version Delete Test Cases:</w:t>
      </w:r>
      <w:bookmarkEnd w:id="703"/>
      <w:bookmarkEnd w:id="704"/>
      <w:bookmarkEnd w:id="705"/>
      <w:bookmarkEnd w:id="706"/>
      <w:bookmarkEnd w:id="707"/>
    </w:p>
    <w:p w14:paraId="4634AF03" w14:textId="77777777" w:rsidR="00DD5EAF" w:rsidRDefault="00DD5EAF"/>
    <w:tbl>
      <w:tblPr>
        <w:tblW w:w="10627"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81"/>
        <w:gridCol w:w="759"/>
        <w:gridCol w:w="1822"/>
        <w:gridCol w:w="1847"/>
        <w:gridCol w:w="219"/>
        <w:gridCol w:w="500"/>
        <w:gridCol w:w="1404"/>
        <w:gridCol w:w="1590"/>
        <w:gridCol w:w="127"/>
        <w:gridCol w:w="1664"/>
        <w:gridCol w:w="8"/>
        <w:gridCol w:w="6"/>
      </w:tblGrid>
      <w:tr w:rsidR="00DD5EAF" w14:paraId="46E06C06" w14:textId="77777777">
        <w:trPr>
          <w:gridAfter w:val="1"/>
          <w:wAfter w:w="6" w:type="dxa"/>
        </w:trPr>
        <w:tc>
          <w:tcPr>
            <w:tcW w:w="681" w:type="dxa"/>
            <w:tcBorders>
              <w:top w:val="nil"/>
              <w:left w:val="nil"/>
              <w:bottom w:val="nil"/>
              <w:right w:val="nil"/>
            </w:tcBorders>
          </w:tcPr>
          <w:p w14:paraId="6E2AE625" w14:textId="77777777" w:rsidR="00DD5EAF" w:rsidRDefault="00DD5EAF">
            <w:pPr>
              <w:rPr>
                <w:b/>
              </w:rPr>
            </w:pPr>
            <w:r>
              <w:rPr>
                <w:b/>
              </w:rPr>
              <w:t>A.</w:t>
            </w:r>
          </w:p>
        </w:tc>
        <w:tc>
          <w:tcPr>
            <w:tcW w:w="2581" w:type="dxa"/>
            <w:gridSpan w:val="2"/>
            <w:tcBorders>
              <w:top w:val="nil"/>
              <w:left w:val="nil"/>
              <w:bottom w:val="single" w:sz="6" w:space="0" w:color="auto"/>
              <w:right w:val="nil"/>
            </w:tcBorders>
          </w:tcPr>
          <w:p w14:paraId="7ECC1465" w14:textId="77777777" w:rsidR="00DD5EAF" w:rsidRDefault="00DD5EAF">
            <w:pPr>
              <w:rPr>
                <w:b/>
              </w:rPr>
            </w:pPr>
            <w:r>
              <w:rPr>
                <w:b/>
              </w:rPr>
              <w:t>TEST IDENTITY</w:t>
            </w:r>
          </w:p>
        </w:tc>
        <w:tc>
          <w:tcPr>
            <w:tcW w:w="7359" w:type="dxa"/>
            <w:gridSpan w:val="8"/>
            <w:tcBorders>
              <w:top w:val="nil"/>
              <w:left w:val="nil"/>
              <w:bottom w:val="single" w:sz="6" w:space="0" w:color="auto"/>
              <w:right w:val="nil"/>
            </w:tcBorders>
          </w:tcPr>
          <w:p w14:paraId="763769BD" w14:textId="77777777" w:rsidR="00DD5EAF" w:rsidRDefault="00DD5EAF">
            <w:pPr>
              <w:rPr>
                <w:b/>
              </w:rPr>
            </w:pPr>
          </w:p>
        </w:tc>
      </w:tr>
      <w:tr w:rsidR="00DD5EAF" w14:paraId="6A3F3BD6" w14:textId="77777777">
        <w:trPr>
          <w:cantSplit/>
          <w:trHeight w:val="120"/>
        </w:trPr>
        <w:tc>
          <w:tcPr>
            <w:tcW w:w="681" w:type="dxa"/>
            <w:vMerge w:val="restart"/>
            <w:tcBorders>
              <w:top w:val="nil"/>
              <w:left w:val="nil"/>
              <w:bottom w:val="nil"/>
              <w:right w:val="single" w:sz="6" w:space="0" w:color="auto"/>
            </w:tcBorders>
          </w:tcPr>
          <w:p w14:paraId="2A9CFF78" w14:textId="77777777" w:rsidR="00DD5EAF" w:rsidRDefault="00DD5EAF">
            <w:pPr>
              <w:rPr>
                <w:b/>
              </w:rPr>
            </w:pPr>
          </w:p>
        </w:tc>
        <w:tc>
          <w:tcPr>
            <w:tcW w:w="2581" w:type="dxa"/>
            <w:gridSpan w:val="2"/>
            <w:vMerge w:val="restart"/>
            <w:tcBorders>
              <w:top w:val="single" w:sz="6" w:space="0" w:color="auto"/>
              <w:left w:val="nil"/>
              <w:bottom w:val="single" w:sz="6" w:space="0" w:color="auto"/>
              <w:right w:val="single" w:sz="6" w:space="0" w:color="auto"/>
            </w:tcBorders>
          </w:tcPr>
          <w:p w14:paraId="6401578A" w14:textId="77777777" w:rsidR="00DD5EAF" w:rsidRDefault="00DD5EAF">
            <w:pPr>
              <w:rPr>
                <w:b/>
              </w:rPr>
            </w:pPr>
            <w:r>
              <w:rPr>
                <w:b/>
              </w:rPr>
              <w:t>Test Case Number:</w:t>
            </w:r>
          </w:p>
        </w:tc>
        <w:tc>
          <w:tcPr>
            <w:tcW w:w="2066" w:type="dxa"/>
            <w:gridSpan w:val="2"/>
            <w:vMerge w:val="restart"/>
            <w:tcBorders>
              <w:top w:val="single" w:sz="6" w:space="0" w:color="auto"/>
              <w:left w:val="nil"/>
              <w:bottom w:val="single" w:sz="6" w:space="0" w:color="auto"/>
              <w:right w:val="single" w:sz="6" w:space="0" w:color="auto"/>
            </w:tcBorders>
          </w:tcPr>
          <w:p w14:paraId="228824C6" w14:textId="77777777" w:rsidR="00DD5EAF" w:rsidRDefault="00DD5EAF">
            <w:pPr>
              <w:rPr>
                <w:b/>
              </w:rPr>
            </w:pPr>
            <w:r>
              <w:rPr>
                <w:b/>
              </w:rPr>
              <w:t>6.4.1</w:t>
            </w:r>
          </w:p>
        </w:tc>
        <w:tc>
          <w:tcPr>
            <w:tcW w:w="1904" w:type="dxa"/>
            <w:gridSpan w:val="2"/>
            <w:vMerge w:val="restart"/>
            <w:tcBorders>
              <w:top w:val="single" w:sz="6" w:space="0" w:color="auto"/>
              <w:left w:val="single" w:sz="6" w:space="0" w:color="auto"/>
              <w:bottom w:val="single" w:sz="6" w:space="0" w:color="auto"/>
              <w:right w:val="single" w:sz="6" w:space="0" w:color="auto"/>
            </w:tcBorders>
          </w:tcPr>
          <w:p w14:paraId="5BF77906" w14:textId="77777777" w:rsidR="00DD5EAF" w:rsidRDefault="00DD5EAF">
            <w:pPr>
              <w:pStyle w:val="TOC1"/>
              <w:spacing w:before="0"/>
              <w:rPr>
                <w:i/>
                <w:caps w:val="0"/>
              </w:rPr>
            </w:pPr>
            <w:r>
              <w:rPr>
                <w:i/>
              </w:rPr>
              <w:t>SUT Priority:</w:t>
            </w:r>
          </w:p>
        </w:tc>
        <w:tc>
          <w:tcPr>
            <w:tcW w:w="1717" w:type="dxa"/>
            <w:gridSpan w:val="2"/>
            <w:tcBorders>
              <w:top w:val="single" w:sz="6" w:space="0" w:color="auto"/>
              <w:left w:val="nil"/>
              <w:bottom w:val="single" w:sz="6" w:space="0" w:color="auto"/>
              <w:right w:val="single" w:sz="6" w:space="0" w:color="auto"/>
            </w:tcBorders>
          </w:tcPr>
          <w:p w14:paraId="3FEAC4C1" w14:textId="77777777" w:rsidR="00DD5EAF" w:rsidRDefault="00DD5EAF">
            <w:r>
              <w:rPr>
                <w:b/>
              </w:rPr>
              <w:t>SOA LTI</w:t>
            </w:r>
          </w:p>
        </w:tc>
        <w:tc>
          <w:tcPr>
            <w:tcW w:w="1678" w:type="dxa"/>
            <w:gridSpan w:val="3"/>
            <w:tcBorders>
              <w:top w:val="single" w:sz="6" w:space="0" w:color="auto"/>
              <w:left w:val="nil"/>
              <w:bottom w:val="single" w:sz="6" w:space="0" w:color="auto"/>
              <w:right w:val="single" w:sz="6" w:space="0" w:color="auto"/>
            </w:tcBorders>
          </w:tcPr>
          <w:p w14:paraId="2C8AF755" w14:textId="77777777" w:rsidR="00DD5EAF" w:rsidRDefault="00DD5EAF">
            <w:r>
              <w:t>N/A</w:t>
            </w:r>
          </w:p>
        </w:tc>
      </w:tr>
      <w:tr w:rsidR="00DD5EAF" w14:paraId="51786BF4" w14:textId="77777777">
        <w:trPr>
          <w:cantSplit/>
          <w:trHeight w:val="120"/>
        </w:trPr>
        <w:tc>
          <w:tcPr>
            <w:tcW w:w="681" w:type="dxa"/>
            <w:vMerge/>
            <w:tcBorders>
              <w:top w:val="nil"/>
              <w:left w:val="nil"/>
              <w:bottom w:val="nil"/>
              <w:right w:val="single" w:sz="6" w:space="0" w:color="auto"/>
            </w:tcBorders>
            <w:vAlign w:val="center"/>
          </w:tcPr>
          <w:p w14:paraId="16E77748" w14:textId="77777777" w:rsidR="00DD5EAF" w:rsidRDefault="00DD5EAF">
            <w:pPr>
              <w:rPr>
                <w:b/>
              </w:rPr>
            </w:pPr>
          </w:p>
        </w:tc>
        <w:tc>
          <w:tcPr>
            <w:tcW w:w="2581" w:type="dxa"/>
            <w:gridSpan w:val="2"/>
            <w:vMerge/>
            <w:tcBorders>
              <w:top w:val="single" w:sz="6" w:space="0" w:color="auto"/>
              <w:left w:val="nil"/>
              <w:bottom w:val="single" w:sz="6" w:space="0" w:color="auto"/>
              <w:right w:val="single" w:sz="6" w:space="0" w:color="auto"/>
            </w:tcBorders>
            <w:vAlign w:val="center"/>
          </w:tcPr>
          <w:p w14:paraId="48D7C645" w14:textId="77777777" w:rsidR="00DD5EAF" w:rsidRDefault="00DD5EAF">
            <w:pPr>
              <w:rPr>
                <w:b/>
              </w:rPr>
            </w:pPr>
          </w:p>
        </w:tc>
        <w:tc>
          <w:tcPr>
            <w:tcW w:w="2066" w:type="dxa"/>
            <w:gridSpan w:val="2"/>
            <w:vMerge/>
            <w:tcBorders>
              <w:top w:val="single" w:sz="6" w:space="0" w:color="auto"/>
              <w:left w:val="nil"/>
              <w:bottom w:val="single" w:sz="6" w:space="0" w:color="auto"/>
              <w:right w:val="single" w:sz="6" w:space="0" w:color="auto"/>
            </w:tcBorders>
            <w:vAlign w:val="center"/>
          </w:tcPr>
          <w:p w14:paraId="18DE18FD" w14:textId="77777777" w:rsidR="00DD5EAF" w:rsidRDefault="00DD5EAF">
            <w:pPr>
              <w:rPr>
                <w:b/>
              </w:rPr>
            </w:pPr>
          </w:p>
        </w:tc>
        <w:tc>
          <w:tcPr>
            <w:tcW w:w="1904" w:type="dxa"/>
            <w:gridSpan w:val="2"/>
            <w:vMerge/>
            <w:tcBorders>
              <w:top w:val="single" w:sz="6" w:space="0" w:color="auto"/>
              <w:left w:val="single" w:sz="6" w:space="0" w:color="auto"/>
              <w:bottom w:val="single" w:sz="6" w:space="0" w:color="auto"/>
              <w:right w:val="single" w:sz="6" w:space="0" w:color="auto"/>
            </w:tcBorders>
            <w:vAlign w:val="center"/>
          </w:tcPr>
          <w:p w14:paraId="1B71662C" w14:textId="77777777" w:rsidR="00DD5EAF" w:rsidRDefault="00DD5EAF">
            <w:pPr>
              <w:rPr>
                <w:b/>
                <w:caps/>
                <w:sz w:val="24"/>
              </w:rPr>
            </w:pPr>
          </w:p>
        </w:tc>
        <w:tc>
          <w:tcPr>
            <w:tcW w:w="1717" w:type="dxa"/>
            <w:gridSpan w:val="2"/>
            <w:tcBorders>
              <w:top w:val="single" w:sz="6" w:space="0" w:color="auto"/>
              <w:left w:val="nil"/>
              <w:bottom w:val="single" w:sz="6" w:space="0" w:color="auto"/>
              <w:right w:val="single" w:sz="6" w:space="0" w:color="auto"/>
            </w:tcBorders>
          </w:tcPr>
          <w:p w14:paraId="68696BAA" w14:textId="77777777" w:rsidR="00DD5EAF" w:rsidRDefault="00DD5EAF">
            <w:pPr>
              <w:rPr>
                <w:b/>
              </w:rPr>
            </w:pPr>
            <w:r>
              <w:rPr>
                <w:b/>
              </w:rPr>
              <w:t>SOA</w:t>
            </w:r>
          </w:p>
        </w:tc>
        <w:tc>
          <w:tcPr>
            <w:tcW w:w="1678" w:type="dxa"/>
            <w:gridSpan w:val="3"/>
            <w:tcBorders>
              <w:top w:val="single" w:sz="6" w:space="0" w:color="auto"/>
              <w:left w:val="nil"/>
              <w:bottom w:val="single" w:sz="6" w:space="0" w:color="auto"/>
              <w:right w:val="single" w:sz="6" w:space="0" w:color="auto"/>
            </w:tcBorders>
          </w:tcPr>
          <w:p w14:paraId="2F54561D" w14:textId="77777777" w:rsidR="00DD5EAF" w:rsidRDefault="00DD5EAF">
            <w:r>
              <w:t>C</w:t>
            </w:r>
          </w:p>
        </w:tc>
      </w:tr>
      <w:tr w:rsidR="00DD5EAF" w14:paraId="76E22AD1" w14:textId="77777777">
        <w:trPr>
          <w:cantSplit/>
          <w:trHeight w:val="170"/>
        </w:trPr>
        <w:tc>
          <w:tcPr>
            <w:tcW w:w="681" w:type="dxa"/>
            <w:vMerge/>
            <w:tcBorders>
              <w:top w:val="nil"/>
              <w:left w:val="nil"/>
              <w:bottom w:val="nil"/>
              <w:right w:val="single" w:sz="6" w:space="0" w:color="auto"/>
            </w:tcBorders>
            <w:vAlign w:val="center"/>
          </w:tcPr>
          <w:p w14:paraId="13D24C2E" w14:textId="77777777" w:rsidR="00DD5EAF" w:rsidRDefault="00DD5EAF">
            <w:pPr>
              <w:rPr>
                <w:b/>
              </w:rPr>
            </w:pPr>
          </w:p>
        </w:tc>
        <w:tc>
          <w:tcPr>
            <w:tcW w:w="2581" w:type="dxa"/>
            <w:gridSpan w:val="2"/>
            <w:vMerge/>
            <w:tcBorders>
              <w:top w:val="single" w:sz="6" w:space="0" w:color="auto"/>
              <w:left w:val="nil"/>
              <w:bottom w:val="single" w:sz="6" w:space="0" w:color="auto"/>
              <w:right w:val="single" w:sz="6" w:space="0" w:color="auto"/>
            </w:tcBorders>
            <w:vAlign w:val="center"/>
          </w:tcPr>
          <w:p w14:paraId="05C140B4" w14:textId="77777777" w:rsidR="00DD5EAF" w:rsidRDefault="00DD5EAF">
            <w:pPr>
              <w:rPr>
                <w:b/>
              </w:rPr>
            </w:pPr>
          </w:p>
        </w:tc>
        <w:tc>
          <w:tcPr>
            <w:tcW w:w="2066" w:type="dxa"/>
            <w:gridSpan w:val="2"/>
            <w:vMerge/>
            <w:tcBorders>
              <w:top w:val="single" w:sz="6" w:space="0" w:color="auto"/>
              <w:left w:val="nil"/>
              <w:bottom w:val="single" w:sz="6" w:space="0" w:color="auto"/>
              <w:right w:val="single" w:sz="6" w:space="0" w:color="auto"/>
            </w:tcBorders>
            <w:vAlign w:val="center"/>
          </w:tcPr>
          <w:p w14:paraId="61DBF183" w14:textId="77777777" w:rsidR="00DD5EAF" w:rsidRDefault="00DD5EAF">
            <w:pPr>
              <w:rPr>
                <w:b/>
              </w:rPr>
            </w:pPr>
          </w:p>
        </w:tc>
        <w:tc>
          <w:tcPr>
            <w:tcW w:w="1904" w:type="dxa"/>
            <w:gridSpan w:val="2"/>
            <w:vMerge/>
            <w:tcBorders>
              <w:top w:val="single" w:sz="6" w:space="0" w:color="auto"/>
              <w:left w:val="single" w:sz="6" w:space="0" w:color="auto"/>
              <w:bottom w:val="single" w:sz="6" w:space="0" w:color="auto"/>
              <w:right w:val="single" w:sz="6" w:space="0" w:color="auto"/>
            </w:tcBorders>
            <w:vAlign w:val="center"/>
          </w:tcPr>
          <w:p w14:paraId="4DCD0A4D" w14:textId="77777777" w:rsidR="00DD5EAF" w:rsidRDefault="00DD5EAF">
            <w:pPr>
              <w:rPr>
                <w:b/>
                <w:caps/>
                <w:sz w:val="24"/>
              </w:rPr>
            </w:pPr>
          </w:p>
        </w:tc>
        <w:tc>
          <w:tcPr>
            <w:tcW w:w="1717" w:type="dxa"/>
            <w:gridSpan w:val="2"/>
            <w:tcBorders>
              <w:top w:val="single" w:sz="6" w:space="0" w:color="auto"/>
              <w:left w:val="nil"/>
              <w:bottom w:val="single" w:sz="6" w:space="0" w:color="auto"/>
              <w:right w:val="single" w:sz="6" w:space="0" w:color="auto"/>
            </w:tcBorders>
          </w:tcPr>
          <w:p w14:paraId="4E111266" w14:textId="306EA52E" w:rsidR="00DD5EAF" w:rsidRDefault="00DD5EAF">
            <w:r>
              <w:rPr>
                <w:b/>
              </w:rPr>
              <w:t>LSMS</w:t>
            </w:r>
          </w:p>
        </w:tc>
        <w:tc>
          <w:tcPr>
            <w:tcW w:w="1678" w:type="dxa"/>
            <w:gridSpan w:val="3"/>
            <w:tcBorders>
              <w:top w:val="single" w:sz="6" w:space="0" w:color="auto"/>
              <w:left w:val="nil"/>
              <w:bottom w:val="single" w:sz="6" w:space="0" w:color="auto"/>
              <w:right w:val="single" w:sz="6" w:space="0" w:color="auto"/>
            </w:tcBorders>
          </w:tcPr>
          <w:p w14:paraId="7FFBB881" w14:textId="77777777" w:rsidR="00DD5EAF" w:rsidRDefault="00DD5EAF">
            <w:r>
              <w:t>O</w:t>
            </w:r>
          </w:p>
        </w:tc>
      </w:tr>
      <w:tr w:rsidR="00DD5EAF" w14:paraId="1F8ADE2C" w14:textId="77777777">
        <w:trPr>
          <w:cantSplit/>
          <w:trHeight w:val="170"/>
        </w:trPr>
        <w:tc>
          <w:tcPr>
            <w:tcW w:w="681" w:type="dxa"/>
            <w:vMerge/>
            <w:tcBorders>
              <w:top w:val="nil"/>
              <w:left w:val="nil"/>
              <w:bottom w:val="nil"/>
              <w:right w:val="single" w:sz="6" w:space="0" w:color="auto"/>
            </w:tcBorders>
            <w:vAlign w:val="center"/>
          </w:tcPr>
          <w:p w14:paraId="5D917ACD" w14:textId="77777777" w:rsidR="00DD5EAF" w:rsidRDefault="00DD5EAF">
            <w:pPr>
              <w:rPr>
                <w:b/>
              </w:rPr>
            </w:pPr>
          </w:p>
        </w:tc>
        <w:tc>
          <w:tcPr>
            <w:tcW w:w="2581" w:type="dxa"/>
            <w:gridSpan w:val="2"/>
            <w:vMerge/>
            <w:tcBorders>
              <w:top w:val="single" w:sz="6" w:space="0" w:color="auto"/>
              <w:left w:val="nil"/>
              <w:bottom w:val="single" w:sz="6" w:space="0" w:color="auto"/>
              <w:right w:val="single" w:sz="6" w:space="0" w:color="auto"/>
            </w:tcBorders>
            <w:vAlign w:val="center"/>
          </w:tcPr>
          <w:p w14:paraId="3120F373" w14:textId="77777777" w:rsidR="00DD5EAF" w:rsidRDefault="00DD5EAF">
            <w:pPr>
              <w:rPr>
                <w:b/>
              </w:rPr>
            </w:pPr>
          </w:p>
        </w:tc>
        <w:tc>
          <w:tcPr>
            <w:tcW w:w="2066" w:type="dxa"/>
            <w:gridSpan w:val="2"/>
            <w:vMerge/>
            <w:tcBorders>
              <w:top w:val="single" w:sz="6" w:space="0" w:color="auto"/>
              <w:left w:val="nil"/>
              <w:bottom w:val="single" w:sz="6" w:space="0" w:color="auto"/>
              <w:right w:val="single" w:sz="6" w:space="0" w:color="auto"/>
            </w:tcBorders>
            <w:vAlign w:val="center"/>
          </w:tcPr>
          <w:p w14:paraId="5828489C" w14:textId="77777777" w:rsidR="00DD5EAF" w:rsidRDefault="00DD5EAF">
            <w:pPr>
              <w:rPr>
                <w:b/>
              </w:rPr>
            </w:pPr>
          </w:p>
        </w:tc>
        <w:tc>
          <w:tcPr>
            <w:tcW w:w="1904" w:type="dxa"/>
            <w:gridSpan w:val="2"/>
            <w:vMerge/>
            <w:tcBorders>
              <w:top w:val="single" w:sz="6" w:space="0" w:color="auto"/>
              <w:left w:val="single" w:sz="6" w:space="0" w:color="auto"/>
              <w:bottom w:val="single" w:sz="6" w:space="0" w:color="auto"/>
              <w:right w:val="single" w:sz="6" w:space="0" w:color="auto"/>
            </w:tcBorders>
            <w:vAlign w:val="center"/>
          </w:tcPr>
          <w:p w14:paraId="1C766D9A" w14:textId="77777777" w:rsidR="00DD5EAF" w:rsidRDefault="00DD5EAF">
            <w:pPr>
              <w:rPr>
                <w:b/>
                <w:caps/>
                <w:sz w:val="24"/>
              </w:rPr>
            </w:pPr>
          </w:p>
        </w:tc>
        <w:tc>
          <w:tcPr>
            <w:tcW w:w="1717" w:type="dxa"/>
            <w:gridSpan w:val="2"/>
            <w:tcBorders>
              <w:top w:val="single" w:sz="6" w:space="0" w:color="auto"/>
              <w:left w:val="nil"/>
              <w:bottom w:val="single" w:sz="6" w:space="0" w:color="auto"/>
              <w:right w:val="single" w:sz="6" w:space="0" w:color="auto"/>
            </w:tcBorders>
          </w:tcPr>
          <w:p w14:paraId="06577A20" w14:textId="1FC3B433" w:rsidR="00DD5EAF" w:rsidRDefault="00DD5EAF"/>
        </w:tc>
        <w:tc>
          <w:tcPr>
            <w:tcW w:w="1678" w:type="dxa"/>
            <w:gridSpan w:val="3"/>
            <w:tcBorders>
              <w:top w:val="single" w:sz="6" w:space="0" w:color="auto"/>
              <w:left w:val="nil"/>
              <w:bottom w:val="single" w:sz="6" w:space="0" w:color="auto"/>
              <w:right w:val="single" w:sz="6" w:space="0" w:color="auto"/>
            </w:tcBorders>
          </w:tcPr>
          <w:p w14:paraId="64F4D48C" w14:textId="31E4BDE1" w:rsidR="00DD5EAF" w:rsidRDefault="00DD5EAF"/>
        </w:tc>
      </w:tr>
      <w:tr w:rsidR="00DD5EAF" w14:paraId="69DD1AE3" w14:textId="77777777">
        <w:trPr>
          <w:gridAfter w:val="1"/>
          <w:wAfter w:w="6" w:type="dxa"/>
          <w:trHeight w:val="509"/>
        </w:trPr>
        <w:tc>
          <w:tcPr>
            <w:tcW w:w="681" w:type="dxa"/>
            <w:tcBorders>
              <w:top w:val="nil"/>
              <w:left w:val="nil"/>
              <w:bottom w:val="nil"/>
              <w:right w:val="single" w:sz="6" w:space="0" w:color="auto"/>
            </w:tcBorders>
          </w:tcPr>
          <w:p w14:paraId="2D79F343" w14:textId="77777777" w:rsidR="00DD5EAF" w:rsidRDefault="00DD5EAF">
            <w:pPr>
              <w:rPr>
                <w:b/>
              </w:rPr>
            </w:pPr>
          </w:p>
        </w:tc>
        <w:tc>
          <w:tcPr>
            <w:tcW w:w="2581" w:type="dxa"/>
            <w:gridSpan w:val="2"/>
            <w:tcBorders>
              <w:top w:val="single" w:sz="6" w:space="0" w:color="auto"/>
              <w:left w:val="nil"/>
              <w:bottom w:val="single" w:sz="6" w:space="0" w:color="auto"/>
              <w:right w:val="single" w:sz="6" w:space="0" w:color="auto"/>
            </w:tcBorders>
          </w:tcPr>
          <w:p w14:paraId="3A760A70" w14:textId="77777777" w:rsidR="00DD5EAF" w:rsidRDefault="00DD5EAF">
            <w:pPr>
              <w:rPr>
                <w:b/>
              </w:rPr>
            </w:pPr>
            <w:r>
              <w:rPr>
                <w:b/>
              </w:rPr>
              <w:t>Objective:</w:t>
            </w:r>
          </w:p>
          <w:p w14:paraId="5D7B2DE6" w14:textId="77777777" w:rsidR="00DD5EAF" w:rsidRDefault="00DD5EAF">
            <w:pPr>
              <w:rPr>
                <w:b/>
              </w:rPr>
            </w:pPr>
          </w:p>
        </w:tc>
        <w:tc>
          <w:tcPr>
            <w:tcW w:w="7359" w:type="dxa"/>
            <w:gridSpan w:val="8"/>
            <w:tcBorders>
              <w:top w:val="single" w:sz="6" w:space="0" w:color="auto"/>
              <w:left w:val="nil"/>
              <w:bottom w:val="single" w:sz="6" w:space="0" w:color="auto"/>
              <w:right w:val="single" w:sz="6" w:space="0" w:color="auto"/>
            </w:tcBorders>
          </w:tcPr>
          <w:p w14:paraId="599CA7C5" w14:textId="77777777" w:rsidR="00DD5EAF" w:rsidRDefault="00DD5EAF">
            <w:r>
              <w:t>SOA - Service Provider Personnel attempt to delete (submit a disconnect request) a Subscription Version with LNP Type set to ‘POOL’ - Error</w:t>
            </w:r>
          </w:p>
        </w:tc>
      </w:tr>
      <w:tr w:rsidR="00DD5EAF" w14:paraId="7032BAC8" w14:textId="77777777">
        <w:trPr>
          <w:gridAfter w:val="1"/>
          <w:wAfter w:w="6" w:type="dxa"/>
        </w:trPr>
        <w:tc>
          <w:tcPr>
            <w:tcW w:w="681" w:type="dxa"/>
            <w:tcBorders>
              <w:top w:val="nil"/>
              <w:left w:val="nil"/>
              <w:bottom w:val="nil"/>
              <w:right w:val="nil"/>
            </w:tcBorders>
          </w:tcPr>
          <w:p w14:paraId="625D6D00" w14:textId="77777777" w:rsidR="00DD5EAF" w:rsidRDefault="00DD5EAF">
            <w:pPr>
              <w:rPr>
                <w:b/>
              </w:rPr>
            </w:pPr>
          </w:p>
        </w:tc>
        <w:tc>
          <w:tcPr>
            <w:tcW w:w="2581" w:type="dxa"/>
            <w:gridSpan w:val="2"/>
            <w:tcBorders>
              <w:top w:val="nil"/>
              <w:left w:val="nil"/>
              <w:bottom w:val="nil"/>
              <w:right w:val="nil"/>
            </w:tcBorders>
          </w:tcPr>
          <w:p w14:paraId="352B807A" w14:textId="77777777" w:rsidR="00DD5EAF" w:rsidRDefault="00DD5EAF">
            <w:pPr>
              <w:rPr>
                <w:b/>
              </w:rPr>
            </w:pPr>
          </w:p>
        </w:tc>
        <w:tc>
          <w:tcPr>
            <w:tcW w:w="7359" w:type="dxa"/>
            <w:gridSpan w:val="8"/>
            <w:tcBorders>
              <w:top w:val="nil"/>
              <w:left w:val="nil"/>
              <w:bottom w:val="nil"/>
              <w:right w:val="nil"/>
            </w:tcBorders>
          </w:tcPr>
          <w:p w14:paraId="60EC9C3D" w14:textId="77777777" w:rsidR="00DD5EAF" w:rsidRDefault="00DD5EAF">
            <w:pPr>
              <w:rPr>
                <w:b/>
              </w:rPr>
            </w:pPr>
          </w:p>
        </w:tc>
      </w:tr>
      <w:tr w:rsidR="00DD5EAF" w14:paraId="05605F23" w14:textId="77777777">
        <w:trPr>
          <w:gridAfter w:val="1"/>
          <w:wAfter w:w="6" w:type="dxa"/>
        </w:trPr>
        <w:tc>
          <w:tcPr>
            <w:tcW w:w="681" w:type="dxa"/>
            <w:tcBorders>
              <w:top w:val="nil"/>
              <w:left w:val="nil"/>
              <w:bottom w:val="nil"/>
              <w:right w:val="nil"/>
            </w:tcBorders>
          </w:tcPr>
          <w:p w14:paraId="653476B3" w14:textId="77777777" w:rsidR="00DD5EAF" w:rsidRDefault="00DD5EAF">
            <w:pPr>
              <w:rPr>
                <w:b/>
              </w:rPr>
            </w:pPr>
            <w:r>
              <w:rPr>
                <w:b/>
              </w:rPr>
              <w:t>B.</w:t>
            </w:r>
          </w:p>
        </w:tc>
        <w:tc>
          <w:tcPr>
            <w:tcW w:w="2581" w:type="dxa"/>
            <w:gridSpan w:val="2"/>
            <w:tcBorders>
              <w:top w:val="nil"/>
              <w:left w:val="nil"/>
              <w:bottom w:val="single" w:sz="6" w:space="0" w:color="auto"/>
              <w:right w:val="nil"/>
            </w:tcBorders>
          </w:tcPr>
          <w:p w14:paraId="28BAAE89" w14:textId="77777777" w:rsidR="00DD5EAF" w:rsidRDefault="00DD5EAF">
            <w:pPr>
              <w:rPr>
                <w:b/>
                <w:bCs/>
              </w:rPr>
            </w:pPr>
            <w:r>
              <w:rPr>
                <w:b/>
                <w:bCs/>
              </w:rPr>
              <w:t>REFERENCES</w:t>
            </w:r>
          </w:p>
        </w:tc>
        <w:tc>
          <w:tcPr>
            <w:tcW w:w="7359" w:type="dxa"/>
            <w:gridSpan w:val="8"/>
            <w:tcBorders>
              <w:top w:val="nil"/>
              <w:left w:val="nil"/>
              <w:bottom w:val="single" w:sz="6" w:space="0" w:color="auto"/>
              <w:right w:val="nil"/>
            </w:tcBorders>
          </w:tcPr>
          <w:p w14:paraId="1CC67AC3" w14:textId="77777777" w:rsidR="00DD5EAF" w:rsidRDefault="00DD5EAF">
            <w:pPr>
              <w:rPr>
                <w:b/>
              </w:rPr>
            </w:pPr>
          </w:p>
        </w:tc>
      </w:tr>
      <w:tr w:rsidR="00DD5EAF" w14:paraId="667391AD" w14:textId="77777777">
        <w:trPr>
          <w:trHeight w:val="509"/>
        </w:trPr>
        <w:tc>
          <w:tcPr>
            <w:tcW w:w="681" w:type="dxa"/>
            <w:tcBorders>
              <w:top w:val="nil"/>
              <w:left w:val="nil"/>
              <w:bottom w:val="nil"/>
              <w:right w:val="single" w:sz="6" w:space="0" w:color="auto"/>
            </w:tcBorders>
          </w:tcPr>
          <w:p w14:paraId="5D2E8274" w14:textId="77777777" w:rsidR="00DD5EAF" w:rsidRDefault="00DD5EAF">
            <w:pPr>
              <w:rPr>
                <w:b/>
              </w:rPr>
            </w:pPr>
            <w:r>
              <w:t xml:space="preserve"> </w:t>
            </w:r>
          </w:p>
        </w:tc>
        <w:tc>
          <w:tcPr>
            <w:tcW w:w="2581" w:type="dxa"/>
            <w:gridSpan w:val="2"/>
            <w:tcBorders>
              <w:top w:val="single" w:sz="6" w:space="0" w:color="auto"/>
              <w:left w:val="nil"/>
              <w:bottom w:val="single" w:sz="6" w:space="0" w:color="auto"/>
              <w:right w:val="single" w:sz="6" w:space="0" w:color="auto"/>
            </w:tcBorders>
          </w:tcPr>
          <w:p w14:paraId="5C4F7395" w14:textId="77777777" w:rsidR="00DD5EAF" w:rsidRDefault="00DD5EAF">
            <w:pPr>
              <w:rPr>
                <w:b/>
              </w:rPr>
            </w:pPr>
            <w:r>
              <w:rPr>
                <w:b/>
              </w:rPr>
              <w:t>NANC Change Order Revision Number:</w:t>
            </w:r>
          </w:p>
        </w:tc>
        <w:tc>
          <w:tcPr>
            <w:tcW w:w="2066" w:type="dxa"/>
            <w:gridSpan w:val="2"/>
            <w:tcBorders>
              <w:top w:val="single" w:sz="6" w:space="0" w:color="auto"/>
              <w:left w:val="nil"/>
              <w:bottom w:val="single" w:sz="6" w:space="0" w:color="auto"/>
              <w:right w:val="single" w:sz="6" w:space="0" w:color="auto"/>
            </w:tcBorders>
          </w:tcPr>
          <w:p w14:paraId="6F11F3FE" w14:textId="77777777" w:rsidR="00DD5EAF" w:rsidRDefault="00DD5EAF"/>
        </w:tc>
        <w:tc>
          <w:tcPr>
            <w:tcW w:w="1904" w:type="dxa"/>
            <w:gridSpan w:val="2"/>
            <w:tcBorders>
              <w:top w:val="single" w:sz="6" w:space="0" w:color="auto"/>
              <w:left w:val="single" w:sz="6" w:space="0" w:color="auto"/>
              <w:bottom w:val="single" w:sz="6" w:space="0" w:color="auto"/>
              <w:right w:val="single" w:sz="6" w:space="0" w:color="auto"/>
            </w:tcBorders>
          </w:tcPr>
          <w:p w14:paraId="1ECA4173" w14:textId="77777777" w:rsidR="00DD5EAF" w:rsidRDefault="00DD5EAF">
            <w:pPr>
              <w:pStyle w:val="TOC1"/>
              <w:spacing w:before="0"/>
              <w:rPr>
                <w:i/>
              </w:rPr>
            </w:pPr>
            <w:r>
              <w:rPr>
                <w:i/>
              </w:rPr>
              <w:t>Change Order Number(s):</w:t>
            </w:r>
          </w:p>
        </w:tc>
        <w:tc>
          <w:tcPr>
            <w:tcW w:w="3395" w:type="dxa"/>
            <w:gridSpan w:val="5"/>
            <w:tcBorders>
              <w:top w:val="single" w:sz="6" w:space="0" w:color="auto"/>
              <w:left w:val="nil"/>
              <w:bottom w:val="single" w:sz="6" w:space="0" w:color="auto"/>
              <w:right w:val="single" w:sz="6" w:space="0" w:color="auto"/>
            </w:tcBorders>
          </w:tcPr>
          <w:p w14:paraId="503D9B17" w14:textId="77777777" w:rsidR="00DD5EAF" w:rsidRDefault="00DD5EAF">
            <w:r>
              <w:t>NANC 109</w:t>
            </w:r>
          </w:p>
        </w:tc>
      </w:tr>
      <w:tr w:rsidR="00DD5EAF" w14:paraId="0B7D1CEC" w14:textId="77777777">
        <w:trPr>
          <w:trHeight w:val="509"/>
        </w:trPr>
        <w:tc>
          <w:tcPr>
            <w:tcW w:w="681" w:type="dxa"/>
            <w:tcBorders>
              <w:top w:val="nil"/>
              <w:left w:val="nil"/>
              <w:bottom w:val="nil"/>
              <w:right w:val="single" w:sz="6" w:space="0" w:color="auto"/>
            </w:tcBorders>
          </w:tcPr>
          <w:p w14:paraId="7AA88F42" w14:textId="77777777" w:rsidR="00DD5EAF" w:rsidRDefault="00DD5EAF">
            <w:pPr>
              <w:rPr>
                <w:b/>
              </w:rPr>
            </w:pPr>
          </w:p>
        </w:tc>
        <w:tc>
          <w:tcPr>
            <w:tcW w:w="2581" w:type="dxa"/>
            <w:gridSpan w:val="2"/>
            <w:tcBorders>
              <w:top w:val="single" w:sz="6" w:space="0" w:color="auto"/>
              <w:left w:val="nil"/>
              <w:bottom w:val="single" w:sz="6" w:space="0" w:color="auto"/>
              <w:right w:val="single" w:sz="6" w:space="0" w:color="auto"/>
            </w:tcBorders>
          </w:tcPr>
          <w:p w14:paraId="2F8CC905" w14:textId="77777777" w:rsidR="00DD5EAF" w:rsidRDefault="00DD5EAF">
            <w:pPr>
              <w:rPr>
                <w:b/>
              </w:rPr>
            </w:pPr>
            <w:r>
              <w:rPr>
                <w:b/>
              </w:rPr>
              <w:t>NANC FRS Version Number:</w:t>
            </w:r>
          </w:p>
        </w:tc>
        <w:tc>
          <w:tcPr>
            <w:tcW w:w="2066" w:type="dxa"/>
            <w:gridSpan w:val="2"/>
            <w:tcBorders>
              <w:top w:val="single" w:sz="6" w:space="0" w:color="auto"/>
              <w:left w:val="nil"/>
              <w:bottom w:val="single" w:sz="6" w:space="0" w:color="auto"/>
              <w:right w:val="single" w:sz="6" w:space="0" w:color="auto"/>
            </w:tcBorders>
          </w:tcPr>
          <w:p w14:paraId="470889FA" w14:textId="77777777" w:rsidR="00DD5EAF" w:rsidRDefault="00DD5EAF">
            <w:r>
              <w:t>3.0.0</w:t>
            </w:r>
          </w:p>
        </w:tc>
        <w:tc>
          <w:tcPr>
            <w:tcW w:w="1904" w:type="dxa"/>
            <w:gridSpan w:val="2"/>
            <w:tcBorders>
              <w:top w:val="single" w:sz="6" w:space="0" w:color="auto"/>
              <w:left w:val="single" w:sz="6" w:space="0" w:color="auto"/>
              <w:bottom w:val="single" w:sz="6" w:space="0" w:color="auto"/>
              <w:right w:val="single" w:sz="6" w:space="0" w:color="auto"/>
            </w:tcBorders>
          </w:tcPr>
          <w:p w14:paraId="2DA20866" w14:textId="77777777" w:rsidR="00DD5EAF" w:rsidRDefault="00DD5EAF">
            <w:pPr>
              <w:rPr>
                <w:b/>
              </w:rPr>
            </w:pPr>
            <w:r>
              <w:rPr>
                <w:b/>
              </w:rPr>
              <w:t>Relevant Requirement(s):</w:t>
            </w:r>
          </w:p>
        </w:tc>
        <w:tc>
          <w:tcPr>
            <w:tcW w:w="3395" w:type="dxa"/>
            <w:gridSpan w:val="5"/>
            <w:tcBorders>
              <w:top w:val="single" w:sz="6" w:space="0" w:color="auto"/>
              <w:left w:val="nil"/>
              <w:bottom w:val="single" w:sz="6" w:space="0" w:color="auto"/>
              <w:right w:val="single" w:sz="6" w:space="0" w:color="auto"/>
            </w:tcBorders>
          </w:tcPr>
          <w:p w14:paraId="3C28FCF5" w14:textId="77777777" w:rsidR="00DD5EAF" w:rsidRDefault="00DD5EAF">
            <w:r>
              <w:t>RR5-84</w:t>
            </w:r>
          </w:p>
        </w:tc>
      </w:tr>
      <w:tr w:rsidR="00DD5EAF" w14:paraId="09C7197F" w14:textId="77777777">
        <w:trPr>
          <w:trHeight w:val="510"/>
        </w:trPr>
        <w:tc>
          <w:tcPr>
            <w:tcW w:w="681" w:type="dxa"/>
            <w:tcBorders>
              <w:top w:val="nil"/>
              <w:left w:val="nil"/>
              <w:bottom w:val="nil"/>
              <w:right w:val="single" w:sz="6" w:space="0" w:color="auto"/>
            </w:tcBorders>
          </w:tcPr>
          <w:p w14:paraId="59CB3C03" w14:textId="77777777" w:rsidR="00DD5EAF" w:rsidRDefault="00DD5EAF">
            <w:pPr>
              <w:rPr>
                <w:b/>
              </w:rPr>
            </w:pPr>
          </w:p>
        </w:tc>
        <w:tc>
          <w:tcPr>
            <w:tcW w:w="2581" w:type="dxa"/>
            <w:gridSpan w:val="2"/>
            <w:tcBorders>
              <w:top w:val="single" w:sz="6" w:space="0" w:color="auto"/>
              <w:left w:val="nil"/>
              <w:bottom w:val="single" w:sz="6" w:space="0" w:color="auto"/>
              <w:right w:val="single" w:sz="6" w:space="0" w:color="auto"/>
            </w:tcBorders>
          </w:tcPr>
          <w:p w14:paraId="64CA145B" w14:textId="77777777" w:rsidR="00DD5EAF" w:rsidRDefault="00DD5EAF">
            <w:pPr>
              <w:rPr>
                <w:b/>
              </w:rPr>
            </w:pPr>
            <w:r>
              <w:rPr>
                <w:b/>
              </w:rPr>
              <w:t>NANC IIS Version Number:</w:t>
            </w:r>
          </w:p>
        </w:tc>
        <w:tc>
          <w:tcPr>
            <w:tcW w:w="2066" w:type="dxa"/>
            <w:gridSpan w:val="2"/>
            <w:tcBorders>
              <w:top w:val="single" w:sz="6" w:space="0" w:color="auto"/>
              <w:left w:val="nil"/>
              <w:bottom w:val="single" w:sz="6" w:space="0" w:color="auto"/>
              <w:right w:val="single" w:sz="6" w:space="0" w:color="auto"/>
            </w:tcBorders>
          </w:tcPr>
          <w:p w14:paraId="377BDC06" w14:textId="77777777" w:rsidR="00DD5EAF" w:rsidRDefault="00DD5EAF">
            <w:r>
              <w:t>3.0.0</w:t>
            </w:r>
          </w:p>
        </w:tc>
        <w:tc>
          <w:tcPr>
            <w:tcW w:w="1904" w:type="dxa"/>
            <w:gridSpan w:val="2"/>
            <w:tcBorders>
              <w:top w:val="single" w:sz="6" w:space="0" w:color="auto"/>
              <w:left w:val="single" w:sz="6" w:space="0" w:color="auto"/>
              <w:bottom w:val="single" w:sz="6" w:space="0" w:color="auto"/>
              <w:right w:val="single" w:sz="6" w:space="0" w:color="auto"/>
            </w:tcBorders>
          </w:tcPr>
          <w:p w14:paraId="25B49A6A" w14:textId="77777777" w:rsidR="00DD5EAF" w:rsidRDefault="00DD5EAF">
            <w:pPr>
              <w:rPr>
                <w:b/>
              </w:rPr>
            </w:pPr>
            <w:r>
              <w:rPr>
                <w:b/>
              </w:rPr>
              <w:t>Relevant Flow(s):</w:t>
            </w:r>
          </w:p>
        </w:tc>
        <w:tc>
          <w:tcPr>
            <w:tcW w:w="3395" w:type="dxa"/>
            <w:gridSpan w:val="5"/>
            <w:tcBorders>
              <w:top w:val="single" w:sz="6" w:space="0" w:color="auto"/>
              <w:left w:val="nil"/>
              <w:bottom w:val="single" w:sz="6" w:space="0" w:color="auto"/>
              <w:right w:val="single" w:sz="6" w:space="0" w:color="auto"/>
            </w:tcBorders>
          </w:tcPr>
          <w:p w14:paraId="1C948BE2" w14:textId="77777777" w:rsidR="00DD5EAF" w:rsidRDefault="00DD5EAF">
            <w:r>
              <w:t>B.5.4.1 Subscription Version Immediate Disconnect</w:t>
            </w:r>
          </w:p>
        </w:tc>
      </w:tr>
      <w:tr w:rsidR="00DD5EAF" w14:paraId="04C88084" w14:textId="77777777">
        <w:trPr>
          <w:gridAfter w:val="1"/>
          <w:wAfter w:w="6" w:type="dxa"/>
        </w:trPr>
        <w:tc>
          <w:tcPr>
            <w:tcW w:w="681" w:type="dxa"/>
            <w:tcBorders>
              <w:top w:val="nil"/>
              <w:left w:val="nil"/>
              <w:bottom w:val="nil"/>
              <w:right w:val="nil"/>
            </w:tcBorders>
          </w:tcPr>
          <w:p w14:paraId="3629E00C" w14:textId="77777777" w:rsidR="00DD5EAF" w:rsidRDefault="00DD5EAF">
            <w:pPr>
              <w:rPr>
                <w:b/>
              </w:rPr>
            </w:pPr>
          </w:p>
        </w:tc>
        <w:tc>
          <w:tcPr>
            <w:tcW w:w="2581" w:type="dxa"/>
            <w:gridSpan w:val="2"/>
            <w:tcBorders>
              <w:top w:val="nil"/>
              <w:left w:val="nil"/>
              <w:bottom w:val="nil"/>
              <w:right w:val="nil"/>
            </w:tcBorders>
          </w:tcPr>
          <w:p w14:paraId="7F850E10" w14:textId="77777777" w:rsidR="00DD5EAF" w:rsidRDefault="00DD5EAF">
            <w:pPr>
              <w:rPr>
                <w:b/>
              </w:rPr>
            </w:pPr>
          </w:p>
        </w:tc>
        <w:tc>
          <w:tcPr>
            <w:tcW w:w="7359" w:type="dxa"/>
            <w:gridSpan w:val="8"/>
            <w:tcBorders>
              <w:top w:val="nil"/>
              <w:left w:val="nil"/>
              <w:bottom w:val="nil"/>
              <w:right w:val="nil"/>
            </w:tcBorders>
          </w:tcPr>
          <w:p w14:paraId="2E79769F" w14:textId="77777777" w:rsidR="00DD5EAF" w:rsidRDefault="00DD5EAF">
            <w:pPr>
              <w:rPr>
                <w:b/>
              </w:rPr>
            </w:pPr>
          </w:p>
        </w:tc>
      </w:tr>
      <w:tr w:rsidR="00DD5EAF" w14:paraId="137CBAD1" w14:textId="77777777">
        <w:trPr>
          <w:gridAfter w:val="1"/>
          <w:wAfter w:w="6" w:type="dxa"/>
        </w:trPr>
        <w:tc>
          <w:tcPr>
            <w:tcW w:w="681" w:type="dxa"/>
            <w:tcBorders>
              <w:top w:val="nil"/>
              <w:left w:val="nil"/>
              <w:bottom w:val="nil"/>
              <w:right w:val="nil"/>
            </w:tcBorders>
          </w:tcPr>
          <w:p w14:paraId="1AF6F7C3" w14:textId="77777777" w:rsidR="00DD5EAF" w:rsidRDefault="00DD5EAF">
            <w:pPr>
              <w:rPr>
                <w:b/>
              </w:rPr>
            </w:pPr>
            <w:r>
              <w:rPr>
                <w:b/>
              </w:rPr>
              <w:t>C.</w:t>
            </w:r>
          </w:p>
        </w:tc>
        <w:tc>
          <w:tcPr>
            <w:tcW w:w="2581" w:type="dxa"/>
            <w:gridSpan w:val="2"/>
            <w:tcBorders>
              <w:top w:val="nil"/>
              <w:left w:val="nil"/>
              <w:bottom w:val="nil"/>
              <w:right w:val="nil"/>
            </w:tcBorders>
          </w:tcPr>
          <w:p w14:paraId="0F8BA2F9" w14:textId="77777777" w:rsidR="00DD5EAF" w:rsidRDefault="00DD5EAF">
            <w:pPr>
              <w:rPr>
                <w:b/>
              </w:rPr>
            </w:pPr>
            <w:r>
              <w:rPr>
                <w:b/>
              </w:rPr>
              <w:t>PREREQUISITE</w:t>
            </w:r>
          </w:p>
        </w:tc>
        <w:tc>
          <w:tcPr>
            <w:tcW w:w="7359" w:type="dxa"/>
            <w:gridSpan w:val="8"/>
            <w:tcBorders>
              <w:top w:val="nil"/>
              <w:left w:val="nil"/>
              <w:bottom w:val="single" w:sz="6" w:space="0" w:color="auto"/>
              <w:right w:val="nil"/>
            </w:tcBorders>
          </w:tcPr>
          <w:p w14:paraId="7AF7E798" w14:textId="77777777" w:rsidR="00DD5EAF" w:rsidRDefault="00DD5EAF">
            <w:pPr>
              <w:rPr>
                <w:b/>
              </w:rPr>
            </w:pPr>
          </w:p>
        </w:tc>
      </w:tr>
      <w:tr w:rsidR="00DD5EAF" w14:paraId="4215F666" w14:textId="77777777">
        <w:trPr>
          <w:gridAfter w:val="1"/>
          <w:wAfter w:w="6" w:type="dxa"/>
          <w:trHeight w:val="510"/>
        </w:trPr>
        <w:tc>
          <w:tcPr>
            <w:tcW w:w="681" w:type="dxa"/>
            <w:tcBorders>
              <w:top w:val="nil"/>
              <w:left w:val="nil"/>
              <w:bottom w:val="nil"/>
              <w:right w:val="single" w:sz="6" w:space="0" w:color="auto"/>
            </w:tcBorders>
          </w:tcPr>
          <w:p w14:paraId="33179C7F" w14:textId="77777777" w:rsidR="00DD5EAF" w:rsidRDefault="00DD5EAF">
            <w:pPr>
              <w:rPr>
                <w:b/>
              </w:rPr>
            </w:pPr>
          </w:p>
        </w:tc>
        <w:tc>
          <w:tcPr>
            <w:tcW w:w="2581" w:type="dxa"/>
            <w:gridSpan w:val="2"/>
            <w:tcBorders>
              <w:top w:val="single" w:sz="6" w:space="0" w:color="auto"/>
              <w:left w:val="nil"/>
              <w:bottom w:val="single" w:sz="6" w:space="0" w:color="auto"/>
              <w:right w:val="single" w:sz="6" w:space="0" w:color="auto"/>
            </w:tcBorders>
          </w:tcPr>
          <w:p w14:paraId="2BDB934C" w14:textId="77777777" w:rsidR="00DD5EAF" w:rsidRDefault="00DD5EAF">
            <w:pPr>
              <w:rPr>
                <w:b/>
              </w:rPr>
            </w:pPr>
            <w:r>
              <w:rPr>
                <w:b/>
              </w:rPr>
              <w:t>Prerequisite Test Cases:</w:t>
            </w:r>
          </w:p>
        </w:tc>
        <w:tc>
          <w:tcPr>
            <w:tcW w:w="7359" w:type="dxa"/>
            <w:gridSpan w:val="8"/>
            <w:tcBorders>
              <w:top w:val="single" w:sz="6" w:space="0" w:color="auto"/>
              <w:left w:val="nil"/>
              <w:bottom w:val="single" w:sz="6" w:space="0" w:color="auto"/>
              <w:right w:val="single" w:sz="6" w:space="0" w:color="auto"/>
            </w:tcBorders>
          </w:tcPr>
          <w:p w14:paraId="21AE9850" w14:textId="77777777" w:rsidR="00DD5EAF" w:rsidRDefault="00DD5EAF"/>
        </w:tc>
      </w:tr>
      <w:tr w:rsidR="00DD5EAF" w14:paraId="754250A0" w14:textId="77777777">
        <w:trPr>
          <w:gridAfter w:val="1"/>
          <w:wAfter w:w="6" w:type="dxa"/>
          <w:trHeight w:val="509"/>
        </w:trPr>
        <w:tc>
          <w:tcPr>
            <w:tcW w:w="681" w:type="dxa"/>
            <w:tcBorders>
              <w:top w:val="nil"/>
              <w:left w:val="nil"/>
              <w:bottom w:val="nil"/>
              <w:right w:val="single" w:sz="6" w:space="0" w:color="auto"/>
            </w:tcBorders>
          </w:tcPr>
          <w:p w14:paraId="5F9A8FE1" w14:textId="77777777" w:rsidR="00DD5EAF" w:rsidRDefault="00DD5EAF">
            <w:pPr>
              <w:rPr>
                <w:b/>
              </w:rPr>
            </w:pPr>
          </w:p>
        </w:tc>
        <w:tc>
          <w:tcPr>
            <w:tcW w:w="2581" w:type="dxa"/>
            <w:gridSpan w:val="2"/>
            <w:tcBorders>
              <w:top w:val="single" w:sz="6" w:space="0" w:color="auto"/>
              <w:left w:val="nil"/>
              <w:bottom w:val="single" w:sz="6" w:space="0" w:color="auto"/>
              <w:right w:val="single" w:sz="6" w:space="0" w:color="auto"/>
            </w:tcBorders>
          </w:tcPr>
          <w:p w14:paraId="478E88FF" w14:textId="77777777" w:rsidR="00DD5EAF" w:rsidRDefault="00DD5EAF">
            <w:pPr>
              <w:rPr>
                <w:b/>
              </w:rPr>
            </w:pPr>
            <w:r>
              <w:rPr>
                <w:b/>
              </w:rPr>
              <w:t>Prerequisite NPAC Setup:</w:t>
            </w:r>
          </w:p>
        </w:tc>
        <w:tc>
          <w:tcPr>
            <w:tcW w:w="7359" w:type="dxa"/>
            <w:gridSpan w:val="8"/>
            <w:tcBorders>
              <w:top w:val="single" w:sz="6" w:space="0" w:color="auto"/>
              <w:left w:val="nil"/>
              <w:bottom w:val="single" w:sz="6" w:space="0" w:color="auto"/>
              <w:right w:val="single" w:sz="6" w:space="0" w:color="auto"/>
            </w:tcBorders>
          </w:tcPr>
          <w:p w14:paraId="422A8BCF" w14:textId="77777777" w:rsidR="00DD5EAF" w:rsidRDefault="00DD5EAF">
            <w:r>
              <w:t>Verify that an ‘active’ Subscription Version of LNP Type set to ‘POOL’ exists, Service Provider Personnel should attempt to delete this Subscription Version.</w:t>
            </w:r>
          </w:p>
        </w:tc>
      </w:tr>
      <w:tr w:rsidR="00DD5EAF" w14:paraId="1168EDB5" w14:textId="77777777">
        <w:trPr>
          <w:gridAfter w:val="1"/>
          <w:wAfter w:w="6" w:type="dxa"/>
          <w:trHeight w:val="510"/>
        </w:trPr>
        <w:tc>
          <w:tcPr>
            <w:tcW w:w="681" w:type="dxa"/>
            <w:tcBorders>
              <w:top w:val="nil"/>
              <w:left w:val="nil"/>
              <w:bottom w:val="nil"/>
              <w:right w:val="single" w:sz="6" w:space="0" w:color="auto"/>
            </w:tcBorders>
          </w:tcPr>
          <w:p w14:paraId="0C1BEE75" w14:textId="77777777" w:rsidR="00DD5EAF" w:rsidRDefault="00DD5EAF">
            <w:pPr>
              <w:rPr>
                <w:b/>
              </w:rPr>
            </w:pPr>
          </w:p>
        </w:tc>
        <w:tc>
          <w:tcPr>
            <w:tcW w:w="2581" w:type="dxa"/>
            <w:gridSpan w:val="2"/>
            <w:tcBorders>
              <w:top w:val="single" w:sz="6" w:space="0" w:color="auto"/>
              <w:left w:val="single" w:sz="6" w:space="0" w:color="auto"/>
              <w:bottom w:val="single" w:sz="6" w:space="0" w:color="auto"/>
              <w:right w:val="single" w:sz="6" w:space="0" w:color="auto"/>
            </w:tcBorders>
          </w:tcPr>
          <w:p w14:paraId="2697BA60" w14:textId="77777777" w:rsidR="00DD5EAF" w:rsidRDefault="00DD5EAF">
            <w:pPr>
              <w:rPr>
                <w:b/>
              </w:rPr>
            </w:pPr>
            <w:r>
              <w:rPr>
                <w:b/>
              </w:rPr>
              <w:t>Prerequisite SP Setup:</w:t>
            </w:r>
          </w:p>
        </w:tc>
        <w:tc>
          <w:tcPr>
            <w:tcW w:w="7359" w:type="dxa"/>
            <w:gridSpan w:val="8"/>
            <w:tcBorders>
              <w:top w:val="single" w:sz="6" w:space="0" w:color="auto"/>
              <w:left w:val="nil"/>
              <w:bottom w:val="single" w:sz="6" w:space="0" w:color="auto"/>
              <w:right w:val="single" w:sz="6" w:space="0" w:color="auto"/>
            </w:tcBorders>
          </w:tcPr>
          <w:p w14:paraId="25D5AD5F" w14:textId="77777777" w:rsidR="00DD5EAF" w:rsidRDefault="00DD5EAF">
            <w:pPr>
              <w:pStyle w:val="List"/>
              <w:tabs>
                <w:tab w:val="left" w:pos="360"/>
              </w:tabs>
              <w:ind w:left="0" w:firstLine="0"/>
            </w:pPr>
          </w:p>
        </w:tc>
      </w:tr>
      <w:tr w:rsidR="00DD5EAF" w14:paraId="05BA7686" w14:textId="77777777">
        <w:trPr>
          <w:gridAfter w:val="1"/>
          <w:wAfter w:w="6" w:type="dxa"/>
        </w:trPr>
        <w:tc>
          <w:tcPr>
            <w:tcW w:w="681" w:type="dxa"/>
            <w:tcBorders>
              <w:top w:val="nil"/>
              <w:left w:val="nil"/>
              <w:bottom w:val="nil"/>
              <w:right w:val="nil"/>
            </w:tcBorders>
          </w:tcPr>
          <w:p w14:paraId="0173E437" w14:textId="77777777" w:rsidR="00DD5EAF" w:rsidRDefault="00DD5EAF">
            <w:pPr>
              <w:rPr>
                <w:b/>
              </w:rPr>
            </w:pPr>
          </w:p>
        </w:tc>
        <w:tc>
          <w:tcPr>
            <w:tcW w:w="2581" w:type="dxa"/>
            <w:gridSpan w:val="2"/>
            <w:tcBorders>
              <w:top w:val="single" w:sz="6" w:space="0" w:color="auto"/>
              <w:left w:val="nil"/>
              <w:bottom w:val="nil"/>
              <w:right w:val="nil"/>
            </w:tcBorders>
          </w:tcPr>
          <w:p w14:paraId="5606D2F1" w14:textId="77777777" w:rsidR="00DD5EAF" w:rsidRDefault="00DD5EAF">
            <w:pPr>
              <w:rPr>
                <w:b/>
              </w:rPr>
            </w:pPr>
          </w:p>
        </w:tc>
        <w:tc>
          <w:tcPr>
            <w:tcW w:w="7359" w:type="dxa"/>
            <w:gridSpan w:val="8"/>
            <w:tcBorders>
              <w:top w:val="single" w:sz="6" w:space="0" w:color="auto"/>
              <w:left w:val="nil"/>
              <w:bottom w:val="nil"/>
              <w:right w:val="nil"/>
            </w:tcBorders>
          </w:tcPr>
          <w:p w14:paraId="5ED753E6" w14:textId="77777777" w:rsidR="00DD5EAF" w:rsidRDefault="00DD5EAF">
            <w:pPr>
              <w:rPr>
                <w:b/>
              </w:rPr>
            </w:pPr>
          </w:p>
        </w:tc>
      </w:tr>
      <w:tr w:rsidR="00DD5EAF" w14:paraId="45ABA881" w14:textId="77777777">
        <w:trPr>
          <w:gridAfter w:val="4"/>
          <w:wAfter w:w="1805" w:type="dxa"/>
        </w:trPr>
        <w:tc>
          <w:tcPr>
            <w:tcW w:w="681" w:type="dxa"/>
            <w:tcBorders>
              <w:top w:val="nil"/>
              <w:left w:val="nil"/>
              <w:bottom w:val="nil"/>
              <w:right w:val="nil"/>
            </w:tcBorders>
          </w:tcPr>
          <w:p w14:paraId="5D61AF98" w14:textId="77777777" w:rsidR="00DD5EAF" w:rsidRDefault="00DD5EAF">
            <w:pPr>
              <w:rPr>
                <w:b/>
              </w:rPr>
            </w:pPr>
            <w:r>
              <w:rPr>
                <w:b/>
              </w:rPr>
              <w:t>D.</w:t>
            </w:r>
          </w:p>
        </w:tc>
        <w:tc>
          <w:tcPr>
            <w:tcW w:w="8141" w:type="dxa"/>
            <w:gridSpan w:val="7"/>
            <w:tcBorders>
              <w:top w:val="nil"/>
              <w:left w:val="nil"/>
              <w:bottom w:val="nil"/>
              <w:right w:val="nil"/>
            </w:tcBorders>
          </w:tcPr>
          <w:p w14:paraId="079A4DE9" w14:textId="77777777" w:rsidR="00DD5EAF" w:rsidRDefault="00DD5EAF">
            <w:pPr>
              <w:rPr>
                <w:b/>
              </w:rPr>
            </w:pPr>
            <w:r>
              <w:rPr>
                <w:b/>
              </w:rPr>
              <w:t>TEST STEPS and EXPECTED RESULTS</w:t>
            </w:r>
          </w:p>
        </w:tc>
      </w:tr>
      <w:tr w:rsidR="00DD5EAF" w14:paraId="59F26644" w14:textId="77777777">
        <w:trPr>
          <w:gridAfter w:val="2"/>
          <w:wAfter w:w="14" w:type="dxa"/>
          <w:trHeight w:val="509"/>
        </w:trPr>
        <w:tc>
          <w:tcPr>
            <w:tcW w:w="681" w:type="dxa"/>
            <w:tcBorders>
              <w:top w:val="single" w:sz="6" w:space="0" w:color="auto"/>
              <w:left w:val="single" w:sz="6" w:space="0" w:color="auto"/>
              <w:bottom w:val="single" w:sz="6" w:space="0" w:color="auto"/>
              <w:right w:val="single" w:sz="6" w:space="0" w:color="auto"/>
            </w:tcBorders>
          </w:tcPr>
          <w:p w14:paraId="656C33EE" w14:textId="77777777" w:rsidR="00DD5EAF" w:rsidRDefault="00DD5EAF">
            <w:pPr>
              <w:rPr>
                <w:b/>
                <w:sz w:val="16"/>
              </w:rPr>
            </w:pPr>
            <w:r>
              <w:rPr>
                <w:b/>
                <w:sz w:val="16"/>
              </w:rPr>
              <w:t>Row #</w:t>
            </w:r>
          </w:p>
        </w:tc>
        <w:tc>
          <w:tcPr>
            <w:tcW w:w="759" w:type="dxa"/>
            <w:tcBorders>
              <w:top w:val="single" w:sz="6" w:space="0" w:color="auto"/>
              <w:left w:val="nil"/>
              <w:bottom w:val="single" w:sz="6" w:space="0" w:color="auto"/>
              <w:right w:val="single" w:sz="6" w:space="0" w:color="auto"/>
            </w:tcBorders>
          </w:tcPr>
          <w:p w14:paraId="03110DDA" w14:textId="77777777" w:rsidR="00DD5EAF" w:rsidRDefault="00DD5EAF">
            <w:pPr>
              <w:rPr>
                <w:b/>
                <w:sz w:val="18"/>
              </w:rPr>
            </w:pPr>
            <w:r>
              <w:rPr>
                <w:b/>
                <w:sz w:val="18"/>
              </w:rPr>
              <w:t>NPAC or SP</w:t>
            </w:r>
          </w:p>
        </w:tc>
        <w:tc>
          <w:tcPr>
            <w:tcW w:w="3669" w:type="dxa"/>
            <w:gridSpan w:val="2"/>
            <w:tcBorders>
              <w:top w:val="single" w:sz="6" w:space="0" w:color="auto"/>
              <w:left w:val="nil"/>
              <w:bottom w:val="single" w:sz="6" w:space="0" w:color="auto"/>
              <w:right w:val="single" w:sz="6" w:space="0" w:color="auto"/>
            </w:tcBorders>
          </w:tcPr>
          <w:p w14:paraId="404D163F" w14:textId="77777777" w:rsidR="00DD5EAF" w:rsidRDefault="00DD5EAF">
            <w:pPr>
              <w:rPr>
                <w:b/>
              </w:rPr>
            </w:pPr>
            <w:r>
              <w:rPr>
                <w:b/>
              </w:rPr>
              <w:t>Test Step</w:t>
            </w:r>
          </w:p>
          <w:p w14:paraId="685B559D" w14:textId="77777777" w:rsidR="00DD5EAF" w:rsidRDefault="00DD5EAF">
            <w:pPr>
              <w:rPr>
                <w:b/>
              </w:rPr>
            </w:pPr>
          </w:p>
        </w:tc>
        <w:tc>
          <w:tcPr>
            <w:tcW w:w="719" w:type="dxa"/>
            <w:gridSpan w:val="2"/>
            <w:tcBorders>
              <w:top w:val="single" w:sz="6" w:space="0" w:color="auto"/>
              <w:left w:val="single" w:sz="6" w:space="0" w:color="auto"/>
              <w:bottom w:val="single" w:sz="6" w:space="0" w:color="auto"/>
              <w:right w:val="single" w:sz="6" w:space="0" w:color="auto"/>
            </w:tcBorders>
          </w:tcPr>
          <w:p w14:paraId="12F05A01" w14:textId="77777777" w:rsidR="00DD5EAF" w:rsidRDefault="00DD5EAF">
            <w:pPr>
              <w:rPr>
                <w:b/>
                <w:sz w:val="18"/>
              </w:rPr>
            </w:pPr>
            <w:r>
              <w:rPr>
                <w:b/>
                <w:sz w:val="18"/>
              </w:rPr>
              <w:t>NPAC or SP</w:t>
            </w:r>
          </w:p>
        </w:tc>
        <w:tc>
          <w:tcPr>
            <w:tcW w:w="4785" w:type="dxa"/>
            <w:gridSpan w:val="4"/>
            <w:tcBorders>
              <w:top w:val="single" w:sz="6" w:space="0" w:color="auto"/>
              <w:left w:val="nil"/>
              <w:bottom w:val="single" w:sz="6" w:space="0" w:color="auto"/>
              <w:right w:val="single" w:sz="6" w:space="0" w:color="auto"/>
            </w:tcBorders>
          </w:tcPr>
          <w:p w14:paraId="29B99668" w14:textId="77777777" w:rsidR="00DD5EAF" w:rsidRDefault="00DD5EAF">
            <w:pPr>
              <w:rPr>
                <w:b/>
              </w:rPr>
            </w:pPr>
            <w:r>
              <w:rPr>
                <w:b/>
              </w:rPr>
              <w:t>Expected Result</w:t>
            </w:r>
          </w:p>
          <w:p w14:paraId="4FCBD68B" w14:textId="77777777" w:rsidR="00DD5EAF" w:rsidRDefault="00DD5EAF">
            <w:pPr>
              <w:rPr>
                <w:b/>
              </w:rPr>
            </w:pPr>
          </w:p>
        </w:tc>
      </w:tr>
      <w:tr w:rsidR="00DD5EAF" w14:paraId="3B4BE3B1" w14:textId="77777777">
        <w:trPr>
          <w:gridAfter w:val="2"/>
          <w:wAfter w:w="14" w:type="dxa"/>
          <w:trHeight w:val="509"/>
        </w:trPr>
        <w:tc>
          <w:tcPr>
            <w:tcW w:w="681" w:type="dxa"/>
            <w:tcBorders>
              <w:top w:val="single" w:sz="6" w:space="0" w:color="auto"/>
              <w:left w:val="single" w:sz="6" w:space="0" w:color="auto"/>
              <w:bottom w:val="single" w:sz="6" w:space="0" w:color="auto"/>
              <w:right w:val="single" w:sz="6" w:space="0" w:color="auto"/>
            </w:tcBorders>
          </w:tcPr>
          <w:p w14:paraId="434A1B64" w14:textId="77777777" w:rsidR="00DD5EAF" w:rsidRDefault="00DD5EAF">
            <w:pPr>
              <w:rPr>
                <w:sz w:val="16"/>
              </w:rPr>
            </w:pPr>
            <w:r>
              <w:rPr>
                <w:sz w:val="16"/>
              </w:rPr>
              <w:t>1.</w:t>
            </w:r>
          </w:p>
        </w:tc>
        <w:tc>
          <w:tcPr>
            <w:tcW w:w="759" w:type="dxa"/>
            <w:tcBorders>
              <w:top w:val="single" w:sz="6" w:space="0" w:color="auto"/>
              <w:left w:val="nil"/>
              <w:bottom w:val="single" w:sz="6" w:space="0" w:color="auto"/>
              <w:right w:val="single" w:sz="6" w:space="0" w:color="auto"/>
            </w:tcBorders>
          </w:tcPr>
          <w:p w14:paraId="0D099942" w14:textId="77777777" w:rsidR="00DD5EAF" w:rsidRDefault="00DD5EAF">
            <w:pPr>
              <w:rPr>
                <w:sz w:val="18"/>
              </w:rPr>
            </w:pPr>
            <w:r>
              <w:rPr>
                <w:sz w:val="18"/>
              </w:rPr>
              <w:t>SP</w:t>
            </w:r>
          </w:p>
        </w:tc>
        <w:tc>
          <w:tcPr>
            <w:tcW w:w="3669" w:type="dxa"/>
            <w:gridSpan w:val="2"/>
            <w:tcBorders>
              <w:top w:val="single" w:sz="6" w:space="0" w:color="auto"/>
              <w:left w:val="nil"/>
              <w:bottom w:val="single" w:sz="6" w:space="0" w:color="auto"/>
              <w:right w:val="single" w:sz="6" w:space="0" w:color="auto"/>
            </w:tcBorders>
          </w:tcPr>
          <w:p w14:paraId="444928DB" w14:textId="39B12FEC" w:rsidR="00DD5EAF" w:rsidRDefault="00DD5EAF">
            <w:pPr>
              <w:pStyle w:val="List"/>
              <w:numPr>
                <w:ilvl w:val="0"/>
                <w:numId w:val="198"/>
              </w:numPr>
            </w:pPr>
            <w:r>
              <w:t>Using the SOA, Block Holder Service Provider Personnel submit a</w:t>
            </w:r>
            <w:del w:id="708" w:author="pkw" w:date="2017-12-22T14:28:00Z">
              <w:r w:rsidDel="00C26AEE">
                <w:delText>n</w:delText>
              </w:r>
            </w:del>
            <w:r>
              <w:t xml:space="preserve"> </w:t>
            </w:r>
            <w:del w:id="709" w:author="pkw" w:date="2017-12-22T14:28:00Z">
              <w:r w:rsidDel="00C26AEE">
                <w:delText xml:space="preserve">Immediate </w:delText>
              </w:r>
            </w:del>
            <w:r>
              <w:t>Disconnect Request to the NPAC SMS for a Subscription Versions of LNP Type set to ‘POOL’.</w:t>
            </w:r>
            <w:r>
              <w:br/>
              <w:t xml:space="preserve">The request must specify the Subscription Version </w:t>
            </w:r>
            <w:proofErr w:type="gramStart"/>
            <w:r>
              <w:t>ID,</w:t>
            </w:r>
            <w:proofErr w:type="gramEnd"/>
            <w:r>
              <w:t xml:space="preserve"> or Subscription Version TN and also has future dated the subscriptionEffectiveReleaseDate and the su</w:t>
            </w:r>
            <w:r w:rsidR="00784F3A">
              <w:t>bscriptionCustomerDisconnectDate</w:t>
            </w:r>
            <w:r>
              <w:t>.</w:t>
            </w:r>
          </w:p>
          <w:p w14:paraId="45B13605" w14:textId="77777777" w:rsidR="00DD5EAF" w:rsidRDefault="00DD5EAF">
            <w:pPr>
              <w:pStyle w:val="Header"/>
              <w:numPr>
                <w:ilvl w:val="0"/>
                <w:numId w:val="198"/>
              </w:numPr>
            </w:pPr>
            <w:r>
              <w:t xml:space="preserve">The Current Service Provider SOA system issues an M-ACTION Request subscriptionVersionDisconnect </w:t>
            </w:r>
            <w:r w:rsidR="00FF7DC2">
              <w:t xml:space="preserve">in CMIP (or DISQ – DisconnectRequest in XML) </w:t>
            </w:r>
            <w:r>
              <w:t>to the NPAC SMS.</w:t>
            </w:r>
          </w:p>
        </w:tc>
        <w:tc>
          <w:tcPr>
            <w:tcW w:w="719" w:type="dxa"/>
            <w:gridSpan w:val="2"/>
            <w:tcBorders>
              <w:top w:val="single" w:sz="6" w:space="0" w:color="auto"/>
              <w:left w:val="single" w:sz="6" w:space="0" w:color="auto"/>
              <w:bottom w:val="single" w:sz="6" w:space="0" w:color="auto"/>
              <w:right w:val="single" w:sz="6" w:space="0" w:color="auto"/>
            </w:tcBorders>
          </w:tcPr>
          <w:p w14:paraId="3A723D33" w14:textId="77777777" w:rsidR="00DD5EAF" w:rsidRDefault="00DD5EAF">
            <w:pPr>
              <w:rPr>
                <w:sz w:val="18"/>
              </w:rPr>
            </w:pPr>
            <w:r>
              <w:rPr>
                <w:sz w:val="18"/>
              </w:rPr>
              <w:t>NPAC</w:t>
            </w:r>
          </w:p>
        </w:tc>
        <w:tc>
          <w:tcPr>
            <w:tcW w:w="4785" w:type="dxa"/>
            <w:gridSpan w:val="4"/>
            <w:tcBorders>
              <w:top w:val="single" w:sz="6" w:space="0" w:color="auto"/>
              <w:left w:val="nil"/>
              <w:bottom w:val="single" w:sz="6" w:space="0" w:color="auto"/>
              <w:right w:val="single" w:sz="6" w:space="0" w:color="auto"/>
            </w:tcBorders>
          </w:tcPr>
          <w:p w14:paraId="4BA2B022" w14:textId="2F5520CE" w:rsidR="00DD5EAF" w:rsidRDefault="00DD5EAF" w:rsidP="008F2D33">
            <w:pPr>
              <w:rPr>
                <w:b/>
              </w:rPr>
            </w:pPr>
            <w:r>
              <w:t>The NPAC SMS receives the Request from the Current Service Provider SOA and determines this request is for a Subscription Version of LNP Type set to ‘POOL’</w:t>
            </w:r>
            <w:r>
              <w:rPr>
                <w:b/>
              </w:rPr>
              <w:t>. (This violates system requirements.)</w:t>
            </w:r>
          </w:p>
        </w:tc>
      </w:tr>
      <w:tr w:rsidR="00DD5EAF" w14:paraId="4B17F21F" w14:textId="77777777">
        <w:trPr>
          <w:gridAfter w:val="2"/>
          <w:wAfter w:w="14" w:type="dxa"/>
          <w:trHeight w:val="615"/>
        </w:trPr>
        <w:tc>
          <w:tcPr>
            <w:tcW w:w="681" w:type="dxa"/>
            <w:tcBorders>
              <w:top w:val="single" w:sz="6" w:space="0" w:color="auto"/>
              <w:left w:val="single" w:sz="6" w:space="0" w:color="auto"/>
              <w:bottom w:val="single" w:sz="6" w:space="0" w:color="auto"/>
              <w:right w:val="single" w:sz="6" w:space="0" w:color="auto"/>
            </w:tcBorders>
          </w:tcPr>
          <w:p w14:paraId="696AC0E2" w14:textId="77777777" w:rsidR="00DD5EAF" w:rsidRDefault="00DD5EAF">
            <w:pPr>
              <w:rPr>
                <w:sz w:val="16"/>
              </w:rPr>
            </w:pPr>
            <w:r>
              <w:rPr>
                <w:sz w:val="16"/>
              </w:rPr>
              <w:t>2.</w:t>
            </w:r>
          </w:p>
        </w:tc>
        <w:tc>
          <w:tcPr>
            <w:tcW w:w="759" w:type="dxa"/>
            <w:tcBorders>
              <w:top w:val="single" w:sz="6" w:space="0" w:color="auto"/>
              <w:left w:val="nil"/>
              <w:bottom w:val="single" w:sz="6" w:space="0" w:color="auto"/>
              <w:right w:val="single" w:sz="6" w:space="0" w:color="auto"/>
            </w:tcBorders>
          </w:tcPr>
          <w:p w14:paraId="3F769829" w14:textId="77777777" w:rsidR="00DD5EAF" w:rsidRDefault="00DD5EAF">
            <w:pPr>
              <w:rPr>
                <w:sz w:val="18"/>
              </w:rPr>
            </w:pPr>
            <w:r>
              <w:rPr>
                <w:sz w:val="18"/>
              </w:rPr>
              <w:t>NPAC</w:t>
            </w:r>
          </w:p>
        </w:tc>
        <w:tc>
          <w:tcPr>
            <w:tcW w:w="3669" w:type="dxa"/>
            <w:gridSpan w:val="2"/>
            <w:tcBorders>
              <w:top w:val="single" w:sz="6" w:space="0" w:color="auto"/>
              <w:left w:val="nil"/>
              <w:bottom w:val="single" w:sz="6" w:space="0" w:color="auto"/>
              <w:right w:val="single" w:sz="6" w:space="0" w:color="auto"/>
            </w:tcBorders>
          </w:tcPr>
          <w:p w14:paraId="43B8329D" w14:textId="77777777" w:rsidR="00DD5EAF" w:rsidRDefault="00DD5EAF">
            <w:pPr>
              <w:pStyle w:val="Header"/>
              <w:tabs>
                <w:tab w:val="left" w:pos="720"/>
              </w:tabs>
            </w:pPr>
            <w:r>
              <w:t xml:space="preserve">The NPAC SMS issues an M-ACTION Failure Response </w:t>
            </w:r>
            <w:r w:rsidR="00FF7DC2">
              <w:t xml:space="preserve">in CMIP (or DISR – DisconnectReply in XML) </w:t>
            </w:r>
            <w:r>
              <w:t>to the Current Service Provider SOA indicating a request error.</w:t>
            </w:r>
          </w:p>
        </w:tc>
        <w:tc>
          <w:tcPr>
            <w:tcW w:w="719" w:type="dxa"/>
            <w:gridSpan w:val="2"/>
            <w:tcBorders>
              <w:top w:val="single" w:sz="6" w:space="0" w:color="auto"/>
              <w:left w:val="single" w:sz="6" w:space="0" w:color="auto"/>
              <w:bottom w:val="single" w:sz="6" w:space="0" w:color="auto"/>
              <w:right w:val="single" w:sz="6" w:space="0" w:color="auto"/>
            </w:tcBorders>
          </w:tcPr>
          <w:p w14:paraId="0C7A8316" w14:textId="77777777" w:rsidR="00DD5EAF" w:rsidRDefault="00DD5EAF">
            <w:pPr>
              <w:rPr>
                <w:sz w:val="18"/>
              </w:rPr>
            </w:pPr>
            <w:r>
              <w:rPr>
                <w:sz w:val="18"/>
              </w:rPr>
              <w:t>SP</w:t>
            </w:r>
          </w:p>
        </w:tc>
        <w:tc>
          <w:tcPr>
            <w:tcW w:w="4785" w:type="dxa"/>
            <w:gridSpan w:val="4"/>
            <w:tcBorders>
              <w:top w:val="single" w:sz="6" w:space="0" w:color="auto"/>
              <w:left w:val="nil"/>
              <w:bottom w:val="single" w:sz="6" w:space="0" w:color="auto"/>
              <w:right w:val="single" w:sz="6" w:space="0" w:color="auto"/>
            </w:tcBorders>
          </w:tcPr>
          <w:p w14:paraId="5303927F" w14:textId="6FD83DEC" w:rsidR="00DD5EAF" w:rsidRDefault="00DD5EAF" w:rsidP="008F2D33">
            <w:pPr>
              <w:pStyle w:val="BodyText"/>
              <w:rPr>
                <w:b w:val="0"/>
              </w:rPr>
            </w:pPr>
            <w:r>
              <w:rPr>
                <w:b w:val="0"/>
              </w:rPr>
              <w:t>The Block Holder Service Provider SOA receives the Failure Response from the NPAC SMS.</w:t>
            </w:r>
          </w:p>
        </w:tc>
      </w:tr>
      <w:tr w:rsidR="00DD5EAF" w14:paraId="31B81087" w14:textId="77777777">
        <w:trPr>
          <w:gridAfter w:val="2"/>
          <w:wAfter w:w="14" w:type="dxa"/>
          <w:trHeight w:val="509"/>
        </w:trPr>
        <w:tc>
          <w:tcPr>
            <w:tcW w:w="681" w:type="dxa"/>
            <w:tcBorders>
              <w:top w:val="single" w:sz="6" w:space="0" w:color="auto"/>
              <w:left w:val="single" w:sz="6" w:space="0" w:color="auto"/>
              <w:bottom w:val="single" w:sz="6" w:space="0" w:color="auto"/>
              <w:right w:val="single" w:sz="6" w:space="0" w:color="auto"/>
            </w:tcBorders>
          </w:tcPr>
          <w:p w14:paraId="70B05CE3" w14:textId="77777777" w:rsidR="00DD5EAF" w:rsidRDefault="00DD5EAF">
            <w:pPr>
              <w:rPr>
                <w:sz w:val="16"/>
              </w:rPr>
            </w:pPr>
            <w:r>
              <w:rPr>
                <w:sz w:val="16"/>
              </w:rPr>
              <w:lastRenderedPageBreak/>
              <w:t>3.</w:t>
            </w:r>
          </w:p>
        </w:tc>
        <w:tc>
          <w:tcPr>
            <w:tcW w:w="759" w:type="dxa"/>
            <w:tcBorders>
              <w:top w:val="single" w:sz="6" w:space="0" w:color="auto"/>
              <w:left w:val="nil"/>
              <w:bottom w:val="single" w:sz="6" w:space="0" w:color="auto"/>
              <w:right w:val="single" w:sz="6" w:space="0" w:color="auto"/>
            </w:tcBorders>
          </w:tcPr>
          <w:p w14:paraId="38E85133" w14:textId="77777777" w:rsidR="00DD5EAF" w:rsidRDefault="00DD5EAF">
            <w:pPr>
              <w:rPr>
                <w:sz w:val="18"/>
              </w:rPr>
            </w:pPr>
            <w:r>
              <w:rPr>
                <w:sz w:val="18"/>
              </w:rPr>
              <w:t>NPAC</w:t>
            </w:r>
          </w:p>
        </w:tc>
        <w:tc>
          <w:tcPr>
            <w:tcW w:w="3669" w:type="dxa"/>
            <w:gridSpan w:val="2"/>
            <w:tcBorders>
              <w:top w:val="single" w:sz="6" w:space="0" w:color="auto"/>
              <w:left w:val="nil"/>
              <w:bottom w:val="single" w:sz="6" w:space="0" w:color="auto"/>
              <w:right w:val="single" w:sz="6" w:space="0" w:color="auto"/>
            </w:tcBorders>
          </w:tcPr>
          <w:p w14:paraId="437FD82F" w14:textId="77777777" w:rsidR="00DD5EAF" w:rsidRDefault="00DD5EAF">
            <w:r>
              <w:t>NPAC Personnel perform a query for the Subscription Version.</w:t>
            </w:r>
          </w:p>
        </w:tc>
        <w:tc>
          <w:tcPr>
            <w:tcW w:w="719" w:type="dxa"/>
            <w:gridSpan w:val="2"/>
            <w:tcBorders>
              <w:top w:val="single" w:sz="6" w:space="0" w:color="auto"/>
              <w:left w:val="single" w:sz="6" w:space="0" w:color="auto"/>
              <w:bottom w:val="single" w:sz="6" w:space="0" w:color="auto"/>
              <w:right w:val="single" w:sz="6" w:space="0" w:color="auto"/>
            </w:tcBorders>
          </w:tcPr>
          <w:p w14:paraId="1A9567EE" w14:textId="77777777" w:rsidR="00DD5EAF" w:rsidRDefault="00DD5EAF">
            <w:pPr>
              <w:rPr>
                <w:sz w:val="18"/>
              </w:rPr>
            </w:pPr>
            <w:r>
              <w:rPr>
                <w:sz w:val="18"/>
              </w:rPr>
              <w:t>NPAC</w:t>
            </w:r>
          </w:p>
        </w:tc>
        <w:tc>
          <w:tcPr>
            <w:tcW w:w="4785" w:type="dxa"/>
            <w:gridSpan w:val="4"/>
            <w:tcBorders>
              <w:top w:val="single" w:sz="6" w:space="0" w:color="auto"/>
              <w:left w:val="nil"/>
              <w:bottom w:val="single" w:sz="6" w:space="0" w:color="auto"/>
              <w:right w:val="single" w:sz="6" w:space="0" w:color="auto"/>
            </w:tcBorders>
          </w:tcPr>
          <w:p w14:paraId="70C0DBAB" w14:textId="77777777" w:rsidR="00DD5EAF" w:rsidRDefault="00DD5EAF">
            <w:pPr>
              <w:pStyle w:val="BodyText"/>
              <w:rPr>
                <w:b w:val="0"/>
              </w:rPr>
            </w:pPr>
            <w:r>
              <w:rPr>
                <w:b w:val="0"/>
              </w:rPr>
              <w:t>NPAC Personnel verify that the Subscription Version was not deleted on the NPAC SMS.</w:t>
            </w:r>
          </w:p>
        </w:tc>
      </w:tr>
      <w:tr w:rsidR="00DD5EAF" w14:paraId="0F512688" w14:textId="77777777">
        <w:trPr>
          <w:gridAfter w:val="2"/>
          <w:wAfter w:w="14" w:type="dxa"/>
          <w:trHeight w:val="509"/>
        </w:trPr>
        <w:tc>
          <w:tcPr>
            <w:tcW w:w="681" w:type="dxa"/>
            <w:tcBorders>
              <w:top w:val="single" w:sz="6" w:space="0" w:color="auto"/>
              <w:left w:val="single" w:sz="6" w:space="0" w:color="auto"/>
              <w:bottom w:val="single" w:sz="6" w:space="0" w:color="auto"/>
              <w:right w:val="single" w:sz="6" w:space="0" w:color="auto"/>
            </w:tcBorders>
          </w:tcPr>
          <w:p w14:paraId="7D5EE9F9" w14:textId="77777777" w:rsidR="00DD5EAF" w:rsidRDefault="00DD5EAF">
            <w:pPr>
              <w:rPr>
                <w:sz w:val="16"/>
              </w:rPr>
            </w:pPr>
            <w:r>
              <w:rPr>
                <w:sz w:val="16"/>
              </w:rPr>
              <w:t>4.</w:t>
            </w:r>
          </w:p>
        </w:tc>
        <w:tc>
          <w:tcPr>
            <w:tcW w:w="759" w:type="dxa"/>
            <w:tcBorders>
              <w:top w:val="single" w:sz="6" w:space="0" w:color="auto"/>
              <w:left w:val="nil"/>
              <w:bottom w:val="single" w:sz="6" w:space="0" w:color="auto"/>
              <w:right w:val="single" w:sz="6" w:space="0" w:color="auto"/>
            </w:tcBorders>
          </w:tcPr>
          <w:p w14:paraId="3D42FAFB" w14:textId="77777777" w:rsidR="00DD5EAF" w:rsidRDefault="00DD5EAF">
            <w:pPr>
              <w:rPr>
                <w:sz w:val="18"/>
              </w:rPr>
            </w:pPr>
            <w:r>
              <w:rPr>
                <w:sz w:val="18"/>
              </w:rPr>
              <w:t>SP – Optional</w:t>
            </w:r>
          </w:p>
        </w:tc>
        <w:tc>
          <w:tcPr>
            <w:tcW w:w="3669" w:type="dxa"/>
            <w:gridSpan w:val="2"/>
            <w:tcBorders>
              <w:top w:val="single" w:sz="6" w:space="0" w:color="auto"/>
              <w:left w:val="nil"/>
              <w:bottom w:val="single" w:sz="6" w:space="0" w:color="auto"/>
              <w:right w:val="single" w:sz="6" w:space="0" w:color="auto"/>
            </w:tcBorders>
          </w:tcPr>
          <w:p w14:paraId="4DA33D09" w14:textId="77777777" w:rsidR="00DD5EAF" w:rsidRDefault="00DD5EAF">
            <w:r>
              <w:t>Service Provider Personnel perform a local query for the Subscription Version.</w:t>
            </w:r>
          </w:p>
        </w:tc>
        <w:tc>
          <w:tcPr>
            <w:tcW w:w="719" w:type="dxa"/>
            <w:gridSpan w:val="2"/>
            <w:tcBorders>
              <w:top w:val="single" w:sz="6" w:space="0" w:color="auto"/>
              <w:left w:val="single" w:sz="6" w:space="0" w:color="auto"/>
              <w:bottom w:val="single" w:sz="6" w:space="0" w:color="auto"/>
              <w:right w:val="single" w:sz="6" w:space="0" w:color="auto"/>
            </w:tcBorders>
          </w:tcPr>
          <w:p w14:paraId="0A69518C" w14:textId="77777777" w:rsidR="00DD5EAF" w:rsidRDefault="00DD5EAF">
            <w:pPr>
              <w:rPr>
                <w:sz w:val="18"/>
              </w:rPr>
            </w:pPr>
            <w:r>
              <w:rPr>
                <w:sz w:val="18"/>
              </w:rPr>
              <w:t>SP</w:t>
            </w:r>
          </w:p>
        </w:tc>
        <w:tc>
          <w:tcPr>
            <w:tcW w:w="4785" w:type="dxa"/>
            <w:gridSpan w:val="4"/>
            <w:tcBorders>
              <w:top w:val="single" w:sz="6" w:space="0" w:color="auto"/>
              <w:left w:val="nil"/>
              <w:bottom w:val="single" w:sz="6" w:space="0" w:color="auto"/>
              <w:right w:val="single" w:sz="6" w:space="0" w:color="auto"/>
            </w:tcBorders>
          </w:tcPr>
          <w:p w14:paraId="056A2215" w14:textId="77777777" w:rsidR="00DD5EAF" w:rsidRDefault="00DD5EAF">
            <w:pPr>
              <w:pStyle w:val="BodyText"/>
              <w:numPr>
                <w:ilvl w:val="0"/>
                <w:numId w:val="199"/>
              </w:numPr>
              <w:rPr>
                <w:b w:val="0"/>
              </w:rPr>
            </w:pPr>
            <w:r>
              <w:rPr>
                <w:b w:val="0"/>
              </w:rPr>
              <w:t>On the Block Holder SOA, verify that the Subscription Version was not deleted.</w:t>
            </w:r>
          </w:p>
          <w:p w14:paraId="443DBB8F" w14:textId="5D88313F" w:rsidR="00DD5EAF" w:rsidRDefault="00DD5EAF" w:rsidP="003644BF">
            <w:pPr>
              <w:pStyle w:val="BodyText"/>
              <w:numPr>
                <w:ilvl w:val="0"/>
                <w:numId w:val="199"/>
              </w:numPr>
              <w:rPr>
                <w:b w:val="0"/>
              </w:rPr>
            </w:pPr>
            <w:del w:id="710" w:author="pkw" w:date="2017-12-22T14:29:00Z">
              <w:r w:rsidDel="00C26AEE">
                <w:rPr>
                  <w:b w:val="0"/>
                </w:rPr>
                <w:delText>On the LSMS, verify that the Subscription Version is part exists as part of the 1K Block.</w:delText>
              </w:r>
            </w:del>
          </w:p>
        </w:tc>
      </w:tr>
      <w:tr w:rsidR="00DD5EAF" w14:paraId="71D3DF55" w14:textId="77777777">
        <w:trPr>
          <w:gridAfter w:val="2"/>
          <w:wAfter w:w="14" w:type="dxa"/>
          <w:trHeight w:val="509"/>
        </w:trPr>
        <w:tc>
          <w:tcPr>
            <w:tcW w:w="681" w:type="dxa"/>
            <w:tcBorders>
              <w:top w:val="single" w:sz="6" w:space="0" w:color="auto"/>
              <w:left w:val="single" w:sz="6" w:space="0" w:color="auto"/>
              <w:bottom w:val="single" w:sz="6" w:space="0" w:color="auto"/>
              <w:right w:val="single" w:sz="6" w:space="0" w:color="auto"/>
            </w:tcBorders>
          </w:tcPr>
          <w:p w14:paraId="373FF11F" w14:textId="77777777" w:rsidR="00DD5EAF" w:rsidRDefault="00DD5EAF">
            <w:pPr>
              <w:rPr>
                <w:sz w:val="16"/>
              </w:rPr>
            </w:pPr>
            <w:r>
              <w:rPr>
                <w:sz w:val="16"/>
              </w:rPr>
              <w:t>5.</w:t>
            </w:r>
          </w:p>
        </w:tc>
        <w:tc>
          <w:tcPr>
            <w:tcW w:w="759" w:type="dxa"/>
            <w:tcBorders>
              <w:top w:val="single" w:sz="6" w:space="0" w:color="auto"/>
              <w:left w:val="nil"/>
              <w:bottom w:val="single" w:sz="6" w:space="0" w:color="auto"/>
              <w:right w:val="single" w:sz="6" w:space="0" w:color="auto"/>
            </w:tcBorders>
          </w:tcPr>
          <w:p w14:paraId="2B11F134" w14:textId="77777777" w:rsidR="00DD5EAF" w:rsidRDefault="00DD5EAF">
            <w:pPr>
              <w:rPr>
                <w:sz w:val="18"/>
              </w:rPr>
            </w:pPr>
            <w:r>
              <w:rPr>
                <w:sz w:val="18"/>
              </w:rPr>
              <w:t>SP – Conditional</w:t>
            </w:r>
          </w:p>
        </w:tc>
        <w:tc>
          <w:tcPr>
            <w:tcW w:w="3669" w:type="dxa"/>
            <w:gridSpan w:val="2"/>
            <w:tcBorders>
              <w:top w:val="single" w:sz="6" w:space="0" w:color="auto"/>
              <w:left w:val="nil"/>
              <w:bottom w:val="single" w:sz="6" w:space="0" w:color="auto"/>
              <w:right w:val="single" w:sz="6" w:space="0" w:color="auto"/>
            </w:tcBorders>
          </w:tcPr>
          <w:p w14:paraId="6A5F218B" w14:textId="77777777" w:rsidR="00DD5EAF" w:rsidRDefault="00DD5EAF">
            <w:r>
              <w:t>Service Provider Personnel perform an NPAC SMS query for the Subscription Version.</w:t>
            </w:r>
          </w:p>
        </w:tc>
        <w:tc>
          <w:tcPr>
            <w:tcW w:w="719" w:type="dxa"/>
            <w:gridSpan w:val="2"/>
            <w:tcBorders>
              <w:top w:val="single" w:sz="6" w:space="0" w:color="auto"/>
              <w:left w:val="single" w:sz="6" w:space="0" w:color="auto"/>
              <w:bottom w:val="single" w:sz="6" w:space="0" w:color="auto"/>
              <w:right w:val="single" w:sz="6" w:space="0" w:color="auto"/>
            </w:tcBorders>
          </w:tcPr>
          <w:p w14:paraId="5E96C08A" w14:textId="77777777" w:rsidR="00DD5EAF" w:rsidRDefault="00DD5EAF">
            <w:pPr>
              <w:rPr>
                <w:sz w:val="18"/>
              </w:rPr>
            </w:pPr>
            <w:r>
              <w:rPr>
                <w:sz w:val="18"/>
              </w:rPr>
              <w:t>SP</w:t>
            </w:r>
          </w:p>
        </w:tc>
        <w:tc>
          <w:tcPr>
            <w:tcW w:w="4785" w:type="dxa"/>
            <w:gridSpan w:val="4"/>
            <w:tcBorders>
              <w:top w:val="single" w:sz="6" w:space="0" w:color="auto"/>
              <w:left w:val="nil"/>
              <w:bottom w:val="single" w:sz="6" w:space="0" w:color="auto"/>
              <w:right w:val="single" w:sz="6" w:space="0" w:color="auto"/>
            </w:tcBorders>
          </w:tcPr>
          <w:p w14:paraId="58654F50" w14:textId="77777777" w:rsidR="00DD5EAF" w:rsidRDefault="00DD5EAF">
            <w:pPr>
              <w:pStyle w:val="BodyText"/>
              <w:numPr>
                <w:ilvl w:val="0"/>
                <w:numId w:val="200"/>
              </w:numPr>
              <w:rPr>
                <w:b w:val="0"/>
              </w:rPr>
            </w:pPr>
            <w:r>
              <w:rPr>
                <w:b w:val="0"/>
              </w:rPr>
              <w:t xml:space="preserve"> From the Block Holder SOA, verify that the Subscription Version with LNP Type set to ‘POOL’ exists on the NPAC SMS.</w:t>
            </w:r>
          </w:p>
          <w:p w14:paraId="4A386DAA" w14:textId="090C1BC6" w:rsidR="00DD5EAF" w:rsidRDefault="00DD5EAF" w:rsidP="003644BF">
            <w:pPr>
              <w:pStyle w:val="BodyText"/>
              <w:numPr>
                <w:ilvl w:val="0"/>
                <w:numId w:val="200"/>
              </w:numPr>
              <w:rPr>
                <w:b w:val="0"/>
              </w:rPr>
            </w:pPr>
            <w:r>
              <w:rPr>
                <w:b w:val="0"/>
              </w:rPr>
              <w:t>From the LSMS, verify that the Subscription Version is part exists as part of the 1K Block, with LNP Type set to ‘POOL’ on the NPAC SMS.</w:t>
            </w:r>
          </w:p>
        </w:tc>
      </w:tr>
    </w:tbl>
    <w:p w14:paraId="682BB224" w14:textId="77777777" w:rsidR="00DD5EAF" w:rsidRDefault="00DD5EAF">
      <w:pPr>
        <w:pStyle w:val="Heading2"/>
      </w:pPr>
      <w:r>
        <w:br w:type="page"/>
      </w:r>
      <w:bookmarkStart w:id="711" w:name="_Toc434656015"/>
      <w:r>
        <w:lastRenderedPageBreak/>
        <w:t xml:space="preserve">  </w:t>
      </w:r>
      <w:bookmarkStart w:id="712" w:name="_Toc115761202"/>
      <w:bookmarkStart w:id="713" w:name="_Toc130725970"/>
      <w:bookmarkStart w:id="714" w:name="_Toc134428637"/>
      <w:bookmarkStart w:id="715" w:name="_Toc438026147"/>
      <w:r>
        <w:t>Subscription Version Disconnect Test Cases:</w:t>
      </w:r>
      <w:bookmarkEnd w:id="711"/>
      <w:bookmarkEnd w:id="712"/>
      <w:bookmarkEnd w:id="713"/>
      <w:bookmarkEnd w:id="714"/>
      <w:bookmarkEnd w:id="715"/>
    </w:p>
    <w:tbl>
      <w:tblPr>
        <w:tblW w:w="10772" w:type="dxa"/>
        <w:tblInd w:w="-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897"/>
        <w:gridCol w:w="56"/>
        <w:gridCol w:w="6"/>
      </w:tblGrid>
      <w:tr w:rsidR="00DD5EAF" w14:paraId="7DE46869" w14:textId="77777777">
        <w:trPr>
          <w:gridAfter w:val="1"/>
          <w:wAfter w:w="6" w:type="dxa"/>
        </w:trPr>
        <w:tc>
          <w:tcPr>
            <w:tcW w:w="720" w:type="dxa"/>
            <w:tcBorders>
              <w:top w:val="nil"/>
              <w:left w:val="nil"/>
              <w:bottom w:val="nil"/>
              <w:right w:val="nil"/>
            </w:tcBorders>
          </w:tcPr>
          <w:p w14:paraId="6F5E0F6D" w14:textId="77777777" w:rsidR="00DD5EAF" w:rsidRDefault="00DD5EAF">
            <w:pPr>
              <w:rPr>
                <w:b/>
              </w:rPr>
            </w:pPr>
            <w:r>
              <w:rPr>
                <w:b/>
              </w:rPr>
              <w:t>A.</w:t>
            </w:r>
          </w:p>
        </w:tc>
        <w:tc>
          <w:tcPr>
            <w:tcW w:w="2097" w:type="dxa"/>
            <w:gridSpan w:val="2"/>
            <w:tcBorders>
              <w:top w:val="nil"/>
              <w:left w:val="nil"/>
              <w:right w:val="nil"/>
            </w:tcBorders>
          </w:tcPr>
          <w:p w14:paraId="0682CE93" w14:textId="77777777" w:rsidR="00DD5EAF" w:rsidRDefault="00DD5EAF">
            <w:pPr>
              <w:rPr>
                <w:b/>
              </w:rPr>
            </w:pPr>
            <w:r>
              <w:rPr>
                <w:b/>
              </w:rPr>
              <w:t>TEST IDENTITY</w:t>
            </w:r>
          </w:p>
        </w:tc>
        <w:tc>
          <w:tcPr>
            <w:tcW w:w="7949" w:type="dxa"/>
            <w:gridSpan w:val="8"/>
            <w:tcBorders>
              <w:top w:val="nil"/>
              <w:left w:val="nil"/>
              <w:right w:val="nil"/>
            </w:tcBorders>
          </w:tcPr>
          <w:p w14:paraId="633B882F" w14:textId="77777777" w:rsidR="00DD5EAF" w:rsidRDefault="00DD5EAF">
            <w:pPr>
              <w:rPr>
                <w:b/>
              </w:rPr>
            </w:pPr>
          </w:p>
        </w:tc>
      </w:tr>
      <w:tr w:rsidR="00DD5EAF" w14:paraId="7445DC49" w14:textId="77777777">
        <w:trPr>
          <w:cantSplit/>
          <w:trHeight w:val="120"/>
        </w:trPr>
        <w:tc>
          <w:tcPr>
            <w:tcW w:w="720" w:type="dxa"/>
            <w:vMerge w:val="restart"/>
            <w:tcBorders>
              <w:top w:val="nil"/>
              <w:left w:val="nil"/>
            </w:tcBorders>
          </w:tcPr>
          <w:p w14:paraId="3E866F38" w14:textId="77777777" w:rsidR="00DD5EAF" w:rsidRDefault="00DD5EAF">
            <w:pPr>
              <w:rPr>
                <w:b/>
              </w:rPr>
            </w:pPr>
          </w:p>
        </w:tc>
        <w:tc>
          <w:tcPr>
            <w:tcW w:w="2097" w:type="dxa"/>
            <w:gridSpan w:val="2"/>
            <w:vMerge w:val="restart"/>
            <w:tcBorders>
              <w:left w:val="nil"/>
            </w:tcBorders>
          </w:tcPr>
          <w:p w14:paraId="4665808C" w14:textId="77777777" w:rsidR="00DD5EAF" w:rsidRDefault="00DD5EAF">
            <w:pPr>
              <w:rPr>
                <w:b/>
              </w:rPr>
            </w:pPr>
            <w:r>
              <w:rPr>
                <w:b/>
              </w:rPr>
              <w:t>Test Case Number:</w:t>
            </w:r>
          </w:p>
        </w:tc>
        <w:tc>
          <w:tcPr>
            <w:tcW w:w="2083" w:type="dxa"/>
            <w:gridSpan w:val="2"/>
            <w:vMerge w:val="restart"/>
            <w:tcBorders>
              <w:left w:val="nil"/>
            </w:tcBorders>
          </w:tcPr>
          <w:p w14:paraId="3F016675" w14:textId="77777777" w:rsidR="00DD5EAF" w:rsidRDefault="00DD5EAF">
            <w:pPr>
              <w:rPr>
                <w:b/>
              </w:rPr>
            </w:pPr>
            <w:r>
              <w:rPr>
                <w:b/>
              </w:rPr>
              <w:t>6.5.1</w:t>
            </w:r>
          </w:p>
        </w:tc>
        <w:tc>
          <w:tcPr>
            <w:tcW w:w="1955" w:type="dxa"/>
            <w:gridSpan w:val="2"/>
            <w:vMerge w:val="restart"/>
          </w:tcPr>
          <w:p w14:paraId="33C46A0D" w14:textId="77777777" w:rsidR="00DD5EAF" w:rsidRDefault="00DD5EAF">
            <w:pPr>
              <w:pStyle w:val="TOC1"/>
              <w:spacing w:before="0" w:after="0"/>
              <w:rPr>
                <w:bCs w:val="0"/>
                <w:caps w:val="0"/>
              </w:rPr>
            </w:pPr>
            <w:r>
              <w:rPr>
                <w:bCs w:val="0"/>
                <w:caps w:val="0"/>
              </w:rPr>
              <w:t>SUT Priority:</w:t>
            </w:r>
          </w:p>
        </w:tc>
        <w:tc>
          <w:tcPr>
            <w:tcW w:w="1958" w:type="dxa"/>
            <w:gridSpan w:val="2"/>
            <w:tcBorders>
              <w:left w:val="nil"/>
            </w:tcBorders>
          </w:tcPr>
          <w:p w14:paraId="11253C82" w14:textId="77777777" w:rsidR="00DD5EAF" w:rsidRDefault="00DD5EAF">
            <w:r>
              <w:rPr>
                <w:b/>
              </w:rPr>
              <w:t>SOA LTI</w:t>
            </w:r>
          </w:p>
        </w:tc>
        <w:tc>
          <w:tcPr>
            <w:tcW w:w="1959" w:type="dxa"/>
            <w:gridSpan w:val="3"/>
            <w:tcBorders>
              <w:left w:val="nil"/>
            </w:tcBorders>
          </w:tcPr>
          <w:p w14:paraId="5C8EFB27" w14:textId="77777777" w:rsidR="00DD5EAF" w:rsidRDefault="00DD5EAF">
            <w:r>
              <w:t>N/A</w:t>
            </w:r>
          </w:p>
        </w:tc>
      </w:tr>
      <w:tr w:rsidR="00DD5EAF" w14:paraId="0B84FFC5" w14:textId="77777777">
        <w:trPr>
          <w:cantSplit/>
          <w:trHeight w:val="120"/>
        </w:trPr>
        <w:tc>
          <w:tcPr>
            <w:tcW w:w="720" w:type="dxa"/>
            <w:vMerge/>
            <w:tcBorders>
              <w:left w:val="nil"/>
            </w:tcBorders>
          </w:tcPr>
          <w:p w14:paraId="3720C38C" w14:textId="77777777" w:rsidR="00DD5EAF" w:rsidRDefault="00DD5EAF">
            <w:pPr>
              <w:rPr>
                <w:b/>
              </w:rPr>
            </w:pPr>
          </w:p>
        </w:tc>
        <w:tc>
          <w:tcPr>
            <w:tcW w:w="2097" w:type="dxa"/>
            <w:gridSpan w:val="2"/>
            <w:vMerge/>
            <w:tcBorders>
              <w:left w:val="nil"/>
            </w:tcBorders>
          </w:tcPr>
          <w:p w14:paraId="7EFAA267" w14:textId="77777777" w:rsidR="00DD5EAF" w:rsidRDefault="00DD5EAF">
            <w:pPr>
              <w:rPr>
                <w:b/>
              </w:rPr>
            </w:pPr>
          </w:p>
        </w:tc>
        <w:tc>
          <w:tcPr>
            <w:tcW w:w="2083" w:type="dxa"/>
            <w:gridSpan w:val="2"/>
            <w:vMerge/>
            <w:tcBorders>
              <w:left w:val="nil"/>
            </w:tcBorders>
          </w:tcPr>
          <w:p w14:paraId="703553BC" w14:textId="77777777" w:rsidR="00DD5EAF" w:rsidRDefault="00DD5EAF">
            <w:pPr>
              <w:rPr>
                <w:b/>
              </w:rPr>
            </w:pPr>
          </w:p>
        </w:tc>
        <w:tc>
          <w:tcPr>
            <w:tcW w:w="1955" w:type="dxa"/>
            <w:gridSpan w:val="2"/>
            <w:vMerge/>
          </w:tcPr>
          <w:p w14:paraId="48DA3920" w14:textId="77777777" w:rsidR="00DD5EAF" w:rsidRDefault="00DD5EAF">
            <w:pPr>
              <w:pStyle w:val="TOC1"/>
              <w:spacing w:before="0"/>
              <w:rPr>
                <w:i/>
              </w:rPr>
            </w:pPr>
          </w:p>
        </w:tc>
        <w:tc>
          <w:tcPr>
            <w:tcW w:w="1958" w:type="dxa"/>
            <w:gridSpan w:val="2"/>
            <w:tcBorders>
              <w:left w:val="nil"/>
            </w:tcBorders>
          </w:tcPr>
          <w:p w14:paraId="76CE54C4" w14:textId="77777777" w:rsidR="00DD5EAF" w:rsidRDefault="00DD5EAF">
            <w:pPr>
              <w:rPr>
                <w:b/>
              </w:rPr>
            </w:pPr>
            <w:r>
              <w:rPr>
                <w:b/>
              </w:rPr>
              <w:t>SOA</w:t>
            </w:r>
          </w:p>
        </w:tc>
        <w:tc>
          <w:tcPr>
            <w:tcW w:w="1959" w:type="dxa"/>
            <w:gridSpan w:val="3"/>
            <w:tcBorders>
              <w:left w:val="nil"/>
            </w:tcBorders>
          </w:tcPr>
          <w:p w14:paraId="6496E2BB" w14:textId="77777777" w:rsidR="00DD5EAF" w:rsidRDefault="00DD5EAF">
            <w:r>
              <w:t>C</w:t>
            </w:r>
          </w:p>
        </w:tc>
      </w:tr>
      <w:tr w:rsidR="00DD5EAF" w14:paraId="62D2CE7F" w14:textId="77777777">
        <w:trPr>
          <w:cantSplit/>
          <w:trHeight w:val="170"/>
        </w:trPr>
        <w:tc>
          <w:tcPr>
            <w:tcW w:w="720" w:type="dxa"/>
            <w:vMerge/>
            <w:tcBorders>
              <w:left w:val="nil"/>
            </w:tcBorders>
          </w:tcPr>
          <w:p w14:paraId="0854E842" w14:textId="77777777" w:rsidR="00DD5EAF" w:rsidRDefault="00DD5EAF">
            <w:pPr>
              <w:rPr>
                <w:b/>
              </w:rPr>
            </w:pPr>
          </w:p>
        </w:tc>
        <w:tc>
          <w:tcPr>
            <w:tcW w:w="2097" w:type="dxa"/>
            <w:gridSpan w:val="2"/>
            <w:vMerge/>
            <w:tcBorders>
              <w:left w:val="nil"/>
            </w:tcBorders>
          </w:tcPr>
          <w:p w14:paraId="3C5EEE97" w14:textId="77777777" w:rsidR="00DD5EAF" w:rsidRDefault="00DD5EAF">
            <w:pPr>
              <w:rPr>
                <w:b/>
              </w:rPr>
            </w:pPr>
          </w:p>
        </w:tc>
        <w:tc>
          <w:tcPr>
            <w:tcW w:w="2083" w:type="dxa"/>
            <w:gridSpan w:val="2"/>
            <w:vMerge/>
            <w:tcBorders>
              <w:left w:val="nil"/>
            </w:tcBorders>
          </w:tcPr>
          <w:p w14:paraId="20F3DCB1" w14:textId="77777777" w:rsidR="00DD5EAF" w:rsidRDefault="00DD5EAF">
            <w:pPr>
              <w:rPr>
                <w:b/>
              </w:rPr>
            </w:pPr>
          </w:p>
        </w:tc>
        <w:tc>
          <w:tcPr>
            <w:tcW w:w="1955" w:type="dxa"/>
            <w:gridSpan w:val="2"/>
            <w:vMerge/>
          </w:tcPr>
          <w:p w14:paraId="466630DE" w14:textId="77777777" w:rsidR="00DD5EAF" w:rsidRDefault="00DD5EAF">
            <w:pPr>
              <w:pStyle w:val="TOC1"/>
              <w:spacing w:before="0"/>
              <w:rPr>
                <w:i/>
              </w:rPr>
            </w:pPr>
          </w:p>
        </w:tc>
        <w:tc>
          <w:tcPr>
            <w:tcW w:w="1958" w:type="dxa"/>
            <w:gridSpan w:val="2"/>
            <w:tcBorders>
              <w:left w:val="nil"/>
            </w:tcBorders>
          </w:tcPr>
          <w:p w14:paraId="596D81D3" w14:textId="3092215F" w:rsidR="00DD5EAF" w:rsidRDefault="00DD5EAF">
            <w:r>
              <w:rPr>
                <w:b/>
              </w:rPr>
              <w:t>LSMS</w:t>
            </w:r>
          </w:p>
        </w:tc>
        <w:tc>
          <w:tcPr>
            <w:tcW w:w="1959" w:type="dxa"/>
            <w:gridSpan w:val="3"/>
            <w:tcBorders>
              <w:left w:val="nil"/>
            </w:tcBorders>
          </w:tcPr>
          <w:p w14:paraId="591A58F0" w14:textId="77777777" w:rsidR="00DD5EAF" w:rsidRDefault="00DD5EAF">
            <w:r>
              <w:t>R</w:t>
            </w:r>
          </w:p>
        </w:tc>
      </w:tr>
      <w:tr w:rsidR="00DD5EAF" w14:paraId="0B3C235F" w14:textId="77777777">
        <w:trPr>
          <w:cantSplit/>
          <w:trHeight w:val="170"/>
        </w:trPr>
        <w:tc>
          <w:tcPr>
            <w:tcW w:w="720" w:type="dxa"/>
            <w:vMerge/>
            <w:tcBorders>
              <w:left w:val="nil"/>
              <w:bottom w:val="nil"/>
            </w:tcBorders>
          </w:tcPr>
          <w:p w14:paraId="4C48B9C6" w14:textId="77777777" w:rsidR="00DD5EAF" w:rsidRDefault="00DD5EAF">
            <w:pPr>
              <w:rPr>
                <w:b/>
              </w:rPr>
            </w:pPr>
          </w:p>
        </w:tc>
        <w:tc>
          <w:tcPr>
            <w:tcW w:w="2097" w:type="dxa"/>
            <w:gridSpan w:val="2"/>
            <w:vMerge/>
            <w:tcBorders>
              <w:left w:val="nil"/>
            </w:tcBorders>
          </w:tcPr>
          <w:p w14:paraId="1D0BC064" w14:textId="77777777" w:rsidR="00DD5EAF" w:rsidRDefault="00DD5EAF">
            <w:pPr>
              <w:rPr>
                <w:b/>
              </w:rPr>
            </w:pPr>
          </w:p>
        </w:tc>
        <w:tc>
          <w:tcPr>
            <w:tcW w:w="2083" w:type="dxa"/>
            <w:gridSpan w:val="2"/>
            <w:vMerge/>
            <w:tcBorders>
              <w:left w:val="nil"/>
            </w:tcBorders>
          </w:tcPr>
          <w:p w14:paraId="66E07F89" w14:textId="77777777" w:rsidR="00DD5EAF" w:rsidRDefault="00DD5EAF">
            <w:pPr>
              <w:rPr>
                <w:b/>
              </w:rPr>
            </w:pPr>
          </w:p>
        </w:tc>
        <w:tc>
          <w:tcPr>
            <w:tcW w:w="1955" w:type="dxa"/>
            <w:gridSpan w:val="2"/>
            <w:vMerge/>
          </w:tcPr>
          <w:p w14:paraId="4D89A859" w14:textId="77777777" w:rsidR="00DD5EAF" w:rsidRDefault="00DD5EAF">
            <w:pPr>
              <w:pStyle w:val="TOC1"/>
              <w:spacing w:before="0"/>
              <w:rPr>
                <w:i/>
              </w:rPr>
            </w:pPr>
          </w:p>
        </w:tc>
        <w:tc>
          <w:tcPr>
            <w:tcW w:w="1958" w:type="dxa"/>
            <w:gridSpan w:val="2"/>
            <w:tcBorders>
              <w:left w:val="nil"/>
            </w:tcBorders>
          </w:tcPr>
          <w:p w14:paraId="350C48A8" w14:textId="7116F3F4" w:rsidR="00DD5EAF" w:rsidRDefault="00DD5EAF"/>
        </w:tc>
        <w:tc>
          <w:tcPr>
            <w:tcW w:w="1959" w:type="dxa"/>
            <w:gridSpan w:val="3"/>
            <w:tcBorders>
              <w:left w:val="nil"/>
            </w:tcBorders>
          </w:tcPr>
          <w:p w14:paraId="334C2535" w14:textId="1899CB8F" w:rsidR="00DD5EAF" w:rsidRDefault="00DD5EAF"/>
        </w:tc>
      </w:tr>
      <w:tr w:rsidR="00DD5EAF" w14:paraId="1CBEF81A" w14:textId="77777777">
        <w:trPr>
          <w:gridAfter w:val="1"/>
          <w:wAfter w:w="6" w:type="dxa"/>
          <w:trHeight w:val="509"/>
        </w:trPr>
        <w:tc>
          <w:tcPr>
            <w:tcW w:w="720" w:type="dxa"/>
            <w:tcBorders>
              <w:top w:val="nil"/>
              <w:left w:val="nil"/>
              <w:bottom w:val="nil"/>
            </w:tcBorders>
          </w:tcPr>
          <w:p w14:paraId="1D25A112" w14:textId="77777777" w:rsidR="00DD5EAF" w:rsidRDefault="00DD5EAF">
            <w:pPr>
              <w:rPr>
                <w:b/>
              </w:rPr>
            </w:pPr>
          </w:p>
        </w:tc>
        <w:tc>
          <w:tcPr>
            <w:tcW w:w="2097" w:type="dxa"/>
            <w:gridSpan w:val="2"/>
            <w:tcBorders>
              <w:left w:val="nil"/>
            </w:tcBorders>
          </w:tcPr>
          <w:p w14:paraId="47A0F3CC" w14:textId="77777777" w:rsidR="00DD5EAF" w:rsidRDefault="00DD5EAF">
            <w:pPr>
              <w:rPr>
                <w:b/>
              </w:rPr>
            </w:pPr>
            <w:r>
              <w:rPr>
                <w:b/>
              </w:rPr>
              <w:t>Objective:</w:t>
            </w:r>
          </w:p>
          <w:p w14:paraId="04B5C529" w14:textId="77777777" w:rsidR="00DD5EAF" w:rsidRDefault="00DD5EAF">
            <w:pPr>
              <w:rPr>
                <w:b/>
              </w:rPr>
            </w:pPr>
          </w:p>
        </w:tc>
        <w:tc>
          <w:tcPr>
            <w:tcW w:w="7949" w:type="dxa"/>
            <w:gridSpan w:val="8"/>
            <w:tcBorders>
              <w:left w:val="nil"/>
            </w:tcBorders>
          </w:tcPr>
          <w:p w14:paraId="4C596686" w14:textId="77777777" w:rsidR="00DD5EAF" w:rsidRDefault="00DD5EAF">
            <w:bookmarkStart w:id="716" w:name="OLE_LINK164"/>
            <w:r>
              <w:t>SOA - Service Provider Personnel submit a Subscription Version Immediate Disconnect request for a TN that is part of a 1K Block, where the Subscription Version LNP Type is set to ‘LISP’, after the Block existence – Success</w:t>
            </w:r>
            <w:bookmarkEnd w:id="716"/>
          </w:p>
        </w:tc>
      </w:tr>
      <w:tr w:rsidR="00DD5EAF" w14:paraId="33E85796" w14:textId="77777777">
        <w:trPr>
          <w:gridAfter w:val="1"/>
          <w:wAfter w:w="6" w:type="dxa"/>
        </w:trPr>
        <w:tc>
          <w:tcPr>
            <w:tcW w:w="720" w:type="dxa"/>
            <w:tcBorders>
              <w:top w:val="nil"/>
              <w:left w:val="nil"/>
              <w:bottom w:val="nil"/>
              <w:right w:val="nil"/>
            </w:tcBorders>
          </w:tcPr>
          <w:p w14:paraId="6540B39E" w14:textId="77777777" w:rsidR="00DD5EAF" w:rsidRDefault="00DD5EAF">
            <w:pPr>
              <w:rPr>
                <w:b/>
              </w:rPr>
            </w:pPr>
          </w:p>
        </w:tc>
        <w:tc>
          <w:tcPr>
            <w:tcW w:w="2097" w:type="dxa"/>
            <w:gridSpan w:val="2"/>
            <w:tcBorders>
              <w:top w:val="nil"/>
              <w:left w:val="nil"/>
              <w:bottom w:val="nil"/>
              <w:right w:val="nil"/>
            </w:tcBorders>
          </w:tcPr>
          <w:p w14:paraId="7E379ABF" w14:textId="77777777" w:rsidR="00DD5EAF" w:rsidRDefault="00DD5EAF">
            <w:pPr>
              <w:rPr>
                <w:b/>
              </w:rPr>
            </w:pPr>
          </w:p>
        </w:tc>
        <w:tc>
          <w:tcPr>
            <w:tcW w:w="7949" w:type="dxa"/>
            <w:gridSpan w:val="8"/>
            <w:tcBorders>
              <w:top w:val="nil"/>
              <w:left w:val="nil"/>
              <w:bottom w:val="nil"/>
              <w:right w:val="nil"/>
            </w:tcBorders>
          </w:tcPr>
          <w:p w14:paraId="3638963C" w14:textId="77777777" w:rsidR="00DD5EAF" w:rsidRDefault="00DD5EAF">
            <w:pPr>
              <w:rPr>
                <w:b/>
              </w:rPr>
            </w:pPr>
          </w:p>
        </w:tc>
      </w:tr>
      <w:tr w:rsidR="00DD5EAF" w14:paraId="75AF8D3C" w14:textId="77777777">
        <w:trPr>
          <w:gridAfter w:val="1"/>
          <w:wAfter w:w="6" w:type="dxa"/>
        </w:trPr>
        <w:tc>
          <w:tcPr>
            <w:tcW w:w="720" w:type="dxa"/>
            <w:tcBorders>
              <w:top w:val="nil"/>
              <w:left w:val="nil"/>
              <w:bottom w:val="nil"/>
              <w:right w:val="nil"/>
            </w:tcBorders>
          </w:tcPr>
          <w:p w14:paraId="7374DC85" w14:textId="77777777" w:rsidR="00DD5EAF" w:rsidRDefault="00DD5EAF">
            <w:pPr>
              <w:rPr>
                <w:b/>
              </w:rPr>
            </w:pPr>
            <w:r>
              <w:rPr>
                <w:b/>
              </w:rPr>
              <w:t>B.</w:t>
            </w:r>
          </w:p>
        </w:tc>
        <w:tc>
          <w:tcPr>
            <w:tcW w:w="2097" w:type="dxa"/>
            <w:gridSpan w:val="2"/>
            <w:tcBorders>
              <w:top w:val="nil"/>
              <w:left w:val="nil"/>
              <w:right w:val="nil"/>
            </w:tcBorders>
          </w:tcPr>
          <w:p w14:paraId="653CE202" w14:textId="77777777" w:rsidR="00DD5EAF" w:rsidRDefault="00DD5EAF">
            <w:pPr>
              <w:rPr>
                <w:b/>
              </w:rPr>
            </w:pPr>
            <w:r>
              <w:rPr>
                <w:b/>
              </w:rPr>
              <w:t>REFERENCES</w:t>
            </w:r>
          </w:p>
        </w:tc>
        <w:tc>
          <w:tcPr>
            <w:tcW w:w="7949" w:type="dxa"/>
            <w:gridSpan w:val="8"/>
            <w:tcBorders>
              <w:top w:val="nil"/>
              <w:left w:val="nil"/>
              <w:right w:val="nil"/>
            </w:tcBorders>
          </w:tcPr>
          <w:p w14:paraId="6BB76521" w14:textId="77777777" w:rsidR="00DD5EAF" w:rsidRDefault="00DD5EAF">
            <w:pPr>
              <w:rPr>
                <w:b/>
              </w:rPr>
            </w:pPr>
          </w:p>
        </w:tc>
      </w:tr>
      <w:tr w:rsidR="00DD5EAF" w14:paraId="6F008828" w14:textId="77777777">
        <w:trPr>
          <w:trHeight w:val="509"/>
        </w:trPr>
        <w:tc>
          <w:tcPr>
            <w:tcW w:w="720" w:type="dxa"/>
            <w:tcBorders>
              <w:top w:val="nil"/>
              <w:left w:val="nil"/>
              <w:bottom w:val="nil"/>
            </w:tcBorders>
          </w:tcPr>
          <w:p w14:paraId="6ACA2683" w14:textId="77777777" w:rsidR="00DD5EAF" w:rsidRDefault="00DD5EAF">
            <w:pPr>
              <w:rPr>
                <w:b/>
              </w:rPr>
            </w:pPr>
            <w:r>
              <w:t xml:space="preserve"> </w:t>
            </w:r>
          </w:p>
        </w:tc>
        <w:tc>
          <w:tcPr>
            <w:tcW w:w="2097" w:type="dxa"/>
            <w:gridSpan w:val="2"/>
            <w:tcBorders>
              <w:left w:val="nil"/>
            </w:tcBorders>
          </w:tcPr>
          <w:p w14:paraId="68346932" w14:textId="77777777" w:rsidR="00DD5EAF" w:rsidRDefault="00DD5EAF">
            <w:pPr>
              <w:rPr>
                <w:b/>
              </w:rPr>
            </w:pPr>
            <w:r>
              <w:rPr>
                <w:b/>
              </w:rPr>
              <w:t>NANC Change Order Revision Number:</w:t>
            </w:r>
          </w:p>
        </w:tc>
        <w:tc>
          <w:tcPr>
            <w:tcW w:w="2083" w:type="dxa"/>
            <w:gridSpan w:val="2"/>
            <w:tcBorders>
              <w:left w:val="nil"/>
            </w:tcBorders>
          </w:tcPr>
          <w:p w14:paraId="3DB49BE0" w14:textId="77777777" w:rsidR="00DD5EAF" w:rsidRDefault="00DD5EAF"/>
        </w:tc>
        <w:tc>
          <w:tcPr>
            <w:tcW w:w="1955" w:type="dxa"/>
            <w:gridSpan w:val="2"/>
          </w:tcPr>
          <w:p w14:paraId="54CCABC0" w14:textId="77777777" w:rsidR="00DD5EAF" w:rsidRDefault="00DD5EAF">
            <w:pPr>
              <w:pStyle w:val="TOC1"/>
              <w:spacing w:before="0" w:after="0"/>
              <w:rPr>
                <w:bCs w:val="0"/>
                <w:caps w:val="0"/>
              </w:rPr>
            </w:pPr>
            <w:r>
              <w:rPr>
                <w:bCs w:val="0"/>
                <w:caps w:val="0"/>
              </w:rPr>
              <w:t>Change Order Number(s):</w:t>
            </w:r>
          </w:p>
        </w:tc>
        <w:tc>
          <w:tcPr>
            <w:tcW w:w="3917" w:type="dxa"/>
            <w:gridSpan w:val="5"/>
            <w:tcBorders>
              <w:left w:val="nil"/>
            </w:tcBorders>
          </w:tcPr>
          <w:p w14:paraId="4AE5DA9D" w14:textId="77777777" w:rsidR="00DD5EAF" w:rsidRDefault="00DD5EAF">
            <w:r>
              <w:t>NANC 109</w:t>
            </w:r>
          </w:p>
        </w:tc>
      </w:tr>
      <w:tr w:rsidR="00DD5EAF" w14:paraId="4D11DDD6" w14:textId="77777777">
        <w:trPr>
          <w:trHeight w:val="509"/>
        </w:trPr>
        <w:tc>
          <w:tcPr>
            <w:tcW w:w="720" w:type="dxa"/>
            <w:tcBorders>
              <w:top w:val="nil"/>
              <w:left w:val="nil"/>
              <w:bottom w:val="nil"/>
            </w:tcBorders>
          </w:tcPr>
          <w:p w14:paraId="02745F8B" w14:textId="77777777" w:rsidR="00DD5EAF" w:rsidRDefault="00DD5EAF">
            <w:pPr>
              <w:rPr>
                <w:b/>
              </w:rPr>
            </w:pPr>
          </w:p>
        </w:tc>
        <w:tc>
          <w:tcPr>
            <w:tcW w:w="2097" w:type="dxa"/>
            <w:gridSpan w:val="2"/>
            <w:tcBorders>
              <w:left w:val="nil"/>
            </w:tcBorders>
          </w:tcPr>
          <w:p w14:paraId="45821875" w14:textId="77777777" w:rsidR="00DD5EAF" w:rsidRDefault="00DD5EAF">
            <w:pPr>
              <w:rPr>
                <w:b/>
              </w:rPr>
            </w:pPr>
            <w:r>
              <w:rPr>
                <w:b/>
              </w:rPr>
              <w:t>NANC FRS Version Number:</w:t>
            </w:r>
          </w:p>
        </w:tc>
        <w:tc>
          <w:tcPr>
            <w:tcW w:w="2083" w:type="dxa"/>
            <w:gridSpan w:val="2"/>
            <w:tcBorders>
              <w:left w:val="nil"/>
            </w:tcBorders>
          </w:tcPr>
          <w:p w14:paraId="2AF12CDB" w14:textId="77777777" w:rsidR="00DD5EAF" w:rsidRDefault="00DD5EAF">
            <w:r>
              <w:t>3.0.0</w:t>
            </w:r>
          </w:p>
        </w:tc>
        <w:tc>
          <w:tcPr>
            <w:tcW w:w="1955" w:type="dxa"/>
            <w:gridSpan w:val="2"/>
          </w:tcPr>
          <w:p w14:paraId="01528AB4" w14:textId="77777777" w:rsidR="00DD5EAF" w:rsidRDefault="00DD5EAF">
            <w:pPr>
              <w:rPr>
                <w:b/>
              </w:rPr>
            </w:pPr>
            <w:r>
              <w:rPr>
                <w:b/>
              </w:rPr>
              <w:t>Relevant Requirement(s):</w:t>
            </w:r>
          </w:p>
        </w:tc>
        <w:tc>
          <w:tcPr>
            <w:tcW w:w="3917" w:type="dxa"/>
            <w:gridSpan w:val="5"/>
            <w:tcBorders>
              <w:left w:val="nil"/>
            </w:tcBorders>
          </w:tcPr>
          <w:p w14:paraId="569FD742" w14:textId="77777777" w:rsidR="00DD5EAF" w:rsidRDefault="00DD5EAF">
            <w:bookmarkStart w:id="717" w:name="OLE_LINK165"/>
            <w:r>
              <w:t xml:space="preserve">RR3-183, RR3-184, RR5-63, RR5-64, RR5-65, RR5-66, RR5-67.1, RR5-67.2, </w:t>
            </w:r>
            <w:bookmarkEnd w:id="717"/>
            <w:r>
              <w:t>RR5-67.3</w:t>
            </w:r>
          </w:p>
        </w:tc>
      </w:tr>
      <w:tr w:rsidR="00DD5EAF" w14:paraId="515825A5" w14:textId="77777777">
        <w:trPr>
          <w:trHeight w:val="510"/>
        </w:trPr>
        <w:tc>
          <w:tcPr>
            <w:tcW w:w="720" w:type="dxa"/>
            <w:tcBorders>
              <w:top w:val="nil"/>
              <w:left w:val="nil"/>
              <w:bottom w:val="nil"/>
            </w:tcBorders>
          </w:tcPr>
          <w:p w14:paraId="41783E66" w14:textId="77777777" w:rsidR="00DD5EAF" w:rsidRDefault="00DD5EAF">
            <w:pPr>
              <w:rPr>
                <w:b/>
              </w:rPr>
            </w:pPr>
          </w:p>
        </w:tc>
        <w:tc>
          <w:tcPr>
            <w:tcW w:w="2097" w:type="dxa"/>
            <w:gridSpan w:val="2"/>
            <w:tcBorders>
              <w:left w:val="nil"/>
            </w:tcBorders>
          </w:tcPr>
          <w:p w14:paraId="3CFE98DC" w14:textId="77777777" w:rsidR="00DD5EAF" w:rsidRDefault="00DD5EAF">
            <w:pPr>
              <w:rPr>
                <w:b/>
              </w:rPr>
            </w:pPr>
            <w:r>
              <w:rPr>
                <w:b/>
              </w:rPr>
              <w:t>NANC IIS Version Number:</w:t>
            </w:r>
          </w:p>
        </w:tc>
        <w:tc>
          <w:tcPr>
            <w:tcW w:w="2083" w:type="dxa"/>
            <w:gridSpan w:val="2"/>
            <w:tcBorders>
              <w:left w:val="nil"/>
            </w:tcBorders>
          </w:tcPr>
          <w:p w14:paraId="0E3B068B" w14:textId="77777777" w:rsidR="00DD5EAF" w:rsidRDefault="00DD5EAF">
            <w:r>
              <w:t>3.0.0</w:t>
            </w:r>
          </w:p>
        </w:tc>
        <w:tc>
          <w:tcPr>
            <w:tcW w:w="1955" w:type="dxa"/>
            <w:gridSpan w:val="2"/>
          </w:tcPr>
          <w:p w14:paraId="0976B514" w14:textId="77777777" w:rsidR="00DD5EAF" w:rsidRDefault="00DD5EAF">
            <w:pPr>
              <w:rPr>
                <w:b/>
              </w:rPr>
            </w:pPr>
            <w:r>
              <w:rPr>
                <w:b/>
              </w:rPr>
              <w:t>Relevant Flow(s):</w:t>
            </w:r>
          </w:p>
        </w:tc>
        <w:tc>
          <w:tcPr>
            <w:tcW w:w="3917" w:type="dxa"/>
            <w:gridSpan w:val="5"/>
            <w:tcBorders>
              <w:left w:val="nil"/>
            </w:tcBorders>
          </w:tcPr>
          <w:p w14:paraId="2A0D64AF" w14:textId="5F22E06C" w:rsidR="006300A6" w:rsidRDefault="006300A6"/>
          <w:p w14:paraId="5EDC4BB0" w14:textId="77777777" w:rsidR="00DD5EAF" w:rsidRDefault="00FF7DC2">
            <w:r>
              <w:t>B.5.4.7.1 SOA Initiates Successful Disconnect Request of Ported Pooled TN</w:t>
            </w:r>
          </w:p>
          <w:p w14:paraId="44508F08" w14:textId="58088745" w:rsidR="006300A6" w:rsidRDefault="006300A6"/>
          <w:p w14:paraId="618BF58E" w14:textId="77777777" w:rsidR="00FF7DC2" w:rsidRDefault="00FF7DC2" w:rsidP="009B1A93">
            <w:r>
              <w:t>B.5.4.7.2 Successful Broadcast of Disconnect for a Ported Pooled TN After Block Activation</w:t>
            </w:r>
          </w:p>
        </w:tc>
      </w:tr>
      <w:tr w:rsidR="00DD5EAF" w14:paraId="5846718D" w14:textId="77777777">
        <w:trPr>
          <w:gridAfter w:val="1"/>
          <w:wAfter w:w="6" w:type="dxa"/>
        </w:trPr>
        <w:tc>
          <w:tcPr>
            <w:tcW w:w="720" w:type="dxa"/>
            <w:tcBorders>
              <w:top w:val="nil"/>
              <w:left w:val="nil"/>
              <w:bottom w:val="nil"/>
              <w:right w:val="nil"/>
            </w:tcBorders>
          </w:tcPr>
          <w:p w14:paraId="3DA91BB5" w14:textId="77777777" w:rsidR="00DD5EAF" w:rsidRDefault="00DD5EAF">
            <w:pPr>
              <w:rPr>
                <w:b/>
              </w:rPr>
            </w:pPr>
          </w:p>
        </w:tc>
        <w:tc>
          <w:tcPr>
            <w:tcW w:w="2097" w:type="dxa"/>
            <w:gridSpan w:val="2"/>
            <w:tcBorders>
              <w:top w:val="nil"/>
              <w:left w:val="nil"/>
              <w:bottom w:val="nil"/>
              <w:right w:val="nil"/>
            </w:tcBorders>
          </w:tcPr>
          <w:p w14:paraId="1B98D6C2" w14:textId="77777777" w:rsidR="00DD5EAF" w:rsidRDefault="00DD5EAF">
            <w:pPr>
              <w:rPr>
                <w:b/>
              </w:rPr>
            </w:pPr>
          </w:p>
        </w:tc>
        <w:tc>
          <w:tcPr>
            <w:tcW w:w="7949" w:type="dxa"/>
            <w:gridSpan w:val="8"/>
            <w:tcBorders>
              <w:top w:val="nil"/>
              <w:left w:val="nil"/>
              <w:bottom w:val="nil"/>
              <w:right w:val="nil"/>
            </w:tcBorders>
          </w:tcPr>
          <w:p w14:paraId="51738872" w14:textId="77777777" w:rsidR="00DD5EAF" w:rsidRDefault="00DD5EAF">
            <w:pPr>
              <w:rPr>
                <w:b/>
              </w:rPr>
            </w:pPr>
          </w:p>
        </w:tc>
      </w:tr>
      <w:tr w:rsidR="00DD5EAF" w14:paraId="3603FC48" w14:textId="77777777">
        <w:trPr>
          <w:gridAfter w:val="1"/>
          <w:wAfter w:w="6" w:type="dxa"/>
        </w:trPr>
        <w:tc>
          <w:tcPr>
            <w:tcW w:w="720" w:type="dxa"/>
            <w:tcBorders>
              <w:top w:val="nil"/>
              <w:left w:val="nil"/>
              <w:bottom w:val="nil"/>
              <w:right w:val="nil"/>
            </w:tcBorders>
          </w:tcPr>
          <w:p w14:paraId="217F1CE5" w14:textId="77777777" w:rsidR="00DD5EAF" w:rsidRDefault="00DD5EAF">
            <w:pPr>
              <w:rPr>
                <w:b/>
              </w:rPr>
            </w:pPr>
            <w:r>
              <w:rPr>
                <w:b/>
              </w:rPr>
              <w:t>C.</w:t>
            </w:r>
          </w:p>
        </w:tc>
        <w:tc>
          <w:tcPr>
            <w:tcW w:w="2097" w:type="dxa"/>
            <w:gridSpan w:val="2"/>
            <w:tcBorders>
              <w:top w:val="nil"/>
              <w:left w:val="nil"/>
              <w:bottom w:val="nil"/>
              <w:right w:val="nil"/>
            </w:tcBorders>
          </w:tcPr>
          <w:p w14:paraId="24843B89" w14:textId="77777777" w:rsidR="00DD5EAF" w:rsidRDefault="00DD5EAF">
            <w:pPr>
              <w:rPr>
                <w:b/>
              </w:rPr>
            </w:pPr>
            <w:r>
              <w:rPr>
                <w:b/>
              </w:rPr>
              <w:t>PREREQUISITE</w:t>
            </w:r>
          </w:p>
        </w:tc>
        <w:tc>
          <w:tcPr>
            <w:tcW w:w="7949" w:type="dxa"/>
            <w:gridSpan w:val="8"/>
            <w:tcBorders>
              <w:top w:val="nil"/>
              <w:left w:val="nil"/>
              <w:right w:val="nil"/>
            </w:tcBorders>
          </w:tcPr>
          <w:p w14:paraId="7FECAF09" w14:textId="77777777" w:rsidR="00DD5EAF" w:rsidRDefault="00DD5EAF">
            <w:pPr>
              <w:rPr>
                <w:b/>
              </w:rPr>
            </w:pPr>
          </w:p>
        </w:tc>
      </w:tr>
      <w:tr w:rsidR="00DD5EAF" w14:paraId="6E772FBE" w14:textId="77777777">
        <w:trPr>
          <w:gridAfter w:val="1"/>
          <w:wAfter w:w="6" w:type="dxa"/>
          <w:cantSplit/>
          <w:trHeight w:val="510"/>
        </w:trPr>
        <w:tc>
          <w:tcPr>
            <w:tcW w:w="720" w:type="dxa"/>
            <w:tcBorders>
              <w:top w:val="nil"/>
              <w:left w:val="nil"/>
              <w:bottom w:val="nil"/>
            </w:tcBorders>
          </w:tcPr>
          <w:p w14:paraId="51F2347D" w14:textId="77777777" w:rsidR="00DD5EAF" w:rsidRDefault="00DD5EAF">
            <w:pPr>
              <w:rPr>
                <w:b/>
              </w:rPr>
            </w:pPr>
          </w:p>
        </w:tc>
        <w:tc>
          <w:tcPr>
            <w:tcW w:w="2097" w:type="dxa"/>
            <w:gridSpan w:val="2"/>
            <w:tcBorders>
              <w:left w:val="nil"/>
            </w:tcBorders>
          </w:tcPr>
          <w:p w14:paraId="53D4938C" w14:textId="77777777" w:rsidR="00DD5EAF" w:rsidRDefault="00DD5EAF">
            <w:pPr>
              <w:rPr>
                <w:b/>
              </w:rPr>
            </w:pPr>
            <w:r>
              <w:rPr>
                <w:b/>
              </w:rPr>
              <w:t>Prerequisite Test Cases:</w:t>
            </w:r>
          </w:p>
        </w:tc>
        <w:tc>
          <w:tcPr>
            <w:tcW w:w="7949" w:type="dxa"/>
            <w:gridSpan w:val="8"/>
            <w:tcBorders>
              <w:left w:val="nil"/>
            </w:tcBorders>
          </w:tcPr>
          <w:p w14:paraId="1D2D5088" w14:textId="77777777" w:rsidR="00DD5EAF" w:rsidRDefault="00DD5EAF"/>
        </w:tc>
      </w:tr>
      <w:tr w:rsidR="00DD5EAF" w14:paraId="2C139F8C" w14:textId="77777777">
        <w:trPr>
          <w:gridAfter w:val="1"/>
          <w:wAfter w:w="6" w:type="dxa"/>
          <w:cantSplit/>
          <w:trHeight w:val="509"/>
        </w:trPr>
        <w:tc>
          <w:tcPr>
            <w:tcW w:w="720" w:type="dxa"/>
            <w:tcBorders>
              <w:top w:val="nil"/>
              <w:left w:val="nil"/>
              <w:bottom w:val="nil"/>
            </w:tcBorders>
          </w:tcPr>
          <w:p w14:paraId="6D6F9105" w14:textId="77777777" w:rsidR="00DD5EAF" w:rsidRDefault="00DD5EAF">
            <w:pPr>
              <w:rPr>
                <w:b/>
              </w:rPr>
            </w:pPr>
          </w:p>
        </w:tc>
        <w:tc>
          <w:tcPr>
            <w:tcW w:w="2097" w:type="dxa"/>
            <w:gridSpan w:val="2"/>
            <w:tcBorders>
              <w:left w:val="nil"/>
            </w:tcBorders>
          </w:tcPr>
          <w:p w14:paraId="6C1B568A" w14:textId="77777777" w:rsidR="00DD5EAF" w:rsidRDefault="00DD5EAF">
            <w:pPr>
              <w:rPr>
                <w:b/>
              </w:rPr>
            </w:pPr>
            <w:r>
              <w:rPr>
                <w:b/>
              </w:rPr>
              <w:t>Prerequisite NPAC Setup:</w:t>
            </w:r>
          </w:p>
        </w:tc>
        <w:tc>
          <w:tcPr>
            <w:tcW w:w="7949" w:type="dxa"/>
            <w:gridSpan w:val="8"/>
            <w:tcBorders>
              <w:left w:val="nil"/>
            </w:tcBorders>
          </w:tcPr>
          <w:p w14:paraId="6FD3D15C" w14:textId="77777777" w:rsidR="00DD5EAF" w:rsidRDefault="00DD5EAF"/>
        </w:tc>
      </w:tr>
      <w:tr w:rsidR="00DD5EAF" w14:paraId="38AFF9E0" w14:textId="77777777">
        <w:trPr>
          <w:gridAfter w:val="1"/>
          <w:wAfter w:w="6" w:type="dxa"/>
          <w:cantSplit/>
          <w:trHeight w:val="510"/>
        </w:trPr>
        <w:tc>
          <w:tcPr>
            <w:tcW w:w="720" w:type="dxa"/>
            <w:tcBorders>
              <w:top w:val="nil"/>
              <w:left w:val="nil"/>
              <w:bottom w:val="nil"/>
            </w:tcBorders>
          </w:tcPr>
          <w:p w14:paraId="07DC91B5" w14:textId="77777777" w:rsidR="00DD5EAF" w:rsidRDefault="00DD5EAF">
            <w:pPr>
              <w:rPr>
                <w:b/>
              </w:rPr>
            </w:pPr>
          </w:p>
        </w:tc>
        <w:tc>
          <w:tcPr>
            <w:tcW w:w="2097" w:type="dxa"/>
            <w:gridSpan w:val="2"/>
          </w:tcPr>
          <w:p w14:paraId="33CE8A0C" w14:textId="77777777" w:rsidR="00DD5EAF" w:rsidRDefault="00DD5EAF">
            <w:pPr>
              <w:rPr>
                <w:b/>
              </w:rPr>
            </w:pPr>
            <w:r>
              <w:rPr>
                <w:b/>
              </w:rPr>
              <w:t>Prerequisite SP Setup:</w:t>
            </w:r>
          </w:p>
        </w:tc>
        <w:tc>
          <w:tcPr>
            <w:tcW w:w="7949" w:type="dxa"/>
            <w:gridSpan w:val="8"/>
            <w:tcBorders>
              <w:left w:val="nil"/>
            </w:tcBorders>
          </w:tcPr>
          <w:p w14:paraId="1592B82B" w14:textId="77777777" w:rsidR="00DD5EAF" w:rsidRDefault="00DD5EAF">
            <w:pPr>
              <w:pStyle w:val="List"/>
              <w:tabs>
                <w:tab w:val="left" w:pos="360"/>
              </w:tabs>
              <w:ind w:left="0" w:firstLine="0"/>
            </w:pPr>
            <w:r>
              <w:t>Verify that the TN to be used to disconnect is part of a 1K Block (a pooled TN) and currently has is an ‘active’ Subscription Version with LNP Type is set to ‘LISP’.</w:t>
            </w:r>
          </w:p>
        </w:tc>
      </w:tr>
      <w:tr w:rsidR="00DD5EAF" w14:paraId="2172D23E" w14:textId="77777777">
        <w:trPr>
          <w:gridAfter w:val="1"/>
          <w:wAfter w:w="6" w:type="dxa"/>
        </w:trPr>
        <w:tc>
          <w:tcPr>
            <w:tcW w:w="720" w:type="dxa"/>
            <w:tcBorders>
              <w:top w:val="nil"/>
              <w:left w:val="nil"/>
              <w:bottom w:val="nil"/>
              <w:right w:val="nil"/>
            </w:tcBorders>
          </w:tcPr>
          <w:p w14:paraId="5211DF50" w14:textId="77777777" w:rsidR="00DD5EAF" w:rsidRDefault="00DD5EAF">
            <w:pPr>
              <w:rPr>
                <w:b/>
              </w:rPr>
            </w:pPr>
          </w:p>
        </w:tc>
        <w:tc>
          <w:tcPr>
            <w:tcW w:w="2097" w:type="dxa"/>
            <w:gridSpan w:val="2"/>
            <w:tcBorders>
              <w:left w:val="nil"/>
              <w:bottom w:val="nil"/>
              <w:right w:val="nil"/>
            </w:tcBorders>
          </w:tcPr>
          <w:p w14:paraId="12B0F135" w14:textId="77777777" w:rsidR="00DD5EAF" w:rsidRDefault="00DD5EAF">
            <w:pPr>
              <w:rPr>
                <w:b/>
              </w:rPr>
            </w:pPr>
          </w:p>
        </w:tc>
        <w:tc>
          <w:tcPr>
            <w:tcW w:w="7949" w:type="dxa"/>
            <w:gridSpan w:val="8"/>
            <w:tcBorders>
              <w:left w:val="nil"/>
              <w:bottom w:val="nil"/>
              <w:right w:val="nil"/>
            </w:tcBorders>
          </w:tcPr>
          <w:p w14:paraId="29223C5F" w14:textId="77777777" w:rsidR="00DD5EAF" w:rsidRDefault="00DD5EAF">
            <w:pPr>
              <w:rPr>
                <w:b/>
              </w:rPr>
            </w:pPr>
          </w:p>
        </w:tc>
      </w:tr>
      <w:tr w:rsidR="00DD5EAF" w14:paraId="41589BC3" w14:textId="77777777">
        <w:trPr>
          <w:gridAfter w:val="4"/>
          <w:wAfter w:w="2103" w:type="dxa"/>
        </w:trPr>
        <w:tc>
          <w:tcPr>
            <w:tcW w:w="720" w:type="dxa"/>
            <w:tcBorders>
              <w:top w:val="nil"/>
              <w:left w:val="nil"/>
              <w:bottom w:val="nil"/>
              <w:right w:val="nil"/>
            </w:tcBorders>
          </w:tcPr>
          <w:p w14:paraId="4CF8642C" w14:textId="77777777" w:rsidR="00DD5EAF" w:rsidRDefault="00DD5EAF">
            <w:pPr>
              <w:rPr>
                <w:b/>
              </w:rPr>
            </w:pPr>
            <w:r>
              <w:rPr>
                <w:b/>
              </w:rPr>
              <w:t>D.</w:t>
            </w:r>
          </w:p>
        </w:tc>
        <w:tc>
          <w:tcPr>
            <w:tcW w:w="7949" w:type="dxa"/>
            <w:gridSpan w:val="7"/>
            <w:tcBorders>
              <w:top w:val="nil"/>
              <w:left w:val="nil"/>
              <w:bottom w:val="nil"/>
              <w:right w:val="nil"/>
            </w:tcBorders>
          </w:tcPr>
          <w:p w14:paraId="7027C90B" w14:textId="77777777" w:rsidR="00DD5EAF" w:rsidRDefault="00DD5EAF">
            <w:pPr>
              <w:rPr>
                <w:b/>
              </w:rPr>
            </w:pPr>
            <w:r>
              <w:rPr>
                <w:b/>
              </w:rPr>
              <w:t>TEST STEPS and EXPECTED RESULTS</w:t>
            </w:r>
          </w:p>
        </w:tc>
      </w:tr>
      <w:tr w:rsidR="00DD5EAF" w14:paraId="394B3A25" w14:textId="77777777">
        <w:trPr>
          <w:gridAfter w:val="2"/>
          <w:wAfter w:w="62" w:type="dxa"/>
          <w:trHeight w:val="509"/>
        </w:trPr>
        <w:tc>
          <w:tcPr>
            <w:tcW w:w="720" w:type="dxa"/>
          </w:tcPr>
          <w:p w14:paraId="7F5C6FE9" w14:textId="77777777" w:rsidR="00DD5EAF" w:rsidRDefault="00DD5EAF">
            <w:pPr>
              <w:rPr>
                <w:b/>
                <w:sz w:val="16"/>
              </w:rPr>
            </w:pPr>
            <w:r>
              <w:rPr>
                <w:b/>
                <w:sz w:val="16"/>
              </w:rPr>
              <w:t>Row #</w:t>
            </w:r>
          </w:p>
        </w:tc>
        <w:tc>
          <w:tcPr>
            <w:tcW w:w="810" w:type="dxa"/>
            <w:tcBorders>
              <w:left w:val="nil"/>
            </w:tcBorders>
          </w:tcPr>
          <w:p w14:paraId="183E4950" w14:textId="77777777" w:rsidR="00DD5EAF" w:rsidRDefault="00DD5EAF">
            <w:pPr>
              <w:rPr>
                <w:b/>
                <w:sz w:val="18"/>
              </w:rPr>
            </w:pPr>
            <w:r>
              <w:rPr>
                <w:b/>
                <w:sz w:val="18"/>
              </w:rPr>
              <w:t>NPAC or SP</w:t>
            </w:r>
          </w:p>
        </w:tc>
        <w:tc>
          <w:tcPr>
            <w:tcW w:w="3150" w:type="dxa"/>
            <w:gridSpan w:val="2"/>
            <w:tcBorders>
              <w:left w:val="nil"/>
            </w:tcBorders>
          </w:tcPr>
          <w:p w14:paraId="288F4BB8" w14:textId="77777777" w:rsidR="00DD5EAF" w:rsidRDefault="00DD5EAF">
            <w:pPr>
              <w:rPr>
                <w:b/>
              </w:rPr>
            </w:pPr>
            <w:r>
              <w:rPr>
                <w:b/>
              </w:rPr>
              <w:t>Test Step</w:t>
            </w:r>
          </w:p>
          <w:p w14:paraId="1C589A87" w14:textId="77777777" w:rsidR="00DD5EAF" w:rsidRDefault="00DD5EAF">
            <w:pPr>
              <w:rPr>
                <w:b/>
              </w:rPr>
            </w:pPr>
          </w:p>
        </w:tc>
        <w:tc>
          <w:tcPr>
            <w:tcW w:w="720" w:type="dxa"/>
            <w:gridSpan w:val="2"/>
          </w:tcPr>
          <w:p w14:paraId="0E2CE7DD" w14:textId="77777777" w:rsidR="00DD5EAF" w:rsidRDefault="00DD5EAF">
            <w:pPr>
              <w:rPr>
                <w:b/>
                <w:sz w:val="18"/>
              </w:rPr>
            </w:pPr>
            <w:r>
              <w:rPr>
                <w:b/>
                <w:sz w:val="18"/>
              </w:rPr>
              <w:t>NPAC or SP</w:t>
            </w:r>
          </w:p>
        </w:tc>
        <w:tc>
          <w:tcPr>
            <w:tcW w:w="5310" w:type="dxa"/>
            <w:gridSpan w:val="4"/>
            <w:tcBorders>
              <w:left w:val="nil"/>
            </w:tcBorders>
          </w:tcPr>
          <w:p w14:paraId="6BC7D350" w14:textId="77777777" w:rsidR="00DD5EAF" w:rsidRDefault="00DD5EAF">
            <w:pPr>
              <w:rPr>
                <w:b/>
              </w:rPr>
            </w:pPr>
            <w:r>
              <w:rPr>
                <w:b/>
              </w:rPr>
              <w:t>Expected Result</w:t>
            </w:r>
          </w:p>
          <w:p w14:paraId="6C028F95" w14:textId="77777777" w:rsidR="00DD5EAF" w:rsidRDefault="00DD5EAF">
            <w:pPr>
              <w:rPr>
                <w:b/>
              </w:rPr>
            </w:pPr>
          </w:p>
        </w:tc>
      </w:tr>
      <w:tr w:rsidR="00DD5EAF" w14:paraId="733A7045" w14:textId="77777777">
        <w:trPr>
          <w:gridAfter w:val="2"/>
          <w:wAfter w:w="62" w:type="dxa"/>
          <w:trHeight w:val="509"/>
        </w:trPr>
        <w:tc>
          <w:tcPr>
            <w:tcW w:w="720" w:type="dxa"/>
          </w:tcPr>
          <w:p w14:paraId="16027064" w14:textId="77777777" w:rsidR="00DD5EAF" w:rsidRDefault="00DD5EAF">
            <w:pPr>
              <w:rPr>
                <w:sz w:val="16"/>
              </w:rPr>
            </w:pPr>
            <w:r>
              <w:rPr>
                <w:sz w:val="16"/>
              </w:rPr>
              <w:t>1.</w:t>
            </w:r>
          </w:p>
        </w:tc>
        <w:tc>
          <w:tcPr>
            <w:tcW w:w="810" w:type="dxa"/>
            <w:tcBorders>
              <w:left w:val="nil"/>
            </w:tcBorders>
          </w:tcPr>
          <w:p w14:paraId="769E62B9" w14:textId="77777777" w:rsidR="00DD5EAF" w:rsidRDefault="00DD5EAF">
            <w:pPr>
              <w:rPr>
                <w:sz w:val="18"/>
              </w:rPr>
            </w:pPr>
            <w:r>
              <w:rPr>
                <w:sz w:val="18"/>
              </w:rPr>
              <w:t>SP</w:t>
            </w:r>
          </w:p>
        </w:tc>
        <w:tc>
          <w:tcPr>
            <w:tcW w:w="3150" w:type="dxa"/>
            <w:gridSpan w:val="2"/>
            <w:tcBorders>
              <w:left w:val="nil"/>
            </w:tcBorders>
          </w:tcPr>
          <w:p w14:paraId="353E4E77" w14:textId="77777777" w:rsidR="00DD5EAF" w:rsidRDefault="00DD5EAF">
            <w:pPr>
              <w:tabs>
                <w:tab w:val="num" w:pos="360"/>
              </w:tabs>
              <w:ind w:left="360" w:hanging="360"/>
            </w:pPr>
            <w:r>
              <w:t>1.   Using the SOA, the Current Service Provider Personnel submit a Subscription Version Immediate Disconnect Request to the NPAC SMS.  The request specifies either the Subscription Version ID, or Subscription Version TN.</w:t>
            </w:r>
          </w:p>
          <w:p w14:paraId="3254FD6E" w14:textId="77777777" w:rsidR="00DD5EAF" w:rsidRDefault="00DD5EAF">
            <w:pPr>
              <w:pStyle w:val="BodyText"/>
              <w:tabs>
                <w:tab w:val="num" w:pos="360"/>
              </w:tabs>
              <w:ind w:left="360" w:hanging="360"/>
              <w:rPr>
                <w:b w:val="0"/>
              </w:rPr>
            </w:pPr>
            <w:r>
              <w:rPr>
                <w:b w:val="0"/>
              </w:rPr>
              <w:t xml:space="preserve">2.   The Current Service Provider SOA issues an M-ACTION Request subscriptionVersionDisconnect </w:t>
            </w:r>
            <w:r w:rsidR="00FF7DC2">
              <w:rPr>
                <w:b w:val="0"/>
              </w:rPr>
              <w:t xml:space="preserve">in CMIP (or </w:t>
            </w:r>
            <w:r w:rsidR="00FF7DC2" w:rsidRPr="00FF7DC2">
              <w:rPr>
                <w:b w:val="0"/>
              </w:rPr>
              <w:t xml:space="preserve">DISQ – DisconnectRequest </w:t>
            </w:r>
            <w:r w:rsidR="00FF7DC2">
              <w:rPr>
                <w:b w:val="0"/>
              </w:rPr>
              <w:t xml:space="preserve">in XML) </w:t>
            </w:r>
            <w:r>
              <w:rPr>
                <w:b w:val="0"/>
              </w:rPr>
              <w:t>for SV1 to the NPAC SMS. (SV1 is the currently ‘active’ Subscription Version that will be disconnected.)</w:t>
            </w:r>
          </w:p>
        </w:tc>
        <w:tc>
          <w:tcPr>
            <w:tcW w:w="720" w:type="dxa"/>
            <w:gridSpan w:val="2"/>
          </w:tcPr>
          <w:p w14:paraId="018B2268" w14:textId="77777777" w:rsidR="00DD5EAF" w:rsidRDefault="00DD5EAF">
            <w:pPr>
              <w:rPr>
                <w:sz w:val="18"/>
              </w:rPr>
            </w:pPr>
            <w:r>
              <w:rPr>
                <w:sz w:val="18"/>
              </w:rPr>
              <w:t>NPAC</w:t>
            </w:r>
          </w:p>
        </w:tc>
        <w:tc>
          <w:tcPr>
            <w:tcW w:w="5310" w:type="dxa"/>
            <w:gridSpan w:val="4"/>
            <w:tcBorders>
              <w:left w:val="nil"/>
            </w:tcBorders>
          </w:tcPr>
          <w:p w14:paraId="51B3A129" w14:textId="5A3A3B74" w:rsidR="00DD5EAF" w:rsidRDefault="00DD5EAF" w:rsidP="008F2D33">
            <w:pPr>
              <w:pStyle w:val="BodyText"/>
              <w:rPr>
                <w:b w:val="0"/>
              </w:rPr>
            </w:pPr>
            <w:r>
              <w:rPr>
                <w:b w:val="0"/>
              </w:rPr>
              <w:t>The NPAC SMS receives the Request for SV1.</w:t>
            </w:r>
          </w:p>
        </w:tc>
      </w:tr>
      <w:tr w:rsidR="00DD5EAF" w14:paraId="4CB6C866" w14:textId="77777777">
        <w:trPr>
          <w:gridAfter w:val="2"/>
          <w:wAfter w:w="62" w:type="dxa"/>
          <w:cantSplit/>
          <w:trHeight w:val="509"/>
        </w:trPr>
        <w:tc>
          <w:tcPr>
            <w:tcW w:w="720" w:type="dxa"/>
          </w:tcPr>
          <w:p w14:paraId="23F1EC39" w14:textId="77777777" w:rsidR="00DD5EAF" w:rsidRDefault="00DD5EAF">
            <w:pPr>
              <w:rPr>
                <w:sz w:val="16"/>
              </w:rPr>
            </w:pPr>
            <w:r>
              <w:rPr>
                <w:sz w:val="16"/>
              </w:rPr>
              <w:lastRenderedPageBreak/>
              <w:t>2.</w:t>
            </w:r>
          </w:p>
        </w:tc>
        <w:tc>
          <w:tcPr>
            <w:tcW w:w="810" w:type="dxa"/>
            <w:tcBorders>
              <w:left w:val="nil"/>
            </w:tcBorders>
          </w:tcPr>
          <w:p w14:paraId="13000294" w14:textId="77777777" w:rsidR="00DD5EAF" w:rsidRDefault="00DD5EAF">
            <w:pPr>
              <w:rPr>
                <w:sz w:val="18"/>
              </w:rPr>
            </w:pPr>
            <w:r>
              <w:rPr>
                <w:sz w:val="18"/>
              </w:rPr>
              <w:t>NPAC</w:t>
            </w:r>
          </w:p>
        </w:tc>
        <w:tc>
          <w:tcPr>
            <w:tcW w:w="3150" w:type="dxa"/>
            <w:gridSpan w:val="2"/>
            <w:tcBorders>
              <w:left w:val="nil"/>
            </w:tcBorders>
          </w:tcPr>
          <w:p w14:paraId="026FA044" w14:textId="77777777" w:rsidR="00DD5EAF" w:rsidRDefault="00DD5EAF">
            <w:pPr>
              <w:pStyle w:val="Header"/>
              <w:tabs>
                <w:tab w:val="clear" w:pos="4320"/>
                <w:tab w:val="clear" w:pos="8640"/>
              </w:tabs>
            </w:pPr>
            <w:r>
              <w:t xml:space="preserve">The NPAC SMS issues an M-SET Request for SV1 to itself to set the subscriptionCustomerDisconnectDate according to the disconnect action for SV1.  The NPAC SMS sets the subscriptionVersionStatus for SV1 to 'sending' and updates the subscriptionModifiedTimeStamp and the subscriptionBroadcastTimeStamp to the current date and time. </w:t>
            </w:r>
          </w:p>
        </w:tc>
        <w:tc>
          <w:tcPr>
            <w:tcW w:w="720" w:type="dxa"/>
            <w:gridSpan w:val="2"/>
          </w:tcPr>
          <w:p w14:paraId="0F640289" w14:textId="77777777" w:rsidR="00DD5EAF" w:rsidRDefault="00DD5EAF">
            <w:pPr>
              <w:rPr>
                <w:sz w:val="18"/>
              </w:rPr>
            </w:pPr>
            <w:r>
              <w:rPr>
                <w:sz w:val="18"/>
              </w:rPr>
              <w:t>NPAC</w:t>
            </w:r>
          </w:p>
        </w:tc>
        <w:tc>
          <w:tcPr>
            <w:tcW w:w="5310" w:type="dxa"/>
            <w:gridSpan w:val="4"/>
            <w:tcBorders>
              <w:left w:val="nil"/>
            </w:tcBorders>
          </w:tcPr>
          <w:p w14:paraId="0AC1ED3C" w14:textId="77777777" w:rsidR="00DD5EAF" w:rsidRDefault="00DD5EAF">
            <w:r>
              <w:t>The NPAC SMS receives the M-SET Request for SV1 and issues an M-SET Response for SV1 back to itself.</w:t>
            </w:r>
          </w:p>
        </w:tc>
      </w:tr>
      <w:tr w:rsidR="00DD5EAF" w14:paraId="075CE539" w14:textId="77777777">
        <w:trPr>
          <w:gridAfter w:val="2"/>
          <w:wAfter w:w="62" w:type="dxa"/>
          <w:trHeight w:val="509"/>
        </w:trPr>
        <w:tc>
          <w:tcPr>
            <w:tcW w:w="720" w:type="dxa"/>
          </w:tcPr>
          <w:p w14:paraId="1B32D456" w14:textId="77777777" w:rsidR="00DD5EAF" w:rsidRDefault="00DD5EAF">
            <w:pPr>
              <w:rPr>
                <w:sz w:val="16"/>
              </w:rPr>
            </w:pPr>
            <w:r>
              <w:rPr>
                <w:sz w:val="16"/>
              </w:rPr>
              <w:t>3.</w:t>
            </w:r>
          </w:p>
        </w:tc>
        <w:tc>
          <w:tcPr>
            <w:tcW w:w="810" w:type="dxa"/>
            <w:tcBorders>
              <w:left w:val="nil"/>
            </w:tcBorders>
          </w:tcPr>
          <w:p w14:paraId="0808B492" w14:textId="77777777" w:rsidR="00DD5EAF" w:rsidRDefault="00DD5EAF">
            <w:pPr>
              <w:rPr>
                <w:sz w:val="18"/>
              </w:rPr>
            </w:pPr>
            <w:r>
              <w:rPr>
                <w:sz w:val="18"/>
              </w:rPr>
              <w:t>NPAC</w:t>
            </w:r>
          </w:p>
        </w:tc>
        <w:tc>
          <w:tcPr>
            <w:tcW w:w="3150" w:type="dxa"/>
            <w:gridSpan w:val="2"/>
            <w:tcBorders>
              <w:left w:val="nil"/>
            </w:tcBorders>
          </w:tcPr>
          <w:p w14:paraId="510409E6" w14:textId="77777777" w:rsidR="00DD5EAF" w:rsidRDefault="00DD5EAF">
            <w:r>
              <w:t>The NPAC SMS issues an M-CREATE Request for SV2 to itself and populates the default routing information from the numberPoolBlock object.  The subscriptionVersionStatus for SV2 is set to 'sending'.</w:t>
            </w:r>
          </w:p>
        </w:tc>
        <w:tc>
          <w:tcPr>
            <w:tcW w:w="720" w:type="dxa"/>
            <w:gridSpan w:val="2"/>
          </w:tcPr>
          <w:p w14:paraId="22FC93A0" w14:textId="77777777" w:rsidR="00DD5EAF" w:rsidRDefault="00DD5EAF">
            <w:pPr>
              <w:rPr>
                <w:sz w:val="18"/>
              </w:rPr>
            </w:pPr>
            <w:r>
              <w:rPr>
                <w:sz w:val="18"/>
              </w:rPr>
              <w:t xml:space="preserve">NPAC </w:t>
            </w:r>
          </w:p>
        </w:tc>
        <w:tc>
          <w:tcPr>
            <w:tcW w:w="5310" w:type="dxa"/>
            <w:gridSpan w:val="4"/>
            <w:tcBorders>
              <w:left w:val="nil"/>
            </w:tcBorders>
          </w:tcPr>
          <w:p w14:paraId="4EB81726" w14:textId="77777777" w:rsidR="00DD5EAF" w:rsidRDefault="00DD5EAF">
            <w:pPr>
              <w:pStyle w:val="BodyText"/>
              <w:rPr>
                <w:b w:val="0"/>
              </w:rPr>
            </w:pPr>
            <w:r>
              <w:rPr>
                <w:b w:val="0"/>
              </w:rPr>
              <w:t>The NPAC SMS receives the M-CREATE for SV2 and issues an M-CREATE Response for SV2 to itself.</w:t>
            </w:r>
          </w:p>
        </w:tc>
      </w:tr>
      <w:tr w:rsidR="00DD5EAF" w14:paraId="0C7A5B6D" w14:textId="77777777">
        <w:trPr>
          <w:gridAfter w:val="2"/>
          <w:wAfter w:w="62" w:type="dxa"/>
          <w:trHeight w:val="509"/>
        </w:trPr>
        <w:tc>
          <w:tcPr>
            <w:tcW w:w="720" w:type="dxa"/>
          </w:tcPr>
          <w:p w14:paraId="11D27C13" w14:textId="77777777" w:rsidR="00DD5EAF" w:rsidRDefault="00DD5EAF">
            <w:pPr>
              <w:rPr>
                <w:sz w:val="16"/>
              </w:rPr>
            </w:pPr>
            <w:r>
              <w:rPr>
                <w:sz w:val="16"/>
              </w:rPr>
              <w:t>4.</w:t>
            </w:r>
          </w:p>
        </w:tc>
        <w:tc>
          <w:tcPr>
            <w:tcW w:w="810" w:type="dxa"/>
            <w:tcBorders>
              <w:left w:val="nil"/>
            </w:tcBorders>
          </w:tcPr>
          <w:p w14:paraId="52EE9980" w14:textId="77777777" w:rsidR="00DD5EAF" w:rsidRDefault="00DD5EAF">
            <w:pPr>
              <w:rPr>
                <w:sz w:val="18"/>
              </w:rPr>
            </w:pPr>
            <w:r>
              <w:rPr>
                <w:sz w:val="18"/>
              </w:rPr>
              <w:t>NPAC</w:t>
            </w:r>
          </w:p>
        </w:tc>
        <w:tc>
          <w:tcPr>
            <w:tcW w:w="3150" w:type="dxa"/>
            <w:gridSpan w:val="2"/>
            <w:tcBorders>
              <w:left w:val="nil"/>
            </w:tcBorders>
          </w:tcPr>
          <w:p w14:paraId="2683B0F9" w14:textId="77777777" w:rsidR="00DD5EAF" w:rsidRDefault="00DD5EAF">
            <w:r>
              <w:t xml:space="preserve">The NPAC SMS issues an M-ACTION Response </w:t>
            </w:r>
            <w:r w:rsidR="00FF7DC2">
              <w:t xml:space="preserve">in CMIP (or </w:t>
            </w:r>
            <w:r w:rsidR="006300A6">
              <w:t xml:space="preserve">DISR – DisconnectReply in XML) </w:t>
            </w:r>
            <w:r>
              <w:t>to the Current Service Provider SOA.</w:t>
            </w:r>
          </w:p>
        </w:tc>
        <w:tc>
          <w:tcPr>
            <w:tcW w:w="720" w:type="dxa"/>
            <w:gridSpan w:val="2"/>
          </w:tcPr>
          <w:p w14:paraId="25290265" w14:textId="77777777" w:rsidR="00DD5EAF" w:rsidRDefault="00DD5EAF">
            <w:pPr>
              <w:rPr>
                <w:sz w:val="18"/>
              </w:rPr>
            </w:pPr>
            <w:r>
              <w:rPr>
                <w:sz w:val="18"/>
              </w:rPr>
              <w:t>SP</w:t>
            </w:r>
          </w:p>
        </w:tc>
        <w:tc>
          <w:tcPr>
            <w:tcW w:w="5310" w:type="dxa"/>
            <w:gridSpan w:val="4"/>
            <w:tcBorders>
              <w:left w:val="nil"/>
            </w:tcBorders>
          </w:tcPr>
          <w:p w14:paraId="314DB08A" w14:textId="0707C5BC" w:rsidR="00DD5EAF" w:rsidRDefault="00DD5EAF" w:rsidP="008F2D33">
            <w:pPr>
              <w:pStyle w:val="BodyText"/>
              <w:rPr>
                <w:b w:val="0"/>
              </w:rPr>
            </w:pPr>
            <w:r>
              <w:rPr>
                <w:b w:val="0"/>
              </w:rPr>
              <w:t xml:space="preserve">The Current Service Provider SOA receives the Response for SV1 from the NPAC SMS. </w:t>
            </w:r>
          </w:p>
        </w:tc>
      </w:tr>
      <w:tr w:rsidR="00DD5EAF" w14:paraId="77BE14B6" w14:textId="77777777">
        <w:trPr>
          <w:gridAfter w:val="2"/>
          <w:wAfter w:w="62" w:type="dxa"/>
          <w:trHeight w:val="509"/>
        </w:trPr>
        <w:tc>
          <w:tcPr>
            <w:tcW w:w="720" w:type="dxa"/>
          </w:tcPr>
          <w:p w14:paraId="4D122E67" w14:textId="77777777" w:rsidR="00DD5EAF" w:rsidRDefault="00DD5EAF">
            <w:pPr>
              <w:rPr>
                <w:sz w:val="16"/>
              </w:rPr>
            </w:pPr>
            <w:r>
              <w:rPr>
                <w:sz w:val="16"/>
              </w:rPr>
              <w:t>5.</w:t>
            </w:r>
          </w:p>
        </w:tc>
        <w:tc>
          <w:tcPr>
            <w:tcW w:w="810" w:type="dxa"/>
            <w:tcBorders>
              <w:left w:val="nil"/>
            </w:tcBorders>
          </w:tcPr>
          <w:p w14:paraId="4D8AFC09" w14:textId="77777777" w:rsidR="00DD5EAF" w:rsidRDefault="00DD5EAF">
            <w:pPr>
              <w:rPr>
                <w:sz w:val="18"/>
              </w:rPr>
            </w:pPr>
            <w:r>
              <w:rPr>
                <w:sz w:val="18"/>
              </w:rPr>
              <w:t>NPAC</w:t>
            </w:r>
          </w:p>
        </w:tc>
        <w:tc>
          <w:tcPr>
            <w:tcW w:w="3150" w:type="dxa"/>
            <w:gridSpan w:val="2"/>
            <w:tcBorders>
              <w:left w:val="nil"/>
            </w:tcBorders>
          </w:tcPr>
          <w:p w14:paraId="67F3BE35" w14:textId="503962AF" w:rsidR="00DD5EAF" w:rsidRDefault="00DD5EAF" w:rsidP="00B06E30">
            <w:r>
              <w:t xml:space="preserve">The NPAC SMS issues an M-EVENT-REPORT subscriptionVersionDonorSP-CustomerDisconnectDate </w:t>
            </w:r>
            <w:r w:rsidR="006300A6">
              <w:t>in CMIP (or VCDN – SvCustomerDisconnectDat</w:t>
            </w:r>
            <w:r w:rsidR="00B06E30">
              <w:t>e</w:t>
            </w:r>
            <w:r w:rsidR="006300A6">
              <w:t xml:space="preserve">Notification in XML) </w:t>
            </w:r>
            <w:r>
              <w:t xml:space="preserve">on SV1 to the Block Holder SOA. </w:t>
            </w:r>
          </w:p>
        </w:tc>
        <w:tc>
          <w:tcPr>
            <w:tcW w:w="720" w:type="dxa"/>
            <w:gridSpan w:val="2"/>
          </w:tcPr>
          <w:p w14:paraId="0CD4E866" w14:textId="77777777" w:rsidR="00DD5EAF" w:rsidRDefault="00DD5EAF">
            <w:pPr>
              <w:rPr>
                <w:sz w:val="18"/>
              </w:rPr>
            </w:pPr>
            <w:r>
              <w:rPr>
                <w:sz w:val="18"/>
              </w:rPr>
              <w:t>SP</w:t>
            </w:r>
          </w:p>
        </w:tc>
        <w:tc>
          <w:tcPr>
            <w:tcW w:w="5310" w:type="dxa"/>
            <w:gridSpan w:val="4"/>
            <w:tcBorders>
              <w:left w:val="nil"/>
            </w:tcBorders>
          </w:tcPr>
          <w:p w14:paraId="5EE44F2B" w14:textId="448BC5EA" w:rsidR="00DD5EAF" w:rsidRDefault="00DD5EAF" w:rsidP="008F2D33">
            <w:pPr>
              <w:pStyle w:val="BodyText"/>
              <w:rPr>
                <w:b w:val="0"/>
              </w:rPr>
            </w:pPr>
            <w:r>
              <w:rPr>
                <w:b w:val="0"/>
              </w:rPr>
              <w:t xml:space="preserve">The Block Holder SOA issues an M-EVENT-REPORT Confirmation </w:t>
            </w:r>
            <w:r w:rsidR="006300A6" w:rsidRPr="006300A6">
              <w:rPr>
                <w:b w:val="0"/>
              </w:rPr>
              <w:t xml:space="preserve">CustomerDisconnectDate in CMIP (or NOTR – NotificationReply in XML) </w:t>
            </w:r>
            <w:r>
              <w:rPr>
                <w:b w:val="0"/>
              </w:rPr>
              <w:t>for SV1 back to the NPAC SMS.</w:t>
            </w:r>
          </w:p>
        </w:tc>
      </w:tr>
      <w:tr w:rsidR="00DD5EAF" w14:paraId="0B1CB6C0" w14:textId="77777777">
        <w:trPr>
          <w:gridAfter w:val="2"/>
          <w:wAfter w:w="62" w:type="dxa"/>
          <w:trHeight w:val="509"/>
        </w:trPr>
        <w:tc>
          <w:tcPr>
            <w:tcW w:w="720" w:type="dxa"/>
          </w:tcPr>
          <w:p w14:paraId="522D8021" w14:textId="77777777" w:rsidR="00DD5EAF" w:rsidRDefault="00DD5EAF">
            <w:pPr>
              <w:rPr>
                <w:sz w:val="16"/>
              </w:rPr>
            </w:pPr>
            <w:r>
              <w:rPr>
                <w:sz w:val="16"/>
              </w:rPr>
              <w:t>6.</w:t>
            </w:r>
          </w:p>
        </w:tc>
        <w:tc>
          <w:tcPr>
            <w:tcW w:w="810" w:type="dxa"/>
            <w:tcBorders>
              <w:left w:val="nil"/>
            </w:tcBorders>
          </w:tcPr>
          <w:p w14:paraId="36994F20" w14:textId="77777777" w:rsidR="00DD5EAF" w:rsidRDefault="00DD5EAF">
            <w:pPr>
              <w:rPr>
                <w:sz w:val="18"/>
              </w:rPr>
            </w:pPr>
            <w:r>
              <w:rPr>
                <w:sz w:val="18"/>
              </w:rPr>
              <w:t>NPAC</w:t>
            </w:r>
          </w:p>
        </w:tc>
        <w:tc>
          <w:tcPr>
            <w:tcW w:w="3150" w:type="dxa"/>
            <w:gridSpan w:val="2"/>
            <w:tcBorders>
              <w:left w:val="nil"/>
            </w:tcBorders>
          </w:tcPr>
          <w:p w14:paraId="327D5000" w14:textId="413482E4" w:rsidR="00DD5EAF" w:rsidRDefault="00DD5EAF">
            <w:pPr>
              <w:tabs>
                <w:tab w:val="num" w:pos="360"/>
              </w:tabs>
              <w:ind w:left="360" w:hanging="360"/>
            </w:pPr>
            <w:r>
              <w:t xml:space="preserve">1.   The NPAC SMS issues an M-DELETE Request </w:t>
            </w:r>
            <w:r w:rsidR="006300A6">
              <w:t xml:space="preserve">in CMIP (or SVDD – SvDeleteDownload in XML) </w:t>
            </w:r>
            <w:r>
              <w:t>for SV1 to all LSMSs in the region that are accepting downloads for this NPA-NXX.</w:t>
            </w:r>
          </w:p>
          <w:p w14:paraId="0C72CD85" w14:textId="168E395A" w:rsidR="00DD5EAF" w:rsidRDefault="00DD5EAF">
            <w:pPr>
              <w:tabs>
                <w:tab w:val="num" w:pos="360"/>
              </w:tabs>
              <w:ind w:left="360" w:hanging="360"/>
            </w:pPr>
          </w:p>
        </w:tc>
        <w:tc>
          <w:tcPr>
            <w:tcW w:w="720" w:type="dxa"/>
            <w:gridSpan w:val="2"/>
          </w:tcPr>
          <w:p w14:paraId="2B431FAA" w14:textId="77777777" w:rsidR="00DD5EAF" w:rsidRDefault="00DD5EAF">
            <w:pPr>
              <w:rPr>
                <w:sz w:val="18"/>
              </w:rPr>
            </w:pPr>
            <w:r>
              <w:rPr>
                <w:sz w:val="18"/>
              </w:rPr>
              <w:t>SP</w:t>
            </w:r>
          </w:p>
        </w:tc>
        <w:tc>
          <w:tcPr>
            <w:tcW w:w="5310" w:type="dxa"/>
            <w:gridSpan w:val="4"/>
            <w:tcBorders>
              <w:left w:val="nil"/>
            </w:tcBorders>
          </w:tcPr>
          <w:p w14:paraId="49228703" w14:textId="28B0CE8C" w:rsidR="00DD5EAF" w:rsidRDefault="00DD5EAF">
            <w:pPr>
              <w:pStyle w:val="BodyText"/>
              <w:tabs>
                <w:tab w:val="num" w:pos="360"/>
              </w:tabs>
              <w:ind w:left="360" w:hanging="360"/>
              <w:rPr>
                <w:b w:val="0"/>
              </w:rPr>
            </w:pPr>
            <w:r>
              <w:rPr>
                <w:b w:val="0"/>
              </w:rPr>
              <w:t xml:space="preserve">All LSMSs that are accepting downloads for this NPA-NXX issue an M-DELETE Response </w:t>
            </w:r>
            <w:r w:rsidR="006300A6" w:rsidRPr="006300A6">
              <w:rPr>
                <w:b w:val="0"/>
              </w:rPr>
              <w:t xml:space="preserve">in CMIP (or DNLR – DownloadReply in XML) </w:t>
            </w:r>
            <w:r>
              <w:rPr>
                <w:b w:val="0"/>
              </w:rPr>
              <w:t>for SV1 back to the NPAC SMS.  These LSMSs will then proceed to process the delete for this Subscription Version and reinstate the default routing information contained in the respective numberPoolBlock object.</w:t>
            </w:r>
          </w:p>
          <w:p w14:paraId="4CA25827" w14:textId="23EEFEF5" w:rsidR="00DD5EAF" w:rsidRDefault="00DD5EAF">
            <w:pPr>
              <w:pStyle w:val="BodyText"/>
              <w:tabs>
                <w:tab w:val="num" w:pos="360"/>
              </w:tabs>
              <w:ind w:left="360" w:hanging="360"/>
              <w:rPr>
                <w:b w:val="0"/>
              </w:rPr>
            </w:pPr>
          </w:p>
        </w:tc>
      </w:tr>
      <w:tr w:rsidR="00DD5EAF" w14:paraId="3292DCB3" w14:textId="77777777">
        <w:trPr>
          <w:gridAfter w:val="2"/>
          <w:wAfter w:w="62" w:type="dxa"/>
          <w:trHeight w:val="509"/>
        </w:trPr>
        <w:tc>
          <w:tcPr>
            <w:tcW w:w="720" w:type="dxa"/>
          </w:tcPr>
          <w:p w14:paraId="679B8A69" w14:textId="77777777" w:rsidR="00DD5EAF" w:rsidRDefault="00DD5EAF">
            <w:pPr>
              <w:rPr>
                <w:sz w:val="16"/>
              </w:rPr>
            </w:pPr>
            <w:r>
              <w:rPr>
                <w:sz w:val="16"/>
              </w:rPr>
              <w:t>7.</w:t>
            </w:r>
          </w:p>
        </w:tc>
        <w:tc>
          <w:tcPr>
            <w:tcW w:w="810" w:type="dxa"/>
            <w:tcBorders>
              <w:left w:val="nil"/>
            </w:tcBorders>
          </w:tcPr>
          <w:p w14:paraId="5519D3DB" w14:textId="77777777" w:rsidR="00DD5EAF" w:rsidRDefault="00DD5EAF">
            <w:pPr>
              <w:rPr>
                <w:sz w:val="18"/>
              </w:rPr>
            </w:pPr>
            <w:r>
              <w:rPr>
                <w:sz w:val="18"/>
              </w:rPr>
              <w:t>NPAC</w:t>
            </w:r>
          </w:p>
        </w:tc>
        <w:tc>
          <w:tcPr>
            <w:tcW w:w="3150" w:type="dxa"/>
            <w:gridSpan w:val="2"/>
            <w:tcBorders>
              <w:left w:val="nil"/>
            </w:tcBorders>
          </w:tcPr>
          <w:p w14:paraId="5AE1601C" w14:textId="22B7CBFB" w:rsidR="00DD5EAF" w:rsidRDefault="00DD5EAF" w:rsidP="003644BF">
            <w:r>
              <w:t>The NPAC SMS issues an M-SET Request for SV2 to itself to set the subscriptionVersionStatus to 'active' for SV2 and set the subscriptionModifiedTimeStamp and subscriptionActivateBroadcastSuccessTimeStamp (on the first successful LSMS response) to the current date and time.</w:t>
            </w:r>
          </w:p>
        </w:tc>
        <w:tc>
          <w:tcPr>
            <w:tcW w:w="720" w:type="dxa"/>
            <w:gridSpan w:val="2"/>
          </w:tcPr>
          <w:p w14:paraId="1330ED10" w14:textId="77777777" w:rsidR="00DD5EAF" w:rsidRDefault="00DD5EAF">
            <w:pPr>
              <w:rPr>
                <w:sz w:val="18"/>
              </w:rPr>
            </w:pPr>
            <w:r>
              <w:rPr>
                <w:sz w:val="18"/>
              </w:rPr>
              <w:t>NPAC</w:t>
            </w:r>
          </w:p>
        </w:tc>
        <w:tc>
          <w:tcPr>
            <w:tcW w:w="5310" w:type="dxa"/>
            <w:gridSpan w:val="4"/>
            <w:tcBorders>
              <w:left w:val="nil"/>
            </w:tcBorders>
          </w:tcPr>
          <w:p w14:paraId="57033EF3" w14:textId="77777777" w:rsidR="00DD5EAF" w:rsidRDefault="00DD5EAF" w:rsidP="008F2D33">
            <w:pPr>
              <w:pStyle w:val="BodyText"/>
              <w:rPr>
                <w:b w:val="0"/>
              </w:rPr>
            </w:pPr>
            <w:r>
              <w:rPr>
                <w:b w:val="0"/>
              </w:rPr>
              <w:t>The NPAC SMS receives the M-SET Request for SV2 and issues an M-SET Response for SV2 to itself.</w:t>
            </w:r>
          </w:p>
        </w:tc>
      </w:tr>
      <w:tr w:rsidR="00DD5EAF" w14:paraId="06114B7C" w14:textId="77777777">
        <w:trPr>
          <w:gridAfter w:val="2"/>
          <w:wAfter w:w="62" w:type="dxa"/>
          <w:trHeight w:val="509"/>
        </w:trPr>
        <w:tc>
          <w:tcPr>
            <w:tcW w:w="720" w:type="dxa"/>
          </w:tcPr>
          <w:p w14:paraId="4729927F" w14:textId="77777777" w:rsidR="00DD5EAF" w:rsidRDefault="00DD5EAF">
            <w:pPr>
              <w:rPr>
                <w:sz w:val="16"/>
              </w:rPr>
            </w:pPr>
            <w:r>
              <w:rPr>
                <w:sz w:val="16"/>
              </w:rPr>
              <w:t>8.</w:t>
            </w:r>
          </w:p>
        </w:tc>
        <w:tc>
          <w:tcPr>
            <w:tcW w:w="810" w:type="dxa"/>
            <w:tcBorders>
              <w:left w:val="nil"/>
            </w:tcBorders>
          </w:tcPr>
          <w:p w14:paraId="20E5F951" w14:textId="77777777" w:rsidR="00DD5EAF" w:rsidRDefault="00DD5EAF">
            <w:pPr>
              <w:rPr>
                <w:sz w:val="18"/>
              </w:rPr>
            </w:pPr>
            <w:r>
              <w:rPr>
                <w:sz w:val="18"/>
              </w:rPr>
              <w:t>NPAC</w:t>
            </w:r>
          </w:p>
        </w:tc>
        <w:tc>
          <w:tcPr>
            <w:tcW w:w="3150" w:type="dxa"/>
            <w:gridSpan w:val="2"/>
            <w:tcBorders>
              <w:left w:val="nil"/>
            </w:tcBorders>
          </w:tcPr>
          <w:p w14:paraId="319A5079" w14:textId="77777777" w:rsidR="00DD5EAF" w:rsidRDefault="00DD5EAF">
            <w:r>
              <w:t xml:space="preserve">The NPAC SMS issues an M-SET Request for SV1 to itself to set the subscriptionVersionStatus to 'old' for SV1 and set the subscriptionModifiedTimeStamp and </w:t>
            </w:r>
            <w:r>
              <w:lastRenderedPageBreak/>
              <w:t>subscriptionDisconnectCompleteTimeStamp to the current date and time.</w:t>
            </w:r>
          </w:p>
        </w:tc>
        <w:tc>
          <w:tcPr>
            <w:tcW w:w="720" w:type="dxa"/>
            <w:gridSpan w:val="2"/>
          </w:tcPr>
          <w:p w14:paraId="080E06B4" w14:textId="77777777" w:rsidR="00DD5EAF" w:rsidRDefault="00DD5EAF">
            <w:pPr>
              <w:rPr>
                <w:sz w:val="18"/>
              </w:rPr>
            </w:pPr>
            <w:r>
              <w:rPr>
                <w:sz w:val="18"/>
              </w:rPr>
              <w:lastRenderedPageBreak/>
              <w:t>NPAC</w:t>
            </w:r>
          </w:p>
        </w:tc>
        <w:tc>
          <w:tcPr>
            <w:tcW w:w="5310" w:type="dxa"/>
            <w:gridSpan w:val="4"/>
            <w:tcBorders>
              <w:left w:val="nil"/>
            </w:tcBorders>
          </w:tcPr>
          <w:p w14:paraId="1D23EB94" w14:textId="77777777" w:rsidR="00DD5EAF" w:rsidRDefault="00DD5EAF" w:rsidP="008F2D33">
            <w:pPr>
              <w:pStyle w:val="BodyText"/>
              <w:rPr>
                <w:b w:val="0"/>
              </w:rPr>
            </w:pPr>
            <w:r>
              <w:rPr>
                <w:b w:val="0"/>
              </w:rPr>
              <w:t>The NPAC SMS receives the M-SET Request for SV1 and issues an M-SET Response for SV1 to itself.</w:t>
            </w:r>
          </w:p>
        </w:tc>
      </w:tr>
      <w:tr w:rsidR="00DD5EAF" w14:paraId="2E134578" w14:textId="77777777">
        <w:trPr>
          <w:gridAfter w:val="2"/>
          <w:wAfter w:w="62" w:type="dxa"/>
          <w:cantSplit/>
          <w:trHeight w:val="509"/>
        </w:trPr>
        <w:tc>
          <w:tcPr>
            <w:tcW w:w="720" w:type="dxa"/>
          </w:tcPr>
          <w:p w14:paraId="608988CB" w14:textId="77777777" w:rsidR="00DD5EAF" w:rsidRDefault="00DD5EAF">
            <w:pPr>
              <w:rPr>
                <w:sz w:val="16"/>
              </w:rPr>
            </w:pPr>
            <w:r>
              <w:rPr>
                <w:sz w:val="16"/>
              </w:rPr>
              <w:lastRenderedPageBreak/>
              <w:t>9.</w:t>
            </w:r>
          </w:p>
        </w:tc>
        <w:tc>
          <w:tcPr>
            <w:tcW w:w="810" w:type="dxa"/>
            <w:tcBorders>
              <w:left w:val="nil"/>
            </w:tcBorders>
          </w:tcPr>
          <w:p w14:paraId="1751CF28" w14:textId="77777777" w:rsidR="00DD5EAF" w:rsidRDefault="00DD5EAF">
            <w:pPr>
              <w:rPr>
                <w:sz w:val="18"/>
              </w:rPr>
            </w:pPr>
            <w:r>
              <w:rPr>
                <w:sz w:val="18"/>
              </w:rPr>
              <w:t>NPAC</w:t>
            </w:r>
          </w:p>
        </w:tc>
        <w:tc>
          <w:tcPr>
            <w:tcW w:w="3150" w:type="dxa"/>
            <w:gridSpan w:val="2"/>
            <w:tcBorders>
              <w:left w:val="nil"/>
            </w:tcBorders>
          </w:tcPr>
          <w:p w14:paraId="3884EB3A" w14:textId="77777777" w:rsidR="00DD5EAF" w:rsidRDefault="00DD5EAF">
            <w:r>
              <w:t xml:space="preserve">The NPAC SMS issues an M-EVENT-REPORT subscriptionVersionStatusAttributeValueChange </w:t>
            </w:r>
            <w:r w:rsidR="006300A6">
              <w:t xml:space="preserve">in CMIP (or VATN – SvAttributeValueChangeNotification in XML) </w:t>
            </w:r>
            <w:r>
              <w:t>to the Current Service Provider SOA to update the subscriptionVersionStatus for SV1 to 'old'.</w:t>
            </w:r>
          </w:p>
        </w:tc>
        <w:tc>
          <w:tcPr>
            <w:tcW w:w="720" w:type="dxa"/>
            <w:gridSpan w:val="2"/>
          </w:tcPr>
          <w:p w14:paraId="5E40E4AA" w14:textId="77777777" w:rsidR="00DD5EAF" w:rsidRDefault="00DD5EAF">
            <w:pPr>
              <w:rPr>
                <w:sz w:val="18"/>
              </w:rPr>
            </w:pPr>
            <w:r>
              <w:rPr>
                <w:sz w:val="18"/>
              </w:rPr>
              <w:t>SP</w:t>
            </w:r>
          </w:p>
        </w:tc>
        <w:tc>
          <w:tcPr>
            <w:tcW w:w="5310" w:type="dxa"/>
            <w:gridSpan w:val="4"/>
            <w:tcBorders>
              <w:left w:val="nil"/>
            </w:tcBorders>
          </w:tcPr>
          <w:p w14:paraId="7A912A5E" w14:textId="001920E6" w:rsidR="00DD5EAF" w:rsidRDefault="00DD5EAF" w:rsidP="008F2D33">
            <w:pPr>
              <w:pStyle w:val="BodyText"/>
              <w:rPr>
                <w:b w:val="0"/>
              </w:rPr>
            </w:pPr>
            <w:r>
              <w:rPr>
                <w:b w:val="0"/>
              </w:rPr>
              <w:t xml:space="preserve">The Current Service Provider SOA issues an M-EVENT-REPORT Confirmation </w:t>
            </w:r>
            <w:r w:rsidR="006300A6" w:rsidRPr="006300A6">
              <w:rPr>
                <w:b w:val="0"/>
              </w:rPr>
              <w:t xml:space="preserve">in CMIP (or NOTR – NotificationReply in XML) </w:t>
            </w:r>
            <w:r>
              <w:rPr>
                <w:b w:val="0"/>
              </w:rPr>
              <w:t>back to the NPAC SMS.</w:t>
            </w:r>
          </w:p>
        </w:tc>
      </w:tr>
      <w:tr w:rsidR="00DD5EAF" w14:paraId="10814EE9" w14:textId="77777777">
        <w:trPr>
          <w:gridAfter w:val="2"/>
          <w:wAfter w:w="62" w:type="dxa"/>
          <w:trHeight w:val="509"/>
        </w:trPr>
        <w:tc>
          <w:tcPr>
            <w:tcW w:w="720" w:type="dxa"/>
          </w:tcPr>
          <w:p w14:paraId="345CE709" w14:textId="77777777" w:rsidR="00DD5EAF" w:rsidRDefault="00DD5EAF">
            <w:pPr>
              <w:rPr>
                <w:sz w:val="16"/>
              </w:rPr>
            </w:pPr>
            <w:r>
              <w:rPr>
                <w:sz w:val="16"/>
              </w:rPr>
              <w:t>10.</w:t>
            </w:r>
          </w:p>
        </w:tc>
        <w:tc>
          <w:tcPr>
            <w:tcW w:w="810" w:type="dxa"/>
            <w:tcBorders>
              <w:left w:val="nil"/>
            </w:tcBorders>
          </w:tcPr>
          <w:p w14:paraId="6B1800F6" w14:textId="77777777" w:rsidR="00DD5EAF" w:rsidRDefault="00DD5EAF">
            <w:pPr>
              <w:rPr>
                <w:sz w:val="18"/>
              </w:rPr>
            </w:pPr>
            <w:r>
              <w:rPr>
                <w:sz w:val="18"/>
              </w:rPr>
              <w:t>NPAC</w:t>
            </w:r>
          </w:p>
        </w:tc>
        <w:tc>
          <w:tcPr>
            <w:tcW w:w="3150" w:type="dxa"/>
            <w:gridSpan w:val="2"/>
            <w:tcBorders>
              <w:left w:val="nil"/>
            </w:tcBorders>
          </w:tcPr>
          <w:p w14:paraId="12E9BC28" w14:textId="77777777" w:rsidR="00DD5EAF" w:rsidRDefault="00DD5EAF">
            <w:r>
              <w:t>NPAC Personnel perform a query for the Subscription Version.</w:t>
            </w:r>
          </w:p>
        </w:tc>
        <w:tc>
          <w:tcPr>
            <w:tcW w:w="720" w:type="dxa"/>
            <w:gridSpan w:val="2"/>
          </w:tcPr>
          <w:p w14:paraId="2BE3F577" w14:textId="77777777" w:rsidR="00DD5EAF" w:rsidRDefault="00DD5EAF">
            <w:pPr>
              <w:rPr>
                <w:sz w:val="18"/>
              </w:rPr>
            </w:pPr>
            <w:r>
              <w:rPr>
                <w:sz w:val="18"/>
              </w:rPr>
              <w:t>NPAC</w:t>
            </w:r>
          </w:p>
        </w:tc>
        <w:tc>
          <w:tcPr>
            <w:tcW w:w="5310" w:type="dxa"/>
            <w:gridSpan w:val="4"/>
            <w:tcBorders>
              <w:left w:val="nil"/>
            </w:tcBorders>
          </w:tcPr>
          <w:p w14:paraId="634CB324" w14:textId="77777777" w:rsidR="00DD5EAF" w:rsidRDefault="00DD5EAF">
            <w:pPr>
              <w:pStyle w:val="BodyText"/>
              <w:rPr>
                <w:b w:val="0"/>
              </w:rPr>
            </w:pPr>
            <w:r>
              <w:rPr>
                <w:b w:val="0"/>
              </w:rPr>
              <w:t>NPAC Personnel verify that an ‘active’ Subscription Version with LNP Type set to ‘POOL’ and an empty Failed SP List exists on the NPAC SMS.</w:t>
            </w:r>
          </w:p>
        </w:tc>
      </w:tr>
      <w:tr w:rsidR="00DD5EAF" w14:paraId="6E2190BC" w14:textId="77777777">
        <w:trPr>
          <w:gridAfter w:val="2"/>
          <w:wAfter w:w="62" w:type="dxa"/>
          <w:trHeight w:val="509"/>
        </w:trPr>
        <w:tc>
          <w:tcPr>
            <w:tcW w:w="720" w:type="dxa"/>
          </w:tcPr>
          <w:p w14:paraId="4BBD0A86" w14:textId="77777777" w:rsidR="00DD5EAF" w:rsidRDefault="00DD5EAF">
            <w:pPr>
              <w:rPr>
                <w:sz w:val="16"/>
              </w:rPr>
            </w:pPr>
            <w:r>
              <w:rPr>
                <w:sz w:val="16"/>
              </w:rPr>
              <w:t>11.</w:t>
            </w:r>
          </w:p>
        </w:tc>
        <w:tc>
          <w:tcPr>
            <w:tcW w:w="810" w:type="dxa"/>
            <w:tcBorders>
              <w:left w:val="nil"/>
            </w:tcBorders>
          </w:tcPr>
          <w:p w14:paraId="2E499444" w14:textId="77777777" w:rsidR="00DD5EAF" w:rsidRDefault="00DD5EAF">
            <w:pPr>
              <w:rPr>
                <w:sz w:val="18"/>
              </w:rPr>
            </w:pPr>
            <w:r>
              <w:rPr>
                <w:sz w:val="18"/>
              </w:rPr>
              <w:t>SP – Optional</w:t>
            </w:r>
          </w:p>
        </w:tc>
        <w:tc>
          <w:tcPr>
            <w:tcW w:w="3150" w:type="dxa"/>
            <w:gridSpan w:val="2"/>
            <w:tcBorders>
              <w:left w:val="nil"/>
            </w:tcBorders>
          </w:tcPr>
          <w:p w14:paraId="57C9C985" w14:textId="77777777" w:rsidR="00DD5EAF" w:rsidRDefault="00DD5EAF">
            <w:r>
              <w:t>Service Provider Personnel perform a local query for the Subscription Version.</w:t>
            </w:r>
          </w:p>
        </w:tc>
        <w:tc>
          <w:tcPr>
            <w:tcW w:w="720" w:type="dxa"/>
            <w:gridSpan w:val="2"/>
          </w:tcPr>
          <w:p w14:paraId="7344E4D4" w14:textId="77777777" w:rsidR="00DD5EAF" w:rsidRDefault="00DD5EAF">
            <w:pPr>
              <w:rPr>
                <w:sz w:val="18"/>
              </w:rPr>
            </w:pPr>
            <w:r>
              <w:rPr>
                <w:sz w:val="18"/>
              </w:rPr>
              <w:t>SP</w:t>
            </w:r>
          </w:p>
        </w:tc>
        <w:tc>
          <w:tcPr>
            <w:tcW w:w="5310" w:type="dxa"/>
            <w:gridSpan w:val="4"/>
            <w:tcBorders>
              <w:left w:val="nil"/>
            </w:tcBorders>
          </w:tcPr>
          <w:p w14:paraId="2480A3F0" w14:textId="7DE528A3" w:rsidR="00C26AEE" w:rsidRDefault="00DD5EAF" w:rsidP="00360CEB">
            <w:pPr>
              <w:pStyle w:val="BodyText"/>
              <w:numPr>
                <w:ilvl w:val="0"/>
                <w:numId w:val="397"/>
              </w:numPr>
              <w:rPr>
                <w:ins w:id="718" w:author="pkw" w:date="2017-12-22T14:38:00Z"/>
                <w:b w:val="0"/>
              </w:rPr>
            </w:pPr>
            <w:r>
              <w:rPr>
                <w:b w:val="0"/>
              </w:rPr>
              <w:t xml:space="preserve">On the Block Holder SOA, verify that a Subscription Version with </w:t>
            </w:r>
            <w:del w:id="719" w:author="pkw" w:date="2017-12-22T14:38:00Z">
              <w:r w:rsidDel="00C26AEE">
                <w:rPr>
                  <w:b w:val="0"/>
                </w:rPr>
                <w:delText>LNP Type ‘POOL’</w:delText>
              </w:r>
            </w:del>
            <w:ins w:id="720" w:author="pkw" w:date="2017-12-22T14:38:00Z">
              <w:r w:rsidR="00C26AEE">
                <w:rPr>
                  <w:b w:val="0"/>
                </w:rPr>
                <w:t>status of ‘old’</w:t>
              </w:r>
            </w:ins>
          </w:p>
          <w:p w14:paraId="350BA056" w14:textId="39985787" w:rsidR="00575173" w:rsidRDefault="00DD5EAF" w:rsidP="00C26AEE">
            <w:pPr>
              <w:pStyle w:val="BodyText"/>
              <w:ind w:left="360"/>
              <w:rPr>
                <w:b w:val="0"/>
              </w:rPr>
            </w:pPr>
            <w:r>
              <w:rPr>
                <w:b w:val="0"/>
              </w:rPr>
              <w:t xml:space="preserve"> </w:t>
            </w:r>
            <w:proofErr w:type="gramStart"/>
            <w:r>
              <w:rPr>
                <w:b w:val="0"/>
              </w:rPr>
              <w:t>exists</w:t>
            </w:r>
            <w:proofErr w:type="gramEnd"/>
            <w:r>
              <w:rPr>
                <w:b w:val="0"/>
              </w:rPr>
              <w:t xml:space="preserve"> with an empty Failed SP List.</w:t>
            </w:r>
          </w:p>
          <w:p w14:paraId="60FD3D32" w14:textId="15A23E14" w:rsidR="00575173" w:rsidRDefault="00DD5EAF" w:rsidP="00C26AEE">
            <w:pPr>
              <w:pStyle w:val="BodyText"/>
              <w:numPr>
                <w:ilvl w:val="0"/>
                <w:numId w:val="397"/>
              </w:numPr>
              <w:rPr>
                <w:b w:val="0"/>
              </w:rPr>
            </w:pPr>
            <w:r>
              <w:rPr>
                <w:b w:val="0"/>
              </w:rPr>
              <w:t xml:space="preserve">On the LSMS, verify that the </w:t>
            </w:r>
            <w:del w:id="721" w:author="pkw" w:date="2017-12-22T14:39:00Z">
              <w:r w:rsidDel="00C26AEE">
                <w:rPr>
                  <w:b w:val="0"/>
                </w:rPr>
                <w:delText>Subscription Version</w:delText>
              </w:r>
            </w:del>
            <w:ins w:id="722" w:author="pkw" w:date="2017-12-22T14:39:00Z">
              <w:r w:rsidR="00C26AEE">
                <w:rPr>
                  <w:b w:val="0"/>
                </w:rPr>
                <w:t>Number Pool Block</w:t>
              </w:r>
            </w:ins>
            <w:r>
              <w:rPr>
                <w:b w:val="0"/>
              </w:rPr>
              <w:t xml:space="preserve"> exists</w:t>
            </w:r>
            <w:del w:id="723" w:author="pkw" w:date="2017-12-22T14:39:00Z">
              <w:r w:rsidDel="00C26AEE">
                <w:rPr>
                  <w:b w:val="0"/>
                </w:rPr>
                <w:delText xml:space="preserve"> as part of the 1K Block</w:delText>
              </w:r>
            </w:del>
            <w:r>
              <w:rPr>
                <w:b w:val="0"/>
              </w:rPr>
              <w:t>.</w:t>
            </w:r>
          </w:p>
        </w:tc>
      </w:tr>
      <w:tr w:rsidR="00DD5EAF" w14:paraId="6A833FBF" w14:textId="77777777">
        <w:trPr>
          <w:gridAfter w:val="2"/>
          <w:wAfter w:w="62" w:type="dxa"/>
          <w:trHeight w:val="509"/>
        </w:trPr>
        <w:tc>
          <w:tcPr>
            <w:tcW w:w="720" w:type="dxa"/>
          </w:tcPr>
          <w:p w14:paraId="18BA79E1" w14:textId="77777777" w:rsidR="00DD5EAF" w:rsidRDefault="00DD5EAF">
            <w:pPr>
              <w:rPr>
                <w:sz w:val="16"/>
              </w:rPr>
            </w:pPr>
            <w:r>
              <w:rPr>
                <w:sz w:val="16"/>
              </w:rPr>
              <w:t>12.</w:t>
            </w:r>
          </w:p>
        </w:tc>
        <w:tc>
          <w:tcPr>
            <w:tcW w:w="810" w:type="dxa"/>
            <w:tcBorders>
              <w:left w:val="nil"/>
            </w:tcBorders>
          </w:tcPr>
          <w:p w14:paraId="44E270B3" w14:textId="77777777" w:rsidR="00DD5EAF" w:rsidRDefault="00DD5EAF">
            <w:pPr>
              <w:rPr>
                <w:sz w:val="18"/>
              </w:rPr>
            </w:pPr>
            <w:r>
              <w:rPr>
                <w:sz w:val="18"/>
              </w:rPr>
              <w:t>SP – Conditional</w:t>
            </w:r>
          </w:p>
        </w:tc>
        <w:tc>
          <w:tcPr>
            <w:tcW w:w="3150" w:type="dxa"/>
            <w:gridSpan w:val="2"/>
            <w:tcBorders>
              <w:left w:val="nil"/>
            </w:tcBorders>
          </w:tcPr>
          <w:p w14:paraId="3E0A5333" w14:textId="77777777" w:rsidR="00DD5EAF" w:rsidRDefault="00DD5EAF">
            <w:r>
              <w:t>Service Provider Personnel perform an NPAC SMS query for the Subscription Version.</w:t>
            </w:r>
          </w:p>
        </w:tc>
        <w:tc>
          <w:tcPr>
            <w:tcW w:w="720" w:type="dxa"/>
            <w:gridSpan w:val="2"/>
          </w:tcPr>
          <w:p w14:paraId="2D26B301" w14:textId="77777777" w:rsidR="00DD5EAF" w:rsidRDefault="00DD5EAF">
            <w:pPr>
              <w:rPr>
                <w:sz w:val="18"/>
              </w:rPr>
            </w:pPr>
            <w:r>
              <w:rPr>
                <w:sz w:val="18"/>
              </w:rPr>
              <w:t>SP</w:t>
            </w:r>
          </w:p>
        </w:tc>
        <w:tc>
          <w:tcPr>
            <w:tcW w:w="5310" w:type="dxa"/>
            <w:gridSpan w:val="4"/>
            <w:tcBorders>
              <w:left w:val="nil"/>
            </w:tcBorders>
          </w:tcPr>
          <w:p w14:paraId="40AE0149" w14:textId="5BDCF50B" w:rsidR="00575173" w:rsidRDefault="00DD5EAF" w:rsidP="00360CEB">
            <w:pPr>
              <w:pStyle w:val="BodyText"/>
              <w:numPr>
                <w:ilvl w:val="0"/>
                <w:numId w:val="398"/>
              </w:numPr>
              <w:rPr>
                <w:b w:val="0"/>
              </w:rPr>
            </w:pPr>
            <w:r>
              <w:rPr>
                <w:b w:val="0"/>
              </w:rPr>
              <w:t>From the Block Holder SOA, verify that a Subscription Version with LNP Type ‘POOL’ exists with an empty Failed SP List on the NPAC SMS.</w:t>
            </w:r>
          </w:p>
          <w:p w14:paraId="75DAEB56" w14:textId="67EF3C2E" w:rsidR="00575173" w:rsidRDefault="00DD5EAF" w:rsidP="00360CEB">
            <w:pPr>
              <w:pStyle w:val="BodyText"/>
              <w:numPr>
                <w:ilvl w:val="0"/>
                <w:numId w:val="398"/>
              </w:numPr>
              <w:rPr>
                <w:b w:val="0"/>
              </w:rPr>
            </w:pPr>
            <w:r>
              <w:rPr>
                <w:b w:val="0"/>
              </w:rPr>
              <w:t>From the LSMS, verify that the Subscription Version exists as part of the 1K Block on the NPAC SMS.</w:t>
            </w:r>
          </w:p>
        </w:tc>
      </w:tr>
      <w:tr w:rsidR="00DD5EAF" w14:paraId="0F5662BA" w14:textId="77777777">
        <w:trPr>
          <w:gridAfter w:val="2"/>
          <w:wAfter w:w="62" w:type="dxa"/>
          <w:trHeight w:val="509"/>
        </w:trPr>
        <w:tc>
          <w:tcPr>
            <w:tcW w:w="720" w:type="dxa"/>
          </w:tcPr>
          <w:p w14:paraId="483165D1" w14:textId="77777777" w:rsidR="00DD5EAF" w:rsidRDefault="00DD5EAF">
            <w:pPr>
              <w:rPr>
                <w:sz w:val="16"/>
              </w:rPr>
            </w:pPr>
            <w:r>
              <w:rPr>
                <w:sz w:val="16"/>
              </w:rPr>
              <w:t>13.</w:t>
            </w:r>
          </w:p>
        </w:tc>
        <w:tc>
          <w:tcPr>
            <w:tcW w:w="810" w:type="dxa"/>
            <w:tcBorders>
              <w:left w:val="nil"/>
            </w:tcBorders>
          </w:tcPr>
          <w:p w14:paraId="2A1BDE31" w14:textId="77777777" w:rsidR="00DD5EAF" w:rsidRDefault="00DD5EAF">
            <w:pPr>
              <w:rPr>
                <w:sz w:val="18"/>
              </w:rPr>
            </w:pPr>
            <w:r>
              <w:rPr>
                <w:sz w:val="18"/>
              </w:rPr>
              <w:t>NPAC</w:t>
            </w:r>
          </w:p>
        </w:tc>
        <w:tc>
          <w:tcPr>
            <w:tcW w:w="3150" w:type="dxa"/>
            <w:gridSpan w:val="2"/>
            <w:tcBorders>
              <w:left w:val="nil"/>
            </w:tcBorders>
          </w:tcPr>
          <w:p w14:paraId="0A27BA6C" w14:textId="77777777" w:rsidR="00DD5EAF" w:rsidRDefault="00DD5EAF">
            <w:r>
              <w:t>NPAC Personnel perform a full audit for the Subscription Version disconnected during this test case.</w:t>
            </w:r>
          </w:p>
        </w:tc>
        <w:tc>
          <w:tcPr>
            <w:tcW w:w="720" w:type="dxa"/>
            <w:gridSpan w:val="2"/>
          </w:tcPr>
          <w:p w14:paraId="312772B0" w14:textId="77777777" w:rsidR="00DD5EAF" w:rsidRDefault="00DD5EAF">
            <w:pPr>
              <w:rPr>
                <w:sz w:val="18"/>
              </w:rPr>
            </w:pPr>
            <w:r>
              <w:rPr>
                <w:sz w:val="18"/>
              </w:rPr>
              <w:t>NPAC</w:t>
            </w:r>
          </w:p>
        </w:tc>
        <w:tc>
          <w:tcPr>
            <w:tcW w:w="5310" w:type="dxa"/>
            <w:gridSpan w:val="4"/>
            <w:tcBorders>
              <w:left w:val="nil"/>
            </w:tcBorders>
          </w:tcPr>
          <w:p w14:paraId="51679F48" w14:textId="77777777" w:rsidR="00DD5EAF" w:rsidRDefault="00DD5EAF">
            <w:pPr>
              <w:pStyle w:val="BodyText"/>
              <w:rPr>
                <w:b w:val="0"/>
              </w:rPr>
            </w:pPr>
            <w:r>
              <w:rPr>
                <w:b w:val="0"/>
                <w:bCs/>
              </w:rPr>
              <w:t>Using the Audit Results Log verify that no updates were issued as a result of performing this audit.  If any updates were sent the LSMS fails this test case.</w:t>
            </w:r>
          </w:p>
        </w:tc>
      </w:tr>
    </w:tbl>
    <w:p w14:paraId="00163DAF" w14:textId="77777777" w:rsidR="00DD5EAF" w:rsidRDefault="00DD5EAF"/>
    <w:p w14:paraId="70491A51" w14:textId="77777777" w:rsidR="00DD5EAF" w:rsidRDefault="00DD5EAF">
      <w:r>
        <w:br w:type="page"/>
      </w:r>
    </w:p>
    <w:tbl>
      <w:tblPr>
        <w:tblW w:w="10772" w:type="dxa"/>
        <w:tblInd w:w="-6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897"/>
        <w:gridCol w:w="56"/>
        <w:gridCol w:w="6"/>
      </w:tblGrid>
      <w:tr w:rsidR="00DD5EAF" w14:paraId="02243057" w14:textId="77777777">
        <w:trPr>
          <w:gridAfter w:val="1"/>
          <w:wAfter w:w="6" w:type="dxa"/>
        </w:trPr>
        <w:tc>
          <w:tcPr>
            <w:tcW w:w="720" w:type="dxa"/>
            <w:tcBorders>
              <w:top w:val="nil"/>
              <w:left w:val="nil"/>
              <w:bottom w:val="nil"/>
              <w:right w:val="nil"/>
            </w:tcBorders>
          </w:tcPr>
          <w:p w14:paraId="3F839B06" w14:textId="77777777" w:rsidR="00DD5EAF" w:rsidRDefault="00DD5EAF">
            <w:pPr>
              <w:rPr>
                <w:b/>
              </w:rPr>
            </w:pPr>
            <w:r>
              <w:rPr>
                <w:b/>
              </w:rPr>
              <w:lastRenderedPageBreak/>
              <w:t>A.</w:t>
            </w:r>
          </w:p>
        </w:tc>
        <w:tc>
          <w:tcPr>
            <w:tcW w:w="2097" w:type="dxa"/>
            <w:gridSpan w:val="2"/>
            <w:tcBorders>
              <w:top w:val="nil"/>
              <w:left w:val="nil"/>
              <w:right w:val="nil"/>
            </w:tcBorders>
          </w:tcPr>
          <w:p w14:paraId="36DF1790" w14:textId="77777777" w:rsidR="00DD5EAF" w:rsidRDefault="00DD5EAF">
            <w:pPr>
              <w:rPr>
                <w:b/>
              </w:rPr>
            </w:pPr>
            <w:r>
              <w:rPr>
                <w:b/>
              </w:rPr>
              <w:t>TEST IDENTITY</w:t>
            </w:r>
          </w:p>
        </w:tc>
        <w:tc>
          <w:tcPr>
            <w:tcW w:w="7949" w:type="dxa"/>
            <w:gridSpan w:val="8"/>
            <w:tcBorders>
              <w:top w:val="nil"/>
              <w:left w:val="nil"/>
              <w:right w:val="nil"/>
            </w:tcBorders>
          </w:tcPr>
          <w:p w14:paraId="2797B5BF" w14:textId="77777777" w:rsidR="00DD5EAF" w:rsidRDefault="00DD5EAF">
            <w:pPr>
              <w:rPr>
                <w:b/>
              </w:rPr>
            </w:pPr>
          </w:p>
        </w:tc>
      </w:tr>
      <w:tr w:rsidR="00DD5EAF" w14:paraId="5DFA46CC" w14:textId="77777777">
        <w:trPr>
          <w:cantSplit/>
          <w:trHeight w:val="120"/>
        </w:trPr>
        <w:tc>
          <w:tcPr>
            <w:tcW w:w="720" w:type="dxa"/>
            <w:vMerge w:val="restart"/>
            <w:tcBorders>
              <w:top w:val="nil"/>
              <w:left w:val="nil"/>
            </w:tcBorders>
          </w:tcPr>
          <w:p w14:paraId="415F25D0" w14:textId="77777777" w:rsidR="00DD5EAF" w:rsidRDefault="00DD5EAF">
            <w:pPr>
              <w:rPr>
                <w:b/>
              </w:rPr>
            </w:pPr>
          </w:p>
        </w:tc>
        <w:tc>
          <w:tcPr>
            <w:tcW w:w="2097" w:type="dxa"/>
            <w:gridSpan w:val="2"/>
            <w:vMerge w:val="restart"/>
            <w:tcBorders>
              <w:left w:val="nil"/>
            </w:tcBorders>
          </w:tcPr>
          <w:p w14:paraId="7A3A7CD8" w14:textId="77777777" w:rsidR="00DD5EAF" w:rsidRDefault="00DD5EAF">
            <w:pPr>
              <w:rPr>
                <w:b/>
              </w:rPr>
            </w:pPr>
            <w:r>
              <w:rPr>
                <w:b/>
              </w:rPr>
              <w:t>Test Case Number:</w:t>
            </w:r>
          </w:p>
        </w:tc>
        <w:tc>
          <w:tcPr>
            <w:tcW w:w="2083" w:type="dxa"/>
            <w:gridSpan w:val="2"/>
            <w:vMerge w:val="restart"/>
            <w:tcBorders>
              <w:left w:val="nil"/>
            </w:tcBorders>
          </w:tcPr>
          <w:p w14:paraId="30D46AF9" w14:textId="77777777" w:rsidR="00DD5EAF" w:rsidRDefault="00DD5EAF">
            <w:pPr>
              <w:rPr>
                <w:b/>
              </w:rPr>
            </w:pPr>
            <w:r>
              <w:rPr>
                <w:b/>
              </w:rPr>
              <w:t>6.5.2</w:t>
            </w:r>
          </w:p>
        </w:tc>
        <w:tc>
          <w:tcPr>
            <w:tcW w:w="1955" w:type="dxa"/>
            <w:gridSpan w:val="2"/>
            <w:vMerge w:val="restart"/>
          </w:tcPr>
          <w:p w14:paraId="601899B6" w14:textId="77777777" w:rsidR="00DD5EAF" w:rsidRDefault="00DD5EAF">
            <w:pPr>
              <w:pStyle w:val="TOC1"/>
              <w:spacing w:before="0" w:after="0"/>
              <w:rPr>
                <w:bCs w:val="0"/>
                <w:caps w:val="0"/>
              </w:rPr>
            </w:pPr>
            <w:r>
              <w:rPr>
                <w:bCs w:val="0"/>
                <w:caps w:val="0"/>
              </w:rPr>
              <w:t>SUT Priority:</w:t>
            </w:r>
          </w:p>
        </w:tc>
        <w:tc>
          <w:tcPr>
            <w:tcW w:w="1958" w:type="dxa"/>
            <w:gridSpan w:val="2"/>
            <w:tcBorders>
              <w:left w:val="nil"/>
            </w:tcBorders>
          </w:tcPr>
          <w:p w14:paraId="2ACDD15B" w14:textId="77777777" w:rsidR="00DD5EAF" w:rsidRDefault="00DD5EAF">
            <w:r>
              <w:rPr>
                <w:b/>
              </w:rPr>
              <w:t>SOA LTI</w:t>
            </w:r>
          </w:p>
        </w:tc>
        <w:tc>
          <w:tcPr>
            <w:tcW w:w="1959" w:type="dxa"/>
            <w:gridSpan w:val="3"/>
            <w:tcBorders>
              <w:left w:val="nil"/>
            </w:tcBorders>
          </w:tcPr>
          <w:p w14:paraId="34E55BAA" w14:textId="77777777" w:rsidR="00DD5EAF" w:rsidRDefault="00DD5EAF">
            <w:r>
              <w:t>N/A</w:t>
            </w:r>
          </w:p>
        </w:tc>
      </w:tr>
      <w:tr w:rsidR="00DD5EAF" w14:paraId="59B2C05B" w14:textId="77777777">
        <w:trPr>
          <w:cantSplit/>
          <w:trHeight w:val="120"/>
        </w:trPr>
        <w:tc>
          <w:tcPr>
            <w:tcW w:w="720" w:type="dxa"/>
            <w:vMerge/>
            <w:tcBorders>
              <w:left w:val="nil"/>
            </w:tcBorders>
          </w:tcPr>
          <w:p w14:paraId="657AE93B" w14:textId="77777777" w:rsidR="00DD5EAF" w:rsidRDefault="00DD5EAF">
            <w:pPr>
              <w:rPr>
                <w:b/>
              </w:rPr>
            </w:pPr>
          </w:p>
        </w:tc>
        <w:tc>
          <w:tcPr>
            <w:tcW w:w="2097" w:type="dxa"/>
            <w:gridSpan w:val="2"/>
            <w:vMerge/>
            <w:tcBorders>
              <w:left w:val="nil"/>
            </w:tcBorders>
          </w:tcPr>
          <w:p w14:paraId="37527691" w14:textId="77777777" w:rsidR="00DD5EAF" w:rsidRDefault="00DD5EAF">
            <w:pPr>
              <w:rPr>
                <w:b/>
              </w:rPr>
            </w:pPr>
          </w:p>
        </w:tc>
        <w:tc>
          <w:tcPr>
            <w:tcW w:w="2083" w:type="dxa"/>
            <w:gridSpan w:val="2"/>
            <w:vMerge/>
            <w:tcBorders>
              <w:left w:val="nil"/>
            </w:tcBorders>
          </w:tcPr>
          <w:p w14:paraId="719B755C" w14:textId="77777777" w:rsidR="00DD5EAF" w:rsidRDefault="00DD5EAF">
            <w:pPr>
              <w:rPr>
                <w:b/>
              </w:rPr>
            </w:pPr>
          </w:p>
        </w:tc>
        <w:tc>
          <w:tcPr>
            <w:tcW w:w="1955" w:type="dxa"/>
            <w:gridSpan w:val="2"/>
            <w:vMerge/>
          </w:tcPr>
          <w:p w14:paraId="73F23EB5" w14:textId="77777777" w:rsidR="00DD5EAF" w:rsidRDefault="00DD5EAF">
            <w:pPr>
              <w:pStyle w:val="TOC1"/>
              <w:spacing w:before="0"/>
              <w:rPr>
                <w:i/>
              </w:rPr>
            </w:pPr>
          </w:p>
        </w:tc>
        <w:tc>
          <w:tcPr>
            <w:tcW w:w="1958" w:type="dxa"/>
            <w:gridSpan w:val="2"/>
            <w:tcBorders>
              <w:left w:val="nil"/>
            </w:tcBorders>
          </w:tcPr>
          <w:p w14:paraId="2F5CA25C" w14:textId="77777777" w:rsidR="00DD5EAF" w:rsidRDefault="00DD5EAF">
            <w:pPr>
              <w:rPr>
                <w:b/>
              </w:rPr>
            </w:pPr>
            <w:r>
              <w:rPr>
                <w:b/>
              </w:rPr>
              <w:t>SOA</w:t>
            </w:r>
          </w:p>
        </w:tc>
        <w:tc>
          <w:tcPr>
            <w:tcW w:w="1959" w:type="dxa"/>
            <w:gridSpan w:val="3"/>
            <w:tcBorders>
              <w:left w:val="nil"/>
            </w:tcBorders>
          </w:tcPr>
          <w:p w14:paraId="0FCD7FF6" w14:textId="77777777" w:rsidR="00DD5EAF" w:rsidRDefault="00DD5EAF">
            <w:r>
              <w:t>C</w:t>
            </w:r>
          </w:p>
        </w:tc>
      </w:tr>
      <w:tr w:rsidR="00DD5EAF" w14:paraId="56526448" w14:textId="77777777">
        <w:trPr>
          <w:cantSplit/>
          <w:trHeight w:val="170"/>
        </w:trPr>
        <w:tc>
          <w:tcPr>
            <w:tcW w:w="720" w:type="dxa"/>
            <w:vMerge/>
            <w:tcBorders>
              <w:left w:val="nil"/>
            </w:tcBorders>
          </w:tcPr>
          <w:p w14:paraId="398A418B" w14:textId="77777777" w:rsidR="00DD5EAF" w:rsidRDefault="00DD5EAF">
            <w:pPr>
              <w:rPr>
                <w:b/>
              </w:rPr>
            </w:pPr>
          </w:p>
        </w:tc>
        <w:tc>
          <w:tcPr>
            <w:tcW w:w="2097" w:type="dxa"/>
            <w:gridSpan w:val="2"/>
            <w:vMerge/>
            <w:tcBorders>
              <w:left w:val="nil"/>
            </w:tcBorders>
          </w:tcPr>
          <w:p w14:paraId="08014D36" w14:textId="77777777" w:rsidR="00DD5EAF" w:rsidRDefault="00DD5EAF">
            <w:pPr>
              <w:rPr>
                <w:b/>
              </w:rPr>
            </w:pPr>
          </w:p>
        </w:tc>
        <w:tc>
          <w:tcPr>
            <w:tcW w:w="2083" w:type="dxa"/>
            <w:gridSpan w:val="2"/>
            <w:vMerge/>
            <w:tcBorders>
              <w:left w:val="nil"/>
            </w:tcBorders>
          </w:tcPr>
          <w:p w14:paraId="34FBD0AF" w14:textId="77777777" w:rsidR="00DD5EAF" w:rsidRDefault="00DD5EAF">
            <w:pPr>
              <w:rPr>
                <w:b/>
              </w:rPr>
            </w:pPr>
          </w:p>
        </w:tc>
        <w:tc>
          <w:tcPr>
            <w:tcW w:w="1955" w:type="dxa"/>
            <w:gridSpan w:val="2"/>
            <w:vMerge/>
          </w:tcPr>
          <w:p w14:paraId="3B8188AA" w14:textId="77777777" w:rsidR="00DD5EAF" w:rsidRDefault="00DD5EAF">
            <w:pPr>
              <w:pStyle w:val="TOC1"/>
              <w:spacing w:before="0"/>
              <w:rPr>
                <w:i/>
              </w:rPr>
            </w:pPr>
          </w:p>
        </w:tc>
        <w:tc>
          <w:tcPr>
            <w:tcW w:w="1958" w:type="dxa"/>
            <w:gridSpan w:val="2"/>
            <w:tcBorders>
              <w:left w:val="nil"/>
            </w:tcBorders>
          </w:tcPr>
          <w:p w14:paraId="7364B959" w14:textId="5FE4A3A6" w:rsidR="00DD5EAF" w:rsidRDefault="00DD5EAF">
            <w:r>
              <w:rPr>
                <w:b/>
              </w:rPr>
              <w:t>LSMS</w:t>
            </w:r>
          </w:p>
        </w:tc>
        <w:tc>
          <w:tcPr>
            <w:tcW w:w="1959" w:type="dxa"/>
            <w:gridSpan w:val="3"/>
            <w:tcBorders>
              <w:left w:val="nil"/>
            </w:tcBorders>
          </w:tcPr>
          <w:p w14:paraId="7A277221" w14:textId="77777777" w:rsidR="00DD5EAF" w:rsidRDefault="00E22E0B">
            <w:r>
              <w:t>O</w:t>
            </w:r>
          </w:p>
        </w:tc>
      </w:tr>
      <w:tr w:rsidR="00DD5EAF" w14:paraId="7056906C" w14:textId="77777777">
        <w:trPr>
          <w:cantSplit/>
          <w:trHeight w:val="170"/>
        </w:trPr>
        <w:tc>
          <w:tcPr>
            <w:tcW w:w="720" w:type="dxa"/>
            <w:vMerge/>
            <w:tcBorders>
              <w:left w:val="nil"/>
              <w:bottom w:val="nil"/>
            </w:tcBorders>
          </w:tcPr>
          <w:p w14:paraId="31DE0795" w14:textId="77777777" w:rsidR="00DD5EAF" w:rsidRDefault="00DD5EAF">
            <w:pPr>
              <w:rPr>
                <w:b/>
              </w:rPr>
            </w:pPr>
          </w:p>
        </w:tc>
        <w:tc>
          <w:tcPr>
            <w:tcW w:w="2097" w:type="dxa"/>
            <w:gridSpan w:val="2"/>
            <w:vMerge/>
            <w:tcBorders>
              <w:left w:val="nil"/>
            </w:tcBorders>
          </w:tcPr>
          <w:p w14:paraId="2DD5A869" w14:textId="77777777" w:rsidR="00DD5EAF" w:rsidRDefault="00DD5EAF">
            <w:pPr>
              <w:rPr>
                <w:b/>
              </w:rPr>
            </w:pPr>
          </w:p>
        </w:tc>
        <w:tc>
          <w:tcPr>
            <w:tcW w:w="2083" w:type="dxa"/>
            <w:gridSpan w:val="2"/>
            <w:vMerge/>
            <w:tcBorders>
              <w:left w:val="nil"/>
            </w:tcBorders>
          </w:tcPr>
          <w:p w14:paraId="78AA9058" w14:textId="77777777" w:rsidR="00DD5EAF" w:rsidRDefault="00DD5EAF">
            <w:pPr>
              <w:rPr>
                <w:b/>
              </w:rPr>
            </w:pPr>
          </w:p>
        </w:tc>
        <w:tc>
          <w:tcPr>
            <w:tcW w:w="1955" w:type="dxa"/>
            <w:gridSpan w:val="2"/>
            <w:vMerge/>
          </w:tcPr>
          <w:p w14:paraId="427075C2" w14:textId="77777777" w:rsidR="00DD5EAF" w:rsidRDefault="00DD5EAF">
            <w:pPr>
              <w:pStyle w:val="TOC1"/>
              <w:spacing w:before="0"/>
              <w:rPr>
                <w:i/>
              </w:rPr>
            </w:pPr>
          </w:p>
        </w:tc>
        <w:tc>
          <w:tcPr>
            <w:tcW w:w="1958" w:type="dxa"/>
            <w:gridSpan w:val="2"/>
            <w:tcBorders>
              <w:left w:val="nil"/>
            </w:tcBorders>
          </w:tcPr>
          <w:p w14:paraId="6F625BA1" w14:textId="61670992" w:rsidR="00DD5EAF" w:rsidRDefault="00DD5EAF"/>
        </w:tc>
        <w:tc>
          <w:tcPr>
            <w:tcW w:w="1959" w:type="dxa"/>
            <w:gridSpan w:val="3"/>
            <w:tcBorders>
              <w:left w:val="nil"/>
            </w:tcBorders>
          </w:tcPr>
          <w:p w14:paraId="2B622C9F" w14:textId="48E6FFF4" w:rsidR="00DD5EAF" w:rsidRDefault="00DD5EAF"/>
        </w:tc>
      </w:tr>
      <w:tr w:rsidR="00DD5EAF" w14:paraId="6330E06A" w14:textId="77777777">
        <w:trPr>
          <w:gridAfter w:val="1"/>
          <w:wAfter w:w="6" w:type="dxa"/>
          <w:trHeight w:val="509"/>
        </w:trPr>
        <w:tc>
          <w:tcPr>
            <w:tcW w:w="720" w:type="dxa"/>
            <w:tcBorders>
              <w:top w:val="nil"/>
              <w:left w:val="nil"/>
              <w:bottom w:val="nil"/>
            </w:tcBorders>
          </w:tcPr>
          <w:p w14:paraId="43EF7612" w14:textId="77777777" w:rsidR="00DD5EAF" w:rsidRDefault="00DD5EAF">
            <w:pPr>
              <w:rPr>
                <w:b/>
              </w:rPr>
            </w:pPr>
          </w:p>
        </w:tc>
        <w:tc>
          <w:tcPr>
            <w:tcW w:w="2097" w:type="dxa"/>
            <w:gridSpan w:val="2"/>
            <w:tcBorders>
              <w:left w:val="nil"/>
            </w:tcBorders>
          </w:tcPr>
          <w:p w14:paraId="54916DAD" w14:textId="77777777" w:rsidR="00DD5EAF" w:rsidRDefault="00DD5EAF">
            <w:pPr>
              <w:rPr>
                <w:b/>
              </w:rPr>
            </w:pPr>
            <w:r>
              <w:rPr>
                <w:b/>
              </w:rPr>
              <w:t>Objective:</w:t>
            </w:r>
          </w:p>
          <w:p w14:paraId="6A295738" w14:textId="77777777" w:rsidR="00DD5EAF" w:rsidRDefault="00DD5EAF">
            <w:pPr>
              <w:rPr>
                <w:b/>
              </w:rPr>
            </w:pPr>
          </w:p>
        </w:tc>
        <w:tc>
          <w:tcPr>
            <w:tcW w:w="7949" w:type="dxa"/>
            <w:gridSpan w:val="8"/>
            <w:tcBorders>
              <w:left w:val="nil"/>
            </w:tcBorders>
          </w:tcPr>
          <w:p w14:paraId="4F03E339" w14:textId="77777777" w:rsidR="00DD5EAF" w:rsidRDefault="00DD5EAF">
            <w:bookmarkStart w:id="724" w:name="OLE_LINK170"/>
            <w:r>
              <w:t>SOA - Service Provider Personnel submit a Subscription Version Deferred Disconnect request for a TN that is part of a 1K Block, where the Subscription Version LNP Type is set to ‘LSPP’, after the Block existence, and the NPAC SMS disconnects upon scheduled date and time - Success</w:t>
            </w:r>
            <w:bookmarkEnd w:id="724"/>
          </w:p>
        </w:tc>
      </w:tr>
      <w:tr w:rsidR="00DD5EAF" w14:paraId="49E38EFB" w14:textId="77777777">
        <w:trPr>
          <w:gridAfter w:val="1"/>
          <w:wAfter w:w="6" w:type="dxa"/>
        </w:trPr>
        <w:tc>
          <w:tcPr>
            <w:tcW w:w="720" w:type="dxa"/>
            <w:tcBorders>
              <w:top w:val="nil"/>
              <w:left w:val="nil"/>
              <w:bottom w:val="nil"/>
              <w:right w:val="nil"/>
            </w:tcBorders>
          </w:tcPr>
          <w:p w14:paraId="651E3320" w14:textId="77777777" w:rsidR="00DD5EAF" w:rsidRDefault="00DD5EAF">
            <w:pPr>
              <w:rPr>
                <w:b/>
              </w:rPr>
            </w:pPr>
          </w:p>
        </w:tc>
        <w:tc>
          <w:tcPr>
            <w:tcW w:w="2097" w:type="dxa"/>
            <w:gridSpan w:val="2"/>
            <w:tcBorders>
              <w:top w:val="nil"/>
              <w:left w:val="nil"/>
              <w:bottom w:val="nil"/>
              <w:right w:val="nil"/>
            </w:tcBorders>
          </w:tcPr>
          <w:p w14:paraId="529C2CB0" w14:textId="77777777" w:rsidR="00DD5EAF" w:rsidRDefault="00DD5EAF">
            <w:pPr>
              <w:rPr>
                <w:b/>
              </w:rPr>
            </w:pPr>
          </w:p>
        </w:tc>
        <w:tc>
          <w:tcPr>
            <w:tcW w:w="7949" w:type="dxa"/>
            <w:gridSpan w:val="8"/>
            <w:tcBorders>
              <w:top w:val="nil"/>
              <w:left w:val="nil"/>
              <w:bottom w:val="nil"/>
              <w:right w:val="nil"/>
            </w:tcBorders>
          </w:tcPr>
          <w:p w14:paraId="4C6B4284" w14:textId="77777777" w:rsidR="00DD5EAF" w:rsidRDefault="00DD5EAF">
            <w:pPr>
              <w:rPr>
                <w:b/>
              </w:rPr>
            </w:pPr>
          </w:p>
        </w:tc>
      </w:tr>
      <w:tr w:rsidR="00DD5EAF" w14:paraId="00455069" w14:textId="77777777">
        <w:trPr>
          <w:gridAfter w:val="1"/>
          <w:wAfter w:w="6" w:type="dxa"/>
        </w:trPr>
        <w:tc>
          <w:tcPr>
            <w:tcW w:w="720" w:type="dxa"/>
            <w:tcBorders>
              <w:top w:val="nil"/>
              <w:left w:val="nil"/>
              <w:bottom w:val="nil"/>
              <w:right w:val="nil"/>
            </w:tcBorders>
          </w:tcPr>
          <w:p w14:paraId="39F10289" w14:textId="77777777" w:rsidR="00DD5EAF" w:rsidRDefault="00DD5EAF">
            <w:pPr>
              <w:rPr>
                <w:b/>
              </w:rPr>
            </w:pPr>
            <w:r>
              <w:rPr>
                <w:b/>
              </w:rPr>
              <w:t>B.</w:t>
            </w:r>
          </w:p>
        </w:tc>
        <w:tc>
          <w:tcPr>
            <w:tcW w:w="2097" w:type="dxa"/>
            <w:gridSpan w:val="2"/>
            <w:tcBorders>
              <w:top w:val="nil"/>
              <w:left w:val="nil"/>
              <w:right w:val="nil"/>
            </w:tcBorders>
          </w:tcPr>
          <w:p w14:paraId="6DFB02F4" w14:textId="77777777" w:rsidR="00DD5EAF" w:rsidRDefault="00DD5EAF">
            <w:pPr>
              <w:rPr>
                <w:b/>
              </w:rPr>
            </w:pPr>
            <w:r>
              <w:rPr>
                <w:b/>
              </w:rPr>
              <w:t>REFERENCES</w:t>
            </w:r>
          </w:p>
        </w:tc>
        <w:tc>
          <w:tcPr>
            <w:tcW w:w="7949" w:type="dxa"/>
            <w:gridSpan w:val="8"/>
            <w:tcBorders>
              <w:top w:val="nil"/>
              <w:left w:val="nil"/>
              <w:right w:val="nil"/>
            </w:tcBorders>
          </w:tcPr>
          <w:p w14:paraId="51AD4BE4" w14:textId="77777777" w:rsidR="00DD5EAF" w:rsidRDefault="00DD5EAF">
            <w:pPr>
              <w:rPr>
                <w:b/>
              </w:rPr>
            </w:pPr>
          </w:p>
        </w:tc>
      </w:tr>
      <w:tr w:rsidR="00DD5EAF" w14:paraId="1DBE6528" w14:textId="77777777">
        <w:trPr>
          <w:trHeight w:val="509"/>
        </w:trPr>
        <w:tc>
          <w:tcPr>
            <w:tcW w:w="720" w:type="dxa"/>
            <w:tcBorders>
              <w:top w:val="nil"/>
              <w:left w:val="nil"/>
              <w:bottom w:val="nil"/>
            </w:tcBorders>
          </w:tcPr>
          <w:p w14:paraId="7E2A72CE" w14:textId="77777777" w:rsidR="00DD5EAF" w:rsidRDefault="00DD5EAF">
            <w:pPr>
              <w:rPr>
                <w:b/>
              </w:rPr>
            </w:pPr>
            <w:r>
              <w:t xml:space="preserve"> </w:t>
            </w:r>
          </w:p>
        </w:tc>
        <w:tc>
          <w:tcPr>
            <w:tcW w:w="2097" w:type="dxa"/>
            <w:gridSpan w:val="2"/>
            <w:tcBorders>
              <w:left w:val="nil"/>
            </w:tcBorders>
          </w:tcPr>
          <w:p w14:paraId="3D833E8D" w14:textId="77777777" w:rsidR="00DD5EAF" w:rsidRDefault="00DD5EAF">
            <w:pPr>
              <w:rPr>
                <w:b/>
              </w:rPr>
            </w:pPr>
            <w:r>
              <w:rPr>
                <w:b/>
              </w:rPr>
              <w:t>NANC Change Order Revision Number:</w:t>
            </w:r>
          </w:p>
        </w:tc>
        <w:tc>
          <w:tcPr>
            <w:tcW w:w="2083" w:type="dxa"/>
            <w:gridSpan w:val="2"/>
            <w:tcBorders>
              <w:left w:val="nil"/>
            </w:tcBorders>
          </w:tcPr>
          <w:p w14:paraId="6F0376DE" w14:textId="77777777" w:rsidR="00DD5EAF" w:rsidRDefault="00DD5EAF"/>
        </w:tc>
        <w:tc>
          <w:tcPr>
            <w:tcW w:w="1955" w:type="dxa"/>
            <w:gridSpan w:val="2"/>
          </w:tcPr>
          <w:p w14:paraId="72F42612" w14:textId="77777777" w:rsidR="00DD5EAF" w:rsidRDefault="00DD5EAF">
            <w:pPr>
              <w:pStyle w:val="TOC1"/>
              <w:spacing w:before="0" w:after="0"/>
              <w:rPr>
                <w:bCs w:val="0"/>
                <w:caps w:val="0"/>
              </w:rPr>
            </w:pPr>
            <w:r>
              <w:rPr>
                <w:bCs w:val="0"/>
                <w:caps w:val="0"/>
              </w:rPr>
              <w:t>Change Order Number(s):</w:t>
            </w:r>
          </w:p>
        </w:tc>
        <w:tc>
          <w:tcPr>
            <w:tcW w:w="3917" w:type="dxa"/>
            <w:gridSpan w:val="5"/>
            <w:tcBorders>
              <w:left w:val="nil"/>
            </w:tcBorders>
          </w:tcPr>
          <w:p w14:paraId="1B657175" w14:textId="77777777" w:rsidR="00DD5EAF" w:rsidRDefault="00DD5EAF">
            <w:r>
              <w:t>NANC 109</w:t>
            </w:r>
          </w:p>
        </w:tc>
      </w:tr>
      <w:tr w:rsidR="00DD5EAF" w14:paraId="639552D5" w14:textId="77777777">
        <w:trPr>
          <w:trHeight w:val="509"/>
        </w:trPr>
        <w:tc>
          <w:tcPr>
            <w:tcW w:w="720" w:type="dxa"/>
            <w:tcBorders>
              <w:top w:val="nil"/>
              <w:left w:val="nil"/>
              <w:bottom w:val="nil"/>
            </w:tcBorders>
          </w:tcPr>
          <w:p w14:paraId="2C3B663B" w14:textId="77777777" w:rsidR="00DD5EAF" w:rsidRDefault="00DD5EAF">
            <w:pPr>
              <w:rPr>
                <w:b/>
              </w:rPr>
            </w:pPr>
          </w:p>
        </w:tc>
        <w:tc>
          <w:tcPr>
            <w:tcW w:w="2097" w:type="dxa"/>
            <w:gridSpan w:val="2"/>
            <w:tcBorders>
              <w:left w:val="nil"/>
            </w:tcBorders>
          </w:tcPr>
          <w:p w14:paraId="7DCDAFD5" w14:textId="77777777" w:rsidR="00DD5EAF" w:rsidRDefault="00DD5EAF">
            <w:pPr>
              <w:rPr>
                <w:b/>
              </w:rPr>
            </w:pPr>
            <w:r>
              <w:rPr>
                <w:b/>
              </w:rPr>
              <w:t>NANC FRS Version Number:</w:t>
            </w:r>
          </w:p>
        </w:tc>
        <w:tc>
          <w:tcPr>
            <w:tcW w:w="2083" w:type="dxa"/>
            <w:gridSpan w:val="2"/>
            <w:tcBorders>
              <w:left w:val="nil"/>
            </w:tcBorders>
          </w:tcPr>
          <w:p w14:paraId="56DF8CBE" w14:textId="77777777" w:rsidR="00DD5EAF" w:rsidRDefault="00DD5EAF">
            <w:r>
              <w:t>3.0.0</w:t>
            </w:r>
          </w:p>
        </w:tc>
        <w:tc>
          <w:tcPr>
            <w:tcW w:w="1955" w:type="dxa"/>
            <w:gridSpan w:val="2"/>
          </w:tcPr>
          <w:p w14:paraId="5927335B" w14:textId="77777777" w:rsidR="00DD5EAF" w:rsidRDefault="00DD5EAF">
            <w:pPr>
              <w:rPr>
                <w:b/>
              </w:rPr>
            </w:pPr>
            <w:r>
              <w:rPr>
                <w:b/>
              </w:rPr>
              <w:t>Relevant Requirement(s):</w:t>
            </w:r>
          </w:p>
        </w:tc>
        <w:tc>
          <w:tcPr>
            <w:tcW w:w="3917" w:type="dxa"/>
            <w:gridSpan w:val="5"/>
            <w:tcBorders>
              <w:left w:val="nil"/>
            </w:tcBorders>
          </w:tcPr>
          <w:p w14:paraId="4FEA1E32" w14:textId="77777777" w:rsidR="00DD5EAF" w:rsidRDefault="00DD5EAF">
            <w:bookmarkStart w:id="725" w:name="OLE_LINK171"/>
            <w:r>
              <w:t xml:space="preserve">RR3-183, RR3-184, RR5-63, RR5-64, RR5-65, RR5-66, RR5-67.1, RR5-67.2, </w:t>
            </w:r>
            <w:bookmarkEnd w:id="725"/>
            <w:r>
              <w:t>RR5-67.3</w:t>
            </w:r>
          </w:p>
        </w:tc>
      </w:tr>
      <w:tr w:rsidR="00DD5EAF" w14:paraId="4677327B" w14:textId="77777777">
        <w:trPr>
          <w:trHeight w:val="510"/>
        </w:trPr>
        <w:tc>
          <w:tcPr>
            <w:tcW w:w="720" w:type="dxa"/>
            <w:tcBorders>
              <w:top w:val="nil"/>
              <w:left w:val="nil"/>
              <w:bottom w:val="nil"/>
            </w:tcBorders>
          </w:tcPr>
          <w:p w14:paraId="72979A14" w14:textId="77777777" w:rsidR="00DD5EAF" w:rsidRDefault="00DD5EAF">
            <w:pPr>
              <w:rPr>
                <w:b/>
              </w:rPr>
            </w:pPr>
          </w:p>
        </w:tc>
        <w:tc>
          <w:tcPr>
            <w:tcW w:w="2097" w:type="dxa"/>
            <w:gridSpan w:val="2"/>
            <w:tcBorders>
              <w:left w:val="nil"/>
            </w:tcBorders>
          </w:tcPr>
          <w:p w14:paraId="3CFEF644" w14:textId="77777777" w:rsidR="00DD5EAF" w:rsidRDefault="00DD5EAF">
            <w:pPr>
              <w:rPr>
                <w:b/>
              </w:rPr>
            </w:pPr>
            <w:r>
              <w:rPr>
                <w:b/>
              </w:rPr>
              <w:t>NANC IIS Version Number:</w:t>
            </w:r>
          </w:p>
        </w:tc>
        <w:tc>
          <w:tcPr>
            <w:tcW w:w="2083" w:type="dxa"/>
            <w:gridSpan w:val="2"/>
            <w:tcBorders>
              <w:left w:val="nil"/>
            </w:tcBorders>
          </w:tcPr>
          <w:p w14:paraId="1C3A5211" w14:textId="77777777" w:rsidR="00DD5EAF" w:rsidRDefault="00DD5EAF">
            <w:r>
              <w:t>3.0.0</w:t>
            </w:r>
          </w:p>
        </w:tc>
        <w:tc>
          <w:tcPr>
            <w:tcW w:w="1955" w:type="dxa"/>
            <w:gridSpan w:val="2"/>
          </w:tcPr>
          <w:p w14:paraId="046B14F8" w14:textId="77777777" w:rsidR="00DD5EAF" w:rsidRDefault="00DD5EAF">
            <w:pPr>
              <w:rPr>
                <w:b/>
              </w:rPr>
            </w:pPr>
            <w:r>
              <w:rPr>
                <w:b/>
              </w:rPr>
              <w:t>Relevant Flow(s):</w:t>
            </w:r>
          </w:p>
        </w:tc>
        <w:tc>
          <w:tcPr>
            <w:tcW w:w="3917" w:type="dxa"/>
            <w:gridSpan w:val="5"/>
            <w:tcBorders>
              <w:left w:val="nil"/>
            </w:tcBorders>
          </w:tcPr>
          <w:p w14:paraId="1B1029D0" w14:textId="60F60C47" w:rsidR="00DD5EAF" w:rsidRDefault="006300A6">
            <w:r>
              <w:t>B.5.4.2</w:t>
            </w:r>
            <w:r w:rsidR="00DD5EAF">
              <w:t xml:space="preserve"> Subscription Version Disconnect With Effective Release</w:t>
            </w:r>
            <w:r w:rsidR="004F28B2">
              <w:t xml:space="preserve"> Date</w:t>
            </w:r>
          </w:p>
          <w:p w14:paraId="5620E17C" w14:textId="30575333" w:rsidR="00FD7A80" w:rsidRDefault="003D3EA3" w:rsidP="009B1A93">
            <w:r>
              <w:t>B.5.4.7.2</w:t>
            </w:r>
            <w:r w:rsidR="00DD5EAF">
              <w:t xml:space="preserve"> Successful Broadcast of Disconnect </w:t>
            </w:r>
            <w:r>
              <w:t xml:space="preserve">for a Ported </w:t>
            </w:r>
            <w:r w:rsidR="00DD5EAF">
              <w:t>Pooled TN After Block Activation</w:t>
            </w:r>
          </w:p>
        </w:tc>
      </w:tr>
      <w:tr w:rsidR="00DD5EAF" w14:paraId="1771807F" w14:textId="77777777">
        <w:trPr>
          <w:gridAfter w:val="1"/>
          <w:wAfter w:w="6" w:type="dxa"/>
        </w:trPr>
        <w:tc>
          <w:tcPr>
            <w:tcW w:w="720" w:type="dxa"/>
            <w:tcBorders>
              <w:top w:val="nil"/>
              <w:left w:val="nil"/>
              <w:bottom w:val="nil"/>
              <w:right w:val="nil"/>
            </w:tcBorders>
          </w:tcPr>
          <w:p w14:paraId="65D869C1" w14:textId="77777777" w:rsidR="00DD5EAF" w:rsidRDefault="00DD5EAF">
            <w:pPr>
              <w:rPr>
                <w:b/>
              </w:rPr>
            </w:pPr>
          </w:p>
        </w:tc>
        <w:tc>
          <w:tcPr>
            <w:tcW w:w="2097" w:type="dxa"/>
            <w:gridSpan w:val="2"/>
            <w:tcBorders>
              <w:top w:val="nil"/>
              <w:left w:val="nil"/>
              <w:bottom w:val="nil"/>
              <w:right w:val="nil"/>
            </w:tcBorders>
          </w:tcPr>
          <w:p w14:paraId="3A5DFF7C" w14:textId="77777777" w:rsidR="00DD5EAF" w:rsidRDefault="00DD5EAF">
            <w:pPr>
              <w:rPr>
                <w:b/>
              </w:rPr>
            </w:pPr>
          </w:p>
        </w:tc>
        <w:tc>
          <w:tcPr>
            <w:tcW w:w="7949" w:type="dxa"/>
            <w:gridSpan w:val="8"/>
            <w:tcBorders>
              <w:top w:val="nil"/>
              <w:left w:val="nil"/>
              <w:bottom w:val="nil"/>
              <w:right w:val="nil"/>
            </w:tcBorders>
          </w:tcPr>
          <w:p w14:paraId="431F00E1" w14:textId="77777777" w:rsidR="00DD5EAF" w:rsidRDefault="00DD5EAF">
            <w:pPr>
              <w:rPr>
                <w:b/>
              </w:rPr>
            </w:pPr>
          </w:p>
        </w:tc>
      </w:tr>
      <w:tr w:rsidR="00DD5EAF" w14:paraId="6AE1C443" w14:textId="77777777">
        <w:trPr>
          <w:gridAfter w:val="1"/>
          <w:wAfter w:w="6" w:type="dxa"/>
        </w:trPr>
        <w:tc>
          <w:tcPr>
            <w:tcW w:w="720" w:type="dxa"/>
            <w:tcBorders>
              <w:top w:val="nil"/>
              <w:left w:val="nil"/>
              <w:bottom w:val="nil"/>
              <w:right w:val="nil"/>
            </w:tcBorders>
          </w:tcPr>
          <w:p w14:paraId="785B49EC" w14:textId="77777777" w:rsidR="00DD5EAF" w:rsidRDefault="00DD5EAF">
            <w:pPr>
              <w:rPr>
                <w:b/>
              </w:rPr>
            </w:pPr>
            <w:r>
              <w:rPr>
                <w:b/>
              </w:rPr>
              <w:t>C.</w:t>
            </w:r>
          </w:p>
        </w:tc>
        <w:tc>
          <w:tcPr>
            <w:tcW w:w="2097" w:type="dxa"/>
            <w:gridSpan w:val="2"/>
            <w:tcBorders>
              <w:top w:val="nil"/>
              <w:left w:val="nil"/>
              <w:bottom w:val="nil"/>
              <w:right w:val="nil"/>
            </w:tcBorders>
          </w:tcPr>
          <w:p w14:paraId="612FCF01" w14:textId="77777777" w:rsidR="00DD5EAF" w:rsidRDefault="00DD5EAF">
            <w:pPr>
              <w:rPr>
                <w:b/>
              </w:rPr>
            </w:pPr>
            <w:r>
              <w:rPr>
                <w:b/>
              </w:rPr>
              <w:t>PREREQUISITE</w:t>
            </w:r>
          </w:p>
        </w:tc>
        <w:tc>
          <w:tcPr>
            <w:tcW w:w="7949" w:type="dxa"/>
            <w:gridSpan w:val="8"/>
            <w:tcBorders>
              <w:top w:val="nil"/>
              <w:left w:val="nil"/>
              <w:right w:val="nil"/>
            </w:tcBorders>
          </w:tcPr>
          <w:p w14:paraId="02254557" w14:textId="77777777" w:rsidR="00DD5EAF" w:rsidRDefault="00DD5EAF">
            <w:pPr>
              <w:rPr>
                <w:b/>
              </w:rPr>
            </w:pPr>
          </w:p>
        </w:tc>
      </w:tr>
      <w:tr w:rsidR="00DD5EAF" w14:paraId="5BDDA7CF" w14:textId="77777777">
        <w:trPr>
          <w:gridAfter w:val="1"/>
          <w:wAfter w:w="6" w:type="dxa"/>
          <w:cantSplit/>
          <w:trHeight w:val="510"/>
        </w:trPr>
        <w:tc>
          <w:tcPr>
            <w:tcW w:w="720" w:type="dxa"/>
            <w:tcBorders>
              <w:top w:val="nil"/>
              <w:left w:val="nil"/>
              <w:bottom w:val="nil"/>
            </w:tcBorders>
          </w:tcPr>
          <w:p w14:paraId="72333E3E" w14:textId="77777777" w:rsidR="00DD5EAF" w:rsidRDefault="00DD5EAF">
            <w:pPr>
              <w:rPr>
                <w:b/>
              </w:rPr>
            </w:pPr>
          </w:p>
        </w:tc>
        <w:tc>
          <w:tcPr>
            <w:tcW w:w="2097" w:type="dxa"/>
            <w:gridSpan w:val="2"/>
            <w:tcBorders>
              <w:left w:val="nil"/>
            </w:tcBorders>
          </w:tcPr>
          <w:p w14:paraId="32E7C3B0" w14:textId="77777777" w:rsidR="00DD5EAF" w:rsidRDefault="00DD5EAF">
            <w:pPr>
              <w:rPr>
                <w:b/>
              </w:rPr>
            </w:pPr>
            <w:r>
              <w:rPr>
                <w:b/>
              </w:rPr>
              <w:t>Prerequisite Test Cases:</w:t>
            </w:r>
          </w:p>
        </w:tc>
        <w:tc>
          <w:tcPr>
            <w:tcW w:w="7949" w:type="dxa"/>
            <w:gridSpan w:val="8"/>
            <w:tcBorders>
              <w:left w:val="nil"/>
            </w:tcBorders>
          </w:tcPr>
          <w:p w14:paraId="004B17D3" w14:textId="77777777" w:rsidR="00DD5EAF" w:rsidRDefault="00DD5EAF"/>
        </w:tc>
      </w:tr>
      <w:tr w:rsidR="00DD5EAF" w14:paraId="7BCA9D72" w14:textId="77777777">
        <w:trPr>
          <w:gridAfter w:val="1"/>
          <w:wAfter w:w="6" w:type="dxa"/>
          <w:cantSplit/>
          <w:trHeight w:val="509"/>
        </w:trPr>
        <w:tc>
          <w:tcPr>
            <w:tcW w:w="720" w:type="dxa"/>
            <w:tcBorders>
              <w:top w:val="nil"/>
              <w:left w:val="nil"/>
              <w:bottom w:val="nil"/>
            </w:tcBorders>
          </w:tcPr>
          <w:p w14:paraId="617B85D8" w14:textId="77777777" w:rsidR="00DD5EAF" w:rsidRDefault="00DD5EAF">
            <w:pPr>
              <w:rPr>
                <w:b/>
              </w:rPr>
            </w:pPr>
          </w:p>
        </w:tc>
        <w:tc>
          <w:tcPr>
            <w:tcW w:w="2097" w:type="dxa"/>
            <w:gridSpan w:val="2"/>
            <w:tcBorders>
              <w:left w:val="nil"/>
            </w:tcBorders>
          </w:tcPr>
          <w:p w14:paraId="5ACA88EF" w14:textId="77777777" w:rsidR="00DD5EAF" w:rsidRDefault="00DD5EAF">
            <w:pPr>
              <w:rPr>
                <w:b/>
              </w:rPr>
            </w:pPr>
            <w:r>
              <w:rPr>
                <w:b/>
              </w:rPr>
              <w:t>Prerequisite NPAC Setup:</w:t>
            </w:r>
          </w:p>
        </w:tc>
        <w:tc>
          <w:tcPr>
            <w:tcW w:w="7949" w:type="dxa"/>
            <w:gridSpan w:val="8"/>
            <w:tcBorders>
              <w:left w:val="nil"/>
            </w:tcBorders>
          </w:tcPr>
          <w:p w14:paraId="26F40E05" w14:textId="77777777" w:rsidR="00DD5EAF" w:rsidRDefault="00E22E0B">
            <w:r>
              <w:t>Use LSMS simulators when the Service Provider under test does not also have an LSMS to certify.</w:t>
            </w:r>
          </w:p>
        </w:tc>
      </w:tr>
      <w:tr w:rsidR="00DD5EAF" w14:paraId="6A144A14" w14:textId="77777777">
        <w:trPr>
          <w:gridAfter w:val="1"/>
          <w:wAfter w:w="6" w:type="dxa"/>
          <w:cantSplit/>
          <w:trHeight w:val="510"/>
        </w:trPr>
        <w:tc>
          <w:tcPr>
            <w:tcW w:w="720" w:type="dxa"/>
            <w:tcBorders>
              <w:top w:val="nil"/>
              <w:left w:val="nil"/>
              <w:bottom w:val="nil"/>
            </w:tcBorders>
          </w:tcPr>
          <w:p w14:paraId="27071122" w14:textId="77777777" w:rsidR="00DD5EAF" w:rsidRDefault="00DD5EAF">
            <w:pPr>
              <w:rPr>
                <w:b/>
              </w:rPr>
            </w:pPr>
          </w:p>
        </w:tc>
        <w:tc>
          <w:tcPr>
            <w:tcW w:w="2097" w:type="dxa"/>
            <w:gridSpan w:val="2"/>
          </w:tcPr>
          <w:p w14:paraId="5528FC6C" w14:textId="77777777" w:rsidR="00DD5EAF" w:rsidRDefault="00DD5EAF">
            <w:pPr>
              <w:rPr>
                <w:b/>
              </w:rPr>
            </w:pPr>
            <w:r>
              <w:rPr>
                <w:b/>
              </w:rPr>
              <w:t>Prerequisite SP Setup:</w:t>
            </w:r>
          </w:p>
        </w:tc>
        <w:tc>
          <w:tcPr>
            <w:tcW w:w="7949" w:type="dxa"/>
            <w:gridSpan w:val="8"/>
            <w:tcBorders>
              <w:left w:val="nil"/>
            </w:tcBorders>
          </w:tcPr>
          <w:p w14:paraId="2068A87B" w14:textId="77777777" w:rsidR="00DD5EAF" w:rsidRDefault="00DD5EAF">
            <w:pPr>
              <w:pStyle w:val="List"/>
              <w:tabs>
                <w:tab w:val="left" w:pos="360"/>
              </w:tabs>
              <w:ind w:left="0" w:firstLine="0"/>
            </w:pPr>
            <w:r>
              <w:t>Verify that the TN to be used to disconnect is part of a 1K Block (a pooled TN) and currently has an ‘active’ Subscription Version with LNP Type is set to ‘LSPP’.</w:t>
            </w:r>
          </w:p>
        </w:tc>
      </w:tr>
      <w:tr w:rsidR="00DD5EAF" w14:paraId="11079C5E" w14:textId="77777777">
        <w:trPr>
          <w:gridAfter w:val="1"/>
          <w:wAfter w:w="6" w:type="dxa"/>
        </w:trPr>
        <w:tc>
          <w:tcPr>
            <w:tcW w:w="720" w:type="dxa"/>
            <w:tcBorders>
              <w:top w:val="nil"/>
              <w:left w:val="nil"/>
              <w:bottom w:val="nil"/>
              <w:right w:val="nil"/>
            </w:tcBorders>
          </w:tcPr>
          <w:p w14:paraId="276AC17A" w14:textId="77777777" w:rsidR="00DD5EAF" w:rsidRDefault="00DD5EAF">
            <w:pPr>
              <w:rPr>
                <w:b/>
              </w:rPr>
            </w:pPr>
          </w:p>
        </w:tc>
        <w:tc>
          <w:tcPr>
            <w:tcW w:w="2097" w:type="dxa"/>
            <w:gridSpan w:val="2"/>
            <w:tcBorders>
              <w:left w:val="nil"/>
              <w:bottom w:val="nil"/>
              <w:right w:val="nil"/>
            </w:tcBorders>
          </w:tcPr>
          <w:p w14:paraId="458D217D" w14:textId="77777777" w:rsidR="00DD5EAF" w:rsidRDefault="00DD5EAF">
            <w:pPr>
              <w:rPr>
                <w:b/>
              </w:rPr>
            </w:pPr>
          </w:p>
        </w:tc>
        <w:tc>
          <w:tcPr>
            <w:tcW w:w="7949" w:type="dxa"/>
            <w:gridSpan w:val="8"/>
            <w:tcBorders>
              <w:left w:val="nil"/>
              <w:bottom w:val="nil"/>
              <w:right w:val="nil"/>
            </w:tcBorders>
          </w:tcPr>
          <w:p w14:paraId="524A8CC7" w14:textId="77777777" w:rsidR="00DD5EAF" w:rsidRDefault="00DD5EAF">
            <w:pPr>
              <w:rPr>
                <w:b/>
              </w:rPr>
            </w:pPr>
          </w:p>
        </w:tc>
      </w:tr>
      <w:tr w:rsidR="00DD5EAF" w14:paraId="54300B16" w14:textId="77777777">
        <w:trPr>
          <w:gridAfter w:val="4"/>
          <w:wAfter w:w="2103" w:type="dxa"/>
        </w:trPr>
        <w:tc>
          <w:tcPr>
            <w:tcW w:w="720" w:type="dxa"/>
            <w:tcBorders>
              <w:top w:val="nil"/>
              <w:left w:val="nil"/>
              <w:bottom w:val="nil"/>
              <w:right w:val="nil"/>
            </w:tcBorders>
          </w:tcPr>
          <w:p w14:paraId="6C066F1A" w14:textId="77777777" w:rsidR="00DD5EAF" w:rsidRDefault="00DD5EAF">
            <w:pPr>
              <w:rPr>
                <w:b/>
              </w:rPr>
            </w:pPr>
            <w:r>
              <w:rPr>
                <w:b/>
              </w:rPr>
              <w:t>D.</w:t>
            </w:r>
          </w:p>
        </w:tc>
        <w:tc>
          <w:tcPr>
            <w:tcW w:w="7949" w:type="dxa"/>
            <w:gridSpan w:val="7"/>
            <w:tcBorders>
              <w:top w:val="nil"/>
              <w:left w:val="nil"/>
              <w:bottom w:val="nil"/>
              <w:right w:val="nil"/>
            </w:tcBorders>
          </w:tcPr>
          <w:p w14:paraId="4DE1380C" w14:textId="77777777" w:rsidR="00DD5EAF" w:rsidRDefault="00DD5EAF">
            <w:pPr>
              <w:rPr>
                <w:b/>
              </w:rPr>
            </w:pPr>
            <w:r>
              <w:rPr>
                <w:b/>
              </w:rPr>
              <w:t>TEST STEPS and EXPECTED RESULTS</w:t>
            </w:r>
          </w:p>
        </w:tc>
      </w:tr>
      <w:tr w:rsidR="00DD5EAF" w14:paraId="49DCEF98" w14:textId="77777777">
        <w:trPr>
          <w:gridAfter w:val="2"/>
          <w:wAfter w:w="62" w:type="dxa"/>
          <w:trHeight w:val="509"/>
        </w:trPr>
        <w:tc>
          <w:tcPr>
            <w:tcW w:w="720" w:type="dxa"/>
          </w:tcPr>
          <w:p w14:paraId="522625F4" w14:textId="77777777" w:rsidR="00DD5EAF" w:rsidRDefault="00DD5EAF">
            <w:pPr>
              <w:rPr>
                <w:b/>
                <w:sz w:val="16"/>
              </w:rPr>
            </w:pPr>
            <w:r>
              <w:rPr>
                <w:b/>
                <w:sz w:val="16"/>
              </w:rPr>
              <w:t>Row #</w:t>
            </w:r>
          </w:p>
        </w:tc>
        <w:tc>
          <w:tcPr>
            <w:tcW w:w="810" w:type="dxa"/>
            <w:tcBorders>
              <w:left w:val="nil"/>
            </w:tcBorders>
          </w:tcPr>
          <w:p w14:paraId="1C8AEF1D" w14:textId="77777777" w:rsidR="00DD5EAF" w:rsidRDefault="00DD5EAF">
            <w:pPr>
              <w:rPr>
                <w:b/>
                <w:sz w:val="18"/>
              </w:rPr>
            </w:pPr>
            <w:r>
              <w:rPr>
                <w:b/>
                <w:sz w:val="18"/>
              </w:rPr>
              <w:t>NPAC or SP</w:t>
            </w:r>
          </w:p>
        </w:tc>
        <w:tc>
          <w:tcPr>
            <w:tcW w:w="3150" w:type="dxa"/>
            <w:gridSpan w:val="2"/>
            <w:tcBorders>
              <w:left w:val="nil"/>
            </w:tcBorders>
          </w:tcPr>
          <w:p w14:paraId="1903ED7A" w14:textId="77777777" w:rsidR="00DD5EAF" w:rsidRDefault="00DD5EAF">
            <w:pPr>
              <w:rPr>
                <w:b/>
              </w:rPr>
            </w:pPr>
            <w:r>
              <w:rPr>
                <w:b/>
              </w:rPr>
              <w:t>Test Step</w:t>
            </w:r>
          </w:p>
          <w:p w14:paraId="46BA0ECD" w14:textId="77777777" w:rsidR="00DD5EAF" w:rsidRDefault="00DD5EAF">
            <w:pPr>
              <w:rPr>
                <w:b/>
              </w:rPr>
            </w:pPr>
          </w:p>
        </w:tc>
        <w:tc>
          <w:tcPr>
            <w:tcW w:w="720" w:type="dxa"/>
            <w:gridSpan w:val="2"/>
          </w:tcPr>
          <w:p w14:paraId="6AD6B220" w14:textId="77777777" w:rsidR="00DD5EAF" w:rsidRDefault="00DD5EAF">
            <w:pPr>
              <w:rPr>
                <w:b/>
                <w:sz w:val="18"/>
              </w:rPr>
            </w:pPr>
            <w:r>
              <w:rPr>
                <w:b/>
                <w:sz w:val="18"/>
              </w:rPr>
              <w:t>NPAC or SP</w:t>
            </w:r>
          </w:p>
        </w:tc>
        <w:tc>
          <w:tcPr>
            <w:tcW w:w="5310" w:type="dxa"/>
            <w:gridSpan w:val="4"/>
            <w:tcBorders>
              <w:left w:val="nil"/>
            </w:tcBorders>
          </w:tcPr>
          <w:p w14:paraId="497C65CB" w14:textId="77777777" w:rsidR="00DD5EAF" w:rsidRDefault="00DD5EAF">
            <w:pPr>
              <w:rPr>
                <w:b/>
              </w:rPr>
            </w:pPr>
            <w:r>
              <w:rPr>
                <w:b/>
              </w:rPr>
              <w:t>Expected Result</w:t>
            </w:r>
          </w:p>
          <w:p w14:paraId="4459F370" w14:textId="77777777" w:rsidR="00DD5EAF" w:rsidRDefault="00DD5EAF">
            <w:pPr>
              <w:rPr>
                <w:b/>
              </w:rPr>
            </w:pPr>
          </w:p>
        </w:tc>
      </w:tr>
      <w:tr w:rsidR="00DD5EAF" w14:paraId="3795B541" w14:textId="77777777">
        <w:trPr>
          <w:gridAfter w:val="2"/>
          <w:wAfter w:w="62" w:type="dxa"/>
          <w:trHeight w:val="509"/>
        </w:trPr>
        <w:tc>
          <w:tcPr>
            <w:tcW w:w="720" w:type="dxa"/>
          </w:tcPr>
          <w:p w14:paraId="3BE0873D" w14:textId="77777777" w:rsidR="00DD5EAF" w:rsidRDefault="00DD5EAF">
            <w:pPr>
              <w:rPr>
                <w:sz w:val="16"/>
              </w:rPr>
            </w:pPr>
            <w:r>
              <w:rPr>
                <w:sz w:val="16"/>
              </w:rPr>
              <w:t>1.</w:t>
            </w:r>
          </w:p>
        </w:tc>
        <w:tc>
          <w:tcPr>
            <w:tcW w:w="810" w:type="dxa"/>
            <w:tcBorders>
              <w:left w:val="nil"/>
            </w:tcBorders>
          </w:tcPr>
          <w:p w14:paraId="2FB11404" w14:textId="77777777" w:rsidR="00DD5EAF" w:rsidRDefault="00DD5EAF">
            <w:pPr>
              <w:rPr>
                <w:sz w:val="18"/>
              </w:rPr>
            </w:pPr>
            <w:r>
              <w:rPr>
                <w:sz w:val="18"/>
              </w:rPr>
              <w:t>SP</w:t>
            </w:r>
          </w:p>
        </w:tc>
        <w:tc>
          <w:tcPr>
            <w:tcW w:w="3150" w:type="dxa"/>
            <w:gridSpan w:val="2"/>
            <w:tcBorders>
              <w:left w:val="nil"/>
            </w:tcBorders>
          </w:tcPr>
          <w:p w14:paraId="3759A3A9" w14:textId="77777777" w:rsidR="00DD5EAF" w:rsidRDefault="00DD5EAF">
            <w:pPr>
              <w:pStyle w:val="List"/>
              <w:tabs>
                <w:tab w:val="num" w:pos="360"/>
              </w:tabs>
            </w:pPr>
            <w:r>
              <w:t>1.   Using the SOA, current Service Provider Personnel submit a Subscription Version Deferred Disconnect Request (a disconnect request with an Effective Release Date specified) to the NPAC SMS.</w:t>
            </w:r>
            <w:r>
              <w:br/>
              <w:t>The request specifies either the Subscription Version ID, or the Subscription Version TN and also has future dated the subscriptionEffectiveReleaseDate and the subscriptionCustomerDisconnectDate.</w:t>
            </w:r>
          </w:p>
          <w:p w14:paraId="04E86BCE" w14:textId="77777777" w:rsidR="00DD5EAF" w:rsidRDefault="00DD5EAF">
            <w:pPr>
              <w:pStyle w:val="Header"/>
              <w:tabs>
                <w:tab w:val="clear" w:pos="4320"/>
                <w:tab w:val="clear" w:pos="8640"/>
                <w:tab w:val="num" w:pos="360"/>
              </w:tabs>
              <w:ind w:left="360" w:hanging="360"/>
            </w:pPr>
            <w:r>
              <w:t xml:space="preserve">2.   The Current Service Provider SOA issues an M-ACTION Request subscriptionVersionDisconnect </w:t>
            </w:r>
            <w:r w:rsidR="003D3EA3">
              <w:t xml:space="preserve">in CMIP (or DISQ – DisconnectRequest in XML) </w:t>
            </w:r>
            <w:r>
              <w:t xml:space="preserve">on </w:t>
            </w:r>
            <w:r>
              <w:lastRenderedPageBreak/>
              <w:t>SV1 to the NPAC SMS.</w:t>
            </w:r>
            <w:r>
              <w:br/>
              <w:t>SV1 is the currently ‘active’ Subscription Version that will be disconnected.</w:t>
            </w:r>
          </w:p>
        </w:tc>
        <w:tc>
          <w:tcPr>
            <w:tcW w:w="720" w:type="dxa"/>
            <w:gridSpan w:val="2"/>
          </w:tcPr>
          <w:p w14:paraId="637C7668" w14:textId="77777777" w:rsidR="00DD5EAF" w:rsidRDefault="00DD5EAF">
            <w:pPr>
              <w:rPr>
                <w:sz w:val="18"/>
              </w:rPr>
            </w:pPr>
            <w:r>
              <w:rPr>
                <w:sz w:val="18"/>
              </w:rPr>
              <w:lastRenderedPageBreak/>
              <w:t>NPAC</w:t>
            </w:r>
          </w:p>
        </w:tc>
        <w:tc>
          <w:tcPr>
            <w:tcW w:w="5310" w:type="dxa"/>
            <w:gridSpan w:val="4"/>
            <w:tcBorders>
              <w:left w:val="nil"/>
            </w:tcBorders>
          </w:tcPr>
          <w:p w14:paraId="38D752F1" w14:textId="211F93C3" w:rsidR="00DD5EAF" w:rsidRDefault="00DD5EAF" w:rsidP="008F2D33">
            <w:pPr>
              <w:rPr>
                <w:b/>
              </w:rPr>
            </w:pPr>
            <w:r>
              <w:t>The NPAC SMS receives the Request from the Current Service Provider SOA and determines the request is valid.</w:t>
            </w:r>
          </w:p>
        </w:tc>
      </w:tr>
      <w:tr w:rsidR="00DD5EAF" w14:paraId="5C941978" w14:textId="77777777">
        <w:trPr>
          <w:gridAfter w:val="2"/>
          <w:wAfter w:w="62" w:type="dxa"/>
          <w:trHeight w:val="509"/>
        </w:trPr>
        <w:tc>
          <w:tcPr>
            <w:tcW w:w="720" w:type="dxa"/>
          </w:tcPr>
          <w:p w14:paraId="05573FF4" w14:textId="77777777" w:rsidR="00DD5EAF" w:rsidRDefault="00DD5EAF">
            <w:pPr>
              <w:rPr>
                <w:sz w:val="16"/>
              </w:rPr>
            </w:pPr>
            <w:r>
              <w:rPr>
                <w:sz w:val="16"/>
              </w:rPr>
              <w:lastRenderedPageBreak/>
              <w:t>2.</w:t>
            </w:r>
          </w:p>
        </w:tc>
        <w:tc>
          <w:tcPr>
            <w:tcW w:w="810" w:type="dxa"/>
            <w:tcBorders>
              <w:left w:val="nil"/>
            </w:tcBorders>
          </w:tcPr>
          <w:p w14:paraId="7F3D3619" w14:textId="77777777" w:rsidR="00DD5EAF" w:rsidRDefault="00DD5EAF">
            <w:pPr>
              <w:rPr>
                <w:sz w:val="18"/>
              </w:rPr>
            </w:pPr>
            <w:r>
              <w:rPr>
                <w:sz w:val="18"/>
              </w:rPr>
              <w:t>NPAC</w:t>
            </w:r>
          </w:p>
        </w:tc>
        <w:tc>
          <w:tcPr>
            <w:tcW w:w="3150" w:type="dxa"/>
            <w:gridSpan w:val="2"/>
            <w:tcBorders>
              <w:left w:val="nil"/>
            </w:tcBorders>
          </w:tcPr>
          <w:p w14:paraId="6A5161B4" w14:textId="77777777" w:rsidR="00DD5EAF" w:rsidRDefault="00DD5EAF">
            <w:pPr>
              <w:pStyle w:val="List"/>
              <w:tabs>
                <w:tab w:val="num" w:pos="360"/>
              </w:tabs>
            </w:pPr>
            <w:r>
              <w:t>1.   The NPAC SMS issues an M-SET Request for SV1 to itself to set the subscriptionVersionStatus to 'disconnect-pending', update the subscription EffectiveReleaseDate and subscriptionCustomerDisconnectDate as specified by the request.</w:t>
            </w:r>
          </w:p>
          <w:p w14:paraId="4F1E23B6" w14:textId="77777777" w:rsidR="00DD5EAF" w:rsidRDefault="00DD5EAF">
            <w:pPr>
              <w:tabs>
                <w:tab w:val="num" w:pos="360"/>
              </w:tabs>
              <w:ind w:left="360" w:hanging="360"/>
            </w:pPr>
            <w:r>
              <w:t>2.   The NPAC SMS sets the subscriptionModifiedTimeStamp for SV1 to the current date and time.</w:t>
            </w:r>
          </w:p>
        </w:tc>
        <w:tc>
          <w:tcPr>
            <w:tcW w:w="720" w:type="dxa"/>
            <w:gridSpan w:val="2"/>
          </w:tcPr>
          <w:p w14:paraId="524CD77B" w14:textId="77777777" w:rsidR="00DD5EAF" w:rsidRDefault="00DD5EAF">
            <w:pPr>
              <w:rPr>
                <w:sz w:val="18"/>
              </w:rPr>
            </w:pPr>
            <w:r>
              <w:rPr>
                <w:sz w:val="18"/>
              </w:rPr>
              <w:t>NPAC</w:t>
            </w:r>
          </w:p>
        </w:tc>
        <w:tc>
          <w:tcPr>
            <w:tcW w:w="5310" w:type="dxa"/>
            <w:gridSpan w:val="4"/>
            <w:tcBorders>
              <w:left w:val="nil"/>
            </w:tcBorders>
          </w:tcPr>
          <w:p w14:paraId="68F365C5" w14:textId="77777777" w:rsidR="00DD5EAF" w:rsidRDefault="00DD5EAF">
            <w:pPr>
              <w:pStyle w:val="BodyText"/>
              <w:rPr>
                <w:b w:val="0"/>
              </w:rPr>
            </w:pPr>
            <w:r>
              <w:rPr>
                <w:b w:val="0"/>
              </w:rPr>
              <w:t>The NPAC SMS issues an M-SET Response to itself.</w:t>
            </w:r>
          </w:p>
        </w:tc>
      </w:tr>
      <w:tr w:rsidR="00DD5EAF" w14:paraId="1673F52B" w14:textId="77777777">
        <w:trPr>
          <w:gridAfter w:val="2"/>
          <w:wAfter w:w="62" w:type="dxa"/>
          <w:trHeight w:val="509"/>
        </w:trPr>
        <w:tc>
          <w:tcPr>
            <w:tcW w:w="720" w:type="dxa"/>
          </w:tcPr>
          <w:p w14:paraId="38A207CE" w14:textId="77777777" w:rsidR="00DD5EAF" w:rsidRDefault="00DD5EAF">
            <w:pPr>
              <w:rPr>
                <w:sz w:val="16"/>
              </w:rPr>
            </w:pPr>
            <w:r>
              <w:rPr>
                <w:sz w:val="16"/>
              </w:rPr>
              <w:t>3.</w:t>
            </w:r>
          </w:p>
        </w:tc>
        <w:tc>
          <w:tcPr>
            <w:tcW w:w="810" w:type="dxa"/>
            <w:tcBorders>
              <w:left w:val="nil"/>
            </w:tcBorders>
          </w:tcPr>
          <w:p w14:paraId="3B12434D" w14:textId="77777777" w:rsidR="00DD5EAF" w:rsidRDefault="00DD5EAF">
            <w:pPr>
              <w:rPr>
                <w:sz w:val="18"/>
              </w:rPr>
            </w:pPr>
            <w:r>
              <w:rPr>
                <w:sz w:val="18"/>
              </w:rPr>
              <w:t>NPAC</w:t>
            </w:r>
          </w:p>
        </w:tc>
        <w:tc>
          <w:tcPr>
            <w:tcW w:w="3150" w:type="dxa"/>
            <w:gridSpan w:val="2"/>
            <w:tcBorders>
              <w:left w:val="nil"/>
            </w:tcBorders>
          </w:tcPr>
          <w:p w14:paraId="46ACB62B" w14:textId="77777777" w:rsidR="00DD5EAF" w:rsidRDefault="00DD5EAF">
            <w:r>
              <w:t xml:space="preserve">The NPAC SMS issues an M-ACTION Response </w:t>
            </w:r>
            <w:r w:rsidR="003D3EA3">
              <w:t xml:space="preserve">in CMIP (or DISR – DisconnectReply in XML) </w:t>
            </w:r>
            <w:r>
              <w:t>to the Current Service Provider SOA.</w:t>
            </w:r>
          </w:p>
        </w:tc>
        <w:tc>
          <w:tcPr>
            <w:tcW w:w="720" w:type="dxa"/>
            <w:gridSpan w:val="2"/>
          </w:tcPr>
          <w:p w14:paraId="6AD55740" w14:textId="77777777" w:rsidR="00DD5EAF" w:rsidRDefault="00DD5EAF">
            <w:pPr>
              <w:rPr>
                <w:sz w:val="18"/>
              </w:rPr>
            </w:pPr>
            <w:r>
              <w:rPr>
                <w:sz w:val="18"/>
              </w:rPr>
              <w:t>SP</w:t>
            </w:r>
          </w:p>
        </w:tc>
        <w:tc>
          <w:tcPr>
            <w:tcW w:w="5310" w:type="dxa"/>
            <w:gridSpan w:val="4"/>
            <w:tcBorders>
              <w:left w:val="nil"/>
            </w:tcBorders>
          </w:tcPr>
          <w:p w14:paraId="158124F8" w14:textId="53745736" w:rsidR="00DD5EAF" w:rsidRDefault="00DD5EAF" w:rsidP="008F2D33">
            <w:pPr>
              <w:pStyle w:val="BodyText"/>
              <w:rPr>
                <w:b w:val="0"/>
              </w:rPr>
            </w:pPr>
            <w:r>
              <w:rPr>
                <w:b w:val="0"/>
              </w:rPr>
              <w:t>The Current Service Provider SOA receives the Response from the NPAC SMS.</w:t>
            </w:r>
          </w:p>
        </w:tc>
      </w:tr>
      <w:tr w:rsidR="00DD5EAF" w14:paraId="01769720" w14:textId="77777777">
        <w:trPr>
          <w:gridAfter w:val="2"/>
          <w:wAfter w:w="62" w:type="dxa"/>
          <w:trHeight w:val="509"/>
        </w:trPr>
        <w:tc>
          <w:tcPr>
            <w:tcW w:w="720" w:type="dxa"/>
          </w:tcPr>
          <w:p w14:paraId="79913980" w14:textId="77777777" w:rsidR="00DD5EAF" w:rsidRDefault="00DD5EAF">
            <w:pPr>
              <w:rPr>
                <w:sz w:val="16"/>
              </w:rPr>
            </w:pPr>
            <w:r>
              <w:rPr>
                <w:sz w:val="16"/>
              </w:rPr>
              <w:t>4.</w:t>
            </w:r>
          </w:p>
        </w:tc>
        <w:tc>
          <w:tcPr>
            <w:tcW w:w="810" w:type="dxa"/>
            <w:tcBorders>
              <w:left w:val="nil"/>
            </w:tcBorders>
          </w:tcPr>
          <w:p w14:paraId="5357DD42" w14:textId="77777777" w:rsidR="00DD5EAF" w:rsidRDefault="00DD5EAF">
            <w:pPr>
              <w:rPr>
                <w:sz w:val="18"/>
              </w:rPr>
            </w:pPr>
            <w:r>
              <w:rPr>
                <w:sz w:val="18"/>
              </w:rPr>
              <w:t>NPAC</w:t>
            </w:r>
          </w:p>
        </w:tc>
        <w:tc>
          <w:tcPr>
            <w:tcW w:w="3150" w:type="dxa"/>
            <w:gridSpan w:val="2"/>
            <w:tcBorders>
              <w:left w:val="nil"/>
            </w:tcBorders>
          </w:tcPr>
          <w:p w14:paraId="6CD00D42" w14:textId="77777777" w:rsidR="00DD5EAF" w:rsidRDefault="00DD5EAF">
            <w:r>
              <w:t xml:space="preserve">The NPAC SMS issues an M-EVENT-REPORT subscriptionVersionStatusAttributeValueChange </w:t>
            </w:r>
            <w:r w:rsidR="003D3EA3">
              <w:t xml:space="preserve">in CMIP (or VATN – SvAttributeValueChangeNotification in XML) </w:t>
            </w:r>
            <w:r>
              <w:t>to the Current Service Provider SOA for SV1 to set the subscriptionVersionStatus to 'disconnect-pending' for SV1.</w:t>
            </w:r>
          </w:p>
        </w:tc>
        <w:tc>
          <w:tcPr>
            <w:tcW w:w="720" w:type="dxa"/>
            <w:gridSpan w:val="2"/>
          </w:tcPr>
          <w:p w14:paraId="0499867B" w14:textId="77777777" w:rsidR="00DD5EAF" w:rsidRDefault="00DD5EAF">
            <w:pPr>
              <w:rPr>
                <w:sz w:val="18"/>
              </w:rPr>
            </w:pPr>
            <w:r>
              <w:rPr>
                <w:sz w:val="18"/>
              </w:rPr>
              <w:t>SP</w:t>
            </w:r>
          </w:p>
        </w:tc>
        <w:tc>
          <w:tcPr>
            <w:tcW w:w="5310" w:type="dxa"/>
            <w:gridSpan w:val="4"/>
            <w:tcBorders>
              <w:left w:val="nil"/>
            </w:tcBorders>
          </w:tcPr>
          <w:p w14:paraId="10C8C692" w14:textId="77777777" w:rsidR="00DD5EAF" w:rsidRDefault="00DD5EAF">
            <w:pPr>
              <w:pStyle w:val="BodyText"/>
              <w:rPr>
                <w:b w:val="0"/>
              </w:rPr>
            </w:pPr>
            <w:r>
              <w:rPr>
                <w:b w:val="0"/>
              </w:rPr>
              <w:t xml:space="preserve">The Current Service Provider SOA issues an M-EVENT-REPORT Confirmation </w:t>
            </w:r>
            <w:r w:rsidR="004F28B2" w:rsidRPr="004F28B2">
              <w:rPr>
                <w:b w:val="0"/>
              </w:rPr>
              <w:t>in CMIP (or NOTR – NotificationReply in XML)</w:t>
            </w:r>
            <w:r w:rsidR="008F2D33">
              <w:rPr>
                <w:b w:val="0"/>
              </w:rPr>
              <w:t xml:space="preserve"> </w:t>
            </w:r>
            <w:r>
              <w:rPr>
                <w:b w:val="0"/>
              </w:rPr>
              <w:t>back to the NPAC SMS.</w:t>
            </w:r>
          </w:p>
        </w:tc>
      </w:tr>
      <w:tr w:rsidR="00DD5EAF" w14:paraId="48EB60A3" w14:textId="77777777">
        <w:trPr>
          <w:gridAfter w:val="2"/>
          <w:wAfter w:w="62" w:type="dxa"/>
          <w:trHeight w:val="509"/>
        </w:trPr>
        <w:tc>
          <w:tcPr>
            <w:tcW w:w="720" w:type="dxa"/>
          </w:tcPr>
          <w:p w14:paraId="3D905010" w14:textId="77777777" w:rsidR="00DD5EAF" w:rsidRDefault="00DD5EAF">
            <w:pPr>
              <w:rPr>
                <w:sz w:val="16"/>
              </w:rPr>
            </w:pPr>
            <w:r>
              <w:rPr>
                <w:sz w:val="16"/>
              </w:rPr>
              <w:t>5.</w:t>
            </w:r>
          </w:p>
        </w:tc>
        <w:tc>
          <w:tcPr>
            <w:tcW w:w="810" w:type="dxa"/>
            <w:tcBorders>
              <w:left w:val="nil"/>
            </w:tcBorders>
          </w:tcPr>
          <w:p w14:paraId="645C3A72" w14:textId="77777777" w:rsidR="00DD5EAF" w:rsidRDefault="00DD5EAF">
            <w:pPr>
              <w:rPr>
                <w:sz w:val="18"/>
              </w:rPr>
            </w:pPr>
            <w:r>
              <w:rPr>
                <w:sz w:val="18"/>
              </w:rPr>
              <w:t xml:space="preserve">NPAC </w:t>
            </w:r>
          </w:p>
        </w:tc>
        <w:tc>
          <w:tcPr>
            <w:tcW w:w="3150" w:type="dxa"/>
            <w:gridSpan w:val="2"/>
            <w:tcBorders>
              <w:left w:val="nil"/>
            </w:tcBorders>
          </w:tcPr>
          <w:p w14:paraId="413B1B67" w14:textId="77777777" w:rsidR="00DD5EAF" w:rsidRDefault="00DD5EAF">
            <w:r>
              <w:t xml:space="preserve">The NPAC SMS issues an M-EVENT-REPORT DonorDisconnectDate </w:t>
            </w:r>
            <w:r w:rsidR="008F2D33">
              <w:t xml:space="preserve">in CMIP (or VCDN – SvCustomerDisconnectDateNotification in XML) </w:t>
            </w:r>
            <w:r>
              <w:t>back to the Block Holder SOA.</w:t>
            </w:r>
          </w:p>
        </w:tc>
        <w:tc>
          <w:tcPr>
            <w:tcW w:w="720" w:type="dxa"/>
            <w:gridSpan w:val="2"/>
          </w:tcPr>
          <w:p w14:paraId="13971F27" w14:textId="77777777" w:rsidR="00DD5EAF" w:rsidRDefault="00DD5EAF">
            <w:pPr>
              <w:rPr>
                <w:sz w:val="18"/>
              </w:rPr>
            </w:pPr>
            <w:r>
              <w:rPr>
                <w:sz w:val="18"/>
              </w:rPr>
              <w:t>SP</w:t>
            </w:r>
          </w:p>
        </w:tc>
        <w:tc>
          <w:tcPr>
            <w:tcW w:w="5310" w:type="dxa"/>
            <w:gridSpan w:val="4"/>
            <w:tcBorders>
              <w:left w:val="nil"/>
            </w:tcBorders>
          </w:tcPr>
          <w:p w14:paraId="2792E1C1" w14:textId="626946C9" w:rsidR="00DD5EAF" w:rsidRDefault="00DD5EAF" w:rsidP="008F2D33">
            <w:pPr>
              <w:pStyle w:val="BodyText"/>
              <w:rPr>
                <w:b w:val="0"/>
              </w:rPr>
            </w:pPr>
            <w:r>
              <w:rPr>
                <w:b w:val="0"/>
              </w:rPr>
              <w:t xml:space="preserve">The Block Holder SOA </w:t>
            </w:r>
            <w:r w:rsidR="008F2D33">
              <w:rPr>
                <w:b w:val="0"/>
              </w:rPr>
              <w:t xml:space="preserve">issues an </w:t>
            </w:r>
            <w:r>
              <w:rPr>
                <w:b w:val="0"/>
              </w:rPr>
              <w:t xml:space="preserve">M-EVENT-REPORT </w:t>
            </w:r>
            <w:r w:rsidR="008F2D33">
              <w:rPr>
                <w:b w:val="0"/>
              </w:rPr>
              <w:t xml:space="preserve">Confirmation </w:t>
            </w:r>
            <w:r w:rsidR="008F2D33" w:rsidRPr="004F28B2">
              <w:rPr>
                <w:b w:val="0"/>
              </w:rPr>
              <w:t>in CMIP (or NOTR – NotificationReply in XML)</w:t>
            </w:r>
            <w:r w:rsidR="008F2D33">
              <w:rPr>
                <w:b w:val="0"/>
              </w:rPr>
              <w:t xml:space="preserve"> back to </w:t>
            </w:r>
            <w:r>
              <w:rPr>
                <w:b w:val="0"/>
              </w:rPr>
              <w:t>the NPAC SMS.</w:t>
            </w:r>
          </w:p>
        </w:tc>
      </w:tr>
      <w:tr w:rsidR="00DD5EAF" w14:paraId="232413D2" w14:textId="77777777">
        <w:trPr>
          <w:gridAfter w:val="2"/>
          <w:wAfter w:w="62" w:type="dxa"/>
          <w:trHeight w:val="509"/>
        </w:trPr>
        <w:tc>
          <w:tcPr>
            <w:tcW w:w="720" w:type="dxa"/>
          </w:tcPr>
          <w:p w14:paraId="08E7178C" w14:textId="77777777" w:rsidR="00DD5EAF" w:rsidRDefault="00DD5EAF">
            <w:pPr>
              <w:rPr>
                <w:sz w:val="16"/>
              </w:rPr>
            </w:pPr>
            <w:r>
              <w:rPr>
                <w:sz w:val="16"/>
              </w:rPr>
              <w:t>6.</w:t>
            </w:r>
          </w:p>
        </w:tc>
        <w:tc>
          <w:tcPr>
            <w:tcW w:w="810" w:type="dxa"/>
            <w:tcBorders>
              <w:left w:val="nil"/>
            </w:tcBorders>
          </w:tcPr>
          <w:p w14:paraId="247F1088" w14:textId="77777777" w:rsidR="00DD5EAF" w:rsidRDefault="00DD5EAF">
            <w:pPr>
              <w:rPr>
                <w:sz w:val="18"/>
              </w:rPr>
            </w:pPr>
            <w:r>
              <w:rPr>
                <w:sz w:val="18"/>
              </w:rPr>
              <w:t>NPAC</w:t>
            </w:r>
          </w:p>
        </w:tc>
        <w:tc>
          <w:tcPr>
            <w:tcW w:w="3150" w:type="dxa"/>
            <w:gridSpan w:val="2"/>
            <w:tcBorders>
              <w:left w:val="nil"/>
            </w:tcBorders>
          </w:tcPr>
          <w:p w14:paraId="470914E7" w14:textId="1175AA34" w:rsidR="00575173" w:rsidRDefault="00DD5EAF" w:rsidP="00360CEB">
            <w:r>
              <w:t xml:space="preserve">When the subscriptionEffectiveReleaseDate arrives, the </w:t>
            </w:r>
            <w:ins w:id="726" w:author="pkw" w:date="2017-12-22T14:45:00Z">
              <w:r w:rsidR="000959AA">
                <w:t>NPAC SMS does the following: 1) issues an M-C</w:t>
              </w:r>
            </w:ins>
            <w:ins w:id="727" w:author="pkw" w:date="2017-12-22T14:46:00Z">
              <w:r w:rsidR="000959AA">
                <w:t>REATE</w:t>
              </w:r>
            </w:ins>
            <w:ins w:id="728" w:author="pkw" w:date="2017-12-22T14:45:00Z">
              <w:r w:rsidR="000959AA">
                <w:t xml:space="preserve"> Request</w:t>
              </w:r>
            </w:ins>
            <w:ins w:id="729" w:author="pkw" w:date="2017-12-22T14:46:00Z">
              <w:r w:rsidR="000959AA">
                <w:t xml:space="preserve"> for SV2 to itself and populate</w:t>
              </w:r>
            </w:ins>
            <w:ins w:id="730" w:author="pkw" w:date="2017-12-22T14:53:00Z">
              <w:r w:rsidR="000959AA">
                <w:t>s</w:t>
              </w:r>
            </w:ins>
            <w:ins w:id="731" w:author="pkw" w:date="2017-12-22T14:46:00Z">
              <w:r w:rsidR="000959AA">
                <w:t xml:space="preserve"> the default routing </w:t>
              </w:r>
              <w:proofErr w:type="gramStart"/>
              <w:r w:rsidR="000959AA">
                <w:t>information  from</w:t>
              </w:r>
              <w:proofErr w:type="gramEnd"/>
              <w:r w:rsidR="000959AA">
                <w:t xml:space="preserve"> the </w:t>
              </w:r>
            </w:ins>
            <w:ins w:id="732" w:author="pkw" w:date="2017-12-22T14:47:00Z">
              <w:r w:rsidR="000959AA">
                <w:t>n</w:t>
              </w:r>
            </w:ins>
            <w:ins w:id="733" w:author="pkw" w:date="2017-12-22T14:46:00Z">
              <w:r w:rsidR="000959AA">
                <w:t xml:space="preserve">umberPoolBlock </w:t>
              </w:r>
            </w:ins>
            <w:ins w:id="734" w:author="pkw" w:date="2017-12-22T14:47:00Z">
              <w:r w:rsidR="000959AA">
                <w:t xml:space="preserve">object, setting the </w:t>
              </w:r>
            </w:ins>
            <w:ins w:id="735" w:author="pkw" w:date="2017-12-22T14:49:00Z">
              <w:r w:rsidR="000959AA">
                <w:t>subsctiptionVersion</w:t>
              </w:r>
            </w:ins>
            <w:ins w:id="736" w:author="pkw" w:date="2017-12-22T14:50:00Z">
              <w:r w:rsidR="000959AA">
                <w:t>S</w:t>
              </w:r>
            </w:ins>
            <w:ins w:id="737" w:author="pkw" w:date="2017-12-22T14:47:00Z">
              <w:r w:rsidR="000959AA">
                <w:t xml:space="preserve">tatus </w:t>
              </w:r>
            </w:ins>
            <w:ins w:id="738" w:author="pkw" w:date="2017-12-22T14:50:00Z">
              <w:r w:rsidR="000959AA">
                <w:t xml:space="preserve">to ‘sending’; and , 2) </w:t>
              </w:r>
            </w:ins>
            <w:r>
              <w:t>NPAC SMS</w:t>
            </w:r>
            <w:r w:rsidR="00345A82" w:rsidDel="00345A82">
              <w:t xml:space="preserve"> </w:t>
            </w:r>
            <w:r w:rsidR="00345A82">
              <w:t xml:space="preserve">issues </w:t>
            </w:r>
            <w:r>
              <w:t xml:space="preserve">an M-DELETE Request </w:t>
            </w:r>
            <w:r w:rsidR="004F28B2">
              <w:t xml:space="preserve">in CMIP (or SVDD – SvDeleteDownload in XML) </w:t>
            </w:r>
            <w:r>
              <w:t>for SV1 to all LSMSs in the region that are accepting downloads for this NPA-NXX.</w:t>
            </w:r>
          </w:p>
          <w:p w14:paraId="4273ADBF" w14:textId="45714F19" w:rsidR="00DD5EAF" w:rsidRDefault="00DD5EAF">
            <w:pPr>
              <w:tabs>
                <w:tab w:val="num" w:pos="360"/>
              </w:tabs>
              <w:ind w:left="360" w:hanging="360"/>
            </w:pPr>
          </w:p>
        </w:tc>
        <w:tc>
          <w:tcPr>
            <w:tcW w:w="720" w:type="dxa"/>
            <w:gridSpan w:val="2"/>
          </w:tcPr>
          <w:p w14:paraId="6ADD4B54" w14:textId="77777777" w:rsidR="00DD5EAF" w:rsidRDefault="00DD5EAF">
            <w:pPr>
              <w:rPr>
                <w:sz w:val="18"/>
              </w:rPr>
            </w:pPr>
            <w:r>
              <w:rPr>
                <w:sz w:val="18"/>
              </w:rPr>
              <w:lastRenderedPageBreak/>
              <w:t>SP</w:t>
            </w:r>
          </w:p>
        </w:tc>
        <w:tc>
          <w:tcPr>
            <w:tcW w:w="5310" w:type="dxa"/>
            <w:gridSpan w:val="4"/>
            <w:tcBorders>
              <w:left w:val="nil"/>
            </w:tcBorders>
          </w:tcPr>
          <w:p w14:paraId="065F98C8" w14:textId="2F977D14" w:rsidR="000959AA" w:rsidRDefault="000959AA" w:rsidP="00500C72">
            <w:pPr>
              <w:pStyle w:val="BodyText"/>
              <w:numPr>
                <w:ilvl w:val="0"/>
                <w:numId w:val="403"/>
              </w:numPr>
              <w:ind w:left="420"/>
              <w:rPr>
                <w:ins w:id="739" w:author="pkw" w:date="2017-12-22T14:51:00Z"/>
                <w:b w:val="0"/>
              </w:rPr>
              <w:pPrChange w:id="740" w:author="pkw" w:date="2017-12-22T14:51:00Z">
                <w:pPr>
                  <w:pStyle w:val="BodyText"/>
                  <w:tabs>
                    <w:tab w:val="num" w:pos="360"/>
                  </w:tabs>
                  <w:ind w:left="360" w:hanging="360"/>
                </w:pPr>
              </w:pPrChange>
            </w:pPr>
            <w:ins w:id="741" w:author="pkw" w:date="2017-12-22T14:51:00Z">
              <w:r>
                <w:rPr>
                  <w:b w:val="0"/>
                </w:rPr>
                <w:t>For SV2, the NPAC SMS receives the M-CREATE</w:t>
              </w:r>
            </w:ins>
            <w:ins w:id="742" w:author="pkw" w:date="2017-12-22T14:52:00Z">
              <w:r>
                <w:rPr>
                  <w:b w:val="0"/>
                </w:rPr>
                <w:t xml:space="preserve"> for SV2 and issues an M-CREATE Response for SV2 to itself.</w:t>
              </w:r>
            </w:ins>
          </w:p>
          <w:p w14:paraId="469FD8A4" w14:textId="3E7FE2CE" w:rsidR="00DD5EAF" w:rsidRDefault="000959AA" w:rsidP="00500C72">
            <w:pPr>
              <w:pStyle w:val="BodyText"/>
              <w:numPr>
                <w:ilvl w:val="0"/>
                <w:numId w:val="403"/>
              </w:numPr>
              <w:ind w:left="420"/>
              <w:rPr>
                <w:b w:val="0"/>
              </w:rPr>
              <w:pPrChange w:id="743" w:author="pkw" w:date="2017-12-22T14:51:00Z">
                <w:pPr>
                  <w:pStyle w:val="BodyText"/>
                  <w:tabs>
                    <w:tab w:val="num" w:pos="360"/>
                  </w:tabs>
                  <w:ind w:left="360" w:hanging="360"/>
                </w:pPr>
              </w:pPrChange>
            </w:pPr>
            <w:ins w:id="744" w:author="pkw" w:date="2017-12-22T14:52:00Z">
              <w:r>
                <w:rPr>
                  <w:b w:val="0"/>
                </w:rPr>
                <w:t xml:space="preserve">For SV1, </w:t>
              </w:r>
            </w:ins>
            <w:del w:id="745" w:author="pkw" w:date="2017-12-22T14:52:00Z">
              <w:r w:rsidR="00DD5EAF" w:rsidDel="000959AA">
                <w:rPr>
                  <w:b w:val="0"/>
                </w:rPr>
                <w:delText>A</w:delText>
              </w:r>
            </w:del>
            <w:ins w:id="746" w:author="pkw" w:date="2017-12-22T14:52:00Z">
              <w:r>
                <w:rPr>
                  <w:b w:val="0"/>
                </w:rPr>
                <w:t>a</w:t>
              </w:r>
            </w:ins>
            <w:r w:rsidR="00DD5EAF">
              <w:rPr>
                <w:b w:val="0"/>
              </w:rPr>
              <w:t xml:space="preserve">ll LSMSs in the region that are accepting </w:t>
            </w:r>
            <w:proofErr w:type="gramStart"/>
            <w:r w:rsidR="00DD5EAF">
              <w:rPr>
                <w:b w:val="0"/>
              </w:rPr>
              <w:t>downloads</w:t>
            </w:r>
            <w:proofErr w:type="gramEnd"/>
            <w:r w:rsidR="00DD5EAF">
              <w:rPr>
                <w:b w:val="0"/>
              </w:rPr>
              <w:t xml:space="preserve"> for this NPA-NXX, issue an M-DELETE Response </w:t>
            </w:r>
            <w:r w:rsidR="004F28B2" w:rsidRPr="004F28B2">
              <w:rPr>
                <w:b w:val="0"/>
              </w:rPr>
              <w:t xml:space="preserve">in CMIP (or </w:t>
            </w:r>
            <w:r w:rsidR="006E330C">
              <w:rPr>
                <w:b w:val="0"/>
              </w:rPr>
              <w:t xml:space="preserve">DNLR </w:t>
            </w:r>
            <w:r w:rsidR="004F28B2" w:rsidRPr="004F28B2">
              <w:rPr>
                <w:b w:val="0"/>
              </w:rPr>
              <w:t>– Download</w:t>
            </w:r>
            <w:r w:rsidR="006E330C">
              <w:rPr>
                <w:b w:val="0"/>
              </w:rPr>
              <w:t>Reply</w:t>
            </w:r>
            <w:r w:rsidR="004F28B2" w:rsidRPr="004F28B2">
              <w:rPr>
                <w:b w:val="0"/>
              </w:rPr>
              <w:t xml:space="preserve"> in XML) </w:t>
            </w:r>
            <w:r w:rsidR="00DD5EAF">
              <w:rPr>
                <w:b w:val="0"/>
              </w:rPr>
              <w:t>back to the NPAC SMS.  The LSMSs then process the delete request on the local system.</w:t>
            </w:r>
          </w:p>
          <w:p w14:paraId="7D46E09E" w14:textId="7E37FE2F" w:rsidR="00DD5EAF" w:rsidRDefault="00DD5EAF">
            <w:pPr>
              <w:pStyle w:val="BodyText"/>
              <w:tabs>
                <w:tab w:val="num" w:pos="360"/>
              </w:tabs>
              <w:ind w:left="360" w:hanging="360"/>
              <w:rPr>
                <w:b w:val="0"/>
              </w:rPr>
            </w:pPr>
          </w:p>
        </w:tc>
      </w:tr>
      <w:tr w:rsidR="00DD5EAF" w14:paraId="1534B8D0" w14:textId="77777777">
        <w:trPr>
          <w:gridAfter w:val="2"/>
          <w:wAfter w:w="62" w:type="dxa"/>
          <w:trHeight w:val="509"/>
        </w:trPr>
        <w:tc>
          <w:tcPr>
            <w:tcW w:w="720" w:type="dxa"/>
          </w:tcPr>
          <w:p w14:paraId="3A193409" w14:textId="77777777" w:rsidR="00DD5EAF" w:rsidRDefault="00DD5EAF">
            <w:pPr>
              <w:rPr>
                <w:sz w:val="16"/>
              </w:rPr>
            </w:pPr>
            <w:r>
              <w:rPr>
                <w:sz w:val="16"/>
              </w:rPr>
              <w:lastRenderedPageBreak/>
              <w:t>7.</w:t>
            </w:r>
          </w:p>
        </w:tc>
        <w:tc>
          <w:tcPr>
            <w:tcW w:w="810" w:type="dxa"/>
            <w:tcBorders>
              <w:left w:val="nil"/>
            </w:tcBorders>
          </w:tcPr>
          <w:p w14:paraId="73EE0174" w14:textId="77777777" w:rsidR="00DD5EAF" w:rsidRDefault="00DD5EAF">
            <w:pPr>
              <w:rPr>
                <w:sz w:val="18"/>
              </w:rPr>
            </w:pPr>
            <w:r>
              <w:rPr>
                <w:sz w:val="18"/>
              </w:rPr>
              <w:t>NPAC</w:t>
            </w:r>
          </w:p>
        </w:tc>
        <w:tc>
          <w:tcPr>
            <w:tcW w:w="3150" w:type="dxa"/>
            <w:gridSpan w:val="2"/>
            <w:tcBorders>
              <w:left w:val="nil"/>
            </w:tcBorders>
          </w:tcPr>
          <w:p w14:paraId="0CBAA439" w14:textId="77777777" w:rsidR="00DD5EAF" w:rsidRDefault="00DD5EAF">
            <w:r>
              <w:t>The NPAC SMS issues an M-SET Request for SV2 to itself to set the subscriptionVersionStatus to 'active' and set the subscriptionVersionModifiedTimeStamp to the current date and time and the subscriptionActivateBroadcastSuccessTimeStamp (on the first successful LSMS response).</w:t>
            </w:r>
          </w:p>
        </w:tc>
        <w:tc>
          <w:tcPr>
            <w:tcW w:w="720" w:type="dxa"/>
            <w:gridSpan w:val="2"/>
          </w:tcPr>
          <w:p w14:paraId="6F3AD387" w14:textId="77777777" w:rsidR="00DD5EAF" w:rsidRDefault="00DD5EAF">
            <w:pPr>
              <w:rPr>
                <w:sz w:val="18"/>
              </w:rPr>
            </w:pPr>
            <w:r>
              <w:rPr>
                <w:sz w:val="18"/>
              </w:rPr>
              <w:t>NPAC</w:t>
            </w:r>
          </w:p>
        </w:tc>
        <w:tc>
          <w:tcPr>
            <w:tcW w:w="5310" w:type="dxa"/>
            <w:gridSpan w:val="4"/>
            <w:tcBorders>
              <w:left w:val="nil"/>
            </w:tcBorders>
          </w:tcPr>
          <w:p w14:paraId="3ED1E46B" w14:textId="77777777" w:rsidR="00DD5EAF" w:rsidRDefault="00DD5EAF">
            <w:pPr>
              <w:pStyle w:val="BodyText"/>
              <w:rPr>
                <w:b w:val="0"/>
              </w:rPr>
            </w:pPr>
            <w:r>
              <w:rPr>
                <w:b w:val="0"/>
              </w:rPr>
              <w:t>The NPAC SMS issues an M-SET Response for SV2 to itself.</w:t>
            </w:r>
          </w:p>
        </w:tc>
      </w:tr>
      <w:tr w:rsidR="00DD5EAF" w14:paraId="7D42A436" w14:textId="77777777">
        <w:trPr>
          <w:gridAfter w:val="2"/>
          <w:wAfter w:w="62" w:type="dxa"/>
          <w:cantSplit/>
          <w:trHeight w:val="509"/>
        </w:trPr>
        <w:tc>
          <w:tcPr>
            <w:tcW w:w="720" w:type="dxa"/>
          </w:tcPr>
          <w:p w14:paraId="22A2B22C" w14:textId="77777777" w:rsidR="00DD5EAF" w:rsidRDefault="00DD5EAF">
            <w:pPr>
              <w:rPr>
                <w:sz w:val="16"/>
              </w:rPr>
            </w:pPr>
            <w:r>
              <w:rPr>
                <w:sz w:val="16"/>
              </w:rPr>
              <w:t>8.</w:t>
            </w:r>
          </w:p>
        </w:tc>
        <w:tc>
          <w:tcPr>
            <w:tcW w:w="810" w:type="dxa"/>
            <w:tcBorders>
              <w:left w:val="nil"/>
            </w:tcBorders>
          </w:tcPr>
          <w:p w14:paraId="5699F4B6" w14:textId="77777777" w:rsidR="00DD5EAF" w:rsidRDefault="00DD5EAF">
            <w:pPr>
              <w:rPr>
                <w:sz w:val="18"/>
              </w:rPr>
            </w:pPr>
            <w:r>
              <w:rPr>
                <w:sz w:val="18"/>
              </w:rPr>
              <w:t>NPAC</w:t>
            </w:r>
          </w:p>
        </w:tc>
        <w:tc>
          <w:tcPr>
            <w:tcW w:w="3150" w:type="dxa"/>
            <w:gridSpan w:val="2"/>
            <w:tcBorders>
              <w:left w:val="nil"/>
            </w:tcBorders>
          </w:tcPr>
          <w:p w14:paraId="6B4DC2D4" w14:textId="77777777" w:rsidR="00DD5EAF" w:rsidRDefault="00DD5EAF">
            <w:pPr>
              <w:pStyle w:val="IndexHeading"/>
            </w:pPr>
            <w:r>
              <w:t>The NPAC SMS issues an M-SET Request for SV1 to itself and updates the subscriptionVersionStatus to 'old' and set the subscriptionVersionModifiedTimeStamp and subscriptionDisconnectCompleteTimeStamp to the current date and time.</w:t>
            </w:r>
          </w:p>
        </w:tc>
        <w:tc>
          <w:tcPr>
            <w:tcW w:w="720" w:type="dxa"/>
            <w:gridSpan w:val="2"/>
          </w:tcPr>
          <w:p w14:paraId="2138419E" w14:textId="77777777" w:rsidR="00DD5EAF" w:rsidRDefault="00DD5EAF">
            <w:pPr>
              <w:rPr>
                <w:sz w:val="18"/>
              </w:rPr>
            </w:pPr>
            <w:r>
              <w:rPr>
                <w:sz w:val="18"/>
              </w:rPr>
              <w:t>NPAC</w:t>
            </w:r>
          </w:p>
        </w:tc>
        <w:tc>
          <w:tcPr>
            <w:tcW w:w="5310" w:type="dxa"/>
            <w:gridSpan w:val="4"/>
            <w:tcBorders>
              <w:left w:val="nil"/>
            </w:tcBorders>
          </w:tcPr>
          <w:p w14:paraId="063A14F5" w14:textId="77777777" w:rsidR="00DD5EAF" w:rsidRDefault="00DD5EAF">
            <w:pPr>
              <w:pStyle w:val="BodyText"/>
              <w:rPr>
                <w:b w:val="0"/>
              </w:rPr>
            </w:pPr>
            <w:r>
              <w:rPr>
                <w:b w:val="0"/>
              </w:rPr>
              <w:t>The NPAC SMS issues an M-SET Response for SV1 to itself.</w:t>
            </w:r>
          </w:p>
        </w:tc>
      </w:tr>
      <w:tr w:rsidR="00DD5EAF" w14:paraId="3DE2B7A1" w14:textId="77777777">
        <w:trPr>
          <w:gridAfter w:val="2"/>
          <w:wAfter w:w="62" w:type="dxa"/>
          <w:trHeight w:val="509"/>
        </w:trPr>
        <w:tc>
          <w:tcPr>
            <w:tcW w:w="720" w:type="dxa"/>
          </w:tcPr>
          <w:p w14:paraId="00A2A814" w14:textId="77777777" w:rsidR="00DD5EAF" w:rsidRDefault="00DD5EAF">
            <w:pPr>
              <w:rPr>
                <w:sz w:val="16"/>
              </w:rPr>
            </w:pPr>
            <w:r>
              <w:rPr>
                <w:sz w:val="16"/>
              </w:rPr>
              <w:t>9.</w:t>
            </w:r>
          </w:p>
        </w:tc>
        <w:tc>
          <w:tcPr>
            <w:tcW w:w="810" w:type="dxa"/>
            <w:tcBorders>
              <w:left w:val="nil"/>
            </w:tcBorders>
          </w:tcPr>
          <w:p w14:paraId="7B16AF80" w14:textId="77777777" w:rsidR="00DD5EAF" w:rsidRDefault="00DD5EAF">
            <w:pPr>
              <w:rPr>
                <w:sz w:val="18"/>
              </w:rPr>
            </w:pPr>
            <w:r>
              <w:rPr>
                <w:sz w:val="18"/>
              </w:rPr>
              <w:t>NPAC</w:t>
            </w:r>
          </w:p>
        </w:tc>
        <w:tc>
          <w:tcPr>
            <w:tcW w:w="3150" w:type="dxa"/>
            <w:gridSpan w:val="2"/>
            <w:tcBorders>
              <w:left w:val="nil"/>
            </w:tcBorders>
          </w:tcPr>
          <w:p w14:paraId="3057B019" w14:textId="77777777" w:rsidR="00DD5EAF" w:rsidRDefault="00DD5EAF">
            <w:r>
              <w:t xml:space="preserve">The NPAC SMS issues an M-EVENT-REPORT subscriptionVersionStatusAttributeValueChange </w:t>
            </w:r>
            <w:r w:rsidR="004F28B2">
              <w:t xml:space="preserve">in CMIP (or VATN – SvAttributeValueChangeNotification in XML) </w:t>
            </w:r>
            <w:r>
              <w:t>for SV1 to the Current Service Provider SOA to set the Subscription Version Status to 'old'.</w:t>
            </w:r>
          </w:p>
        </w:tc>
        <w:tc>
          <w:tcPr>
            <w:tcW w:w="720" w:type="dxa"/>
            <w:gridSpan w:val="2"/>
          </w:tcPr>
          <w:p w14:paraId="2F0B71FF" w14:textId="77777777" w:rsidR="00DD5EAF" w:rsidRDefault="00DD5EAF">
            <w:pPr>
              <w:rPr>
                <w:sz w:val="18"/>
              </w:rPr>
            </w:pPr>
            <w:r>
              <w:rPr>
                <w:sz w:val="18"/>
              </w:rPr>
              <w:t>SP</w:t>
            </w:r>
          </w:p>
        </w:tc>
        <w:tc>
          <w:tcPr>
            <w:tcW w:w="5310" w:type="dxa"/>
            <w:gridSpan w:val="4"/>
            <w:tcBorders>
              <w:left w:val="nil"/>
            </w:tcBorders>
          </w:tcPr>
          <w:p w14:paraId="6520FEFA" w14:textId="451F3ED8" w:rsidR="00DD5EAF" w:rsidRDefault="00DD5EAF" w:rsidP="008F2D33">
            <w:pPr>
              <w:pStyle w:val="BodyText"/>
              <w:rPr>
                <w:b w:val="0"/>
              </w:rPr>
            </w:pPr>
            <w:r>
              <w:rPr>
                <w:b w:val="0"/>
              </w:rPr>
              <w:t xml:space="preserve">The Current Service Provider SOA issues an M-EVENT-REPORT Confirmation </w:t>
            </w:r>
            <w:r w:rsidR="004F28B2" w:rsidRPr="004F28B2">
              <w:rPr>
                <w:b w:val="0"/>
              </w:rPr>
              <w:t xml:space="preserve">in CMIP (or NOTR – NotificationReply in XML) </w:t>
            </w:r>
            <w:r>
              <w:rPr>
                <w:b w:val="0"/>
              </w:rPr>
              <w:t>for SV1 back to the NPAC SMS.</w:t>
            </w:r>
          </w:p>
        </w:tc>
      </w:tr>
      <w:tr w:rsidR="00DD5EAF" w14:paraId="4ED452B6" w14:textId="77777777">
        <w:trPr>
          <w:gridAfter w:val="2"/>
          <w:wAfter w:w="62" w:type="dxa"/>
          <w:trHeight w:val="509"/>
        </w:trPr>
        <w:tc>
          <w:tcPr>
            <w:tcW w:w="720" w:type="dxa"/>
          </w:tcPr>
          <w:p w14:paraId="3DAB6A2A" w14:textId="77777777" w:rsidR="00DD5EAF" w:rsidRDefault="00DD5EAF">
            <w:pPr>
              <w:rPr>
                <w:sz w:val="16"/>
              </w:rPr>
            </w:pPr>
            <w:r>
              <w:rPr>
                <w:sz w:val="16"/>
              </w:rPr>
              <w:t>10.</w:t>
            </w:r>
          </w:p>
        </w:tc>
        <w:tc>
          <w:tcPr>
            <w:tcW w:w="810" w:type="dxa"/>
            <w:tcBorders>
              <w:left w:val="nil"/>
            </w:tcBorders>
          </w:tcPr>
          <w:p w14:paraId="74149C74" w14:textId="77777777" w:rsidR="00DD5EAF" w:rsidRDefault="00DD5EAF">
            <w:pPr>
              <w:rPr>
                <w:sz w:val="18"/>
              </w:rPr>
            </w:pPr>
            <w:r>
              <w:rPr>
                <w:sz w:val="18"/>
              </w:rPr>
              <w:t>NPAC</w:t>
            </w:r>
          </w:p>
        </w:tc>
        <w:tc>
          <w:tcPr>
            <w:tcW w:w="3150" w:type="dxa"/>
            <w:gridSpan w:val="2"/>
            <w:tcBorders>
              <w:left w:val="nil"/>
            </w:tcBorders>
          </w:tcPr>
          <w:p w14:paraId="55C30E1E" w14:textId="77777777" w:rsidR="00DD5EAF" w:rsidRDefault="00DD5EAF">
            <w:r>
              <w:t>NPAC Personnel perform a query for the Subscription Version.</w:t>
            </w:r>
          </w:p>
        </w:tc>
        <w:tc>
          <w:tcPr>
            <w:tcW w:w="720" w:type="dxa"/>
            <w:gridSpan w:val="2"/>
          </w:tcPr>
          <w:p w14:paraId="37017808" w14:textId="77777777" w:rsidR="00DD5EAF" w:rsidRDefault="00DD5EAF">
            <w:pPr>
              <w:rPr>
                <w:sz w:val="18"/>
              </w:rPr>
            </w:pPr>
            <w:r>
              <w:rPr>
                <w:sz w:val="18"/>
              </w:rPr>
              <w:t>NPAC</w:t>
            </w:r>
          </w:p>
        </w:tc>
        <w:tc>
          <w:tcPr>
            <w:tcW w:w="5310" w:type="dxa"/>
            <w:gridSpan w:val="4"/>
            <w:tcBorders>
              <w:left w:val="nil"/>
            </w:tcBorders>
          </w:tcPr>
          <w:p w14:paraId="4E668A4C" w14:textId="77777777" w:rsidR="00DD5EAF" w:rsidRDefault="00DD5EAF">
            <w:pPr>
              <w:pStyle w:val="BodyText"/>
              <w:rPr>
                <w:b w:val="0"/>
              </w:rPr>
            </w:pPr>
            <w:r>
              <w:rPr>
                <w:b w:val="0"/>
              </w:rPr>
              <w:t>NPAC Personnel verify that an ‘active’ Subscription Version with LNP Type set to ‘POOL’ and an empty Failed SP List exists on the NPAC SMS.</w:t>
            </w:r>
          </w:p>
        </w:tc>
      </w:tr>
      <w:tr w:rsidR="00DD5EAF" w14:paraId="206E3A45" w14:textId="77777777">
        <w:trPr>
          <w:gridAfter w:val="2"/>
          <w:wAfter w:w="62" w:type="dxa"/>
          <w:trHeight w:val="509"/>
        </w:trPr>
        <w:tc>
          <w:tcPr>
            <w:tcW w:w="720" w:type="dxa"/>
          </w:tcPr>
          <w:p w14:paraId="4275E66F" w14:textId="77777777" w:rsidR="00DD5EAF" w:rsidRDefault="00DD5EAF">
            <w:pPr>
              <w:rPr>
                <w:sz w:val="16"/>
              </w:rPr>
            </w:pPr>
            <w:r>
              <w:rPr>
                <w:sz w:val="16"/>
              </w:rPr>
              <w:t>11.</w:t>
            </w:r>
          </w:p>
        </w:tc>
        <w:tc>
          <w:tcPr>
            <w:tcW w:w="810" w:type="dxa"/>
            <w:tcBorders>
              <w:left w:val="nil"/>
            </w:tcBorders>
          </w:tcPr>
          <w:p w14:paraId="401613C1" w14:textId="77777777" w:rsidR="00DD5EAF" w:rsidRDefault="00DD5EAF">
            <w:pPr>
              <w:rPr>
                <w:sz w:val="18"/>
              </w:rPr>
            </w:pPr>
            <w:r>
              <w:rPr>
                <w:sz w:val="18"/>
              </w:rPr>
              <w:t>SP – Optional</w:t>
            </w:r>
          </w:p>
        </w:tc>
        <w:tc>
          <w:tcPr>
            <w:tcW w:w="3150" w:type="dxa"/>
            <w:gridSpan w:val="2"/>
            <w:tcBorders>
              <w:left w:val="nil"/>
            </w:tcBorders>
          </w:tcPr>
          <w:p w14:paraId="2A00AE61" w14:textId="77777777" w:rsidR="00DD5EAF" w:rsidRDefault="00DD5EAF">
            <w:r>
              <w:t>Service Provider Personnel perform a local query for the Subscription Version.</w:t>
            </w:r>
          </w:p>
        </w:tc>
        <w:tc>
          <w:tcPr>
            <w:tcW w:w="720" w:type="dxa"/>
            <w:gridSpan w:val="2"/>
          </w:tcPr>
          <w:p w14:paraId="772E7BDA" w14:textId="77777777" w:rsidR="00DD5EAF" w:rsidRDefault="00DD5EAF">
            <w:pPr>
              <w:rPr>
                <w:sz w:val="18"/>
              </w:rPr>
            </w:pPr>
            <w:r>
              <w:rPr>
                <w:sz w:val="18"/>
              </w:rPr>
              <w:t>SP</w:t>
            </w:r>
          </w:p>
        </w:tc>
        <w:tc>
          <w:tcPr>
            <w:tcW w:w="5310" w:type="dxa"/>
            <w:gridSpan w:val="4"/>
            <w:tcBorders>
              <w:left w:val="nil"/>
            </w:tcBorders>
          </w:tcPr>
          <w:p w14:paraId="4D525860" w14:textId="7B6A8FED" w:rsidR="00575173" w:rsidRDefault="00DD5EAF" w:rsidP="00360CEB">
            <w:pPr>
              <w:pStyle w:val="BodyText"/>
              <w:numPr>
                <w:ilvl w:val="0"/>
                <w:numId w:val="399"/>
              </w:numPr>
              <w:rPr>
                <w:b w:val="0"/>
              </w:rPr>
            </w:pPr>
            <w:r>
              <w:rPr>
                <w:b w:val="0"/>
              </w:rPr>
              <w:t xml:space="preserve">On the Block Holder SOA, verify that a Subscription Version with </w:t>
            </w:r>
            <w:del w:id="747" w:author="pkw" w:date="2017-12-22T14:54:00Z">
              <w:r w:rsidDel="000959AA">
                <w:rPr>
                  <w:b w:val="0"/>
                </w:rPr>
                <w:delText>LNP Type ‘POOL’</w:delText>
              </w:r>
            </w:del>
            <w:ins w:id="748" w:author="pkw" w:date="2017-12-22T14:54:00Z">
              <w:r w:rsidR="000959AA">
                <w:rPr>
                  <w:b w:val="0"/>
                </w:rPr>
                <w:t>status of ‘old’</w:t>
              </w:r>
            </w:ins>
            <w:r>
              <w:rPr>
                <w:b w:val="0"/>
              </w:rPr>
              <w:t xml:space="preserve"> exists with an empty Failed SP List.</w:t>
            </w:r>
          </w:p>
          <w:p w14:paraId="26E7A9EA" w14:textId="71F240F8" w:rsidR="00575173" w:rsidRDefault="00DD5EAF" w:rsidP="000959AA">
            <w:pPr>
              <w:pStyle w:val="BodyText"/>
              <w:numPr>
                <w:ilvl w:val="0"/>
                <w:numId w:val="399"/>
              </w:numPr>
              <w:rPr>
                <w:b w:val="0"/>
              </w:rPr>
            </w:pPr>
            <w:r>
              <w:rPr>
                <w:b w:val="0"/>
              </w:rPr>
              <w:t xml:space="preserve">On the </w:t>
            </w:r>
            <w:r w:rsidR="007767C0">
              <w:rPr>
                <w:b w:val="0"/>
              </w:rPr>
              <w:t xml:space="preserve">(under test) </w:t>
            </w:r>
            <w:r>
              <w:rPr>
                <w:b w:val="0"/>
              </w:rPr>
              <w:t xml:space="preserve">LSMS, verify that the </w:t>
            </w:r>
            <w:del w:id="749" w:author="pkw" w:date="2017-12-22T14:55:00Z">
              <w:r w:rsidDel="000959AA">
                <w:rPr>
                  <w:b w:val="0"/>
                </w:rPr>
                <w:delText>Subscription Version</w:delText>
              </w:r>
            </w:del>
            <w:ins w:id="750" w:author="pkw" w:date="2017-12-22T14:55:00Z">
              <w:r w:rsidR="000959AA">
                <w:rPr>
                  <w:b w:val="0"/>
                </w:rPr>
                <w:t>Number Pool Block</w:t>
              </w:r>
            </w:ins>
            <w:r>
              <w:rPr>
                <w:b w:val="0"/>
              </w:rPr>
              <w:t xml:space="preserve"> exists</w:t>
            </w:r>
            <w:del w:id="751" w:author="pkw" w:date="2017-12-22T14:55:00Z">
              <w:r w:rsidDel="000959AA">
                <w:rPr>
                  <w:b w:val="0"/>
                </w:rPr>
                <w:delText xml:space="preserve"> as part of the 1K Block</w:delText>
              </w:r>
            </w:del>
            <w:r>
              <w:rPr>
                <w:b w:val="0"/>
              </w:rPr>
              <w:t>.</w:t>
            </w:r>
          </w:p>
        </w:tc>
      </w:tr>
      <w:tr w:rsidR="00DD5EAF" w14:paraId="0B04DE54" w14:textId="77777777">
        <w:trPr>
          <w:gridAfter w:val="2"/>
          <w:wAfter w:w="62" w:type="dxa"/>
          <w:trHeight w:val="509"/>
        </w:trPr>
        <w:tc>
          <w:tcPr>
            <w:tcW w:w="720" w:type="dxa"/>
          </w:tcPr>
          <w:p w14:paraId="3FBE2EC0" w14:textId="77777777" w:rsidR="00DD5EAF" w:rsidRDefault="00DD5EAF">
            <w:pPr>
              <w:rPr>
                <w:sz w:val="16"/>
              </w:rPr>
            </w:pPr>
            <w:r>
              <w:rPr>
                <w:sz w:val="16"/>
              </w:rPr>
              <w:t>12.</w:t>
            </w:r>
          </w:p>
        </w:tc>
        <w:tc>
          <w:tcPr>
            <w:tcW w:w="810" w:type="dxa"/>
            <w:tcBorders>
              <w:left w:val="nil"/>
            </w:tcBorders>
          </w:tcPr>
          <w:p w14:paraId="7E1452BD" w14:textId="77777777" w:rsidR="00DD5EAF" w:rsidRDefault="00DD5EAF">
            <w:pPr>
              <w:rPr>
                <w:sz w:val="18"/>
              </w:rPr>
            </w:pPr>
            <w:r>
              <w:rPr>
                <w:sz w:val="18"/>
              </w:rPr>
              <w:t>SP – Conditional</w:t>
            </w:r>
          </w:p>
        </w:tc>
        <w:tc>
          <w:tcPr>
            <w:tcW w:w="3150" w:type="dxa"/>
            <w:gridSpan w:val="2"/>
            <w:tcBorders>
              <w:left w:val="nil"/>
            </w:tcBorders>
          </w:tcPr>
          <w:p w14:paraId="6CB71870" w14:textId="77777777" w:rsidR="00DD5EAF" w:rsidRDefault="00DD5EAF">
            <w:pPr>
              <w:pStyle w:val="Header"/>
              <w:tabs>
                <w:tab w:val="clear" w:pos="4320"/>
                <w:tab w:val="clear" w:pos="8640"/>
              </w:tabs>
            </w:pPr>
            <w:r>
              <w:t xml:space="preserve">Service Provider </w:t>
            </w:r>
            <w:proofErr w:type="gramStart"/>
            <w:r>
              <w:t>Personnel  perform</w:t>
            </w:r>
            <w:proofErr w:type="gramEnd"/>
            <w:r>
              <w:t xml:space="preserve"> an NPAC SMS query for the Subscription Version.</w:t>
            </w:r>
          </w:p>
        </w:tc>
        <w:tc>
          <w:tcPr>
            <w:tcW w:w="720" w:type="dxa"/>
            <w:gridSpan w:val="2"/>
          </w:tcPr>
          <w:p w14:paraId="47318396" w14:textId="77777777" w:rsidR="00DD5EAF" w:rsidRDefault="00DD5EAF">
            <w:pPr>
              <w:rPr>
                <w:sz w:val="18"/>
              </w:rPr>
            </w:pPr>
            <w:r>
              <w:rPr>
                <w:sz w:val="18"/>
              </w:rPr>
              <w:t>SP</w:t>
            </w:r>
          </w:p>
        </w:tc>
        <w:tc>
          <w:tcPr>
            <w:tcW w:w="5310" w:type="dxa"/>
            <w:gridSpan w:val="4"/>
            <w:tcBorders>
              <w:left w:val="nil"/>
            </w:tcBorders>
          </w:tcPr>
          <w:p w14:paraId="5191F7EB" w14:textId="0FCAA4BD" w:rsidR="00575173" w:rsidRDefault="00DD5EAF" w:rsidP="00360CEB">
            <w:pPr>
              <w:pStyle w:val="BodyText"/>
              <w:numPr>
                <w:ilvl w:val="0"/>
                <w:numId w:val="400"/>
              </w:numPr>
              <w:rPr>
                <w:b w:val="0"/>
              </w:rPr>
            </w:pPr>
            <w:r>
              <w:rPr>
                <w:b w:val="0"/>
              </w:rPr>
              <w:t>From the Block Holder SOA, verify that a Subscription Version with LNP Type ‘POOL’ exists with an empty Failed SP List on the NPAC SMS.</w:t>
            </w:r>
          </w:p>
          <w:p w14:paraId="37C4913F" w14:textId="59958579" w:rsidR="00575173" w:rsidRDefault="00DD5EAF" w:rsidP="00360CEB">
            <w:pPr>
              <w:pStyle w:val="BodyText"/>
              <w:numPr>
                <w:ilvl w:val="0"/>
                <w:numId w:val="400"/>
              </w:numPr>
              <w:rPr>
                <w:b w:val="0"/>
              </w:rPr>
            </w:pPr>
            <w:r>
              <w:rPr>
                <w:b w:val="0"/>
              </w:rPr>
              <w:t xml:space="preserve">From the </w:t>
            </w:r>
            <w:r w:rsidR="00CF60E6">
              <w:rPr>
                <w:b w:val="0"/>
              </w:rPr>
              <w:t xml:space="preserve">(under test) </w:t>
            </w:r>
            <w:r>
              <w:rPr>
                <w:b w:val="0"/>
              </w:rPr>
              <w:t>LSMS, verify that the Subscription Version exists as part of the 1K Block on the NPAC SMS.</w:t>
            </w:r>
          </w:p>
        </w:tc>
      </w:tr>
      <w:tr w:rsidR="00DD5EAF" w14:paraId="37BDE50D" w14:textId="77777777">
        <w:trPr>
          <w:gridAfter w:val="2"/>
          <w:wAfter w:w="62" w:type="dxa"/>
          <w:trHeight w:val="509"/>
        </w:trPr>
        <w:tc>
          <w:tcPr>
            <w:tcW w:w="720" w:type="dxa"/>
          </w:tcPr>
          <w:p w14:paraId="54D1F815" w14:textId="77777777" w:rsidR="00DD5EAF" w:rsidRDefault="00DD5EAF">
            <w:pPr>
              <w:rPr>
                <w:sz w:val="16"/>
              </w:rPr>
            </w:pPr>
            <w:r>
              <w:rPr>
                <w:sz w:val="16"/>
              </w:rPr>
              <w:t>13.</w:t>
            </w:r>
          </w:p>
        </w:tc>
        <w:tc>
          <w:tcPr>
            <w:tcW w:w="810" w:type="dxa"/>
            <w:tcBorders>
              <w:left w:val="nil"/>
            </w:tcBorders>
          </w:tcPr>
          <w:p w14:paraId="162726FB" w14:textId="77777777" w:rsidR="00DD5EAF" w:rsidRDefault="00DD5EAF">
            <w:pPr>
              <w:rPr>
                <w:sz w:val="18"/>
              </w:rPr>
            </w:pPr>
            <w:r>
              <w:rPr>
                <w:sz w:val="18"/>
              </w:rPr>
              <w:t>NPAC</w:t>
            </w:r>
          </w:p>
        </w:tc>
        <w:tc>
          <w:tcPr>
            <w:tcW w:w="3150" w:type="dxa"/>
            <w:gridSpan w:val="2"/>
            <w:tcBorders>
              <w:left w:val="nil"/>
            </w:tcBorders>
          </w:tcPr>
          <w:p w14:paraId="770F2D7E" w14:textId="77777777" w:rsidR="00DD5EAF" w:rsidRDefault="00DD5EAF">
            <w:pPr>
              <w:pStyle w:val="Header"/>
              <w:tabs>
                <w:tab w:val="clear" w:pos="4320"/>
                <w:tab w:val="clear" w:pos="8640"/>
              </w:tabs>
            </w:pPr>
            <w:r>
              <w:t>NPAC Personnel perform a full audit for the Subscription Version disconnected during this test case.</w:t>
            </w:r>
          </w:p>
        </w:tc>
        <w:tc>
          <w:tcPr>
            <w:tcW w:w="720" w:type="dxa"/>
            <w:gridSpan w:val="2"/>
          </w:tcPr>
          <w:p w14:paraId="1C513176" w14:textId="77777777" w:rsidR="00DD5EAF" w:rsidRDefault="00DD5EAF">
            <w:pPr>
              <w:rPr>
                <w:sz w:val="18"/>
              </w:rPr>
            </w:pPr>
            <w:r>
              <w:rPr>
                <w:sz w:val="18"/>
              </w:rPr>
              <w:t>NPAC</w:t>
            </w:r>
          </w:p>
        </w:tc>
        <w:tc>
          <w:tcPr>
            <w:tcW w:w="5310" w:type="dxa"/>
            <w:gridSpan w:val="4"/>
            <w:tcBorders>
              <w:left w:val="nil"/>
            </w:tcBorders>
          </w:tcPr>
          <w:p w14:paraId="71E34AEA" w14:textId="582E4BAC" w:rsidR="00575173" w:rsidRDefault="00DD5EAF" w:rsidP="00360CEB">
            <w:pPr>
              <w:pStyle w:val="BodyText"/>
              <w:rPr>
                <w:b w:val="0"/>
              </w:rPr>
            </w:pPr>
            <w:r>
              <w:rPr>
                <w:b w:val="0"/>
                <w:bCs/>
              </w:rPr>
              <w:t>Using the Audit Results Log verify that no updates were issued as a result of performing this audit.  If any updates were sent the LSMS fails this test case.</w:t>
            </w:r>
          </w:p>
        </w:tc>
      </w:tr>
    </w:tbl>
    <w:p w14:paraId="0B08E8E3" w14:textId="77777777" w:rsidR="00DD5EAF" w:rsidRDefault="00DD5EAF"/>
    <w:p w14:paraId="6FDAF2AD" w14:textId="77777777" w:rsidR="00DD5EAF" w:rsidRDefault="00CF60E6">
      <w:r>
        <w:t>NOTE: If a Service Provider LSMS is not under test during this test case, the LSMS verification steps for</w:t>
      </w:r>
      <w:r w:rsidR="00744CD8">
        <w:t xml:space="preserve"> steps 11 and 12 do not need to be completed.</w:t>
      </w:r>
      <w:r w:rsidR="00DD5EAF">
        <w:br w:type="page"/>
      </w:r>
    </w:p>
    <w:tbl>
      <w:tblPr>
        <w:tblW w:w="10772" w:type="dxa"/>
        <w:tblInd w:w="-6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762"/>
        <w:gridCol w:w="1335"/>
        <w:gridCol w:w="1863"/>
        <w:gridCol w:w="220"/>
        <w:gridCol w:w="500"/>
        <w:gridCol w:w="1455"/>
        <w:gridCol w:w="1814"/>
        <w:gridCol w:w="144"/>
        <w:gridCol w:w="1897"/>
        <w:gridCol w:w="47"/>
        <w:gridCol w:w="9"/>
        <w:gridCol w:w="6"/>
      </w:tblGrid>
      <w:tr w:rsidR="00DD5EAF" w14:paraId="76CABB07" w14:textId="77777777">
        <w:trPr>
          <w:gridAfter w:val="1"/>
          <w:wAfter w:w="6" w:type="dxa"/>
        </w:trPr>
        <w:tc>
          <w:tcPr>
            <w:tcW w:w="720" w:type="dxa"/>
            <w:tcBorders>
              <w:top w:val="nil"/>
              <w:left w:val="nil"/>
              <w:bottom w:val="nil"/>
              <w:right w:val="nil"/>
            </w:tcBorders>
          </w:tcPr>
          <w:p w14:paraId="3D9CC91D" w14:textId="77777777" w:rsidR="00DD5EAF" w:rsidRDefault="00DD5EAF">
            <w:pPr>
              <w:rPr>
                <w:b/>
              </w:rPr>
            </w:pPr>
            <w:r>
              <w:rPr>
                <w:b/>
              </w:rPr>
              <w:lastRenderedPageBreak/>
              <w:t>A.</w:t>
            </w:r>
          </w:p>
        </w:tc>
        <w:tc>
          <w:tcPr>
            <w:tcW w:w="2097" w:type="dxa"/>
            <w:gridSpan w:val="2"/>
            <w:tcBorders>
              <w:top w:val="nil"/>
              <w:left w:val="nil"/>
              <w:right w:val="nil"/>
            </w:tcBorders>
          </w:tcPr>
          <w:p w14:paraId="42DC3786" w14:textId="77777777" w:rsidR="00DD5EAF" w:rsidRDefault="00DD5EAF">
            <w:pPr>
              <w:rPr>
                <w:b/>
              </w:rPr>
            </w:pPr>
            <w:r>
              <w:rPr>
                <w:b/>
              </w:rPr>
              <w:t>TEST IDENTITY</w:t>
            </w:r>
          </w:p>
        </w:tc>
        <w:tc>
          <w:tcPr>
            <w:tcW w:w="7949" w:type="dxa"/>
            <w:gridSpan w:val="9"/>
            <w:tcBorders>
              <w:top w:val="nil"/>
              <w:left w:val="nil"/>
              <w:right w:val="nil"/>
            </w:tcBorders>
          </w:tcPr>
          <w:p w14:paraId="154AEF4B" w14:textId="77777777" w:rsidR="00DD5EAF" w:rsidRDefault="00DD5EAF">
            <w:pPr>
              <w:rPr>
                <w:b/>
              </w:rPr>
            </w:pPr>
          </w:p>
        </w:tc>
      </w:tr>
      <w:tr w:rsidR="00DD5EAF" w14:paraId="3CC31DCC" w14:textId="77777777">
        <w:trPr>
          <w:cantSplit/>
          <w:trHeight w:val="120"/>
        </w:trPr>
        <w:tc>
          <w:tcPr>
            <w:tcW w:w="720" w:type="dxa"/>
            <w:vMerge w:val="restart"/>
            <w:tcBorders>
              <w:top w:val="nil"/>
              <w:left w:val="nil"/>
            </w:tcBorders>
          </w:tcPr>
          <w:p w14:paraId="5A75F0E1" w14:textId="77777777" w:rsidR="00DD5EAF" w:rsidRDefault="00DD5EAF">
            <w:pPr>
              <w:rPr>
                <w:b/>
              </w:rPr>
            </w:pPr>
          </w:p>
        </w:tc>
        <w:tc>
          <w:tcPr>
            <w:tcW w:w="2097" w:type="dxa"/>
            <w:gridSpan w:val="2"/>
            <w:vMerge w:val="restart"/>
            <w:tcBorders>
              <w:left w:val="nil"/>
            </w:tcBorders>
          </w:tcPr>
          <w:p w14:paraId="79A6D2F5" w14:textId="77777777" w:rsidR="00DD5EAF" w:rsidRDefault="00DD5EAF">
            <w:pPr>
              <w:rPr>
                <w:b/>
              </w:rPr>
            </w:pPr>
            <w:r>
              <w:rPr>
                <w:b/>
              </w:rPr>
              <w:t>Test Case Number:</w:t>
            </w:r>
          </w:p>
        </w:tc>
        <w:tc>
          <w:tcPr>
            <w:tcW w:w="2083" w:type="dxa"/>
            <w:gridSpan w:val="2"/>
            <w:vMerge w:val="restart"/>
            <w:tcBorders>
              <w:left w:val="nil"/>
            </w:tcBorders>
          </w:tcPr>
          <w:p w14:paraId="0FF7FE70" w14:textId="77777777" w:rsidR="00DD5EAF" w:rsidRDefault="00DD5EAF">
            <w:pPr>
              <w:rPr>
                <w:b/>
              </w:rPr>
            </w:pPr>
            <w:r>
              <w:rPr>
                <w:b/>
              </w:rPr>
              <w:t>6.5.3</w:t>
            </w:r>
          </w:p>
        </w:tc>
        <w:tc>
          <w:tcPr>
            <w:tcW w:w="1955" w:type="dxa"/>
            <w:gridSpan w:val="2"/>
            <w:vMerge w:val="restart"/>
          </w:tcPr>
          <w:p w14:paraId="37E8C4DD" w14:textId="77777777" w:rsidR="00DD5EAF" w:rsidRDefault="00DD5EAF">
            <w:pPr>
              <w:pStyle w:val="TOC1"/>
              <w:spacing w:before="0" w:after="0"/>
              <w:rPr>
                <w:bCs w:val="0"/>
                <w:caps w:val="0"/>
              </w:rPr>
            </w:pPr>
            <w:r>
              <w:rPr>
                <w:bCs w:val="0"/>
                <w:caps w:val="0"/>
              </w:rPr>
              <w:t>SUT Priority:</w:t>
            </w:r>
          </w:p>
        </w:tc>
        <w:tc>
          <w:tcPr>
            <w:tcW w:w="1958" w:type="dxa"/>
            <w:gridSpan w:val="2"/>
            <w:tcBorders>
              <w:left w:val="nil"/>
            </w:tcBorders>
          </w:tcPr>
          <w:p w14:paraId="77D51245" w14:textId="77777777" w:rsidR="00DD5EAF" w:rsidRDefault="00DD5EAF">
            <w:r>
              <w:rPr>
                <w:b/>
              </w:rPr>
              <w:t>SOA LTI</w:t>
            </w:r>
          </w:p>
        </w:tc>
        <w:tc>
          <w:tcPr>
            <w:tcW w:w="1959" w:type="dxa"/>
            <w:gridSpan w:val="4"/>
            <w:tcBorders>
              <w:left w:val="nil"/>
            </w:tcBorders>
          </w:tcPr>
          <w:p w14:paraId="442AE5EA" w14:textId="77777777" w:rsidR="00DD5EAF" w:rsidRDefault="00DD5EAF">
            <w:r>
              <w:t>N/A</w:t>
            </w:r>
          </w:p>
        </w:tc>
      </w:tr>
      <w:tr w:rsidR="00DD5EAF" w14:paraId="58A0FD35" w14:textId="77777777">
        <w:trPr>
          <w:cantSplit/>
          <w:trHeight w:val="120"/>
        </w:trPr>
        <w:tc>
          <w:tcPr>
            <w:tcW w:w="720" w:type="dxa"/>
            <w:vMerge/>
            <w:tcBorders>
              <w:left w:val="nil"/>
            </w:tcBorders>
          </w:tcPr>
          <w:p w14:paraId="245AE225" w14:textId="77777777" w:rsidR="00DD5EAF" w:rsidRDefault="00DD5EAF">
            <w:pPr>
              <w:rPr>
                <w:b/>
              </w:rPr>
            </w:pPr>
          </w:p>
        </w:tc>
        <w:tc>
          <w:tcPr>
            <w:tcW w:w="2097" w:type="dxa"/>
            <w:gridSpan w:val="2"/>
            <w:vMerge/>
            <w:tcBorders>
              <w:left w:val="nil"/>
            </w:tcBorders>
          </w:tcPr>
          <w:p w14:paraId="4DA26069" w14:textId="77777777" w:rsidR="00DD5EAF" w:rsidRDefault="00DD5EAF">
            <w:pPr>
              <w:rPr>
                <w:b/>
              </w:rPr>
            </w:pPr>
          </w:p>
        </w:tc>
        <w:tc>
          <w:tcPr>
            <w:tcW w:w="2083" w:type="dxa"/>
            <w:gridSpan w:val="2"/>
            <w:vMerge/>
            <w:tcBorders>
              <w:left w:val="nil"/>
            </w:tcBorders>
          </w:tcPr>
          <w:p w14:paraId="6959741C" w14:textId="77777777" w:rsidR="00DD5EAF" w:rsidRDefault="00DD5EAF">
            <w:pPr>
              <w:rPr>
                <w:b/>
              </w:rPr>
            </w:pPr>
          </w:p>
        </w:tc>
        <w:tc>
          <w:tcPr>
            <w:tcW w:w="1955" w:type="dxa"/>
            <w:gridSpan w:val="2"/>
            <w:vMerge/>
          </w:tcPr>
          <w:p w14:paraId="27C83974" w14:textId="77777777" w:rsidR="00DD5EAF" w:rsidRDefault="00DD5EAF">
            <w:pPr>
              <w:pStyle w:val="TOC1"/>
              <w:spacing w:before="0"/>
              <w:rPr>
                <w:i/>
              </w:rPr>
            </w:pPr>
          </w:p>
        </w:tc>
        <w:tc>
          <w:tcPr>
            <w:tcW w:w="1958" w:type="dxa"/>
            <w:gridSpan w:val="2"/>
            <w:tcBorders>
              <w:left w:val="nil"/>
            </w:tcBorders>
          </w:tcPr>
          <w:p w14:paraId="4750E477" w14:textId="77777777" w:rsidR="00DD5EAF" w:rsidRDefault="00DD5EAF">
            <w:pPr>
              <w:rPr>
                <w:b/>
              </w:rPr>
            </w:pPr>
            <w:r>
              <w:rPr>
                <w:b/>
              </w:rPr>
              <w:t>SOA</w:t>
            </w:r>
          </w:p>
        </w:tc>
        <w:tc>
          <w:tcPr>
            <w:tcW w:w="1959" w:type="dxa"/>
            <w:gridSpan w:val="4"/>
            <w:tcBorders>
              <w:left w:val="nil"/>
            </w:tcBorders>
          </w:tcPr>
          <w:p w14:paraId="05599475" w14:textId="77777777" w:rsidR="00DD5EAF" w:rsidRDefault="00DD5EAF">
            <w:r>
              <w:t>C</w:t>
            </w:r>
          </w:p>
        </w:tc>
      </w:tr>
      <w:tr w:rsidR="00DD5EAF" w14:paraId="255FA3D8" w14:textId="77777777">
        <w:trPr>
          <w:cantSplit/>
          <w:trHeight w:val="170"/>
        </w:trPr>
        <w:tc>
          <w:tcPr>
            <w:tcW w:w="720" w:type="dxa"/>
            <w:vMerge/>
            <w:tcBorders>
              <w:left w:val="nil"/>
            </w:tcBorders>
          </w:tcPr>
          <w:p w14:paraId="331EB6A4" w14:textId="77777777" w:rsidR="00DD5EAF" w:rsidRDefault="00DD5EAF">
            <w:pPr>
              <w:rPr>
                <w:b/>
              </w:rPr>
            </w:pPr>
          </w:p>
        </w:tc>
        <w:tc>
          <w:tcPr>
            <w:tcW w:w="2097" w:type="dxa"/>
            <w:gridSpan w:val="2"/>
            <w:vMerge/>
            <w:tcBorders>
              <w:left w:val="nil"/>
            </w:tcBorders>
          </w:tcPr>
          <w:p w14:paraId="3C5189FE" w14:textId="77777777" w:rsidR="00DD5EAF" w:rsidRDefault="00DD5EAF">
            <w:pPr>
              <w:rPr>
                <w:b/>
              </w:rPr>
            </w:pPr>
          </w:p>
        </w:tc>
        <w:tc>
          <w:tcPr>
            <w:tcW w:w="2083" w:type="dxa"/>
            <w:gridSpan w:val="2"/>
            <w:vMerge/>
            <w:tcBorders>
              <w:left w:val="nil"/>
            </w:tcBorders>
          </w:tcPr>
          <w:p w14:paraId="1F27BC01" w14:textId="77777777" w:rsidR="00DD5EAF" w:rsidRDefault="00DD5EAF">
            <w:pPr>
              <w:rPr>
                <w:b/>
              </w:rPr>
            </w:pPr>
          </w:p>
        </w:tc>
        <w:tc>
          <w:tcPr>
            <w:tcW w:w="1955" w:type="dxa"/>
            <w:gridSpan w:val="2"/>
            <w:vMerge/>
          </w:tcPr>
          <w:p w14:paraId="526426F6" w14:textId="77777777" w:rsidR="00DD5EAF" w:rsidRDefault="00DD5EAF">
            <w:pPr>
              <w:pStyle w:val="TOC1"/>
              <w:spacing w:before="0"/>
              <w:rPr>
                <w:i/>
              </w:rPr>
            </w:pPr>
          </w:p>
        </w:tc>
        <w:tc>
          <w:tcPr>
            <w:tcW w:w="1958" w:type="dxa"/>
            <w:gridSpan w:val="2"/>
            <w:tcBorders>
              <w:left w:val="nil"/>
            </w:tcBorders>
          </w:tcPr>
          <w:p w14:paraId="673798D6" w14:textId="0319E1BA" w:rsidR="00DD5EAF" w:rsidRDefault="00DD5EAF">
            <w:r>
              <w:rPr>
                <w:b/>
              </w:rPr>
              <w:t>LSMS</w:t>
            </w:r>
          </w:p>
        </w:tc>
        <w:tc>
          <w:tcPr>
            <w:tcW w:w="1959" w:type="dxa"/>
            <w:gridSpan w:val="4"/>
            <w:tcBorders>
              <w:left w:val="nil"/>
            </w:tcBorders>
          </w:tcPr>
          <w:p w14:paraId="5AEF320B" w14:textId="77777777" w:rsidR="00DD5EAF" w:rsidRDefault="005E7097">
            <w:r>
              <w:t>O</w:t>
            </w:r>
          </w:p>
        </w:tc>
      </w:tr>
      <w:tr w:rsidR="00DD5EAF" w14:paraId="2C4C1C1D" w14:textId="77777777">
        <w:trPr>
          <w:cantSplit/>
          <w:trHeight w:val="170"/>
        </w:trPr>
        <w:tc>
          <w:tcPr>
            <w:tcW w:w="720" w:type="dxa"/>
            <w:vMerge/>
            <w:tcBorders>
              <w:left w:val="nil"/>
              <w:bottom w:val="nil"/>
            </w:tcBorders>
          </w:tcPr>
          <w:p w14:paraId="611D52C2" w14:textId="77777777" w:rsidR="00DD5EAF" w:rsidRDefault="00DD5EAF">
            <w:pPr>
              <w:rPr>
                <w:b/>
              </w:rPr>
            </w:pPr>
          </w:p>
        </w:tc>
        <w:tc>
          <w:tcPr>
            <w:tcW w:w="2097" w:type="dxa"/>
            <w:gridSpan w:val="2"/>
            <w:vMerge/>
            <w:tcBorders>
              <w:left w:val="nil"/>
            </w:tcBorders>
          </w:tcPr>
          <w:p w14:paraId="3CFCCCA5" w14:textId="77777777" w:rsidR="00DD5EAF" w:rsidRDefault="00DD5EAF">
            <w:pPr>
              <w:rPr>
                <w:b/>
              </w:rPr>
            </w:pPr>
          </w:p>
        </w:tc>
        <w:tc>
          <w:tcPr>
            <w:tcW w:w="2083" w:type="dxa"/>
            <w:gridSpan w:val="2"/>
            <w:vMerge/>
            <w:tcBorders>
              <w:left w:val="nil"/>
            </w:tcBorders>
          </w:tcPr>
          <w:p w14:paraId="4943AC8F" w14:textId="77777777" w:rsidR="00DD5EAF" w:rsidRDefault="00DD5EAF">
            <w:pPr>
              <w:rPr>
                <w:b/>
              </w:rPr>
            </w:pPr>
          </w:p>
        </w:tc>
        <w:tc>
          <w:tcPr>
            <w:tcW w:w="1955" w:type="dxa"/>
            <w:gridSpan w:val="2"/>
            <w:vMerge/>
          </w:tcPr>
          <w:p w14:paraId="443FC2E4" w14:textId="77777777" w:rsidR="00DD5EAF" w:rsidRDefault="00DD5EAF">
            <w:pPr>
              <w:pStyle w:val="TOC1"/>
              <w:spacing w:before="0"/>
              <w:rPr>
                <w:i/>
              </w:rPr>
            </w:pPr>
          </w:p>
        </w:tc>
        <w:tc>
          <w:tcPr>
            <w:tcW w:w="1958" w:type="dxa"/>
            <w:gridSpan w:val="2"/>
            <w:tcBorders>
              <w:left w:val="nil"/>
            </w:tcBorders>
          </w:tcPr>
          <w:p w14:paraId="5D246F9B" w14:textId="12F540B0" w:rsidR="00DD5EAF" w:rsidRDefault="00DD5EAF"/>
        </w:tc>
        <w:tc>
          <w:tcPr>
            <w:tcW w:w="1959" w:type="dxa"/>
            <w:gridSpan w:val="4"/>
            <w:tcBorders>
              <w:left w:val="nil"/>
            </w:tcBorders>
          </w:tcPr>
          <w:p w14:paraId="59DA71C9" w14:textId="65BF688B" w:rsidR="00DD5EAF" w:rsidRDefault="00DD5EAF"/>
        </w:tc>
      </w:tr>
      <w:tr w:rsidR="00DD5EAF" w14:paraId="66C364AB" w14:textId="77777777">
        <w:trPr>
          <w:gridAfter w:val="1"/>
          <w:wAfter w:w="6" w:type="dxa"/>
          <w:trHeight w:val="509"/>
        </w:trPr>
        <w:tc>
          <w:tcPr>
            <w:tcW w:w="720" w:type="dxa"/>
            <w:tcBorders>
              <w:top w:val="nil"/>
              <w:left w:val="nil"/>
              <w:bottom w:val="nil"/>
            </w:tcBorders>
          </w:tcPr>
          <w:p w14:paraId="7EDF542E" w14:textId="77777777" w:rsidR="00DD5EAF" w:rsidRDefault="00DD5EAF">
            <w:pPr>
              <w:rPr>
                <w:b/>
              </w:rPr>
            </w:pPr>
          </w:p>
        </w:tc>
        <w:tc>
          <w:tcPr>
            <w:tcW w:w="2097" w:type="dxa"/>
            <w:gridSpan w:val="2"/>
            <w:tcBorders>
              <w:left w:val="nil"/>
            </w:tcBorders>
          </w:tcPr>
          <w:p w14:paraId="58AD6C22" w14:textId="77777777" w:rsidR="00DD5EAF" w:rsidRDefault="00DD5EAF">
            <w:pPr>
              <w:rPr>
                <w:b/>
              </w:rPr>
            </w:pPr>
            <w:r>
              <w:rPr>
                <w:b/>
              </w:rPr>
              <w:t>Objective:</w:t>
            </w:r>
          </w:p>
          <w:p w14:paraId="101A4546" w14:textId="77777777" w:rsidR="00DD5EAF" w:rsidRDefault="00DD5EAF">
            <w:pPr>
              <w:rPr>
                <w:b/>
              </w:rPr>
            </w:pPr>
          </w:p>
        </w:tc>
        <w:tc>
          <w:tcPr>
            <w:tcW w:w="7949" w:type="dxa"/>
            <w:gridSpan w:val="9"/>
            <w:tcBorders>
              <w:left w:val="nil"/>
            </w:tcBorders>
          </w:tcPr>
          <w:p w14:paraId="5AE037A4" w14:textId="77777777" w:rsidR="00DD5EAF" w:rsidRDefault="00DD5EAF">
            <w:bookmarkStart w:id="752" w:name="OLE_LINK179"/>
            <w:r>
              <w:t>SOA - Service Provider Personnel submit a Subscription Version Deferred Disconnect request for a TN that is part of a 1K Block, one or more of the LSMSs that are accepting downloads for that NPA-NXX do not respond resulting in a partial failure</w:t>
            </w:r>
            <w:bookmarkEnd w:id="752"/>
            <w:r>
              <w:t xml:space="preserve"> – Success</w:t>
            </w:r>
          </w:p>
        </w:tc>
      </w:tr>
      <w:tr w:rsidR="00DD5EAF" w14:paraId="24586A7A" w14:textId="77777777">
        <w:trPr>
          <w:gridAfter w:val="1"/>
          <w:wAfter w:w="6" w:type="dxa"/>
        </w:trPr>
        <w:tc>
          <w:tcPr>
            <w:tcW w:w="720" w:type="dxa"/>
            <w:tcBorders>
              <w:top w:val="nil"/>
              <w:left w:val="nil"/>
              <w:bottom w:val="nil"/>
              <w:right w:val="nil"/>
            </w:tcBorders>
          </w:tcPr>
          <w:p w14:paraId="70F9E902" w14:textId="77777777" w:rsidR="00DD5EAF" w:rsidRDefault="00DD5EAF">
            <w:pPr>
              <w:rPr>
                <w:b/>
              </w:rPr>
            </w:pPr>
          </w:p>
        </w:tc>
        <w:tc>
          <w:tcPr>
            <w:tcW w:w="2097" w:type="dxa"/>
            <w:gridSpan w:val="2"/>
            <w:tcBorders>
              <w:top w:val="nil"/>
              <w:left w:val="nil"/>
              <w:bottom w:val="nil"/>
              <w:right w:val="nil"/>
            </w:tcBorders>
          </w:tcPr>
          <w:p w14:paraId="3E6CD95A" w14:textId="77777777" w:rsidR="00DD5EAF" w:rsidRDefault="00DD5EAF">
            <w:pPr>
              <w:rPr>
                <w:b/>
              </w:rPr>
            </w:pPr>
          </w:p>
        </w:tc>
        <w:tc>
          <w:tcPr>
            <w:tcW w:w="7949" w:type="dxa"/>
            <w:gridSpan w:val="9"/>
            <w:tcBorders>
              <w:top w:val="nil"/>
              <w:left w:val="nil"/>
              <w:bottom w:val="nil"/>
              <w:right w:val="nil"/>
            </w:tcBorders>
          </w:tcPr>
          <w:p w14:paraId="70DB33A0" w14:textId="77777777" w:rsidR="00DD5EAF" w:rsidRDefault="00DD5EAF">
            <w:pPr>
              <w:rPr>
                <w:b/>
              </w:rPr>
            </w:pPr>
          </w:p>
        </w:tc>
      </w:tr>
      <w:tr w:rsidR="00DD5EAF" w14:paraId="3E1C78F4" w14:textId="77777777">
        <w:trPr>
          <w:gridAfter w:val="1"/>
          <w:wAfter w:w="6" w:type="dxa"/>
        </w:trPr>
        <w:tc>
          <w:tcPr>
            <w:tcW w:w="720" w:type="dxa"/>
            <w:tcBorders>
              <w:top w:val="nil"/>
              <w:left w:val="nil"/>
              <w:bottom w:val="nil"/>
              <w:right w:val="nil"/>
            </w:tcBorders>
          </w:tcPr>
          <w:p w14:paraId="6EF98CC7" w14:textId="77777777" w:rsidR="00DD5EAF" w:rsidRDefault="00DD5EAF">
            <w:pPr>
              <w:rPr>
                <w:b/>
              </w:rPr>
            </w:pPr>
            <w:r>
              <w:rPr>
                <w:b/>
              </w:rPr>
              <w:t>B.</w:t>
            </w:r>
          </w:p>
        </w:tc>
        <w:tc>
          <w:tcPr>
            <w:tcW w:w="2097" w:type="dxa"/>
            <w:gridSpan w:val="2"/>
            <w:tcBorders>
              <w:top w:val="nil"/>
              <w:left w:val="nil"/>
              <w:right w:val="nil"/>
            </w:tcBorders>
          </w:tcPr>
          <w:p w14:paraId="769AB2EA" w14:textId="77777777" w:rsidR="00DD5EAF" w:rsidRDefault="00DD5EAF">
            <w:pPr>
              <w:rPr>
                <w:b/>
              </w:rPr>
            </w:pPr>
            <w:r>
              <w:rPr>
                <w:b/>
              </w:rPr>
              <w:t>REFERENCES</w:t>
            </w:r>
          </w:p>
        </w:tc>
        <w:tc>
          <w:tcPr>
            <w:tcW w:w="7949" w:type="dxa"/>
            <w:gridSpan w:val="9"/>
            <w:tcBorders>
              <w:top w:val="nil"/>
              <w:left w:val="nil"/>
              <w:right w:val="nil"/>
            </w:tcBorders>
          </w:tcPr>
          <w:p w14:paraId="27CEA854" w14:textId="77777777" w:rsidR="00DD5EAF" w:rsidRDefault="00DD5EAF">
            <w:pPr>
              <w:rPr>
                <w:b/>
              </w:rPr>
            </w:pPr>
          </w:p>
        </w:tc>
      </w:tr>
      <w:tr w:rsidR="00DD5EAF" w14:paraId="4251BA5E" w14:textId="77777777">
        <w:trPr>
          <w:trHeight w:val="509"/>
        </w:trPr>
        <w:tc>
          <w:tcPr>
            <w:tcW w:w="720" w:type="dxa"/>
            <w:tcBorders>
              <w:top w:val="nil"/>
              <w:left w:val="nil"/>
              <w:bottom w:val="nil"/>
            </w:tcBorders>
          </w:tcPr>
          <w:p w14:paraId="65590BB2" w14:textId="77777777" w:rsidR="00DD5EAF" w:rsidRDefault="00DD5EAF">
            <w:pPr>
              <w:rPr>
                <w:b/>
              </w:rPr>
            </w:pPr>
            <w:r>
              <w:t xml:space="preserve"> </w:t>
            </w:r>
          </w:p>
        </w:tc>
        <w:tc>
          <w:tcPr>
            <w:tcW w:w="2097" w:type="dxa"/>
            <w:gridSpan w:val="2"/>
            <w:tcBorders>
              <w:left w:val="nil"/>
            </w:tcBorders>
          </w:tcPr>
          <w:p w14:paraId="24228A73" w14:textId="77777777" w:rsidR="00DD5EAF" w:rsidRDefault="00DD5EAF">
            <w:pPr>
              <w:rPr>
                <w:b/>
              </w:rPr>
            </w:pPr>
            <w:r>
              <w:rPr>
                <w:b/>
              </w:rPr>
              <w:t>NANC Change Order Revision Number:</w:t>
            </w:r>
          </w:p>
        </w:tc>
        <w:tc>
          <w:tcPr>
            <w:tcW w:w="2083" w:type="dxa"/>
            <w:gridSpan w:val="2"/>
            <w:tcBorders>
              <w:left w:val="nil"/>
            </w:tcBorders>
          </w:tcPr>
          <w:p w14:paraId="5C262F00" w14:textId="77777777" w:rsidR="00DD5EAF" w:rsidRDefault="00DD5EAF"/>
        </w:tc>
        <w:tc>
          <w:tcPr>
            <w:tcW w:w="1955" w:type="dxa"/>
            <w:gridSpan w:val="2"/>
          </w:tcPr>
          <w:p w14:paraId="3FE5E8F1" w14:textId="77777777" w:rsidR="00DD5EAF" w:rsidRDefault="00DD5EAF">
            <w:pPr>
              <w:pStyle w:val="TOC1"/>
              <w:spacing w:before="0" w:after="0"/>
              <w:rPr>
                <w:bCs w:val="0"/>
                <w:caps w:val="0"/>
              </w:rPr>
            </w:pPr>
            <w:r>
              <w:rPr>
                <w:bCs w:val="0"/>
                <w:caps w:val="0"/>
              </w:rPr>
              <w:t>Change Order Number(s):</w:t>
            </w:r>
          </w:p>
        </w:tc>
        <w:tc>
          <w:tcPr>
            <w:tcW w:w="3917" w:type="dxa"/>
            <w:gridSpan w:val="6"/>
            <w:tcBorders>
              <w:left w:val="nil"/>
            </w:tcBorders>
          </w:tcPr>
          <w:p w14:paraId="72264C80" w14:textId="77777777" w:rsidR="00DD5EAF" w:rsidRDefault="00DD5EAF">
            <w:r>
              <w:t>NANC 109</w:t>
            </w:r>
          </w:p>
        </w:tc>
      </w:tr>
      <w:tr w:rsidR="00DD5EAF" w14:paraId="52C0B50F" w14:textId="77777777">
        <w:trPr>
          <w:trHeight w:val="509"/>
        </w:trPr>
        <w:tc>
          <w:tcPr>
            <w:tcW w:w="720" w:type="dxa"/>
            <w:tcBorders>
              <w:top w:val="nil"/>
              <w:left w:val="nil"/>
              <w:bottom w:val="nil"/>
            </w:tcBorders>
          </w:tcPr>
          <w:p w14:paraId="54678954" w14:textId="77777777" w:rsidR="00DD5EAF" w:rsidRDefault="00DD5EAF">
            <w:pPr>
              <w:rPr>
                <w:b/>
              </w:rPr>
            </w:pPr>
          </w:p>
        </w:tc>
        <w:tc>
          <w:tcPr>
            <w:tcW w:w="2097" w:type="dxa"/>
            <w:gridSpan w:val="2"/>
            <w:tcBorders>
              <w:left w:val="nil"/>
            </w:tcBorders>
          </w:tcPr>
          <w:p w14:paraId="230C4BE9" w14:textId="77777777" w:rsidR="00DD5EAF" w:rsidRDefault="00DD5EAF">
            <w:pPr>
              <w:rPr>
                <w:b/>
              </w:rPr>
            </w:pPr>
            <w:r>
              <w:rPr>
                <w:b/>
              </w:rPr>
              <w:t>NANC FRS Version Number:</w:t>
            </w:r>
          </w:p>
        </w:tc>
        <w:tc>
          <w:tcPr>
            <w:tcW w:w="2083" w:type="dxa"/>
            <w:gridSpan w:val="2"/>
            <w:tcBorders>
              <w:left w:val="nil"/>
            </w:tcBorders>
          </w:tcPr>
          <w:p w14:paraId="29C8EECE" w14:textId="77777777" w:rsidR="00DD5EAF" w:rsidRDefault="00DD5EAF">
            <w:r>
              <w:t>3.0.0</w:t>
            </w:r>
          </w:p>
        </w:tc>
        <w:tc>
          <w:tcPr>
            <w:tcW w:w="1955" w:type="dxa"/>
            <w:gridSpan w:val="2"/>
          </w:tcPr>
          <w:p w14:paraId="1C7E216A" w14:textId="77777777" w:rsidR="00DD5EAF" w:rsidRDefault="00DD5EAF">
            <w:pPr>
              <w:rPr>
                <w:b/>
              </w:rPr>
            </w:pPr>
            <w:r>
              <w:rPr>
                <w:b/>
              </w:rPr>
              <w:t>Relevant Requirement(s):</w:t>
            </w:r>
          </w:p>
        </w:tc>
        <w:tc>
          <w:tcPr>
            <w:tcW w:w="3917" w:type="dxa"/>
            <w:gridSpan w:val="6"/>
            <w:tcBorders>
              <w:left w:val="nil"/>
            </w:tcBorders>
          </w:tcPr>
          <w:p w14:paraId="2DD4AB69" w14:textId="77777777" w:rsidR="00DD5EAF" w:rsidRDefault="00DD5EAF">
            <w:r>
              <w:t>RR5-69</w:t>
            </w:r>
          </w:p>
        </w:tc>
      </w:tr>
      <w:tr w:rsidR="00DD5EAF" w14:paraId="06FE8A0A" w14:textId="77777777">
        <w:trPr>
          <w:trHeight w:val="510"/>
        </w:trPr>
        <w:tc>
          <w:tcPr>
            <w:tcW w:w="720" w:type="dxa"/>
            <w:tcBorders>
              <w:top w:val="nil"/>
              <w:left w:val="nil"/>
              <w:bottom w:val="nil"/>
            </w:tcBorders>
          </w:tcPr>
          <w:p w14:paraId="45EED917" w14:textId="77777777" w:rsidR="00DD5EAF" w:rsidRDefault="00DD5EAF">
            <w:pPr>
              <w:rPr>
                <w:b/>
              </w:rPr>
            </w:pPr>
          </w:p>
        </w:tc>
        <w:tc>
          <w:tcPr>
            <w:tcW w:w="2097" w:type="dxa"/>
            <w:gridSpan w:val="2"/>
            <w:tcBorders>
              <w:left w:val="nil"/>
            </w:tcBorders>
          </w:tcPr>
          <w:p w14:paraId="770B1C9F" w14:textId="77777777" w:rsidR="00DD5EAF" w:rsidRDefault="00DD5EAF">
            <w:pPr>
              <w:rPr>
                <w:b/>
              </w:rPr>
            </w:pPr>
            <w:r>
              <w:rPr>
                <w:b/>
              </w:rPr>
              <w:t>NANC IIS Version Number:</w:t>
            </w:r>
          </w:p>
        </w:tc>
        <w:tc>
          <w:tcPr>
            <w:tcW w:w="2083" w:type="dxa"/>
            <w:gridSpan w:val="2"/>
            <w:tcBorders>
              <w:left w:val="nil"/>
            </w:tcBorders>
          </w:tcPr>
          <w:p w14:paraId="0055F4BB" w14:textId="77777777" w:rsidR="00DD5EAF" w:rsidRDefault="00DD5EAF">
            <w:r>
              <w:t>3.0.0</w:t>
            </w:r>
          </w:p>
        </w:tc>
        <w:tc>
          <w:tcPr>
            <w:tcW w:w="1955" w:type="dxa"/>
            <w:gridSpan w:val="2"/>
          </w:tcPr>
          <w:p w14:paraId="7C9A4BDF" w14:textId="77777777" w:rsidR="00DD5EAF" w:rsidRDefault="00DD5EAF">
            <w:pPr>
              <w:rPr>
                <w:b/>
              </w:rPr>
            </w:pPr>
            <w:r>
              <w:rPr>
                <w:b/>
              </w:rPr>
              <w:t>Relevant Flow(s):</w:t>
            </w:r>
          </w:p>
        </w:tc>
        <w:tc>
          <w:tcPr>
            <w:tcW w:w="3917" w:type="dxa"/>
            <w:gridSpan w:val="6"/>
            <w:tcBorders>
              <w:left w:val="nil"/>
            </w:tcBorders>
          </w:tcPr>
          <w:p w14:paraId="461CAE5F" w14:textId="4B70D5D6" w:rsidR="00DD5EAF" w:rsidRDefault="00FD7A80">
            <w:r>
              <w:t>B.5.4.2</w:t>
            </w:r>
            <w:r w:rsidR="00DD5EAF">
              <w:t xml:space="preserve"> Subscription Version Disconnect with Effective Release Date</w:t>
            </w:r>
            <w:r>
              <w:t>B.5.4.7.6</w:t>
            </w:r>
            <w:r w:rsidR="00DD5EAF">
              <w:t xml:space="preserve"> Subscription Version Disconnect of a Ported Pooled TN: Partial Failure to Local SMS</w:t>
            </w:r>
          </w:p>
          <w:p w14:paraId="555A5F15" w14:textId="42C86336" w:rsidR="00FD7A80" w:rsidRDefault="00FD7A80" w:rsidP="009B1A93">
            <w:r>
              <w:t>B.5.4.7.7</w:t>
            </w:r>
            <w:r w:rsidR="00DD5EAF">
              <w:t xml:space="preserve"> Subscription Version Disconnect of a Ported Pooled TN Partial Failure Broadcast NPAC SMS Updates</w:t>
            </w:r>
          </w:p>
        </w:tc>
      </w:tr>
      <w:tr w:rsidR="00DD5EAF" w14:paraId="2515D2C1" w14:textId="77777777">
        <w:trPr>
          <w:gridAfter w:val="1"/>
          <w:wAfter w:w="6" w:type="dxa"/>
        </w:trPr>
        <w:tc>
          <w:tcPr>
            <w:tcW w:w="720" w:type="dxa"/>
            <w:tcBorders>
              <w:top w:val="nil"/>
              <w:left w:val="nil"/>
              <w:bottom w:val="nil"/>
              <w:right w:val="nil"/>
            </w:tcBorders>
          </w:tcPr>
          <w:p w14:paraId="6E025A34" w14:textId="77777777" w:rsidR="00DD5EAF" w:rsidRDefault="00DD5EAF">
            <w:pPr>
              <w:rPr>
                <w:b/>
              </w:rPr>
            </w:pPr>
          </w:p>
        </w:tc>
        <w:tc>
          <w:tcPr>
            <w:tcW w:w="2097" w:type="dxa"/>
            <w:gridSpan w:val="2"/>
            <w:tcBorders>
              <w:top w:val="nil"/>
              <w:left w:val="nil"/>
              <w:bottom w:val="nil"/>
              <w:right w:val="nil"/>
            </w:tcBorders>
          </w:tcPr>
          <w:p w14:paraId="6B4B5C0C" w14:textId="77777777" w:rsidR="00DD5EAF" w:rsidRDefault="00DD5EAF">
            <w:pPr>
              <w:rPr>
                <w:b/>
              </w:rPr>
            </w:pPr>
          </w:p>
        </w:tc>
        <w:tc>
          <w:tcPr>
            <w:tcW w:w="7949" w:type="dxa"/>
            <w:gridSpan w:val="9"/>
            <w:tcBorders>
              <w:top w:val="nil"/>
              <w:left w:val="nil"/>
              <w:bottom w:val="nil"/>
              <w:right w:val="nil"/>
            </w:tcBorders>
          </w:tcPr>
          <w:p w14:paraId="45172C93" w14:textId="77777777" w:rsidR="00DD5EAF" w:rsidRDefault="00DD5EAF">
            <w:pPr>
              <w:rPr>
                <w:b/>
              </w:rPr>
            </w:pPr>
          </w:p>
        </w:tc>
      </w:tr>
      <w:tr w:rsidR="00DD5EAF" w14:paraId="29FC18A8" w14:textId="77777777">
        <w:trPr>
          <w:gridAfter w:val="1"/>
          <w:wAfter w:w="6" w:type="dxa"/>
        </w:trPr>
        <w:tc>
          <w:tcPr>
            <w:tcW w:w="720" w:type="dxa"/>
            <w:tcBorders>
              <w:top w:val="nil"/>
              <w:left w:val="nil"/>
              <w:bottom w:val="nil"/>
              <w:right w:val="nil"/>
            </w:tcBorders>
          </w:tcPr>
          <w:p w14:paraId="5142F74D" w14:textId="77777777" w:rsidR="00DD5EAF" w:rsidRDefault="00DD5EAF">
            <w:pPr>
              <w:rPr>
                <w:b/>
              </w:rPr>
            </w:pPr>
            <w:r>
              <w:rPr>
                <w:b/>
              </w:rPr>
              <w:t>C.</w:t>
            </w:r>
          </w:p>
        </w:tc>
        <w:tc>
          <w:tcPr>
            <w:tcW w:w="2097" w:type="dxa"/>
            <w:gridSpan w:val="2"/>
            <w:tcBorders>
              <w:top w:val="nil"/>
              <w:left w:val="nil"/>
              <w:bottom w:val="nil"/>
              <w:right w:val="nil"/>
            </w:tcBorders>
          </w:tcPr>
          <w:p w14:paraId="11161FDD" w14:textId="77777777" w:rsidR="00DD5EAF" w:rsidRDefault="00DD5EAF">
            <w:pPr>
              <w:rPr>
                <w:b/>
              </w:rPr>
            </w:pPr>
            <w:r>
              <w:rPr>
                <w:b/>
              </w:rPr>
              <w:t>PREREQUISITE</w:t>
            </w:r>
          </w:p>
        </w:tc>
        <w:tc>
          <w:tcPr>
            <w:tcW w:w="7949" w:type="dxa"/>
            <w:gridSpan w:val="9"/>
            <w:tcBorders>
              <w:top w:val="nil"/>
              <w:left w:val="nil"/>
              <w:right w:val="nil"/>
            </w:tcBorders>
          </w:tcPr>
          <w:p w14:paraId="18D1216D" w14:textId="77777777" w:rsidR="00DD5EAF" w:rsidRDefault="00DD5EAF">
            <w:pPr>
              <w:rPr>
                <w:b/>
              </w:rPr>
            </w:pPr>
          </w:p>
        </w:tc>
      </w:tr>
      <w:tr w:rsidR="00DD5EAF" w14:paraId="4D378CB8" w14:textId="77777777">
        <w:trPr>
          <w:gridAfter w:val="1"/>
          <w:wAfter w:w="6" w:type="dxa"/>
          <w:cantSplit/>
          <w:trHeight w:val="510"/>
        </w:trPr>
        <w:tc>
          <w:tcPr>
            <w:tcW w:w="720" w:type="dxa"/>
            <w:tcBorders>
              <w:top w:val="nil"/>
              <w:left w:val="nil"/>
              <w:bottom w:val="nil"/>
            </w:tcBorders>
          </w:tcPr>
          <w:p w14:paraId="474AB880" w14:textId="77777777" w:rsidR="00DD5EAF" w:rsidRDefault="00DD5EAF">
            <w:pPr>
              <w:rPr>
                <w:b/>
              </w:rPr>
            </w:pPr>
          </w:p>
        </w:tc>
        <w:tc>
          <w:tcPr>
            <w:tcW w:w="2097" w:type="dxa"/>
            <w:gridSpan w:val="2"/>
            <w:tcBorders>
              <w:left w:val="nil"/>
            </w:tcBorders>
          </w:tcPr>
          <w:p w14:paraId="1894EDAE" w14:textId="77777777" w:rsidR="00DD5EAF" w:rsidRDefault="00DD5EAF">
            <w:pPr>
              <w:rPr>
                <w:b/>
              </w:rPr>
            </w:pPr>
            <w:r>
              <w:rPr>
                <w:b/>
              </w:rPr>
              <w:t>Prerequisite Test Cases:</w:t>
            </w:r>
          </w:p>
        </w:tc>
        <w:tc>
          <w:tcPr>
            <w:tcW w:w="7949" w:type="dxa"/>
            <w:gridSpan w:val="9"/>
            <w:tcBorders>
              <w:left w:val="nil"/>
            </w:tcBorders>
          </w:tcPr>
          <w:p w14:paraId="246EE442" w14:textId="77777777" w:rsidR="00DD5EAF" w:rsidRDefault="00DD5EAF"/>
        </w:tc>
      </w:tr>
      <w:tr w:rsidR="00DD5EAF" w14:paraId="7E443C3B" w14:textId="77777777">
        <w:trPr>
          <w:gridAfter w:val="1"/>
          <w:wAfter w:w="6" w:type="dxa"/>
          <w:cantSplit/>
          <w:trHeight w:val="509"/>
        </w:trPr>
        <w:tc>
          <w:tcPr>
            <w:tcW w:w="720" w:type="dxa"/>
            <w:tcBorders>
              <w:top w:val="nil"/>
              <w:left w:val="nil"/>
              <w:bottom w:val="nil"/>
            </w:tcBorders>
          </w:tcPr>
          <w:p w14:paraId="671E5964" w14:textId="77777777" w:rsidR="00DD5EAF" w:rsidRDefault="00DD5EAF">
            <w:pPr>
              <w:rPr>
                <w:b/>
              </w:rPr>
            </w:pPr>
          </w:p>
        </w:tc>
        <w:tc>
          <w:tcPr>
            <w:tcW w:w="2097" w:type="dxa"/>
            <w:gridSpan w:val="2"/>
            <w:tcBorders>
              <w:left w:val="nil"/>
            </w:tcBorders>
          </w:tcPr>
          <w:p w14:paraId="12583669" w14:textId="77777777" w:rsidR="00DD5EAF" w:rsidRDefault="00DD5EAF">
            <w:pPr>
              <w:rPr>
                <w:b/>
              </w:rPr>
            </w:pPr>
            <w:r>
              <w:rPr>
                <w:b/>
              </w:rPr>
              <w:t>Prerequisite NPAC Setup:</w:t>
            </w:r>
          </w:p>
        </w:tc>
        <w:tc>
          <w:tcPr>
            <w:tcW w:w="7949" w:type="dxa"/>
            <w:gridSpan w:val="9"/>
            <w:tcBorders>
              <w:left w:val="nil"/>
            </w:tcBorders>
          </w:tcPr>
          <w:p w14:paraId="5D2C0EE5" w14:textId="77777777" w:rsidR="00DD5EAF" w:rsidRDefault="00DD5EAF">
            <w:pPr>
              <w:tabs>
                <w:tab w:val="num" w:pos="360"/>
              </w:tabs>
              <w:ind w:left="360" w:hanging="360"/>
            </w:pPr>
            <w:r>
              <w:t xml:space="preserve">1.   </w:t>
            </w:r>
            <w:r w:rsidR="00AF1991">
              <w:t>Use simulators to create the partial failure scenario unless you are setting up an LSMS under test for 6.5.4 or 6.5.5.</w:t>
            </w:r>
          </w:p>
        </w:tc>
      </w:tr>
      <w:tr w:rsidR="00DD5EAF" w14:paraId="458E9A8B" w14:textId="77777777">
        <w:trPr>
          <w:gridAfter w:val="1"/>
          <w:wAfter w:w="6" w:type="dxa"/>
          <w:cantSplit/>
          <w:trHeight w:val="510"/>
        </w:trPr>
        <w:tc>
          <w:tcPr>
            <w:tcW w:w="720" w:type="dxa"/>
            <w:tcBorders>
              <w:top w:val="nil"/>
              <w:left w:val="nil"/>
              <w:bottom w:val="nil"/>
            </w:tcBorders>
          </w:tcPr>
          <w:p w14:paraId="1AC7A9DC" w14:textId="77777777" w:rsidR="00DD5EAF" w:rsidRDefault="00DD5EAF">
            <w:pPr>
              <w:rPr>
                <w:b/>
              </w:rPr>
            </w:pPr>
          </w:p>
        </w:tc>
        <w:tc>
          <w:tcPr>
            <w:tcW w:w="2097" w:type="dxa"/>
            <w:gridSpan w:val="2"/>
          </w:tcPr>
          <w:p w14:paraId="78CC0B4D" w14:textId="77777777" w:rsidR="00DD5EAF" w:rsidRDefault="00DD5EAF">
            <w:pPr>
              <w:rPr>
                <w:b/>
              </w:rPr>
            </w:pPr>
            <w:r>
              <w:rPr>
                <w:b/>
              </w:rPr>
              <w:t>Prerequisite SP Setup:</w:t>
            </w:r>
          </w:p>
        </w:tc>
        <w:tc>
          <w:tcPr>
            <w:tcW w:w="7949" w:type="dxa"/>
            <w:gridSpan w:val="9"/>
            <w:tcBorders>
              <w:left w:val="nil"/>
            </w:tcBorders>
          </w:tcPr>
          <w:p w14:paraId="46DA7385" w14:textId="77777777" w:rsidR="00DD5EAF" w:rsidRDefault="00DD5EAF">
            <w:pPr>
              <w:pStyle w:val="List"/>
              <w:tabs>
                <w:tab w:val="left" w:pos="360"/>
              </w:tabs>
              <w:ind w:left="0" w:firstLine="0"/>
            </w:pPr>
            <w:r>
              <w:t>Verify that a ported, pooled Subscription Version exists that can be disconnected.</w:t>
            </w:r>
          </w:p>
        </w:tc>
      </w:tr>
      <w:tr w:rsidR="00DD5EAF" w14:paraId="6DD02670" w14:textId="77777777">
        <w:trPr>
          <w:gridAfter w:val="1"/>
          <w:wAfter w:w="6" w:type="dxa"/>
        </w:trPr>
        <w:tc>
          <w:tcPr>
            <w:tcW w:w="720" w:type="dxa"/>
            <w:tcBorders>
              <w:top w:val="nil"/>
              <w:left w:val="nil"/>
              <w:bottom w:val="nil"/>
              <w:right w:val="nil"/>
            </w:tcBorders>
          </w:tcPr>
          <w:p w14:paraId="0ACBAF8D" w14:textId="77777777" w:rsidR="00DD5EAF" w:rsidRDefault="00DD5EAF">
            <w:pPr>
              <w:rPr>
                <w:b/>
              </w:rPr>
            </w:pPr>
          </w:p>
        </w:tc>
        <w:tc>
          <w:tcPr>
            <w:tcW w:w="2097" w:type="dxa"/>
            <w:gridSpan w:val="2"/>
            <w:tcBorders>
              <w:left w:val="nil"/>
              <w:bottom w:val="nil"/>
              <w:right w:val="nil"/>
            </w:tcBorders>
          </w:tcPr>
          <w:p w14:paraId="431A5AA9" w14:textId="77777777" w:rsidR="00DD5EAF" w:rsidRDefault="00DD5EAF">
            <w:pPr>
              <w:rPr>
                <w:b/>
              </w:rPr>
            </w:pPr>
          </w:p>
        </w:tc>
        <w:tc>
          <w:tcPr>
            <w:tcW w:w="7949" w:type="dxa"/>
            <w:gridSpan w:val="9"/>
            <w:tcBorders>
              <w:left w:val="nil"/>
              <w:bottom w:val="nil"/>
              <w:right w:val="nil"/>
            </w:tcBorders>
          </w:tcPr>
          <w:p w14:paraId="6514E633" w14:textId="77777777" w:rsidR="00DD5EAF" w:rsidRDefault="00DD5EAF">
            <w:pPr>
              <w:rPr>
                <w:b/>
              </w:rPr>
            </w:pPr>
          </w:p>
        </w:tc>
      </w:tr>
      <w:tr w:rsidR="00DD5EAF" w14:paraId="1A23AFBE" w14:textId="77777777">
        <w:trPr>
          <w:gridAfter w:val="5"/>
          <w:wAfter w:w="2103" w:type="dxa"/>
        </w:trPr>
        <w:tc>
          <w:tcPr>
            <w:tcW w:w="720" w:type="dxa"/>
            <w:tcBorders>
              <w:top w:val="nil"/>
              <w:left w:val="nil"/>
              <w:bottom w:val="nil"/>
              <w:right w:val="nil"/>
            </w:tcBorders>
          </w:tcPr>
          <w:p w14:paraId="655F96D0" w14:textId="77777777" w:rsidR="00DD5EAF" w:rsidRDefault="00DD5EAF">
            <w:pPr>
              <w:rPr>
                <w:b/>
              </w:rPr>
            </w:pPr>
            <w:r>
              <w:rPr>
                <w:b/>
              </w:rPr>
              <w:t>D.</w:t>
            </w:r>
          </w:p>
        </w:tc>
        <w:tc>
          <w:tcPr>
            <w:tcW w:w="7949" w:type="dxa"/>
            <w:gridSpan w:val="7"/>
            <w:tcBorders>
              <w:top w:val="nil"/>
              <w:left w:val="nil"/>
              <w:bottom w:val="nil"/>
              <w:right w:val="nil"/>
            </w:tcBorders>
          </w:tcPr>
          <w:p w14:paraId="1F299AC8" w14:textId="77777777" w:rsidR="00DD5EAF" w:rsidRDefault="00DD5EAF">
            <w:pPr>
              <w:rPr>
                <w:b/>
              </w:rPr>
            </w:pPr>
            <w:r>
              <w:rPr>
                <w:b/>
              </w:rPr>
              <w:t>TEST STEPS and EXPECTED RESULTS</w:t>
            </w:r>
          </w:p>
        </w:tc>
      </w:tr>
      <w:tr w:rsidR="00DD5EAF" w14:paraId="60F6DA4C" w14:textId="77777777">
        <w:trPr>
          <w:gridAfter w:val="2"/>
          <w:wAfter w:w="15" w:type="dxa"/>
          <w:trHeight w:val="509"/>
        </w:trPr>
        <w:tc>
          <w:tcPr>
            <w:tcW w:w="720" w:type="dxa"/>
          </w:tcPr>
          <w:p w14:paraId="6619D1A1" w14:textId="77777777" w:rsidR="00DD5EAF" w:rsidRDefault="00DD5EAF">
            <w:pPr>
              <w:rPr>
                <w:b/>
                <w:sz w:val="16"/>
              </w:rPr>
            </w:pPr>
            <w:r>
              <w:rPr>
                <w:b/>
                <w:sz w:val="16"/>
              </w:rPr>
              <w:t>Row #</w:t>
            </w:r>
          </w:p>
        </w:tc>
        <w:tc>
          <w:tcPr>
            <w:tcW w:w="762" w:type="dxa"/>
            <w:tcBorders>
              <w:left w:val="nil"/>
            </w:tcBorders>
          </w:tcPr>
          <w:p w14:paraId="078C03E1" w14:textId="77777777" w:rsidR="00DD5EAF" w:rsidRDefault="00DD5EAF">
            <w:pPr>
              <w:rPr>
                <w:b/>
                <w:sz w:val="18"/>
              </w:rPr>
            </w:pPr>
            <w:r>
              <w:rPr>
                <w:b/>
                <w:sz w:val="18"/>
              </w:rPr>
              <w:t>NPAC or SP</w:t>
            </w:r>
          </w:p>
        </w:tc>
        <w:tc>
          <w:tcPr>
            <w:tcW w:w="3198" w:type="dxa"/>
            <w:gridSpan w:val="2"/>
            <w:tcBorders>
              <w:left w:val="nil"/>
            </w:tcBorders>
          </w:tcPr>
          <w:p w14:paraId="217D81EB" w14:textId="77777777" w:rsidR="00DD5EAF" w:rsidRDefault="00DD5EAF">
            <w:pPr>
              <w:rPr>
                <w:b/>
              </w:rPr>
            </w:pPr>
            <w:r>
              <w:rPr>
                <w:b/>
              </w:rPr>
              <w:t>Test Step</w:t>
            </w:r>
          </w:p>
          <w:p w14:paraId="66EDCA2B" w14:textId="77777777" w:rsidR="00DD5EAF" w:rsidRDefault="00DD5EAF">
            <w:pPr>
              <w:rPr>
                <w:b/>
              </w:rPr>
            </w:pPr>
          </w:p>
        </w:tc>
        <w:tc>
          <w:tcPr>
            <w:tcW w:w="720" w:type="dxa"/>
            <w:gridSpan w:val="2"/>
          </w:tcPr>
          <w:p w14:paraId="4B71BD7F" w14:textId="77777777" w:rsidR="00DD5EAF" w:rsidRDefault="00DD5EAF">
            <w:pPr>
              <w:rPr>
                <w:b/>
                <w:sz w:val="18"/>
              </w:rPr>
            </w:pPr>
            <w:r>
              <w:rPr>
                <w:b/>
                <w:sz w:val="18"/>
              </w:rPr>
              <w:t>NPAC or SP</w:t>
            </w:r>
          </w:p>
        </w:tc>
        <w:tc>
          <w:tcPr>
            <w:tcW w:w="5357" w:type="dxa"/>
            <w:gridSpan w:val="5"/>
            <w:tcBorders>
              <w:left w:val="nil"/>
            </w:tcBorders>
          </w:tcPr>
          <w:p w14:paraId="657F7DDD" w14:textId="77777777" w:rsidR="00DD5EAF" w:rsidRDefault="00DD5EAF">
            <w:pPr>
              <w:rPr>
                <w:b/>
              </w:rPr>
            </w:pPr>
            <w:r>
              <w:rPr>
                <w:b/>
              </w:rPr>
              <w:t>Expected Result</w:t>
            </w:r>
          </w:p>
          <w:p w14:paraId="670C611F" w14:textId="77777777" w:rsidR="00DD5EAF" w:rsidRDefault="00DD5EAF">
            <w:pPr>
              <w:rPr>
                <w:b/>
              </w:rPr>
            </w:pPr>
          </w:p>
        </w:tc>
      </w:tr>
      <w:tr w:rsidR="00DD5EAF" w14:paraId="2F768D34" w14:textId="77777777">
        <w:trPr>
          <w:gridAfter w:val="2"/>
          <w:wAfter w:w="15" w:type="dxa"/>
          <w:trHeight w:val="509"/>
        </w:trPr>
        <w:tc>
          <w:tcPr>
            <w:tcW w:w="720" w:type="dxa"/>
          </w:tcPr>
          <w:p w14:paraId="79216EFF" w14:textId="77777777" w:rsidR="00DD5EAF" w:rsidRDefault="00DD5EAF">
            <w:pPr>
              <w:rPr>
                <w:sz w:val="16"/>
              </w:rPr>
            </w:pPr>
            <w:r>
              <w:rPr>
                <w:sz w:val="16"/>
              </w:rPr>
              <w:t>1.</w:t>
            </w:r>
          </w:p>
        </w:tc>
        <w:tc>
          <w:tcPr>
            <w:tcW w:w="762" w:type="dxa"/>
            <w:tcBorders>
              <w:left w:val="nil"/>
            </w:tcBorders>
          </w:tcPr>
          <w:p w14:paraId="12AC213A" w14:textId="77777777" w:rsidR="00DD5EAF" w:rsidRDefault="00DD5EAF">
            <w:pPr>
              <w:rPr>
                <w:sz w:val="18"/>
              </w:rPr>
            </w:pPr>
            <w:r>
              <w:rPr>
                <w:sz w:val="18"/>
              </w:rPr>
              <w:t>SP</w:t>
            </w:r>
          </w:p>
        </w:tc>
        <w:tc>
          <w:tcPr>
            <w:tcW w:w="3198" w:type="dxa"/>
            <w:gridSpan w:val="2"/>
            <w:tcBorders>
              <w:left w:val="nil"/>
            </w:tcBorders>
          </w:tcPr>
          <w:p w14:paraId="708379D2" w14:textId="77777777" w:rsidR="00DD5EAF" w:rsidRDefault="00DD5EAF">
            <w:pPr>
              <w:tabs>
                <w:tab w:val="num" w:pos="360"/>
              </w:tabs>
              <w:ind w:left="360" w:hanging="360"/>
            </w:pPr>
            <w:r>
              <w:t>1.   Using the SOA, Service Provider Personnel submit a Subscription Version Deferred Disconnect request on behalf of the Current Service Provider to the NPAC SMS.</w:t>
            </w:r>
          </w:p>
          <w:p w14:paraId="7EE55FA0" w14:textId="77777777" w:rsidR="00DD5EAF" w:rsidRDefault="00DD5EAF">
            <w:pPr>
              <w:pStyle w:val="Header"/>
              <w:tabs>
                <w:tab w:val="clear" w:pos="4320"/>
                <w:tab w:val="clear" w:pos="8640"/>
                <w:tab w:val="num" w:pos="360"/>
              </w:tabs>
              <w:ind w:left="360" w:hanging="360"/>
            </w:pPr>
            <w:r>
              <w:t xml:space="preserve">2.   The SOA issues an M-ACTION Request subscriptionVersionDisconnect </w:t>
            </w:r>
            <w:r w:rsidR="00FD7A80">
              <w:t xml:space="preserve">in CMIP (or DISQ – DisconnectRequest in XML) </w:t>
            </w:r>
            <w:r>
              <w:t>for SV1 to the NPAC SMS.</w:t>
            </w:r>
          </w:p>
        </w:tc>
        <w:tc>
          <w:tcPr>
            <w:tcW w:w="720" w:type="dxa"/>
            <w:gridSpan w:val="2"/>
          </w:tcPr>
          <w:p w14:paraId="40928485" w14:textId="77777777" w:rsidR="00DD5EAF" w:rsidRDefault="00DD5EAF">
            <w:pPr>
              <w:rPr>
                <w:sz w:val="18"/>
              </w:rPr>
            </w:pPr>
            <w:r>
              <w:rPr>
                <w:sz w:val="18"/>
              </w:rPr>
              <w:t>NPAC</w:t>
            </w:r>
          </w:p>
        </w:tc>
        <w:tc>
          <w:tcPr>
            <w:tcW w:w="5357" w:type="dxa"/>
            <w:gridSpan w:val="5"/>
            <w:tcBorders>
              <w:left w:val="nil"/>
            </w:tcBorders>
          </w:tcPr>
          <w:p w14:paraId="4FF2C4D9" w14:textId="77777777" w:rsidR="00DD5EAF" w:rsidRDefault="00DD5EAF">
            <w:pPr>
              <w:pStyle w:val="BodyText"/>
              <w:rPr>
                <w:b w:val="0"/>
              </w:rPr>
            </w:pPr>
            <w:r>
              <w:rPr>
                <w:b w:val="0"/>
              </w:rPr>
              <w:t>The NPAC SMS receives the Subscription Version Deferred Disconnect M-ACTION Request from the Current Service Provider SOA.</w:t>
            </w:r>
          </w:p>
        </w:tc>
      </w:tr>
      <w:tr w:rsidR="00DD5EAF" w14:paraId="3E4AB9CF" w14:textId="77777777">
        <w:trPr>
          <w:gridAfter w:val="2"/>
          <w:wAfter w:w="15" w:type="dxa"/>
          <w:cantSplit/>
          <w:trHeight w:val="509"/>
        </w:trPr>
        <w:tc>
          <w:tcPr>
            <w:tcW w:w="720" w:type="dxa"/>
          </w:tcPr>
          <w:p w14:paraId="7213CB98" w14:textId="77777777" w:rsidR="00DD5EAF" w:rsidRDefault="00DD5EAF">
            <w:pPr>
              <w:rPr>
                <w:sz w:val="16"/>
              </w:rPr>
            </w:pPr>
            <w:r>
              <w:rPr>
                <w:sz w:val="16"/>
              </w:rPr>
              <w:lastRenderedPageBreak/>
              <w:t xml:space="preserve">2. </w:t>
            </w:r>
          </w:p>
        </w:tc>
        <w:tc>
          <w:tcPr>
            <w:tcW w:w="762" w:type="dxa"/>
            <w:tcBorders>
              <w:left w:val="nil"/>
            </w:tcBorders>
          </w:tcPr>
          <w:p w14:paraId="7C767FE6" w14:textId="77777777" w:rsidR="00DD5EAF" w:rsidRDefault="00DD5EAF">
            <w:pPr>
              <w:rPr>
                <w:sz w:val="18"/>
              </w:rPr>
            </w:pPr>
            <w:r>
              <w:rPr>
                <w:sz w:val="18"/>
              </w:rPr>
              <w:t>NPAC</w:t>
            </w:r>
          </w:p>
        </w:tc>
        <w:tc>
          <w:tcPr>
            <w:tcW w:w="3198" w:type="dxa"/>
            <w:gridSpan w:val="2"/>
            <w:tcBorders>
              <w:left w:val="nil"/>
            </w:tcBorders>
          </w:tcPr>
          <w:p w14:paraId="69159A28" w14:textId="10A0D69C" w:rsidR="00DD5EAF" w:rsidRDefault="00DD5EAF" w:rsidP="000959AA">
            <w:pPr>
              <w:pStyle w:val="BodyText"/>
              <w:rPr>
                <w:b w:val="0"/>
              </w:rPr>
            </w:pPr>
            <w:r>
              <w:rPr>
                <w:b w:val="0"/>
              </w:rPr>
              <w:t xml:space="preserve">The NPAC SMS issues an M-SET Request for SV1 to itself to set the subscriptionCustomerDisconnectDate according to the disconnect action.  The NPAC SMS also sets the subscriptionVersionStatus for SV1 to </w:t>
            </w:r>
            <w:del w:id="753" w:author="pkw" w:date="2017-12-22T14:59:00Z">
              <w:r w:rsidDel="000959AA">
                <w:rPr>
                  <w:b w:val="0"/>
                </w:rPr>
                <w:delText xml:space="preserve">'sending' </w:delText>
              </w:r>
            </w:del>
            <w:ins w:id="754" w:author="pkw" w:date="2017-12-22T14:59:00Z">
              <w:r w:rsidR="000959AA">
                <w:rPr>
                  <w:b w:val="0"/>
                </w:rPr>
                <w:t xml:space="preserve">'disconnect-pending' </w:t>
              </w:r>
            </w:ins>
            <w:r>
              <w:rPr>
                <w:b w:val="0"/>
              </w:rPr>
              <w:t>and updates the subscriptionModifiedTimeStamp and the subscriptionEffectiveReleaseTimeStamp accordingly.</w:t>
            </w:r>
          </w:p>
        </w:tc>
        <w:tc>
          <w:tcPr>
            <w:tcW w:w="720" w:type="dxa"/>
            <w:gridSpan w:val="2"/>
          </w:tcPr>
          <w:p w14:paraId="7CC7D741" w14:textId="77777777" w:rsidR="00DD5EAF" w:rsidRDefault="00DD5EAF">
            <w:pPr>
              <w:rPr>
                <w:sz w:val="18"/>
              </w:rPr>
            </w:pPr>
            <w:r>
              <w:rPr>
                <w:sz w:val="18"/>
              </w:rPr>
              <w:t>NPAC</w:t>
            </w:r>
          </w:p>
        </w:tc>
        <w:tc>
          <w:tcPr>
            <w:tcW w:w="5357" w:type="dxa"/>
            <w:gridSpan w:val="5"/>
            <w:tcBorders>
              <w:left w:val="nil"/>
            </w:tcBorders>
          </w:tcPr>
          <w:p w14:paraId="1999D9F1" w14:textId="77777777" w:rsidR="00DD5EAF" w:rsidRDefault="00DD5EAF">
            <w:pPr>
              <w:pStyle w:val="BodyText"/>
              <w:rPr>
                <w:b w:val="0"/>
              </w:rPr>
            </w:pPr>
            <w:r>
              <w:rPr>
                <w:b w:val="0"/>
              </w:rPr>
              <w:t>The NPAC SMS issues an M-SET Response for SV1 to itself.</w:t>
            </w:r>
          </w:p>
        </w:tc>
      </w:tr>
      <w:tr w:rsidR="00DD5EAF" w14:paraId="2B0EF794" w14:textId="77777777">
        <w:trPr>
          <w:gridAfter w:val="2"/>
          <w:wAfter w:w="15" w:type="dxa"/>
          <w:trHeight w:val="509"/>
        </w:trPr>
        <w:tc>
          <w:tcPr>
            <w:tcW w:w="720" w:type="dxa"/>
          </w:tcPr>
          <w:p w14:paraId="53C70A12" w14:textId="77777777" w:rsidR="00DD5EAF" w:rsidRDefault="00DD5EAF">
            <w:pPr>
              <w:rPr>
                <w:sz w:val="16"/>
              </w:rPr>
            </w:pPr>
            <w:r>
              <w:rPr>
                <w:sz w:val="16"/>
              </w:rPr>
              <w:t>3.</w:t>
            </w:r>
          </w:p>
        </w:tc>
        <w:tc>
          <w:tcPr>
            <w:tcW w:w="762" w:type="dxa"/>
            <w:tcBorders>
              <w:left w:val="nil"/>
            </w:tcBorders>
          </w:tcPr>
          <w:p w14:paraId="15DA4682" w14:textId="77777777" w:rsidR="00DD5EAF" w:rsidRDefault="00DD5EAF">
            <w:pPr>
              <w:rPr>
                <w:sz w:val="18"/>
              </w:rPr>
            </w:pPr>
            <w:r>
              <w:rPr>
                <w:sz w:val="18"/>
              </w:rPr>
              <w:t xml:space="preserve">NPAC </w:t>
            </w:r>
          </w:p>
        </w:tc>
        <w:tc>
          <w:tcPr>
            <w:tcW w:w="3198" w:type="dxa"/>
            <w:gridSpan w:val="2"/>
            <w:tcBorders>
              <w:left w:val="nil"/>
            </w:tcBorders>
          </w:tcPr>
          <w:p w14:paraId="71CFA744" w14:textId="77777777" w:rsidR="00DD5EAF" w:rsidRDefault="00DD5EAF">
            <w:r>
              <w:t xml:space="preserve">The NPAC SMS issues an M-ACTION Response subscriptionVersionDisconnect </w:t>
            </w:r>
            <w:r w:rsidR="00FD7A80">
              <w:t xml:space="preserve">in CMIP (or DISR – DisconnectReply in XML) </w:t>
            </w:r>
            <w:r>
              <w:t>for SV1 to the Current Service Provider SOA.</w:t>
            </w:r>
          </w:p>
        </w:tc>
        <w:tc>
          <w:tcPr>
            <w:tcW w:w="720" w:type="dxa"/>
            <w:gridSpan w:val="2"/>
          </w:tcPr>
          <w:p w14:paraId="4650C4D4" w14:textId="77777777" w:rsidR="00DD5EAF" w:rsidRDefault="00DD5EAF">
            <w:pPr>
              <w:rPr>
                <w:sz w:val="18"/>
              </w:rPr>
            </w:pPr>
            <w:r>
              <w:rPr>
                <w:sz w:val="18"/>
              </w:rPr>
              <w:t>SP</w:t>
            </w:r>
          </w:p>
        </w:tc>
        <w:tc>
          <w:tcPr>
            <w:tcW w:w="5357" w:type="dxa"/>
            <w:gridSpan w:val="5"/>
            <w:tcBorders>
              <w:left w:val="nil"/>
            </w:tcBorders>
          </w:tcPr>
          <w:p w14:paraId="239BCCDD" w14:textId="77777777" w:rsidR="00DD5EAF" w:rsidRDefault="00DD5EAF">
            <w:pPr>
              <w:pStyle w:val="BodyText"/>
              <w:rPr>
                <w:b w:val="0"/>
              </w:rPr>
            </w:pPr>
            <w:r>
              <w:rPr>
                <w:b w:val="0"/>
              </w:rPr>
              <w:t>The Current Service Provider SOA receives the Subscription Version Deferred Disconnect M-ACTION Response from the NPAC SMS.</w:t>
            </w:r>
          </w:p>
        </w:tc>
      </w:tr>
      <w:tr w:rsidR="00DD5EAF" w14:paraId="67640485" w14:textId="77777777">
        <w:trPr>
          <w:gridAfter w:val="2"/>
          <w:wAfter w:w="15" w:type="dxa"/>
          <w:trHeight w:val="509"/>
        </w:trPr>
        <w:tc>
          <w:tcPr>
            <w:tcW w:w="720" w:type="dxa"/>
          </w:tcPr>
          <w:p w14:paraId="783CB291" w14:textId="77777777" w:rsidR="00DD5EAF" w:rsidRDefault="00DD5EAF">
            <w:pPr>
              <w:rPr>
                <w:sz w:val="16"/>
              </w:rPr>
            </w:pPr>
            <w:r>
              <w:rPr>
                <w:sz w:val="16"/>
              </w:rPr>
              <w:t>4.</w:t>
            </w:r>
          </w:p>
        </w:tc>
        <w:tc>
          <w:tcPr>
            <w:tcW w:w="762" w:type="dxa"/>
            <w:tcBorders>
              <w:left w:val="nil"/>
            </w:tcBorders>
          </w:tcPr>
          <w:p w14:paraId="4B9B61A8" w14:textId="77777777" w:rsidR="00DD5EAF" w:rsidRDefault="00DD5EAF">
            <w:pPr>
              <w:rPr>
                <w:sz w:val="18"/>
              </w:rPr>
            </w:pPr>
            <w:r>
              <w:rPr>
                <w:sz w:val="18"/>
              </w:rPr>
              <w:t xml:space="preserve">NPAC </w:t>
            </w:r>
          </w:p>
        </w:tc>
        <w:tc>
          <w:tcPr>
            <w:tcW w:w="3198" w:type="dxa"/>
            <w:gridSpan w:val="2"/>
            <w:tcBorders>
              <w:left w:val="nil"/>
            </w:tcBorders>
          </w:tcPr>
          <w:p w14:paraId="22FE42F9" w14:textId="77777777" w:rsidR="00DD5EAF" w:rsidRDefault="00DD5EAF">
            <w:r>
              <w:t xml:space="preserve">The NPAC SMS issues an M-EVENT-REPORT subscriptionVersionStatusAttributeValueChange </w:t>
            </w:r>
            <w:r w:rsidR="00FD7A80">
              <w:t xml:space="preserve">in CMIP (or VATN – SvAttributeValueChangeNotification in XML) </w:t>
            </w:r>
            <w:r>
              <w:t>to the Current Service Provider SOA to set the subscriptionVersionStatus to ‘disconnect-pending’.</w:t>
            </w:r>
          </w:p>
        </w:tc>
        <w:tc>
          <w:tcPr>
            <w:tcW w:w="720" w:type="dxa"/>
            <w:gridSpan w:val="2"/>
          </w:tcPr>
          <w:p w14:paraId="0F5C153D" w14:textId="77777777" w:rsidR="00DD5EAF" w:rsidRDefault="00DD5EAF">
            <w:pPr>
              <w:rPr>
                <w:sz w:val="18"/>
              </w:rPr>
            </w:pPr>
            <w:r>
              <w:rPr>
                <w:sz w:val="18"/>
              </w:rPr>
              <w:t>SP</w:t>
            </w:r>
          </w:p>
        </w:tc>
        <w:tc>
          <w:tcPr>
            <w:tcW w:w="5357" w:type="dxa"/>
            <w:gridSpan w:val="5"/>
            <w:tcBorders>
              <w:left w:val="nil"/>
            </w:tcBorders>
          </w:tcPr>
          <w:p w14:paraId="5AA78346" w14:textId="77777777" w:rsidR="00DD5EAF" w:rsidRDefault="00DD5EAF">
            <w:pPr>
              <w:pStyle w:val="BodyText"/>
              <w:rPr>
                <w:b w:val="0"/>
              </w:rPr>
            </w:pPr>
            <w:r>
              <w:rPr>
                <w:b w:val="0"/>
              </w:rPr>
              <w:t xml:space="preserve">The Current Service Provider SOA receives the M-EVENT-REPORT from the NPAC SMS and issues an M-EVENT-REPORT Confirmation </w:t>
            </w:r>
            <w:r w:rsidR="00FD7A80" w:rsidRPr="00FD7A80">
              <w:rPr>
                <w:b w:val="0"/>
              </w:rPr>
              <w:t xml:space="preserve">in CMIP (or NOTR – NotificationReply in XML) </w:t>
            </w:r>
            <w:r>
              <w:rPr>
                <w:b w:val="0"/>
              </w:rPr>
              <w:t>back to the NPAC SMS.</w:t>
            </w:r>
          </w:p>
        </w:tc>
      </w:tr>
      <w:tr w:rsidR="00DD5EAF" w14:paraId="458A474B" w14:textId="77777777">
        <w:trPr>
          <w:gridAfter w:val="3"/>
          <w:wAfter w:w="62" w:type="dxa"/>
          <w:trHeight w:val="509"/>
        </w:trPr>
        <w:tc>
          <w:tcPr>
            <w:tcW w:w="720" w:type="dxa"/>
          </w:tcPr>
          <w:p w14:paraId="030E5855" w14:textId="77777777" w:rsidR="00DD5EAF" w:rsidRDefault="00DD5EAF">
            <w:pPr>
              <w:rPr>
                <w:sz w:val="16"/>
              </w:rPr>
            </w:pPr>
            <w:r>
              <w:rPr>
                <w:sz w:val="16"/>
              </w:rPr>
              <w:t>5.</w:t>
            </w:r>
          </w:p>
        </w:tc>
        <w:tc>
          <w:tcPr>
            <w:tcW w:w="762" w:type="dxa"/>
            <w:tcBorders>
              <w:left w:val="nil"/>
            </w:tcBorders>
          </w:tcPr>
          <w:p w14:paraId="585F6B93" w14:textId="77777777" w:rsidR="00DD5EAF" w:rsidRDefault="00DD5EAF">
            <w:pPr>
              <w:rPr>
                <w:sz w:val="18"/>
              </w:rPr>
            </w:pPr>
            <w:r>
              <w:rPr>
                <w:sz w:val="18"/>
              </w:rPr>
              <w:t xml:space="preserve">NPAC </w:t>
            </w:r>
          </w:p>
        </w:tc>
        <w:tc>
          <w:tcPr>
            <w:tcW w:w="3198" w:type="dxa"/>
            <w:gridSpan w:val="2"/>
            <w:tcBorders>
              <w:left w:val="nil"/>
            </w:tcBorders>
          </w:tcPr>
          <w:p w14:paraId="5FAED72C" w14:textId="77777777" w:rsidR="00DD5EAF" w:rsidRDefault="00DD5EAF">
            <w:r>
              <w:t xml:space="preserve">The NPAC SMS issues an M-EVENT-REPORT DonorDisconnectDate </w:t>
            </w:r>
            <w:r w:rsidR="0044345D" w:rsidRPr="0044345D">
              <w:t xml:space="preserve">in CMIP (or </w:t>
            </w:r>
            <w:r w:rsidR="0044345D">
              <w:t>VCDN – SvCustomerDisconnectDateNotification</w:t>
            </w:r>
            <w:r w:rsidR="0044345D" w:rsidRPr="0044345D">
              <w:t xml:space="preserve"> in XML) </w:t>
            </w:r>
            <w:r>
              <w:t>back to the Block Holder SOA.</w:t>
            </w:r>
          </w:p>
        </w:tc>
        <w:tc>
          <w:tcPr>
            <w:tcW w:w="720" w:type="dxa"/>
            <w:gridSpan w:val="2"/>
          </w:tcPr>
          <w:p w14:paraId="51818BA0" w14:textId="77777777" w:rsidR="00DD5EAF" w:rsidRDefault="00DD5EAF">
            <w:pPr>
              <w:rPr>
                <w:sz w:val="18"/>
              </w:rPr>
            </w:pPr>
            <w:r>
              <w:rPr>
                <w:sz w:val="18"/>
              </w:rPr>
              <w:t>SP</w:t>
            </w:r>
          </w:p>
        </w:tc>
        <w:tc>
          <w:tcPr>
            <w:tcW w:w="5310" w:type="dxa"/>
            <w:gridSpan w:val="4"/>
            <w:tcBorders>
              <w:left w:val="nil"/>
            </w:tcBorders>
          </w:tcPr>
          <w:p w14:paraId="71D64E64" w14:textId="48DE99D8" w:rsidR="00DD5EAF" w:rsidRDefault="00DD5EAF" w:rsidP="008F2D33">
            <w:pPr>
              <w:pStyle w:val="BodyText"/>
              <w:rPr>
                <w:b w:val="0"/>
              </w:rPr>
            </w:pPr>
            <w:r>
              <w:rPr>
                <w:b w:val="0"/>
              </w:rPr>
              <w:t xml:space="preserve">The Block Holder SOA </w:t>
            </w:r>
            <w:r w:rsidR="008F2D33">
              <w:rPr>
                <w:b w:val="0"/>
              </w:rPr>
              <w:t xml:space="preserve">issues an </w:t>
            </w:r>
            <w:r>
              <w:rPr>
                <w:b w:val="0"/>
              </w:rPr>
              <w:t xml:space="preserve">M-EVENT-REPORT </w:t>
            </w:r>
            <w:r w:rsidR="008F2D33">
              <w:rPr>
                <w:b w:val="0"/>
              </w:rPr>
              <w:t xml:space="preserve">Confirmation </w:t>
            </w:r>
            <w:r w:rsidR="008F2D33" w:rsidRPr="00FD7A80">
              <w:rPr>
                <w:b w:val="0"/>
              </w:rPr>
              <w:t xml:space="preserve">in CMIP (or NOTR – NotificationReply in XML) </w:t>
            </w:r>
            <w:r w:rsidR="008F2D33">
              <w:rPr>
                <w:b w:val="0"/>
              </w:rPr>
              <w:t xml:space="preserve">back to </w:t>
            </w:r>
            <w:r>
              <w:rPr>
                <w:b w:val="0"/>
              </w:rPr>
              <w:t>the NPAC SMS.</w:t>
            </w:r>
          </w:p>
        </w:tc>
      </w:tr>
      <w:tr w:rsidR="00DD5EAF" w14:paraId="5F7D6BD1" w14:textId="77777777">
        <w:trPr>
          <w:gridAfter w:val="2"/>
          <w:wAfter w:w="15" w:type="dxa"/>
          <w:trHeight w:val="509"/>
        </w:trPr>
        <w:tc>
          <w:tcPr>
            <w:tcW w:w="720" w:type="dxa"/>
          </w:tcPr>
          <w:p w14:paraId="64DDD08D" w14:textId="77777777" w:rsidR="00DD5EAF" w:rsidRDefault="00DD5EAF">
            <w:pPr>
              <w:rPr>
                <w:sz w:val="16"/>
              </w:rPr>
            </w:pPr>
            <w:r>
              <w:rPr>
                <w:sz w:val="16"/>
              </w:rPr>
              <w:t>6.</w:t>
            </w:r>
          </w:p>
        </w:tc>
        <w:tc>
          <w:tcPr>
            <w:tcW w:w="762" w:type="dxa"/>
            <w:tcBorders>
              <w:left w:val="nil"/>
            </w:tcBorders>
          </w:tcPr>
          <w:p w14:paraId="2C9695EE" w14:textId="77777777" w:rsidR="00DD5EAF" w:rsidRDefault="00DD5EAF">
            <w:pPr>
              <w:rPr>
                <w:sz w:val="18"/>
              </w:rPr>
            </w:pPr>
            <w:r>
              <w:rPr>
                <w:sz w:val="18"/>
              </w:rPr>
              <w:t>NPAC</w:t>
            </w:r>
          </w:p>
        </w:tc>
        <w:tc>
          <w:tcPr>
            <w:tcW w:w="3198" w:type="dxa"/>
            <w:gridSpan w:val="2"/>
            <w:tcBorders>
              <w:left w:val="nil"/>
            </w:tcBorders>
          </w:tcPr>
          <w:p w14:paraId="03848696" w14:textId="47E1D3AF" w:rsidR="00575173" w:rsidRDefault="00DD5EAF" w:rsidP="00360CEB">
            <w:r>
              <w:t xml:space="preserve">When the subscriptionEffectiveReleaseDate arrives, the </w:t>
            </w:r>
            <w:ins w:id="755" w:author="pkw" w:date="2017-12-22T15:01:00Z">
              <w:r w:rsidR="000959AA">
                <w:t xml:space="preserve">NPAC SMS does the following: 1) issues an M-CREATE Request for SV2 to itself and populates the default routing </w:t>
              </w:r>
              <w:proofErr w:type="gramStart"/>
              <w:r w:rsidR="000959AA">
                <w:t>information  from</w:t>
              </w:r>
              <w:proofErr w:type="gramEnd"/>
              <w:r w:rsidR="000959AA">
                <w:t xml:space="preserve"> the numberPoolBlock object, setting the subsctiptionVersionStatus to ‘sending’; and , 2) </w:t>
              </w:r>
            </w:ins>
            <w:r>
              <w:t>NPAC SMS</w:t>
            </w:r>
            <w:r w:rsidR="00345A82">
              <w:t xml:space="preserve"> issues </w:t>
            </w:r>
            <w:r>
              <w:t xml:space="preserve">an M-DELETE Request </w:t>
            </w:r>
            <w:r w:rsidR="0044345D" w:rsidRPr="0044345D">
              <w:t xml:space="preserve">in CMIP (or </w:t>
            </w:r>
            <w:r w:rsidR="0044345D">
              <w:t>SVDD – SvDeleteDownload</w:t>
            </w:r>
            <w:r w:rsidR="0044345D" w:rsidRPr="0044345D">
              <w:t xml:space="preserve"> in XML) </w:t>
            </w:r>
            <w:r>
              <w:t>for SV1 to all LSMSs in the region that are accepting downloads for this NPA-NXX.</w:t>
            </w:r>
          </w:p>
          <w:p w14:paraId="0E2BE051" w14:textId="6BD66900" w:rsidR="00DD5EAF" w:rsidRDefault="00DD5EAF">
            <w:pPr>
              <w:pStyle w:val="List"/>
              <w:tabs>
                <w:tab w:val="num" w:pos="360"/>
              </w:tabs>
            </w:pPr>
          </w:p>
        </w:tc>
        <w:tc>
          <w:tcPr>
            <w:tcW w:w="720" w:type="dxa"/>
            <w:gridSpan w:val="2"/>
          </w:tcPr>
          <w:p w14:paraId="44494344" w14:textId="77777777" w:rsidR="00DD5EAF" w:rsidRDefault="00DD5EAF">
            <w:pPr>
              <w:rPr>
                <w:sz w:val="18"/>
              </w:rPr>
            </w:pPr>
            <w:r>
              <w:rPr>
                <w:sz w:val="18"/>
              </w:rPr>
              <w:t>SP/NPAC</w:t>
            </w:r>
          </w:p>
        </w:tc>
        <w:tc>
          <w:tcPr>
            <w:tcW w:w="5357" w:type="dxa"/>
            <w:gridSpan w:val="5"/>
            <w:tcBorders>
              <w:left w:val="nil"/>
            </w:tcBorders>
          </w:tcPr>
          <w:p w14:paraId="5BE3B836" w14:textId="1A3FDE21" w:rsidR="000959AA" w:rsidRDefault="000959AA" w:rsidP="000959AA">
            <w:pPr>
              <w:pStyle w:val="BodyText"/>
              <w:ind w:hanging="30"/>
              <w:rPr>
                <w:ins w:id="756" w:author="pkw" w:date="2017-12-22T15:03:00Z"/>
                <w:b w:val="0"/>
              </w:rPr>
            </w:pPr>
            <w:bookmarkStart w:id="757" w:name="_GoBack"/>
            <w:ins w:id="758" w:author="pkw" w:date="2017-12-22T15:03:00Z">
              <w:r>
                <w:rPr>
                  <w:b w:val="0"/>
                </w:rPr>
                <w:t>For SV2, the NPAC SMS receives the M-CREATE for SV2 and issues an M-CREATE Response for SV2 to itself</w:t>
              </w:r>
            </w:ins>
          </w:p>
          <w:p w14:paraId="1F39659E" w14:textId="77777777" w:rsidR="000959AA" w:rsidRDefault="000959AA">
            <w:pPr>
              <w:pStyle w:val="BodyText"/>
              <w:tabs>
                <w:tab w:val="num" w:pos="360"/>
              </w:tabs>
              <w:ind w:left="360" w:hanging="360"/>
              <w:rPr>
                <w:ins w:id="759" w:author="pkw" w:date="2017-12-22T15:03:00Z"/>
                <w:b w:val="0"/>
              </w:rPr>
            </w:pPr>
          </w:p>
          <w:p w14:paraId="77FC18C4" w14:textId="7B5F03B0" w:rsidR="000959AA" w:rsidRDefault="000959AA">
            <w:pPr>
              <w:pStyle w:val="BodyText"/>
              <w:tabs>
                <w:tab w:val="num" w:pos="360"/>
              </w:tabs>
              <w:ind w:left="360" w:hanging="360"/>
              <w:rPr>
                <w:ins w:id="760" w:author="pkw" w:date="2017-12-22T15:02:00Z"/>
                <w:b w:val="0"/>
              </w:rPr>
            </w:pPr>
            <w:ins w:id="761" w:author="pkw" w:date="2017-12-22T15:04:00Z">
              <w:r>
                <w:rPr>
                  <w:b w:val="0"/>
                </w:rPr>
                <w:t>For SV1:</w:t>
              </w:r>
            </w:ins>
          </w:p>
          <w:p w14:paraId="49A65840" w14:textId="1B8722CF" w:rsidR="00DD5EAF" w:rsidRDefault="00DD5EAF">
            <w:pPr>
              <w:pStyle w:val="BodyText"/>
              <w:tabs>
                <w:tab w:val="num" w:pos="360"/>
              </w:tabs>
              <w:ind w:left="360" w:hanging="360"/>
              <w:rPr>
                <w:b w:val="0"/>
              </w:rPr>
            </w:pPr>
            <w:r>
              <w:rPr>
                <w:b w:val="0"/>
              </w:rPr>
              <w:t>1.   All LSMSs in the region that are accepting downloads for this NPA-NXX receives the Subscription Version Delete Request (M-DELETE Request) for SV1.</w:t>
            </w:r>
          </w:p>
          <w:p w14:paraId="13147792" w14:textId="3669CA13" w:rsidR="00DD5EAF" w:rsidRDefault="00332AE9">
            <w:pPr>
              <w:pStyle w:val="BodyText"/>
              <w:tabs>
                <w:tab w:val="num" w:pos="360"/>
              </w:tabs>
              <w:ind w:left="360" w:hanging="360"/>
              <w:rPr>
                <w:b w:val="0"/>
              </w:rPr>
            </w:pPr>
            <w:r>
              <w:rPr>
                <w:b w:val="0"/>
              </w:rPr>
              <w:t>2</w:t>
            </w:r>
            <w:r w:rsidR="00DD5EAF">
              <w:rPr>
                <w:b w:val="0"/>
              </w:rPr>
              <w:t>.   The NPAC SMS waits for response from all LSMSs accepting downloads for this NPA-NXX.</w:t>
            </w:r>
          </w:p>
          <w:p w14:paraId="133BE22D" w14:textId="54122849" w:rsidR="00DD5EAF" w:rsidRDefault="00345A82">
            <w:pPr>
              <w:pStyle w:val="BodyText"/>
              <w:tabs>
                <w:tab w:val="num" w:pos="360"/>
              </w:tabs>
              <w:ind w:left="360" w:hanging="360"/>
              <w:rPr>
                <w:b w:val="0"/>
              </w:rPr>
            </w:pPr>
            <w:r>
              <w:rPr>
                <w:b w:val="0"/>
              </w:rPr>
              <w:t>3</w:t>
            </w:r>
            <w:r w:rsidR="00DD5EAF">
              <w:rPr>
                <w:b w:val="0"/>
              </w:rPr>
              <w:t>.   At least one of the LSMSs issue</w:t>
            </w:r>
            <w:r>
              <w:rPr>
                <w:b w:val="0"/>
              </w:rPr>
              <w:t>s</w:t>
            </w:r>
            <w:r w:rsidR="00DD5EAF">
              <w:rPr>
                <w:b w:val="0"/>
              </w:rPr>
              <w:t xml:space="preserve"> a Subscription Version Delete Response (M-DELETE Response) </w:t>
            </w:r>
            <w:r w:rsidR="0044345D" w:rsidRPr="0044345D">
              <w:rPr>
                <w:b w:val="0"/>
              </w:rPr>
              <w:t xml:space="preserve">in CMIP (or DNLR – DownloadReply in XML) </w:t>
            </w:r>
            <w:r w:rsidR="00DD5EAF">
              <w:rPr>
                <w:b w:val="0"/>
              </w:rPr>
              <w:t>for SV1 back to the NPAC SMS.</w:t>
            </w:r>
          </w:p>
          <w:p w14:paraId="7B608C6B" w14:textId="6FB29571" w:rsidR="00DD5EAF" w:rsidRDefault="00345A82">
            <w:pPr>
              <w:pStyle w:val="BodyText"/>
              <w:tabs>
                <w:tab w:val="num" w:pos="360"/>
              </w:tabs>
              <w:ind w:left="360" w:hanging="360"/>
              <w:rPr>
                <w:b w:val="0"/>
              </w:rPr>
            </w:pPr>
            <w:r>
              <w:rPr>
                <w:b w:val="0"/>
              </w:rPr>
              <w:t>4</w:t>
            </w:r>
            <w:r w:rsidR="00DD5EAF">
              <w:rPr>
                <w:b w:val="0"/>
              </w:rPr>
              <w:t>.   The NPAC SMS retries any LSMS (SV1 to LSMSs) if they have not responded within a tunable amount of time.</w:t>
            </w:r>
          </w:p>
          <w:p w14:paraId="41F7EE4A" w14:textId="1A07BDA0" w:rsidR="00DD5EAF" w:rsidRDefault="00345A82" w:rsidP="00332AE9">
            <w:pPr>
              <w:pStyle w:val="BodyText"/>
              <w:tabs>
                <w:tab w:val="num" w:pos="360"/>
              </w:tabs>
              <w:ind w:left="360" w:hanging="360"/>
              <w:rPr>
                <w:b w:val="0"/>
              </w:rPr>
            </w:pPr>
            <w:r>
              <w:rPr>
                <w:b w:val="0"/>
              </w:rPr>
              <w:t>5</w:t>
            </w:r>
            <w:r w:rsidR="00DD5EAF">
              <w:rPr>
                <w:b w:val="0"/>
              </w:rPr>
              <w:t>.   At least one of the LSMSs in the region DO NOT respond with a successful message (all LSMSs have failed the requests).</w:t>
            </w:r>
            <w:bookmarkEnd w:id="757"/>
          </w:p>
        </w:tc>
      </w:tr>
      <w:tr w:rsidR="00DD5EAF" w14:paraId="5E286AD0" w14:textId="77777777">
        <w:trPr>
          <w:gridAfter w:val="2"/>
          <w:wAfter w:w="15" w:type="dxa"/>
          <w:trHeight w:val="509"/>
        </w:trPr>
        <w:tc>
          <w:tcPr>
            <w:tcW w:w="720" w:type="dxa"/>
          </w:tcPr>
          <w:p w14:paraId="699E1015" w14:textId="77777777" w:rsidR="00DD5EAF" w:rsidRDefault="00DD5EAF">
            <w:pPr>
              <w:rPr>
                <w:sz w:val="16"/>
              </w:rPr>
            </w:pPr>
            <w:r>
              <w:rPr>
                <w:sz w:val="16"/>
              </w:rPr>
              <w:t>7.</w:t>
            </w:r>
          </w:p>
        </w:tc>
        <w:tc>
          <w:tcPr>
            <w:tcW w:w="762" w:type="dxa"/>
            <w:tcBorders>
              <w:left w:val="nil"/>
            </w:tcBorders>
          </w:tcPr>
          <w:p w14:paraId="6FDBE9B1" w14:textId="77777777" w:rsidR="00DD5EAF" w:rsidRDefault="00DD5EAF">
            <w:pPr>
              <w:rPr>
                <w:sz w:val="18"/>
              </w:rPr>
            </w:pPr>
            <w:r>
              <w:rPr>
                <w:sz w:val="18"/>
              </w:rPr>
              <w:t>NPAC</w:t>
            </w:r>
          </w:p>
        </w:tc>
        <w:tc>
          <w:tcPr>
            <w:tcW w:w="3198" w:type="dxa"/>
            <w:gridSpan w:val="2"/>
            <w:tcBorders>
              <w:left w:val="nil"/>
            </w:tcBorders>
          </w:tcPr>
          <w:p w14:paraId="62A11300" w14:textId="77777777" w:rsidR="00DD5EAF" w:rsidRDefault="00DD5EAF">
            <w:r>
              <w:t xml:space="preserve">The NPAC SMS issues an M-SET Request to itself for SV2 to set the subscriptionVersionStatus to 'partial </w:t>
            </w:r>
            <w:r>
              <w:lastRenderedPageBreak/>
              <w:t>failure', and set the subscriptionModifiedTimeStamp to the current date and time (upon first successful LSMS Response).</w:t>
            </w:r>
          </w:p>
        </w:tc>
        <w:tc>
          <w:tcPr>
            <w:tcW w:w="720" w:type="dxa"/>
            <w:gridSpan w:val="2"/>
          </w:tcPr>
          <w:p w14:paraId="5862CFD3" w14:textId="77777777" w:rsidR="00DD5EAF" w:rsidRDefault="00DD5EAF">
            <w:pPr>
              <w:rPr>
                <w:sz w:val="18"/>
              </w:rPr>
            </w:pPr>
            <w:r>
              <w:rPr>
                <w:sz w:val="18"/>
              </w:rPr>
              <w:lastRenderedPageBreak/>
              <w:t>NPAC</w:t>
            </w:r>
          </w:p>
        </w:tc>
        <w:tc>
          <w:tcPr>
            <w:tcW w:w="5357" w:type="dxa"/>
            <w:gridSpan w:val="5"/>
            <w:tcBorders>
              <w:left w:val="nil"/>
            </w:tcBorders>
          </w:tcPr>
          <w:p w14:paraId="61CBAFE9" w14:textId="77777777" w:rsidR="00DD5EAF" w:rsidRDefault="00DD5EAF">
            <w:pPr>
              <w:pStyle w:val="BodyText"/>
              <w:rPr>
                <w:b w:val="0"/>
              </w:rPr>
            </w:pPr>
            <w:r>
              <w:rPr>
                <w:b w:val="0"/>
              </w:rPr>
              <w:t>The NPAC SMS receives the M-SET Request and issues an M-SET Response to itself for SV2.</w:t>
            </w:r>
          </w:p>
        </w:tc>
      </w:tr>
      <w:tr w:rsidR="00DD5EAF" w14:paraId="7330DB13" w14:textId="77777777">
        <w:trPr>
          <w:gridAfter w:val="2"/>
          <w:wAfter w:w="15" w:type="dxa"/>
          <w:trHeight w:val="509"/>
        </w:trPr>
        <w:tc>
          <w:tcPr>
            <w:tcW w:w="720" w:type="dxa"/>
          </w:tcPr>
          <w:p w14:paraId="4F96A05A" w14:textId="77777777" w:rsidR="00DD5EAF" w:rsidRDefault="00DD5EAF">
            <w:pPr>
              <w:rPr>
                <w:sz w:val="16"/>
              </w:rPr>
            </w:pPr>
            <w:r>
              <w:rPr>
                <w:sz w:val="16"/>
              </w:rPr>
              <w:lastRenderedPageBreak/>
              <w:t>8.</w:t>
            </w:r>
          </w:p>
        </w:tc>
        <w:tc>
          <w:tcPr>
            <w:tcW w:w="762" w:type="dxa"/>
            <w:tcBorders>
              <w:left w:val="nil"/>
            </w:tcBorders>
          </w:tcPr>
          <w:p w14:paraId="60928106" w14:textId="77777777" w:rsidR="00DD5EAF" w:rsidRDefault="00DD5EAF">
            <w:pPr>
              <w:rPr>
                <w:sz w:val="18"/>
              </w:rPr>
            </w:pPr>
            <w:r>
              <w:rPr>
                <w:sz w:val="18"/>
              </w:rPr>
              <w:t>NPAC</w:t>
            </w:r>
          </w:p>
        </w:tc>
        <w:tc>
          <w:tcPr>
            <w:tcW w:w="3198" w:type="dxa"/>
            <w:gridSpan w:val="2"/>
            <w:tcBorders>
              <w:left w:val="nil"/>
            </w:tcBorders>
          </w:tcPr>
          <w:p w14:paraId="6F6CA555" w14:textId="77777777" w:rsidR="00DD5EAF" w:rsidRDefault="00DD5EAF">
            <w:r>
              <w:t xml:space="preserve">The NPAC SMS issues an M-SET Request to itself for SV1 to set the subscriptionVersionStatus to 'old', and update the subscriptionVersionFailedSP-List with the SPID and name of the LSMSs that failed the requests and set the subscriptionModifiedTimeStamp and subscriptionDisconnectCompleteTimeStamp to the current date and time. (The Service Provider </w:t>
            </w:r>
            <w:r w:rsidR="00B874CD">
              <w:t xml:space="preserve">LSMSs </w:t>
            </w:r>
            <w:r>
              <w:t>listed in the FailedSP-List should those that failed SV1 and SV2.)</w:t>
            </w:r>
          </w:p>
        </w:tc>
        <w:tc>
          <w:tcPr>
            <w:tcW w:w="720" w:type="dxa"/>
            <w:gridSpan w:val="2"/>
          </w:tcPr>
          <w:p w14:paraId="360FAC22" w14:textId="77777777" w:rsidR="00DD5EAF" w:rsidRDefault="00DD5EAF">
            <w:pPr>
              <w:rPr>
                <w:sz w:val="18"/>
              </w:rPr>
            </w:pPr>
            <w:r>
              <w:rPr>
                <w:sz w:val="18"/>
              </w:rPr>
              <w:t>NPAC</w:t>
            </w:r>
          </w:p>
        </w:tc>
        <w:tc>
          <w:tcPr>
            <w:tcW w:w="5357" w:type="dxa"/>
            <w:gridSpan w:val="5"/>
            <w:tcBorders>
              <w:left w:val="nil"/>
            </w:tcBorders>
          </w:tcPr>
          <w:p w14:paraId="124B70BE" w14:textId="77777777" w:rsidR="00DD5EAF" w:rsidRDefault="00DD5EAF">
            <w:pPr>
              <w:pStyle w:val="BodyText"/>
              <w:rPr>
                <w:b w:val="0"/>
              </w:rPr>
            </w:pPr>
            <w:r>
              <w:rPr>
                <w:b w:val="0"/>
              </w:rPr>
              <w:t>The NPAC SMS issues an M-SET Response to itself for SV1.</w:t>
            </w:r>
          </w:p>
        </w:tc>
      </w:tr>
      <w:tr w:rsidR="00DD5EAF" w14:paraId="1157252F" w14:textId="77777777">
        <w:trPr>
          <w:gridAfter w:val="2"/>
          <w:wAfter w:w="15" w:type="dxa"/>
          <w:trHeight w:val="509"/>
        </w:trPr>
        <w:tc>
          <w:tcPr>
            <w:tcW w:w="720" w:type="dxa"/>
          </w:tcPr>
          <w:p w14:paraId="34514EA1" w14:textId="77777777" w:rsidR="00DD5EAF" w:rsidRDefault="00DD5EAF">
            <w:pPr>
              <w:rPr>
                <w:sz w:val="16"/>
              </w:rPr>
            </w:pPr>
            <w:r>
              <w:rPr>
                <w:sz w:val="16"/>
              </w:rPr>
              <w:t>9.</w:t>
            </w:r>
          </w:p>
        </w:tc>
        <w:tc>
          <w:tcPr>
            <w:tcW w:w="762" w:type="dxa"/>
            <w:tcBorders>
              <w:left w:val="nil"/>
            </w:tcBorders>
          </w:tcPr>
          <w:p w14:paraId="2E425187" w14:textId="77777777" w:rsidR="00DD5EAF" w:rsidRDefault="00DD5EAF">
            <w:pPr>
              <w:rPr>
                <w:sz w:val="18"/>
              </w:rPr>
            </w:pPr>
            <w:r>
              <w:rPr>
                <w:sz w:val="18"/>
              </w:rPr>
              <w:t xml:space="preserve">NPAC </w:t>
            </w:r>
          </w:p>
        </w:tc>
        <w:tc>
          <w:tcPr>
            <w:tcW w:w="3198" w:type="dxa"/>
            <w:gridSpan w:val="2"/>
            <w:tcBorders>
              <w:left w:val="nil"/>
            </w:tcBorders>
          </w:tcPr>
          <w:p w14:paraId="413E761E" w14:textId="77777777" w:rsidR="00DD5EAF" w:rsidRDefault="00DD5EAF">
            <w:r>
              <w:t xml:space="preserve">The NPAC SMS issues an M-EVENT-REPORT subscriptionVersionStatusAttributeValueChange </w:t>
            </w:r>
            <w:r w:rsidR="0044345D" w:rsidRPr="0044345D">
              <w:t xml:space="preserve">in CMIP (or </w:t>
            </w:r>
            <w:r w:rsidR="0044345D">
              <w:t>VATN – SvAttributeValueChangeNotification</w:t>
            </w:r>
            <w:r w:rsidR="0044345D" w:rsidRPr="0044345D">
              <w:t xml:space="preserve"> in XML) </w:t>
            </w:r>
            <w:r>
              <w:t>to the Current Service Provider SOA or SOA LTI to set the subscriptionVersionStatus to 'old' along with the failedSP-List for SV1.</w:t>
            </w:r>
          </w:p>
        </w:tc>
        <w:tc>
          <w:tcPr>
            <w:tcW w:w="720" w:type="dxa"/>
            <w:gridSpan w:val="2"/>
          </w:tcPr>
          <w:p w14:paraId="14464115" w14:textId="77777777" w:rsidR="00DD5EAF" w:rsidRDefault="00DD5EAF">
            <w:pPr>
              <w:rPr>
                <w:sz w:val="18"/>
              </w:rPr>
            </w:pPr>
            <w:r>
              <w:rPr>
                <w:sz w:val="18"/>
              </w:rPr>
              <w:t>SP</w:t>
            </w:r>
          </w:p>
        </w:tc>
        <w:tc>
          <w:tcPr>
            <w:tcW w:w="5357" w:type="dxa"/>
            <w:gridSpan w:val="5"/>
            <w:tcBorders>
              <w:left w:val="nil"/>
            </w:tcBorders>
          </w:tcPr>
          <w:p w14:paraId="663B707C" w14:textId="3602625E" w:rsidR="00DD5EAF" w:rsidRDefault="00DD5EAF" w:rsidP="008F2D33">
            <w:pPr>
              <w:pStyle w:val="BodyText"/>
              <w:rPr>
                <w:b w:val="0"/>
              </w:rPr>
            </w:pPr>
            <w:r>
              <w:rPr>
                <w:b w:val="0"/>
              </w:rPr>
              <w:t xml:space="preserve">The Current Service Provider SOA or SOA LTI issues an M-EVENT-REPORT Confirmation </w:t>
            </w:r>
            <w:r w:rsidR="0044345D" w:rsidRPr="0044345D">
              <w:rPr>
                <w:b w:val="0"/>
              </w:rPr>
              <w:t xml:space="preserve">in CMIP (or </w:t>
            </w:r>
            <w:r w:rsidR="00AF086E" w:rsidRPr="00AF086E">
              <w:rPr>
                <w:b w:val="0"/>
              </w:rPr>
              <w:t>NOTR – NotificationReply</w:t>
            </w:r>
            <w:r w:rsidR="0044345D" w:rsidRPr="0044345D">
              <w:rPr>
                <w:b w:val="0"/>
              </w:rPr>
              <w:t xml:space="preserve"> in XML) </w:t>
            </w:r>
            <w:r>
              <w:rPr>
                <w:b w:val="0"/>
              </w:rPr>
              <w:t>back to the NPAC SMS.</w:t>
            </w:r>
          </w:p>
        </w:tc>
      </w:tr>
      <w:tr w:rsidR="00DD5EAF" w14:paraId="792E6941" w14:textId="77777777">
        <w:trPr>
          <w:gridAfter w:val="2"/>
          <w:wAfter w:w="15" w:type="dxa"/>
          <w:trHeight w:val="509"/>
        </w:trPr>
        <w:tc>
          <w:tcPr>
            <w:tcW w:w="720" w:type="dxa"/>
          </w:tcPr>
          <w:p w14:paraId="573A3146" w14:textId="77777777" w:rsidR="00DD5EAF" w:rsidRDefault="00DD5EAF">
            <w:pPr>
              <w:rPr>
                <w:sz w:val="16"/>
              </w:rPr>
            </w:pPr>
            <w:r>
              <w:rPr>
                <w:sz w:val="16"/>
              </w:rPr>
              <w:t>10.</w:t>
            </w:r>
          </w:p>
        </w:tc>
        <w:tc>
          <w:tcPr>
            <w:tcW w:w="762" w:type="dxa"/>
            <w:tcBorders>
              <w:left w:val="nil"/>
            </w:tcBorders>
          </w:tcPr>
          <w:p w14:paraId="6E8122EB" w14:textId="77777777" w:rsidR="00DD5EAF" w:rsidRDefault="00DD5EAF">
            <w:pPr>
              <w:rPr>
                <w:sz w:val="18"/>
              </w:rPr>
            </w:pPr>
            <w:r>
              <w:rPr>
                <w:sz w:val="18"/>
              </w:rPr>
              <w:t>NPAC</w:t>
            </w:r>
          </w:p>
        </w:tc>
        <w:tc>
          <w:tcPr>
            <w:tcW w:w="3198" w:type="dxa"/>
            <w:gridSpan w:val="2"/>
            <w:tcBorders>
              <w:left w:val="nil"/>
            </w:tcBorders>
          </w:tcPr>
          <w:p w14:paraId="6B257F10" w14:textId="77777777" w:rsidR="00DD5EAF" w:rsidRDefault="00DD5EAF">
            <w:r>
              <w:t>NPAC Personnel perform a query for the Subscription Version.</w:t>
            </w:r>
          </w:p>
        </w:tc>
        <w:tc>
          <w:tcPr>
            <w:tcW w:w="720" w:type="dxa"/>
            <w:gridSpan w:val="2"/>
          </w:tcPr>
          <w:p w14:paraId="18888605" w14:textId="77777777" w:rsidR="00DD5EAF" w:rsidRDefault="00DD5EAF">
            <w:pPr>
              <w:rPr>
                <w:sz w:val="18"/>
              </w:rPr>
            </w:pPr>
            <w:r>
              <w:rPr>
                <w:sz w:val="18"/>
              </w:rPr>
              <w:t>NPAC</w:t>
            </w:r>
          </w:p>
        </w:tc>
        <w:tc>
          <w:tcPr>
            <w:tcW w:w="5357" w:type="dxa"/>
            <w:gridSpan w:val="5"/>
            <w:tcBorders>
              <w:left w:val="nil"/>
            </w:tcBorders>
          </w:tcPr>
          <w:p w14:paraId="488A355F" w14:textId="0FE58929" w:rsidR="00DD5EAF" w:rsidRDefault="00DD5EAF" w:rsidP="000959AA">
            <w:pPr>
              <w:pStyle w:val="BodyText"/>
              <w:rPr>
                <w:b w:val="0"/>
              </w:rPr>
            </w:pPr>
            <w:r>
              <w:rPr>
                <w:b w:val="0"/>
              </w:rPr>
              <w:t xml:space="preserve">NPAC Personnel verify that </w:t>
            </w:r>
            <w:del w:id="762" w:author="pkw" w:date="2017-12-22T15:06:00Z">
              <w:r w:rsidDel="000959AA">
                <w:rPr>
                  <w:b w:val="0"/>
                </w:rPr>
                <w:delText>a Subscription Version</w:delText>
              </w:r>
            </w:del>
            <w:ins w:id="763" w:author="pkw" w:date="2017-12-22T15:06:00Z">
              <w:r w:rsidR="000959AA">
                <w:rPr>
                  <w:b w:val="0"/>
                </w:rPr>
                <w:t>SV2</w:t>
              </w:r>
            </w:ins>
            <w:r>
              <w:rPr>
                <w:b w:val="0"/>
              </w:rPr>
              <w:t xml:space="preserve"> with a status of ‘partial failure’ and a</w:t>
            </w:r>
            <w:ins w:id="764" w:author="pkw" w:date="2017-12-22T15:07:00Z">
              <w:r w:rsidR="000959AA">
                <w:rPr>
                  <w:b w:val="0"/>
                </w:rPr>
                <w:t>n empty</w:t>
              </w:r>
            </w:ins>
            <w:r>
              <w:rPr>
                <w:b w:val="0"/>
              </w:rPr>
              <w:t xml:space="preserve"> Failed SP List </w:t>
            </w:r>
            <w:del w:id="765" w:author="pkw" w:date="2017-12-22T15:07:00Z">
              <w:r w:rsidDel="000959AA">
                <w:rPr>
                  <w:b w:val="0"/>
                </w:rPr>
                <w:delText>that reflects all Service Provider</w:delText>
              </w:r>
              <w:r w:rsidR="00B874CD" w:rsidDel="000959AA">
                <w:rPr>
                  <w:b w:val="0"/>
                </w:rPr>
                <w:delText xml:space="preserve"> LSMS</w:delText>
              </w:r>
              <w:r w:rsidDel="000959AA">
                <w:rPr>
                  <w:b w:val="0"/>
                </w:rPr>
                <w:delText xml:space="preserve">s that did not successfully respond to the request </w:delText>
              </w:r>
            </w:del>
            <w:proofErr w:type="gramStart"/>
            <w:r>
              <w:rPr>
                <w:b w:val="0"/>
              </w:rPr>
              <w:t>exists</w:t>
            </w:r>
            <w:proofErr w:type="gramEnd"/>
            <w:r>
              <w:rPr>
                <w:b w:val="0"/>
              </w:rPr>
              <w:t xml:space="preserve"> on the NPAC SMS.</w:t>
            </w:r>
          </w:p>
        </w:tc>
      </w:tr>
      <w:tr w:rsidR="00DD5EAF" w14:paraId="3114EC52" w14:textId="77777777">
        <w:trPr>
          <w:gridAfter w:val="2"/>
          <w:wAfter w:w="15" w:type="dxa"/>
          <w:trHeight w:val="509"/>
        </w:trPr>
        <w:tc>
          <w:tcPr>
            <w:tcW w:w="720" w:type="dxa"/>
          </w:tcPr>
          <w:p w14:paraId="0488EA76" w14:textId="77777777" w:rsidR="00DD5EAF" w:rsidRDefault="00DD5EAF">
            <w:pPr>
              <w:rPr>
                <w:sz w:val="16"/>
              </w:rPr>
            </w:pPr>
            <w:r>
              <w:rPr>
                <w:sz w:val="16"/>
              </w:rPr>
              <w:t>11.</w:t>
            </w:r>
          </w:p>
        </w:tc>
        <w:tc>
          <w:tcPr>
            <w:tcW w:w="762" w:type="dxa"/>
            <w:tcBorders>
              <w:left w:val="nil"/>
            </w:tcBorders>
          </w:tcPr>
          <w:p w14:paraId="1397707C" w14:textId="77777777" w:rsidR="00DD5EAF" w:rsidRDefault="00DD5EAF">
            <w:pPr>
              <w:rPr>
                <w:sz w:val="18"/>
              </w:rPr>
            </w:pPr>
            <w:r>
              <w:rPr>
                <w:sz w:val="18"/>
              </w:rPr>
              <w:t>SP – Optional</w:t>
            </w:r>
          </w:p>
        </w:tc>
        <w:tc>
          <w:tcPr>
            <w:tcW w:w="3198" w:type="dxa"/>
            <w:gridSpan w:val="2"/>
            <w:tcBorders>
              <w:left w:val="nil"/>
            </w:tcBorders>
          </w:tcPr>
          <w:p w14:paraId="33C300B1" w14:textId="77777777" w:rsidR="00DD5EAF" w:rsidRDefault="00DD5EAF">
            <w:r>
              <w:t>Service Provider Personnel perform a local query for the Subscription Version.</w:t>
            </w:r>
          </w:p>
        </w:tc>
        <w:tc>
          <w:tcPr>
            <w:tcW w:w="720" w:type="dxa"/>
            <w:gridSpan w:val="2"/>
          </w:tcPr>
          <w:p w14:paraId="5AFE5041" w14:textId="77777777" w:rsidR="00DD5EAF" w:rsidRDefault="00DD5EAF">
            <w:pPr>
              <w:rPr>
                <w:sz w:val="18"/>
              </w:rPr>
            </w:pPr>
            <w:r>
              <w:rPr>
                <w:sz w:val="18"/>
              </w:rPr>
              <w:t>SP</w:t>
            </w:r>
          </w:p>
        </w:tc>
        <w:tc>
          <w:tcPr>
            <w:tcW w:w="5357" w:type="dxa"/>
            <w:gridSpan w:val="5"/>
            <w:tcBorders>
              <w:left w:val="nil"/>
            </w:tcBorders>
          </w:tcPr>
          <w:p w14:paraId="6959B22A" w14:textId="4BC366D5" w:rsidR="00DD5EAF" w:rsidRDefault="00DD5EAF" w:rsidP="00730681">
            <w:pPr>
              <w:pStyle w:val="BodyText"/>
              <w:rPr>
                <w:b w:val="0"/>
              </w:rPr>
            </w:pPr>
            <w:r>
              <w:rPr>
                <w:b w:val="0"/>
              </w:rPr>
              <w:t>On the Block Holder SOA, verify that a Subscription Version</w:t>
            </w:r>
            <w:ins w:id="766" w:author="pkw" w:date="2017-12-22T15:22:00Z">
              <w:r w:rsidR="00730681">
                <w:rPr>
                  <w:b w:val="0"/>
                </w:rPr>
                <w:t xml:space="preserve"> (</w:t>
              </w:r>
            </w:ins>
            <w:ins w:id="767" w:author="pkw" w:date="2017-12-22T15:19:00Z">
              <w:r w:rsidR="00730681">
                <w:rPr>
                  <w:b w:val="0"/>
                </w:rPr>
                <w:t>SV1</w:t>
              </w:r>
            </w:ins>
            <w:ins w:id="768" w:author="pkw" w:date="2017-12-22T15:22:00Z">
              <w:r w:rsidR="00730681">
                <w:rPr>
                  <w:b w:val="0"/>
                </w:rPr>
                <w:t>)</w:t>
              </w:r>
            </w:ins>
            <w:r>
              <w:rPr>
                <w:b w:val="0"/>
              </w:rPr>
              <w:t xml:space="preserve"> with a status of ‘</w:t>
            </w:r>
            <w:del w:id="769" w:author="pkw" w:date="2017-12-22T15:19:00Z">
              <w:r w:rsidDel="00730681">
                <w:rPr>
                  <w:b w:val="0"/>
                </w:rPr>
                <w:delText>partial failure</w:delText>
              </w:r>
            </w:del>
            <w:ins w:id="770" w:author="pkw" w:date="2017-12-22T15:19:00Z">
              <w:r w:rsidR="00730681">
                <w:rPr>
                  <w:b w:val="0"/>
                </w:rPr>
                <w:t>old</w:t>
              </w:r>
            </w:ins>
            <w:r>
              <w:rPr>
                <w:b w:val="0"/>
              </w:rPr>
              <w:t xml:space="preserve">’ exists with a Failed SP List that reflects all Service Providers that did not successfully respond to the request.  </w:t>
            </w:r>
          </w:p>
        </w:tc>
      </w:tr>
      <w:tr w:rsidR="00DD5EAF" w14:paraId="22389B4E" w14:textId="77777777">
        <w:trPr>
          <w:gridAfter w:val="2"/>
          <w:wAfter w:w="15" w:type="dxa"/>
          <w:trHeight w:val="509"/>
        </w:trPr>
        <w:tc>
          <w:tcPr>
            <w:tcW w:w="720" w:type="dxa"/>
          </w:tcPr>
          <w:p w14:paraId="0ABAD152" w14:textId="77777777" w:rsidR="00DD5EAF" w:rsidRDefault="00DD5EAF">
            <w:pPr>
              <w:rPr>
                <w:sz w:val="16"/>
              </w:rPr>
            </w:pPr>
            <w:r>
              <w:rPr>
                <w:sz w:val="16"/>
              </w:rPr>
              <w:t>12.</w:t>
            </w:r>
          </w:p>
        </w:tc>
        <w:tc>
          <w:tcPr>
            <w:tcW w:w="762" w:type="dxa"/>
            <w:tcBorders>
              <w:left w:val="nil"/>
            </w:tcBorders>
          </w:tcPr>
          <w:p w14:paraId="3BFCEDDD" w14:textId="77777777" w:rsidR="00DD5EAF" w:rsidRDefault="00DD5EAF">
            <w:pPr>
              <w:rPr>
                <w:sz w:val="18"/>
              </w:rPr>
            </w:pPr>
            <w:r>
              <w:rPr>
                <w:sz w:val="18"/>
              </w:rPr>
              <w:t>SP – Conditional</w:t>
            </w:r>
          </w:p>
        </w:tc>
        <w:tc>
          <w:tcPr>
            <w:tcW w:w="3198" w:type="dxa"/>
            <w:gridSpan w:val="2"/>
            <w:tcBorders>
              <w:left w:val="nil"/>
            </w:tcBorders>
          </w:tcPr>
          <w:p w14:paraId="713DFE2A" w14:textId="77777777" w:rsidR="00DD5EAF" w:rsidRDefault="00DD5EAF">
            <w:r>
              <w:t xml:space="preserve">Service Provider </w:t>
            </w:r>
            <w:proofErr w:type="gramStart"/>
            <w:r>
              <w:t>Personnel  perform</w:t>
            </w:r>
            <w:proofErr w:type="gramEnd"/>
            <w:r>
              <w:t xml:space="preserve"> an NPAC SMS query for the Subscription Version.</w:t>
            </w:r>
          </w:p>
        </w:tc>
        <w:tc>
          <w:tcPr>
            <w:tcW w:w="720" w:type="dxa"/>
            <w:gridSpan w:val="2"/>
          </w:tcPr>
          <w:p w14:paraId="724C8B03" w14:textId="77777777" w:rsidR="00DD5EAF" w:rsidRDefault="00DD5EAF">
            <w:pPr>
              <w:rPr>
                <w:sz w:val="18"/>
              </w:rPr>
            </w:pPr>
            <w:r>
              <w:rPr>
                <w:sz w:val="18"/>
              </w:rPr>
              <w:t>SP</w:t>
            </w:r>
          </w:p>
        </w:tc>
        <w:tc>
          <w:tcPr>
            <w:tcW w:w="5357" w:type="dxa"/>
            <w:gridSpan w:val="5"/>
            <w:tcBorders>
              <w:left w:val="nil"/>
            </w:tcBorders>
          </w:tcPr>
          <w:p w14:paraId="7D7DF8BC" w14:textId="77777777" w:rsidR="00DD5EAF" w:rsidRDefault="00DD5EAF" w:rsidP="00B874CD">
            <w:pPr>
              <w:pStyle w:val="BodyText"/>
              <w:rPr>
                <w:b w:val="0"/>
              </w:rPr>
            </w:pPr>
            <w:r>
              <w:rPr>
                <w:b w:val="0"/>
              </w:rPr>
              <w:t>From the Block Holder SOA, verify that SV1 exists with a Failed SP List that reflects all Service Providers that did not successfully respond to the request on the NPAC SMS and the status of the Subscription Version is ‘old.’</w:t>
            </w:r>
          </w:p>
          <w:p w14:paraId="64BC2DDE" w14:textId="77777777" w:rsidR="00DD5EAF" w:rsidRDefault="00DD5EAF">
            <w:pPr>
              <w:pStyle w:val="BodyText"/>
              <w:ind w:left="363" w:hanging="363"/>
              <w:rPr>
                <w:b w:val="0"/>
              </w:rPr>
            </w:pPr>
          </w:p>
        </w:tc>
      </w:tr>
    </w:tbl>
    <w:p w14:paraId="70AACA43" w14:textId="77777777" w:rsidR="00DD5EAF" w:rsidRDefault="00DD5EAF"/>
    <w:p w14:paraId="631E5EC1" w14:textId="77777777" w:rsidR="00DD5EAF" w:rsidRDefault="00DD5EAF">
      <w:r>
        <w:br w:type="page"/>
      </w:r>
    </w:p>
    <w:tbl>
      <w:tblPr>
        <w:tblW w:w="10772"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27"/>
        <w:gridCol w:w="723"/>
        <w:gridCol w:w="2053"/>
        <w:gridCol w:w="1907"/>
        <w:gridCol w:w="720"/>
        <w:gridCol w:w="78"/>
        <w:gridCol w:w="1993"/>
        <w:gridCol w:w="1280"/>
        <w:gridCol w:w="103"/>
        <w:gridCol w:w="1245"/>
        <w:gridCol w:w="43"/>
      </w:tblGrid>
      <w:tr w:rsidR="00DD5EAF" w14:paraId="68685D7C" w14:textId="77777777">
        <w:tc>
          <w:tcPr>
            <w:tcW w:w="627" w:type="dxa"/>
            <w:tcBorders>
              <w:top w:val="nil"/>
              <w:left w:val="nil"/>
              <w:bottom w:val="nil"/>
              <w:right w:val="nil"/>
            </w:tcBorders>
          </w:tcPr>
          <w:p w14:paraId="1F25FA0B" w14:textId="77777777" w:rsidR="00DD5EAF" w:rsidRDefault="00DD5EAF">
            <w:pPr>
              <w:rPr>
                <w:b/>
              </w:rPr>
            </w:pPr>
            <w:r>
              <w:rPr>
                <w:b/>
              </w:rPr>
              <w:lastRenderedPageBreak/>
              <w:t>A.</w:t>
            </w:r>
          </w:p>
        </w:tc>
        <w:tc>
          <w:tcPr>
            <w:tcW w:w="2776" w:type="dxa"/>
            <w:gridSpan w:val="2"/>
            <w:tcBorders>
              <w:top w:val="nil"/>
              <w:left w:val="nil"/>
              <w:bottom w:val="single" w:sz="6" w:space="0" w:color="auto"/>
              <w:right w:val="nil"/>
            </w:tcBorders>
          </w:tcPr>
          <w:p w14:paraId="0EF62901" w14:textId="77777777" w:rsidR="00DD5EAF" w:rsidRDefault="00DD5EAF">
            <w:pPr>
              <w:rPr>
                <w:b/>
              </w:rPr>
            </w:pPr>
            <w:r>
              <w:rPr>
                <w:b/>
              </w:rPr>
              <w:t>TEST IDENTITY</w:t>
            </w:r>
          </w:p>
        </w:tc>
        <w:tc>
          <w:tcPr>
            <w:tcW w:w="7364" w:type="dxa"/>
            <w:gridSpan w:val="8"/>
            <w:tcBorders>
              <w:top w:val="nil"/>
              <w:left w:val="nil"/>
              <w:bottom w:val="single" w:sz="6" w:space="0" w:color="auto"/>
              <w:right w:val="nil"/>
            </w:tcBorders>
          </w:tcPr>
          <w:p w14:paraId="148FB6E6" w14:textId="77777777" w:rsidR="00DD5EAF" w:rsidRDefault="00DD5EAF">
            <w:pPr>
              <w:rPr>
                <w:b/>
              </w:rPr>
            </w:pPr>
          </w:p>
        </w:tc>
      </w:tr>
      <w:tr w:rsidR="00DD5EAF" w14:paraId="70BF0B37" w14:textId="77777777">
        <w:trPr>
          <w:cantSplit/>
          <w:trHeight w:val="120"/>
        </w:trPr>
        <w:tc>
          <w:tcPr>
            <w:tcW w:w="627" w:type="dxa"/>
            <w:vMerge w:val="restart"/>
            <w:tcBorders>
              <w:top w:val="nil"/>
              <w:left w:val="nil"/>
              <w:bottom w:val="nil"/>
              <w:right w:val="single" w:sz="6" w:space="0" w:color="auto"/>
            </w:tcBorders>
          </w:tcPr>
          <w:p w14:paraId="06D74647" w14:textId="77777777" w:rsidR="00DD5EAF" w:rsidRDefault="00DD5EAF">
            <w:pPr>
              <w:rPr>
                <w:b/>
              </w:rPr>
            </w:pPr>
          </w:p>
        </w:tc>
        <w:tc>
          <w:tcPr>
            <w:tcW w:w="2776" w:type="dxa"/>
            <w:gridSpan w:val="2"/>
            <w:vMerge w:val="restart"/>
            <w:tcBorders>
              <w:top w:val="single" w:sz="6" w:space="0" w:color="auto"/>
              <w:left w:val="nil"/>
              <w:bottom w:val="single" w:sz="6" w:space="0" w:color="auto"/>
              <w:right w:val="single" w:sz="6" w:space="0" w:color="auto"/>
            </w:tcBorders>
          </w:tcPr>
          <w:p w14:paraId="0BAFB84F" w14:textId="77777777" w:rsidR="00DD5EAF" w:rsidRDefault="00DD5EAF">
            <w:pPr>
              <w:rPr>
                <w:b/>
              </w:rPr>
            </w:pPr>
            <w:r>
              <w:rPr>
                <w:b/>
              </w:rPr>
              <w:t>Test Case Number:</w:t>
            </w:r>
          </w:p>
        </w:tc>
        <w:tc>
          <w:tcPr>
            <w:tcW w:w="2705" w:type="dxa"/>
            <w:gridSpan w:val="3"/>
            <w:vMerge w:val="restart"/>
            <w:tcBorders>
              <w:top w:val="single" w:sz="6" w:space="0" w:color="auto"/>
              <w:left w:val="nil"/>
              <w:bottom w:val="single" w:sz="6" w:space="0" w:color="auto"/>
              <w:right w:val="single" w:sz="6" w:space="0" w:color="auto"/>
            </w:tcBorders>
          </w:tcPr>
          <w:p w14:paraId="6F3E701C" w14:textId="77777777" w:rsidR="00DD5EAF" w:rsidRDefault="00DD5EAF">
            <w:pPr>
              <w:rPr>
                <w:b/>
              </w:rPr>
            </w:pPr>
            <w:r>
              <w:rPr>
                <w:b/>
              </w:rPr>
              <w:t>6.5.4</w:t>
            </w:r>
          </w:p>
        </w:tc>
        <w:tc>
          <w:tcPr>
            <w:tcW w:w="1993" w:type="dxa"/>
            <w:vMerge w:val="restart"/>
            <w:tcBorders>
              <w:top w:val="single" w:sz="6" w:space="0" w:color="auto"/>
              <w:left w:val="single" w:sz="6" w:space="0" w:color="auto"/>
              <w:bottom w:val="single" w:sz="6" w:space="0" w:color="auto"/>
              <w:right w:val="single" w:sz="6" w:space="0" w:color="auto"/>
            </w:tcBorders>
          </w:tcPr>
          <w:p w14:paraId="495FD1F7" w14:textId="77777777" w:rsidR="00DD5EAF" w:rsidRDefault="00DD5EAF">
            <w:pPr>
              <w:pStyle w:val="TOC1"/>
              <w:spacing w:before="0"/>
              <w:rPr>
                <w:i/>
                <w:caps w:val="0"/>
              </w:rPr>
            </w:pPr>
            <w:r>
              <w:rPr>
                <w:i/>
              </w:rPr>
              <w:t>SUT Priority:</w:t>
            </w:r>
          </w:p>
        </w:tc>
        <w:tc>
          <w:tcPr>
            <w:tcW w:w="1383" w:type="dxa"/>
            <w:gridSpan w:val="2"/>
            <w:tcBorders>
              <w:top w:val="single" w:sz="6" w:space="0" w:color="auto"/>
              <w:left w:val="nil"/>
              <w:bottom w:val="single" w:sz="6" w:space="0" w:color="auto"/>
              <w:right w:val="single" w:sz="6" w:space="0" w:color="auto"/>
            </w:tcBorders>
          </w:tcPr>
          <w:p w14:paraId="7C06CADE" w14:textId="77777777" w:rsidR="00DD5EAF" w:rsidRDefault="00DD5EAF">
            <w:r>
              <w:rPr>
                <w:b/>
              </w:rPr>
              <w:t>SOA LTI</w:t>
            </w:r>
          </w:p>
        </w:tc>
        <w:tc>
          <w:tcPr>
            <w:tcW w:w="1288" w:type="dxa"/>
            <w:gridSpan w:val="2"/>
            <w:tcBorders>
              <w:top w:val="single" w:sz="6" w:space="0" w:color="auto"/>
              <w:left w:val="nil"/>
              <w:bottom w:val="single" w:sz="6" w:space="0" w:color="auto"/>
              <w:right w:val="single" w:sz="6" w:space="0" w:color="auto"/>
            </w:tcBorders>
          </w:tcPr>
          <w:p w14:paraId="2BA19432" w14:textId="77777777" w:rsidR="00DD5EAF" w:rsidRDefault="00DD5EAF">
            <w:r>
              <w:t>N/A</w:t>
            </w:r>
          </w:p>
        </w:tc>
      </w:tr>
      <w:tr w:rsidR="00DD5EAF" w14:paraId="2677D6E5" w14:textId="77777777">
        <w:trPr>
          <w:cantSplit/>
          <w:trHeight w:val="120"/>
        </w:trPr>
        <w:tc>
          <w:tcPr>
            <w:tcW w:w="627" w:type="dxa"/>
            <w:vMerge/>
            <w:tcBorders>
              <w:top w:val="nil"/>
              <w:left w:val="nil"/>
              <w:bottom w:val="nil"/>
              <w:right w:val="single" w:sz="6" w:space="0" w:color="auto"/>
            </w:tcBorders>
            <w:vAlign w:val="center"/>
          </w:tcPr>
          <w:p w14:paraId="6C1E4100" w14:textId="77777777" w:rsidR="00DD5EAF" w:rsidRDefault="00DD5EAF">
            <w:pPr>
              <w:rPr>
                <w:b/>
              </w:rPr>
            </w:pPr>
          </w:p>
        </w:tc>
        <w:tc>
          <w:tcPr>
            <w:tcW w:w="2776" w:type="dxa"/>
            <w:gridSpan w:val="2"/>
            <w:vMerge/>
            <w:tcBorders>
              <w:top w:val="single" w:sz="6" w:space="0" w:color="auto"/>
              <w:left w:val="nil"/>
              <w:bottom w:val="single" w:sz="6" w:space="0" w:color="auto"/>
              <w:right w:val="single" w:sz="6" w:space="0" w:color="auto"/>
            </w:tcBorders>
            <w:vAlign w:val="center"/>
          </w:tcPr>
          <w:p w14:paraId="5FB09F4C" w14:textId="77777777" w:rsidR="00DD5EAF" w:rsidRDefault="00DD5EAF">
            <w:pPr>
              <w:rPr>
                <w:b/>
              </w:rPr>
            </w:pPr>
          </w:p>
        </w:tc>
        <w:tc>
          <w:tcPr>
            <w:tcW w:w="2705" w:type="dxa"/>
            <w:gridSpan w:val="3"/>
            <w:vMerge/>
            <w:tcBorders>
              <w:top w:val="single" w:sz="6" w:space="0" w:color="auto"/>
              <w:left w:val="nil"/>
              <w:bottom w:val="single" w:sz="6" w:space="0" w:color="auto"/>
              <w:right w:val="single" w:sz="6" w:space="0" w:color="auto"/>
            </w:tcBorders>
            <w:vAlign w:val="center"/>
          </w:tcPr>
          <w:p w14:paraId="15DC2205" w14:textId="77777777" w:rsidR="00DD5EAF" w:rsidRDefault="00DD5EAF">
            <w:pPr>
              <w:rPr>
                <w:b/>
              </w:rPr>
            </w:pPr>
          </w:p>
        </w:tc>
        <w:tc>
          <w:tcPr>
            <w:tcW w:w="1993" w:type="dxa"/>
            <w:vMerge/>
            <w:tcBorders>
              <w:top w:val="single" w:sz="6" w:space="0" w:color="auto"/>
              <w:left w:val="single" w:sz="6" w:space="0" w:color="auto"/>
              <w:bottom w:val="single" w:sz="6" w:space="0" w:color="auto"/>
              <w:right w:val="single" w:sz="6" w:space="0" w:color="auto"/>
            </w:tcBorders>
            <w:vAlign w:val="center"/>
          </w:tcPr>
          <w:p w14:paraId="3911D383" w14:textId="77777777" w:rsidR="00DD5EAF" w:rsidRDefault="00DD5EAF">
            <w:pPr>
              <w:rPr>
                <w:b/>
                <w:caps/>
                <w:sz w:val="24"/>
              </w:rPr>
            </w:pPr>
          </w:p>
        </w:tc>
        <w:tc>
          <w:tcPr>
            <w:tcW w:w="1383" w:type="dxa"/>
            <w:gridSpan w:val="2"/>
            <w:tcBorders>
              <w:top w:val="single" w:sz="6" w:space="0" w:color="auto"/>
              <w:left w:val="nil"/>
              <w:bottom w:val="single" w:sz="6" w:space="0" w:color="auto"/>
              <w:right w:val="single" w:sz="6" w:space="0" w:color="auto"/>
            </w:tcBorders>
          </w:tcPr>
          <w:p w14:paraId="7BEC1D2E" w14:textId="77777777" w:rsidR="00DD5EAF" w:rsidRDefault="00DD5EAF">
            <w:pPr>
              <w:rPr>
                <w:b/>
              </w:rPr>
            </w:pPr>
            <w:r>
              <w:rPr>
                <w:b/>
              </w:rPr>
              <w:t>SOA</w:t>
            </w:r>
          </w:p>
        </w:tc>
        <w:tc>
          <w:tcPr>
            <w:tcW w:w="1288" w:type="dxa"/>
            <w:gridSpan w:val="2"/>
            <w:tcBorders>
              <w:top w:val="single" w:sz="6" w:space="0" w:color="auto"/>
              <w:left w:val="nil"/>
              <w:bottom w:val="single" w:sz="6" w:space="0" w:color="auto"/>
              <w:right w:val="single" w:sz="6" w:space="0" w:color="auto"/>
            </w:tcBorders>
          </w:tcPr>
          <w:p w14:paraId="2C2870B0" w14:textId="77777777" w:rsidR="00DD5EAF" w:rsidRDefault="00DD5EAF">
            <w:r>
              <w:t>O</w:t>
            </w:r>
          </w:p>
        </w:tc>
      </w:tr>
      <w:tr w:rsidR="00DD5EAF" w14:paraId="61FC8B1B" w14:textId="77777777">
        <w:trPr>
          <w:cantSplit/>
          <w:trHeight w:val="170"/>
        </w:trPr>
        <w:tc>
          <w:tcPr>
            <w:tcW w:w="627" w:type="dxa"/>
            <w:vMerge/>
            <w:tcBorders>
              <w:top w:val="nil"/>
              <w:left w:val="nil"/>
              <w:bottom w:val="nil"/>
              <w:right w:val="single" w:sz="6" w:space="0" w:color="auto"/>
            </w:tcBorders>
            <w:vAlign w:val="center"/>
          </w:tcPr>
          <w:p w14:paraId="5E7BE98E" w14:textId="77777777" w:rsidR="00DD5EAF" w:rsidRDefault="00DD5EAF">
            <w:pPr>
              <w:rPr>
                <w:b/>
              </w:rPr>
            </w:pPr>
          </w:p>
        </w:tc>
        <w:tc>
          <w:tcPr>
            <w:tcW w:w="2776" w:type="dxa"/>
            <w:gridSpan w:val="2"/>
            <w:vMerge/>
            <w:tcBorders>
              <w:top w:val="single" w:sz="6" w:space="0" w:color="auto"/>
              <w:left w:val="nil"/>
              <w:bottom w:val="single" w:sz="6" w:space="0" w:color="auto"/>
              <w:right w:val="single" w:sz="6" w:space="0" w:color="auto"/>
            </w:tcBorders>
            <w:vAlign w:val="center"/>
          </w:tcPr>
          <w:p w14:paraId="52BBC8AC" w14:textId="77777777" w:rsidR="00DD5EAF" w:rsidRDefault="00DD5EAF">
            <w:pPr>
              <w:rPr>
                <w:b/>
              </w:rPr>
            </w:pPr>
          </w:p>
        </w:tc>
        <w:tc>
          <w:tcPr>
            <w:tcW w:w="2705" w:type="dxa"/>
            <w:gridSpan w:val="3"/>
            <w:vMerge/>
            <w:tcBorders>
              <w:top w:val="single" w:sz="6" w:space="0" w:color="auto"/>
              <w:left w:val="nil"/>
              <w:bottom w:val="single" w:sz="6" w:space="0" w:color="auto"/>
              <w:right w:val="single" w:sz="6" w:space="0" w:color="auto"/>
            </w:tcBorders>
            <w:vAlign w:val="center"/>
          </w:tcPr>
          <w:p w14:paraId="090E5165" w14:textId="77777777" w:rsidR="00DD5EAF" w:rsidRDefault="00DD5EAF">
            <w:pPr>
              <w:rPr>
                <w:b/>
              </w:rPr>
            </w:pPr>
          </w:p>
        </w:tc>
        <w:tc>
          <w:tcPr>
            <w:tcW w:w="1993" w:type="dxa"/>
            <w:vMerge/>
            <w:tcBorders>
              <w:top w:val="single" w:sz="6" w:space="0" w:color="auto"/>
              <w:left w:val="single" w:sz="6" w:space="0" w:color="auto"/>
              <w:bottom w:val="single" w:sz="6" w:space="0" w:color="auto"/>
              <w:right w:val="single" w:sz="6" w:space="0" w:color="auto"/>
            </w:tcBorders>
            <w:vAlign w:val="center"/>
          </w:tcPr>
          <w:p w14:paraId="05553A2E" w14:textId="77777777" w:rsidR="00DD5EAF" w:rsidRDefault="00DD5EAF">
            <w:pPr>
              <w:rPr>
                <w:b/>
                <w:caps/>
                <w:sz w:val="24"/>
              </w:rPr>
            </w:pPr>
          </w:p>
        </w:tc>
        <w:tc>
          <w:tcPr>
            <w:tcW w:w="1383" w:type="dxa"/>
            <w:gridSpan w:val="2"/>
            <w:tcBorders>
              <w:top w:val="single" w:sz="6" w:space="0" w:color="auto"/>
              <w:left w:val="nil"/>
              <w:bottom w:val="single" w:sz="6" w:space="0" w:color="auto"/>
              <w:right w:val="single" w:sz="6" w:space="0" w:color="auto"/>
            </w:tcBorders>
          </w:tcPr>
          <w:p w14:paraId="31A5A9D0" w14:textId="14846F51" w:rsidR="00DD5EAF" w:rsidRDefault="00DD5EAF">
            <w:r>
              <w:rPr>
                <w:b/>
              </w:rPr>
              <w:t>LSMS</w:t>
            </w:r>
          </w:p>
        </w:tc>
        <w:tc>
          <w:tcPr>
            <w:tcW w:w="1288" w:type="dxa"/>
            <w:gridSpan w:val="2"/>
            <w:tcBorders>
              <w:top w:val="single" w:sz="6" w:space="0" w:color="auto"/>
              <w:left w:val="nil"/>
              <w:bottom w:val="single" w:sz="6" w:space="0" w:color="auto"/>
              <w:right w:val="single" w:sz="6" w:space="0" w:color="auto"/>
            </w:tcBorders>
          </w:tcPr>
          <w:p w14:paraId="3B7065C2" w14:textId="77777777" w:rsidR="00DD5EAF" w:rsidRDefault="000D364F">
            <w:r>
              <w:t>R</w:t>
            </w:r>
          </w:p>
        </w:tc>
      </w:tr>
      <w:tr w:rsidR="00DD5EAF" w14:paraId="39D3EFBD" w14:textId="77777777">
        <w:trPr>
          <w:cantSplit/>
          <w:trHeight w:val="170"/>
        </w:trPr>
        <w:tc>
          <w:tcPr>
            <w:tcW w:w="627" w:type="dxa"/>
            <w:vMerge/>
            <w:tcBorders>
              <w:top w:val="nil"/>
              <w:left w:val="nil"/>
              <w:bottom w:val="nil"/>
              <w:right w:val="single" w:sz="6" w:space="0" w:color="auto"/>
            </w:tcBorders>
            <w:vAlign w:val="center"/>
          </w:tcPr>
          <w:p w14:paraId="30717D86" w14:textId="77777777" w:rsidR="00DD5EAF" w:rsidRDefault="00DD5EAF">
            <w:pPr>
              <w:rPr>
                <w:b/>
              </w:rPr>
            </w:pPr>
          </w:p>
        </w:tc>
        <w:tc>
          <w:tcPr>
            <w:tcW w:w="2776" w:type="dxa"/>
            <w:gridSpan w:val="2"/>
            <w:vMerge/>
            <w:tcBorders>
              <w:top w:val="single" w:sz="6" w:space="0" w:color="auto"/>
              <w:left w:val="nil"/>
              <w:bottom w:val="single" w:sz="6" w:space="0" w:color="auto"/>
              <w:right w:val="single" w:sz="6" w:space="0" w:color="auto"/>
            </w:tcBorders>
            <w:vAlign w:val="center"/>
          </w:tcPr>
          <w:p w14:paraId="0CE95B0B" w14:textId="77777777" w:rsidR="00DD5EAF" w:rsidRDefault="00DD5EAF">
            <w:pPr>
              <w:rPr>
                <w:b/>
              </w:rPr>
            </w:pPr>
          </w:p>
        </w:tc>
        <w:tc>
          <w:tcPr>
            <w:tcW w:w="2705" w:type="dxa"/>
            <w:gridSpan w:val="3"/>
            <w:vMerge/>
            <w:tcBorders>
              <w:top w:val="single" w:sz="6" w:space="0" w:color="auto"/>
              <w:left w:val="nil"/>
              <w:bottom w:val="single" w:sz="6" w:space="0" w:color="auto"/>
              <w:right w:val="single" w:sz="6" w:space="0" w:color="auto"/>
            </w:tcBorders>
            <w:vAlign w:val="center"/>
          </w:tcPr>
          <w:p w14:paraId="6F5674E8" w14:textId="77777777" w:rsidR="00DD5EAF" w:rsidRDefault="00DD5EAF">
            <w:pPr>
              <w:rPr>
                <w:b/>
              </w:rPr>
            </w:pPr>
          </w:p>
        </w:tc>
        <w:tc>
          <w:tcPr>
            <w:tcW w:w="1993" w:type="dxa"/>
            <w:vMerge/>
            <w:tcBorders>
              <w:top w:val="single" w:sz="6" w:space="0" w:color="auto"/>
              <w:left w:val="single" w:sz="6" w:space="0" w:color="auto"/>
              <w:bottom w:val="single" w:sz="6" w:space="0" w:color="auto"/>
              <w:right w:val="single" w:sz="6" w:space="0" w:color="auto"/>
            </w:tcBorders>
            <w:vAlign w:val="center"/>
          </w:tcPr>
          <w:p w14:paraId="62CFE629" w14:textId="77777777" w:rsidR="00DD5EAF" w:rsidRDefault="00DD5EAF">
            <w:pPr>
              <w:rPr>
                <w:b/>
                <w:caps/>
                <w:sz w:val="24"/>
              </w:rPr>
            </w:pPr>
          </w:p>
        </w:tc>
        <w:tc>
          <w:tcPr>
            <w:tcW w:w="1383" w:type="dxa"/>
            <w:gridSpan w:val="2"/>
            <w:tcBorders>
              <w:top w:val="single" w:sz="6" w:space="0" w:color="auto"/>
              <w:left w:val="nil"/>
              <w:bottom w:val="single" w:sz="6" w:space="0" w:color="auto"/>
              <w:right w:val="single" w:sz="6" w:space="0" w:color="auto"/>
            </w:tcBorders>
          </w:tcPr>
          <w:p w14:paraId="5CBD92BA" w14:textId="37AF2E9F" w:rsidR="00DD5EAF" w:rsidRDefault="00DD5EAF"/>
        </w:tc>
        <w:tc>
          <w:tcPr>
            <w:tcW w:w="1288" w:type="dxa"/>
            <w:gridSpan w:val="2"/>
            <w:tcBorders>
              <w:top w:val="single" w:sz="6" w:space="0" w:color="auto"/>
              <w:left w:val="nil"/>
              <w:bottom w:val="single" w:sz="6" w:space="0" w:color="auto"/>
              <w:right w:val="single" w:sz="6" w:space="0" w:color="auto"/>
            </w:tcBorders>
          </w:tcPr>
          <w:p w14:paraId="6FB2CF9F" w14:textId="569C6C71" w:rsidR="00DD5EAF" w:rsidRDefault="00DD5EAF"/>
        </w:tc>
      </w:tr>
      <w:tr w:rsidR="00DD5EAF" w14:paraId="69719E0B" w14:textId="77777777">
        <w:trPr>
          <w:trHeight w:val="509"/>
        </w:trPr>
        <w:tc>
          <w:tcPr>
            <w:tcW w:w="627" w:type="dxa"/>
            <w:tcBorders>
              <w:top w:val="nil"/>
              <w:left w:val="nil"/>
              <w:bottom w:val="nil"/>
              <w:right w:val="single" w:sz="6" w:space="0" w:color="auto"/>
            </w:tcBorders>
          </w:tcPr>
          <w:p w14:paraId="12A0EB92" w14:textId="77777777" w:rsidR="00DD5EAF" w:rsidRDefault="00DD5EAF">
            <w:pPr>
              <w:rPr>
                <w:b/>
              </w:rPr>
            </w:pPr>
          </w:p>
        </w:tc>
        <w:tc>
          <w:tcPr>
            <w:tcW w:w="2776" w:type="dxa"/>
            <w:gridSpan w:val="2"/>
            <w:tcBorders>
              <w:top w:val="single" w:sz="6" w:space="0" w:color="auto"/>
              <w:left w:val="nil"/>
              <w:bottom w:val="single" w:sz="6" w:space="0" w:color="auto"/>
              <w:right w:val="single" w:sz="6" w:space="0" w:color="auto"/>
            </w:tcBorders>
          </w:tcPr>
          <w:p w14:paraId="427A0593" w14:textId="77777777" w:rsidR="00DD5EAF" w:rsidRDefault="00DD5EAF">
            <w:pPr>
              <w:rPr>
                <w:b/>
              </w:rPr>
            </w:pPr>
            <w:r>
              <w:rPr>
                <w:b/>
              </w:rPr>
              <w:t>Objective:</w:t>
            </w:r>
          </w:p>
          <w:p w14:paraId="5E34A175" w14:textId="77777777" w:rsidR="00DD5EAF" w:rsidRDefault="00DD5EAF">
            <w:pPr>
              <w:rPr>
                <w:b/>
              </w:rPr>
            </w:pPr>
          </w:p>
        </w:tc>
        <w:tc>
          <w:tcPr>
            <w:tcW w:w="7364" w:type="dxa"/>
            <w:gridSpan w:val="8"/>
            <w:tcBorders>
              <w:top w:val="single" w:sz="6" w:space="0" w:color="auto"/>
              <w:left w:val="nil"/>
              <w:bottom w:val="single" w:sz="6" w:space="0" w:color="auto"/>
              <w:right w:val="single" w:sz="6" w:space="0" w:color="auto"/>
            </w:tcBorders>
          </w:tcPr>
          <w:p w14:paraId="2422E32B" w14:textId="77777777" w:rsidR="00DD5EAF" w:rsidRDefault="00DD5EAF">
            <w:bookmarkStart w:id="771" w:name="OLE_LINK187"/>
            <w:r>
              <w:t>NPAC OP GUI - NPAC Personnel resend a ‘failed’ disconnect request – Success</w:t>
            </w:r>
            <w:bookmarkEnd w:id="771"/>
          </w:p>
        </w:tc>
      </w:tr>
      <w:tr w:rsidR="00DD5EAF" w14:paraId="7FD8ADB3" w14:textId="77777777">
        <w:tc>
          <w:tcPr>
            <w:tcW w:w="627" w:type="dxa"/>
            <w:tcBorders>
              <w:top w:val="nil"/>
              <w:left w:val="nil"/>
              <w:bottom w:val="nil"/>
              <w:right w:val="nil"/>
            </w:tcBorders>
          </w:tcPr>
          <w:p w14:paraId="46C8F964" w14:textId="77777777" w:rsidR="00DD5EAF" w:rsidRDefault="00DD5EAF">
            <w:pPr>
              <w:rPr>
                <w:b/>
              </w:rPr>
            </w:pPr>
          </w:p>
        </w:tc>
        <w:tc>
          <w:tcPr>
            <w:tcW w:w="2776" w:type="dxa"/>
            <w:gridSpan w:val="2"/>
            <w:tcBorders>
              <w:top w:val="nil"/>
              <w:left w:val="nil"/>
              <w:bottom w:val="nil"/>
              <w:right w:val="nil"/>
            </w:tcBorders>
          </w:tcPr>
          <w:p w14:paraId="271452A9" w14:textId="77777777" w:rsidR="00DD5EAF" w:rsidRDefault="00DD5EAF">
            <w:pPr>
              <w:rPr>
                <w:b/>
              </w:rPr>
            </w:pPr>
          </w:p>
        </w:tc>
        <w:tc>
          <w:tcPr>
            <w:tcW w:w="7364" w:type="dxa"/>
            <w:gridSpan w:val="8"/>
            <w:tcBorders>
              <w:top w:val="nil"/>
              <w:left w:val="nil"/>
              <w:bottom w:val="nil"/>
              <w:right w:val="nil"/>
            </w:tcBorders>
          </w:tcPr>
          <w:p w14:paraId="51B3F55C" w14:textId="77777777" w:rsidR="00DD5EAF" w:rsidRDefault="00DD5EAF">
            <w:pPr>
              <w:rPr>
                <w:b/>
              </w:rPr>
            </w:pPr>
          </w:p>
        </w:tc>
      </w:tr>
      <w:tr w:rsidR="00DD5EAF" w14:paraId="5F535EE4" w14:textId="77777777">
        <w:tc>
          <w:tcPr>
            <w:tcW w:w="627" w:type="dxa"/>
            <w:tcBorders>
              <w:top w:val="nil"/>
              <w:left w:val="nil"/>
              <w:bottom w:val="nil"/>
              <w:right w:val="nil"/>
            </w:tcBorders>
          </w:tcPr>
          <w:p w14:paraId="368C9FB8" w14:textId="77777777" w:rsidR="00DD5EAF" w:rsidRDefault="00DD5EAF">
            <w:pPr>
              <w:rPr>
                <w:b/>
              </w:rPr>
            </w:pPr>
            <w:r>
              <w:rPr>
                <w:b/>
              </w:rPr>
              <w:t>B.</w:t>
            </w:r>
          </w:p>
        </w:tc>
        <w:tc>
          <w:tcPr>
            <w:tcW w:w="2776" w:type="dxa"/>
            <w:gridSpan w:val="2"/>
            <w:tcBorders>
              <w:top w:val="nil"/>
              <w:left w:val="nil"/>
              <w:bottom w:val="single" w:sz="6" w:space="0" w:color="auto"/>
              <w:right w:val="nil"/>
            </w:tcBorders>
          </w:tcPr>
          <w:p w14:paraId="4BD81AB4" w14:textId="77777777" w:rsidR="00DD5EAF" w:rsidRDefault="00DD5EAF">
            <w:pPr>
              <w:rPr>
                <w:b/>
              </w:rPr>
            </w:pPr>
            <w:r>
              <w:rPr>
                <w:b/>
              </w:rPr>
              <w:t>REFERENCES</w:t>
            </w:r>
          </w:p>
        </w:tc>
        <w:tc>
          <w:tcPr>
            <w:tcW w:w="7364" w:type="dxa"/>
            <w:gridSpan w:val="8"/>
            <w:tcBorders>
              <w:top w:val="nil"/>
              <w:left w:val="nil"/>
              <w:bottom w:val="single" w:sz="6" w:space="0" w:color="auto"/>
              <w:right w:val="nil"/>
            </w:tcBorders>
          </w:tcPr>
          <w:p w14:paraId="3C854275" w14:textId="77777777" w:rsidR="00DD5EAF" w:rsidRDefault="00DD5EAF">
            <w:pPr>
              <w:rPr>
                <w:b/>
              </w:rPr>
            </w:pPr>
          </w:p>
        </w:tc>
      </w:tr>
      <w:tr w:rsidR="00DD5EAF" w14:paraId="0507C5BF" w14:textId="77777777">
        <w:trPr>
          <w:trHeight w:val="509"/>
        </w:trPr>
        <w:tc>
          <w:tcPr>
            <w:tcW w:w="627" w:type="dxa"/>
            <w:tcBorders>
              <w:top w:val="nil"/>
              <w:left w:val="nil"/>
              <w:bottom w:val="nil"/>
              <w:right w:val="single" w:sz="6" w:space="0" w:color="auto"/>
            </w:tcBorders>
          </w:tcPr>
          <w:p w14:paraId="1C6C293F" w14:textId="77777777" w:rsidR="00DD5EAF" w:rsidRDefault="00DD5EAF">
            <w:pPr>
              <w:rPr>
                <w:b/>
              </w:rPr>
            </w:pPr>
            <w:r>
              <w:t xml:space="preserve"> </w:t>
            </w:r>
          </w:p>
        </w:tc>
        <w:tc>
          <w:tcPr>
            <w:tcW w:w="2776" w:type="dxa"/>
            <w:gridSpan w:val="2"/>
            <w:tcBorders>
              <w:top w:val="single" w:sz="6" w:space="0" w:color="auto"/>
              <w:left w:val="nil"/>
              <w:bottom w:val="single" w:sz="6" w:space="0" w:color="auto"/>
              <w:right w:val="single" w:sz="6" w:space="0" w:color="auto"/>
            </w:tcBorders>
          </w:tcPr>
          <w:p w14:paraId="7C77163F" w14:textId="77777777" w:rsidR="00DD5EAF" w:rsidRDefault="00DD5EAF">
            <w:pPr>
              <w:rPr>
                <w:b/>
              </w:rPr>
            </w:pPr>
            <w:r>
              <w:rPr>
                <w:b/>
              </w:rPr>
              <w:t>NANC Change Order Revision Number:</w:t>
            </w:r>
          </w:p>
        </w:tc>
        <w:tc>
          <w:tcPr>
            <w:tcW w:w="2705" w:type="dxa"/>
            <w:gridSpan w:val="3"/>
            <w:tcBorders>
              <w:top w:val="single" w:sz="6" w:space="0" w:color="auto"/>
              <w:left w:val="nil"/>
              <w:bottom w:val="single" w:sz="6" w:space="0" w:color="auto"/>
              <w:right w:val="single" w:sz="6" w:space="0" w:color="auto"/>
            </w:tcBorders>
          </w:tcPr>
          <w:p w14:paraId="7F9D7036" w14:textId="77777777" w:rsidR="00DD5EAF" w:rsidRDefault="00DD5EAF"/>
        </w:tc>
        <w:tc>
          <w:tcPr>
            <w:tcW w:w="1993" w:type="dxa"/>
            <w:tcBorders>
              <w:top w:val="single" w:sz="6" w:space="0" w:color="auto"/>
              <w:left w:val="single" w:sz="6" w:space="0" w:color="auto"/>
              <w:bottom w:val="single" w:sz="6" w:space="0" w:color="auto"/>
              <w:right w:val="single" w:sz="6" w:space="0" w:color="auto"/>
            </w:tcBorders>
          </w:tcPr>
          <w:p w14:paraId="55E6B53C" w14:textId="77777777" w:rsidR="00DD5EAF" w:rsidRDefault="00DD5EAF">
            <w:pPr>
              <w:pStyle w:val="TOC1"/>
              <w:spacing w:before="0"/>
              <w:rPr>
                <w:i/>
              </w:rPr>
            </w:pPr>
            <w:r>
              <w:rPr>
                <w:i/>
              </w:rPr>
              <w:t>Change Order Number(s):</w:t>
            </w:r>
          </w:p>
        </w:tc>
        <w:tc>
          <w:tcPr>
            <w:tcW w:w="2671" w:type="dxa"/>
            <w:gridSpan w:val="4"/>
            <w:tcBorders>
              <w:top w:val="single" w:sz="6" w:space="0" w:color="auto"/>
              <w:left w:val="nil"/>
              <w:bottom w:val="single" w:sz="6" w:space="0" w:color="auto"/>
              <w:right w:val="single" w:sz="6" w:space="0" w:color="auto"/>
            </w:tcBorders>
          </w:tcPr>
          <w:p w14:paraId="0EC3B51D" w14:textId="77777777" w:rsidR="00DD5EAF" w:rsidRDefault="00DD5EAF">
            <w:r>
              <w:t>NANC 109</w:t>
            </w:r>
          </w:p>
        </w:tc>
      </w:tr>
      <w:tr w:rsidR="00DD5EAF" w14:paraId="43DAAE8E" w14:textId="77777777">
        <w:trPr>
          <w:trHeight w:val="509"/>
        </w:trPr>
        <w:tc>
          <w:tcPr>
            <w:tcW w:w="627" w:type="dxa"/>
            <w:tcBorders>
              <w:top w:val="nil"/>
              <w:left w:val="nil"/>
              <w:bottom w:val="nil"/>
              <w:right w:val="single" w:sz="6" w:space="0" w:color="auto"/>
            </w:tcBorders>
          </w:tcPr>
          <w:p w14:paraId="1639EA4F" w14:textId="77777777" w:rsidR="00DD5EAF" w:rsidRDefault="00DD5EAF">
            <w:pPr>
              <w:rPr>
                <w:b/>
              </w:rPr>
            </w:pPr>
          </w:p>
        </w:tc>
        <w:tc>
          <w:tcPr>
            <w:tcW w:w="2776" w:type="dxa"/>
            <w:gridSpan w:val="2"/>
            <w:tcBorders>
              <w:top w:val="single" w:sz="6" w:space="0" w:color="auto"/>
              <w:left w:val="nil"/>
              <w:bottom w:val="single" w:sz="6" w:space="0" w:color="auto"/>
              <w:right w:val="single" w:sz="6" w:space="0" w:color="auto"/>
            </w:tcBorders>
          </w:tcPr>
          <w:p w14:paraId="46DE9BD6" w14:textId="77777777" w:rsidR="00DD5EAF" w:rsidRDefault="00DD5EAF">
            <w:pPr>
              <w:rPr>
                <w:b/>
              </w:rPr>
            </w:pPr>
            <w:r>
              <w:rPr>
                <w:b/>
              </w:rPr>
              <w:t>NANC FRS Version Number:</w:t>
            </w:r>
          </w:p>
        </w:tc>
        <w:tc>
          <w:tcPr>
            <w:tcW w:w="2705" w:type="dxa"/>
            <w:gridSpan w:val="3"/>
            <w:tcBorders>
              <w:top w:val="single" w:sz="6" w:space="0" w:color="auto"/>
              <w:left w:val="nil"/>
              <w:bottom w:val="single" w:sz="6" w:space="0" w:color="auto"/>
              <w:right w:val="single" w:sz="6" w:space="0" w:color="auto"/>
            </w:tcBorders>
          </w:tcPr>
          <w:p w14:paraId="650D30FD" w14:textId="77777777" w:rsidR="00DD5EAF" w:rsidRDefault="00DD5EAF">
            <w:r>
              <w:t>3.0.0</w:t>
            </w:r>
          </w:p>
        </w:tc>
        <w:tc>
          <w:tcPr>
            <w:tcW w:w="1993" w:type="dxa"/>
            <w:tcBorders>
              <w:top w:val="single" w:sz="6" w:space="0" w:color="auto"/>
              <w:left w:val="single" w:sz="6" w:space="0" w:color="auto"/>
              <w:bottom w:val="single" w:sz="6" w:space="0" w:color="auto"/>
              <w:right w:val="single" w:sz="6" w:space="0" w:color="auto"/>
            </w:tcBorders>
          </w:tcPr>
          <w:p w14:paraId="461D485B" w14:textId="77777777" w:rsidR="00DD5EAF" w:rsidRDefault="00DD5EAF">
            <w:pPr>
              <w:rPr>
                <w:b/>
              </w:rPr>
            </w:pPr>
            <w:r>
              <w:rPr>
                <w:b/>
              </w:rPr>
              <w:t>Relevant Requirement(s):</w:t>
            </w:r>
          </w:p>
        </w:tc>
        <w:tc>
          <w:tcPr>
            <w:tcW w:w="2671" w:type="dxa"/>
            <w:gridSpan w:val="4"/>
            <w:tcBorders>
              <w:top w:val="single" w:sz="6" w:space="0" w:color="auto"/>
              <w:left w:val="nil"/>
              <w:bottom w:val="single" w:sz="6" w:space="0" w:color="auto"/>
              <w:right w:val="single" w:sz="6" w:space="0" w:color="auto"/>
            </w:tcBorders>
          </w:tcPr>
          <w:p w14:paraId="6C6D9ADB" w14:textId="77777777" w:rsidR="00DD5EAF" w:rsidRDefault="00DD5EAF">
            <w:bookmarkStart w:id="772" w:name="OLE_LINK188"/>
            <w:r>
              <w:t xml:space="preserve">RR5-80, RR5-81.1, </w:t>
            </w:r>
            <w:bookmarkEnd w:id="772"/>
            <w:r>
              <w:t>RR5-81.2</w:t>
            </w:r>
          </w:p>
        </w:tc>
      </w:tr>
      <w:tr w:rsidR="00DD5EAF" w14:paraId="36D1A85A" w14:textId="77777777">
        <w:trPr>
          <w:trHeight w:val="510"/>
        </w:trPr>
        <w:tc>
          <w:tcPr>
            <w:tcW w:w="627" w:type="dxa"/>
            <w:tcBorders>
              <w:top w:val="nil"/>
              <w:left w:val="nil"/>
              <w:bottom w:val="nil"/>
              <w:right w:val="single" w:sz="6" w:space="0" w:color="auto"/>
            </w:tcBorders>
          </w:tcPr>
          <w:p w14:paraId="3767661D" w14:textId="77777777" w:rsidR="00DD5EAF" w:rsidRDefault="00DD5EAF">
            <w:pPr>
              <w:rPr>
                <w:b/>
              </w:rPr>
            </w:pPr>
          </w:p>
        </w:tc>
        <w:tc>
          <w:tcPr>
            <w:tcW w:w="2776" w:type="dxa"/>
            <w:gridSpan w:val="2"/>
            <w:tcBorders>
              <w:top w:val="single" w:sz="6" w:space="0" w:color="auto"/>
              <w:left w:val="nil"/>
              <w:bottom w:val="single" w:sz="6" w:space="0" w:color="auto"/>
              <w:right w:val="single" w:sz="6" w:space="0" w:color="auto"/>
            </w:tcBorders>
          </w:tcPr>
          <w:p w14:paraId="14C528ED" w14:textId="77777777" w:rsidR="00DD5EAF" w:rsidRDefault="00DD5EAF">
            <w:pPr>
              <w:rPr>
                <w:b/>
              </w:rPr>
            </w:pPr>
            <w:r>
              <w:rPr>
                <w:b/>
              </w:rPr>
              <w:t>NANC IIS Version Number:</w:t>
            </w:r>
          </w:p>
        </w:tc>
        <w:tc>
          <w:tcPr>
            <w:tcW w:w="2705" w:type="dxa"/>
            <w:gridSpan w:val="3"/>
            <w:tcBorders>
              <w:top w:val="single" w:sz="6" w:space="0" w:color="auto"/>
              <w:left w:val="nil"/>
              <w:bottom w:val="single" w:sz="6" w:space="0" w:color="auto"/>
              <w:right w:val="single" w:sz="6" w:space="0" w:color="auto"/>
            </w:tcBorders>
          </w:tcPr>
          <w:p w14:paraId="6ABFBD06" w14:textId="77777777" w:rsidR="00DD5EAF" w:rsidRDefault="00DD5EAF">
            <w:r>
              <w:t>3.0.0</w:t>
            </w:r>
          </w:p>
        </w:tc>
        <w:tc>
          <w:tcPr>
            <w:tcW w:w="1993" w:type="dxa"/>
            <w:tcBorders>
              <w:top w:val="single" w:sz="6" w:space="0" w:color="auto"/>
              <w:left w:val="single" w:sz="6" w:space="0" w:color="auto"/>
              <w:bottom w:val="single" w:sz="6" w:space="0" w:color="auto"/>
              <w:right w:val="single" w:sz="6" w:space="0" w:color="auto"/>
            </w:tcBorders>
          </w:tcPr>
          <w:p w14:paraId="58C38078" w14:textId="77777777" w:rsidR="00DD5EAF" w:rsidRDefault="00DD5EAF">
            <w:pPr>
              <w:rPr>
                <w:b/>
              </w:rPr>
            </w:pPr>
            <w:r>
              <w:rPr>
                <w:b/>
              </w:rPr>
              <w:t>Relevant Flow(s):</w:t>
            </w:r>
          </w:p>
        </w:tc>
        <w:tc>
          <w:tcPr>
            <w:tcW w:w="2671" w:type="dxa"/>
            <w:gridSpan w:val="4"/>
            <w:tcBorders>
              <w:top w:val="single" w:sz="6" w:space="0" w:color="auto"/>
              <w:left w:val="nil"/>
              <w:bottom w:val="single" w:sz="6" w:space="0" w:color="auto"/>
              <w:right w:val="single" w:sz="6" w:space="0" w:color="auto"/>
            </w:tcBorders>
          </w:tcPr>
          <w:p w14:paraId="139D2A95" w14:textId="0A26758A" w:rsidR="00DD5EAF" w:rsidRDefault="00143815">
            <w:r>
              <w:t>B.5.4.7.8</w:t>
            </w:r>
            <w:r w:rsidR="00DD5EAF">
              <w:t xml:space="preserve"> Subscription Version Disconnect of a Ported Pooled TN NPAC SMS Broadcast Successful Resend</w:t>
            </w:r>
          </w:p>
          <w:p w14:paraId="0F77402B" w14:textId="0077DB1F" w:rsidR="00DD5EAF" w:rsidRDefault="00143815">
            <w:r>
              <w:t>B.5.4.7.9</w:t>
            </w:r>
            <w:r w:rsidR="00DD5EAF">
              <w:t xml:space="preserve"> Subscription Version Disconnect of a Ported Pooled TN Resend Successful NPAC SMS Updates</w:t>
            </w:r>
          </w:p>
          <w:p w14:paraId="6CE56146" w14:textId="77777777" w:rsidR="00143815" w:rsidRDefault="00C44AB0" w:rsidP="009B1A93">
            <w:r>
              <w:t xml:space="preserve">B.5.4.5 </w:t>
            </w:r>
            <w:r w:rsidRPr="00C44AB0">
              <w:tab/>
              <w:t>Subscription Version Disconnect: Resend Successful to Local SMS</w:t>
            </w:r>
          </w:p>
        </w:tc>
      </w:tr>
      <w:tr w:rsidR="00DD5EAF" w14:paraId="4AE3E520" w14:textId="77777777">
        <w:tc>
          <w:tcPr>
            <w:tcW w:w="627" w:type="dxa"/>
            <w:tcBorders>
              <w:top w:val="nil"/>
              <w:left w:val="nil"/>
              <w:bottom w:val="nil"/>
              <w:right w:val="nil"/>
            </w:tcBorders>
          </w:tcPr>
          <w:p w14:paraId="24344A28" w14:textId="77777777" w:rsidR="00DD5EAF" w:rsidRDefault="00DD5EAF">
            <w:pPr>
              <w:rPr>
                <w:b/>
              </w:rPr>
            </w:pPr>
          </w:p>
        </w:tc>
        <w:tc>
          <w:tcPr>
            <w:tcW w:w="2776" w:type="dxa"/>
            <w:gridSpan w:val="2"/>
            <w:tcBorders>
              <w:top w:val="nil"/>
              <w:left w:val="nil"/>
              <w:bottom w:val="nil"/>
              <w:right w:val="nil"/>
            </w:tcBorders>
          </w:tcPr>
          <w:p w14:paraId="050DA29F" w14:textId="77777777" w:rsidR="00DD5EAF" w:rsidRDefault="00DD5EAF">
            <w:pPr>
              <w:rPr>
                <w:b/>
              </w:rPr>
            </w:pPr>
          </w:p>
        </w:tc>
        <w:tc>
          <w:tcPr>
            <w:tcW w:w="7364" w:type="dxa"/>
            <w:gridSpan w:val="8"/>
            <w:tcBorders>
              <w:top w:val="nil"/>
              <w:left w:val="nil"/>
              <w:bottom w:val="nil"/>
              <w:right w:val="nil"/>
            </w:tcBorders>
          </w:tcPr>
          <w:p w14:paraId="7724692D" w14:textId="77777777" w:rsidR="00DD5EAF" w:rsidRDefault="00DD5EAF">
            <w:pPr>
              <w:rPr>
                <w:b/>
              </w:rPr>
            </w:pPr>
          </w:p>
        </w:tc>
      </w:tr>
      <w:tr w:rsidR="00DD5EAF" w14:paraId="70407AA2" w14:textId="77777777">
        <w:tc>
          <w:tcPr>
            <w:tcW w:w="627" w:type="dxa"/>
            <w:tcBorders>
              <w:top w:val="nil"/>
              <w:left w:val="nil"/>
              <w:bottom w:val="nil"/>
              <w:right w:val="nil"/>
            </w:tcBorders>
          </w:tcPr>
          <w:p w14:paraId="23D9C72E" w14:textId="77777777" w:rsidR="00DD5EAF" w:rsidRDefault="00DD5EAF">
            <w:pPr>
              <w:rPr>
                <w:b/>
              </w:rPr>
            </w:pPr>
            <w:r>
              <w:rPr>
                <w:b/>
              </w:rPr>
              <w:t>C.</w:t>
            </w:r>
          </w:p>
        </w:tc>
        <w:tc>
          <w:tcPr>
            <w:tcW w:w="2776" w:type="dxa"/>
            <w:gridSpan w:val="2"/>
            <w:tcBorders>
              <w:top w:val="nil"/>
              <w:left w:val="nil"/>
              <w:bottom w:val="nil"/>
              <w:right w:val="nil"/>
            </w:tcBorders>
          </w:tcPr>
          <w:p w14:paraId="74BAFF48" w14:textId="77777777" w:rsidR="00DD5EAF" w:rsidRDefault="00DD5EAF">
            <w:pPr>
              <w:rPr>
                <w:b/>
              </w:rPr>
            </w:pPr>
            <w:r>
              <w:rPr>
                <w:b/>
              </w:rPr>
              <w:t>PREREQUISITE</w:t>
            </w:r>
          </w:p>
        </w:tc>
        <w:tc>
          <w:tcPr>
            <w:tcW w:w="7364" w:type="dxa"/>
            <w:gridSpan w:val="8"/>
            <w:tcBorders>
              <w:top w:val="nil"/>
              <w:left w:val="nil"/>
              <w:bottom w:val="single" w:sz="6" w:space="0" w:color="auto"/>
              <w:right w:val="nil"/>
            </w:tcBorders>
          </w:tcPr>
          <w:p w14:paraId="44E0699D" w14:textId="77777777" w:rsidR="00DD5EAF" w:rsidRDefault="00DD5EAF">
            <w:pPr>
              <w:rPr>
                <w:b/>
              </w:rPr>
            </w:pPr>
          </w:p>
        </w:tc>
      </w:tr>
      <w:tr w:rsidR="00DD5EAF" w14:paraId="04A36919" w14:textId="77777777">
        <w:trPr>
          <w:trHeight w:val="510"/>
        </w:trPr>
        <w:tc>
          <w:tcPr>
            <w:tcW w:w="627" w:type="dxa"/>
            <w:tcBorders>
              <w:top w:val="nil"/>
              <w:left w:val="nil"/>
              <w:bottom w:val="nil"/>
              <w:right w:val="single" w:sz="6" w:space="0" w:color="auto"/>
            </w:tcBorders>
          </w:tcPr>
          <w:p w14:paraId="74AD8771" w14:textId="77777777" w:rsidR="00DD5EAF" w:rsidRDefault="00DD5EAF">
            <w:pPr>
              <w:rPr>
                <w:b/>
              </w:rPr>
            </w:pPr>
          </w:p>
        </w:tc>
        <w:tc>
          <w:tcPr>
            <w:tcW w:w="2776" w:type="dxa"/>
            <w:gridSpan w:val="2"/>
            <w:tcBorders>
              <w:top w:val="single" w:sz="6" w:space="0" w:color="auto"/>
              <w:left w:val="nil"/>
              <w:bottom w:val="single" w:sz="6" w:space="0" w:color="auto"/>
              <w:right w:val="single" w:sz="6" w:space="0" w:color="auto"/>
            </w:tcBorders>
          </w:tcPr>
          <w:p w14:paraId="4031FE26" w14:textId="77777777" w:rsidR="00DD5EAF" w:rsidRDefault="00DD5EAF">
            <w:pPr>
              <w:rPr>
                <w:b/>
              </w:rPr>
            </w:pPr>
            <w:r>
              <w:rPr>
                <w:b/>
              </w:rPr>
              <w:t>Prerequisite Test Cases:</w:t>
            </w:r>
          </w:p>
        </w:tc>
        <w:tc>
          <w:tcPr>
            <w:tcW w:w="7364" w:type="dxa"/>
            <w:gridSpan w:val="8"/>
            <w:tcBorders>
              <w:top w:val="single" w:sz="6" w:space="0" w:color="auto"/>
              <w:left w:val="nil"/>
              <w:bottom w:val="single" w:sz="6" w:space="0" w:color="auto"/>
              <w:right w:val="single" w:sz="6" w:space="0" w:color="auto"/>
            </w:tcBorders>
          </w:tcPr>
          <w:p w14:paraId="58EFDAA2" w14:textId="77777777" w:rsidR="00DD5EAF" w:rsidRDefault="00DD5EAF"/>
        </w:tc>
      </w:tr>
      <w:tr w:rsidR="00DD5EAF" w14:paraId="4E07AF5B" w14:textId="77777777">
        <w:trPr>
          <w:trHeight w:val="509"/>
        </w:trPr>
        <w:tc>
          <w:tcPr>
            <w:tcW w:w="627" w:type="dxa"/>
            <w:tcBorders>
              <w:top w:val="nil"/>
              <w:left w:val="nil"/>
              <w:bottom w:val="nil"/>
              <w:right w:val="single" w:sz="6" w:space="0" w:color="auto"/>
            </w:tcBorders>
          </w:tcPr>
          <w:p w14:paraId="0C039B4F" w14:textId="77777777" w:rsidR="00DD5EAF" w:rsidRDefault="00DD5EAF">
            <w:pPr>
              <w:rPr>
                <w:b/>
              </w:rPr>
            </w:pPr>
          </w:p>
        </w:tc>
        <w:tc>
          <w:tcPr>
            <w:tcW w:w="2776" w:type="dxa"/>
            <w:gridSpan w:val="2"/>
            <w:tcBorders>
              <w:top w:val="single" w:sz="6" w:space="0" w:color="auto"/>
              <w:left w:val="nil"/>
              <w:bottom w:val="single" w:sz="6" w:space="0" w:color="auto"/>
              <w:right w:val="single" w:sz="6" w:space="0" w:color="auto"/>
            </w:tcBorders>
          </w:tcPr>
          <w:p w14:paraId="0169D429" w14:textId="77777777" w:rsidR="00DD5EAF" w:rsidRDefault="00DD5EAF">
            <w:pPr>
              <w:rPr>
                <w:b/>
              </w:rPr>
            </w:pPr>
            <w:r>
              <w:rPr>
                <w:b/>
              </w:rPr>
              <w:t>Prerequisite NPAC Setup:</w:t>
            </w:r>
          </w:p>
        </w:tc>
        <w:tc>
          <w:tcPr>
            <w:tcW w:w="7364" w:type="dxa"/>
            <w:gridSpan w:val="8"/>
            <w:tcBorders>
              <w:top w:val="single" w:sz="6" w:space="0" w:color="auto"/>
              <w:left w:val="nil"/>
              <w:bottom w:val="single" w:sz="6" w:space="0" w:color="auto"/>
              <w:right w:val="single" w:sz="6" w:space="0" w:color="auto"/>
            </w:tcBorders>
          </w:tcPr>
          <w:p w14:paraId="53FCCDAF" w14:textId="77777777" w:rsidR="00DD5EAF" w:rsidRDefault="00DD5EAF">
            <w:pPr>
              <w:pStyle w:val="List"/>
              <w:numPr>
                <w:ilvl w:val="0"/>
                <w:numId w:val="201"/>
              </w:numPr>
            </w:pPr>
            <w:r>
              <w:t>Verify that a failed Disconnect request for a ported pooled TN exists.</w:t>
            </w:r>
          </w:p>
          <w:p w14:paraId="246B9389" w14:textId="77777777" w:rsidR="00DD5EAF" w:rsidRDefault="00DD5EAF">
            <w:pPr>
              <w:numPr>
                <w:ilvl w:val="0"/>
                <w:numId w:val="201"/>
              </w:numPr>
            </w:pPr>
            <w:r>
              <w:t>Verify that the system</w:t>
            </w:r>
            <w:r w:rsidR="00B87DEF">
              <w:t xml:space="preserve"> under test is the system</w:t>
            </w:r>
            <w:r>
              <w:t xml:space="preserve"> that caused the failure before, </w:t>
            </w:r>
            <w:r w:rsidR="00675FFD">
              <w:t>i</w:t>
            </w:r>
            <w:r w:rsidR="00B87DEF">
              <w:t>s</w:t>
            </w:r>
            <w:r>
              <w:t xml:space="preserve"> configured/connected to the NPAC SMS in order to successfully process the resend request.</w:t>
            </w:r>
          </w:p>
        </w:tc>
      </w:tr>
      <w:tr w:rsidR="00DD5EAF" w14:paraId="3E2A56B5" w14:textId="77777777">
        <w:trPr>
          <w:trHeight w:val="510"/>
        </w:trPr>
        <w:tc>
          <w:tcPr>
            <w:tcW w:w="627" w:type="dxa"/>
            <w:tcBorders>
              <w:top w:val="nil"/>
              <w:left w:val="nil"/>
              <w:bottom w:val="nil"/>
              <w:right w:val="single" w:sz="6" w:space="0" w:color="auto"/>
            </w:tcBorders>
          </w:tcPr>
          <w:p w14:paraId="17DF25EE" w14:textId="77777777" w:rsidR="00DD5EAF" w:rsidRDefault="00DD5EAF">
            <w:pPr>
              <w:rPr>
                <w:b/>
              </w:rPr>
            </w:pPr>
          </w:p>
        </w:tc>
        <w:tc>
          <w:tcPr>
            <w:tcW w:w="2776" w:type="dxa"/>
            <w:gridSpan w:val="2"/>
            <w:tcBorders>
              <w:top w:val="single" w:sz="6" w:space="0" w:color="auto"/>
              <w:left w:val="single" w:sz="6" w:space="0" w:color="auto"/>
              <w:bottom w:val="single" w:sz="6" w:space="0" w:color="auto"/>
              <w:right w:val="single" w:sz="6" w:space="0" w:color="auto"/>
            </w:tcBorders>
          </w:tcPr>
          <w:p w14:paraId="66BED634" w14:textId="77777777" w:rsidR="00DD5EAF" w:rsidRDefault="00DD5EAF">
            <w:pPr>
              <w:rPr>
                <w:b/>
              </w:rPr>
            </w:pPr>
            <w:r>
              <w:rPr>
                <w:b/>
              </w:rPr>
              <w:t>Prerequisite SP Setup:</w:t>
            </w:r>
          </w:p>
        </w:tc>
        <w:tc>
          <w:tcPr>
            <w:tcW w:w="7364" w:type="dxa"/>
            <w:gridSpan w:val="8"/>
            <w:tcBorders>
              <w:top w:val="single" w:sz="6" w:space="0" w:color="auto"/>
              <w:left w:val="nil"/>
              <w:bottom w:val="single" w:sz="6" w:space="0" w:color="auto"/>
              <w:right w:val="single" w:sz="6" w:space="0" w:color="auto"/>
            </w:tcBorders>
          </w:tcPr>
          <w:p w14:paraId="422C7251" w14:textId="77777777" w:rsidR="00DD5EAF" w:rsidRDefault="00DD5EAF">
            <w:pPr>
              <w:pStyle w:val="List"/>
              <w:tabs>
                <w:tab w:val="left" w:pos="360"/>
              </w:tabs>
              <w:ind w:left="0" w:firstLine="0"/>
            </w:pPr>
          </w:p>
        </w:tc>
      </w:tr>
      <w:tr w:rsidR="00DD5EAF" w14:paraId="22250CAB" w14:textId="77777777">
        <w:tc>
          <w:tcPr>
            <w:tcW w:w="627" w:type="dxa"/>
            <w:tcBorders>
              <w:top w:val="nil"/>
              <w:left w:val="nil"/>
              <w:bottom w:val="nil"/>
              <w:right w:val="nil"/>
            </w:tcBorders>
          </w:tcPr>
          <w:p w14:paraId="794D29F4" w14:textId="77777777" w:rsidR="00DD5EAF" w:rsidRDefault="00DD5EAF">
            <w:pPr>
              <w:rPr>
                <w:b/>
              </w:rPr>
            </w:pPr>
          </w:p>
        </w:tc>
        <w:tc>
          <w:tcPr>
            <w:tcW w:w="2776" w:type="dxa"/>
            <w:gridSpan w:val="2"/>
            <w:tcBorders>
              <w:top w:val="single" w:sz="6" w:space="0" w:color="auto"/>
              <w:left w:val="nil"/>
              <w:bottom w:val="nil"/>
              <w:right w:val="nil"/>
            </w:tcBorders>
          </w:tcPr>
          <w:p w14:paraId="204F6B6E" w14:textId="77777777" w:rsidR="00DD5EAF" w:rsidRDefault="00DD5EAF">
            <w:pPr>
              <w:rPr>
                <w:b/>
              </w:rPr>
            </w:pPr>
          </w:p>
        </w:tc>
        <w:tc>
          <w:tcPr>
            <w:tcW w:w="7364" w:type="dxa"/>
            <w:gridSpan w:val="8"/>
            <w:tcBorders>
              <w:top w:val="single" w:sz="6" w:space="0" w:color="auto"/>
              <w:left w:val="nil"/>
              <w:bottom w:val="nil"/>
              <w:right w:val="nil"/>
            </w:tcBorders>
          </w:tcPr>
          <w:p w14:paraId="21D9231E" w14:textId="77777777" w:rsidR="00DD5EAF" w:rsidRDefault="00DD5EAF">
            <w:pPr>
              <w:rPr>
                <w:b/>
              </w:rPr>
            </w:pPr>
          </w:p>
        </w:tc>
      </w:tr>
      <w:tr w:rsidR="00DD5EAF" w14:paraId="42C059FB" w14:textId="77777777">
        <w:trPr>
          <w:gridAfter w:val="3"/>
          <w:wAfter w:w="1391" w:type="dxa"/>
        </w:trPr>
        <w:tc>
          <w:tcPr>
            <w:tcW w:w="627" w:type="dxa"/>
            <w:tcBorders>
              <w:top w:val="nil"/>
              <w:left w:val="nil"/>
              <w:bottom w:val="nil"/>
              <w:right w:val="nil"/>
            </w:tcBorders>
          </w:tcPr>
          <w:p w14:paraId="0263BCA3" w14:textId="77777777" w:rsidR="00DD5EAF" w:rsidRDefault="00DD5EAF">
            <w:pPr>
              <w:rPr>
                <w:b/>
              </w:rPr>
            </w:pPr>
            <w:r>
              <w:rPr>
                <w:b/>
              </w:rPr>
              <w:t>D.</w:t>
            </w:r>
          </w:p>
        </w:tc>
        <w:tc>
          <w:tcPr>
            <w:tcW w:w="8754" w:type="dxa"/>
            <w:gridSpan w:val="7"/>
            <w:tcBorders>
              <w:top w:val="nil"/>
              <w:left w:val="nil"/>
              <w:bottom w:val="nil"/>
              <w:right w:val="nil"/>
            </w:tcBorders>
          </w:tcPr>
          <w:p w14:paraId="47487BC0" w14:textId="77777777" w:rsidR="00DD5EAF" w:rsidRDefault="00DD5EAF">
            <w:pPr>
              <w:rPr>
                <w:b/>
              </w:rPr>
            </w:pPr>
            <w:r>
              <w:rPr>
                <w:b/>
              </w:rPr>
              <w:t>TEST STEPS and EXPECTED RESULTS</w:t>
            </w:r>
          </w:p>
        </w:tc>
      </w:tr>
      <w:tr w:rsidR="00DD5EAF" w14:paraId="48580A88" w14:textId="77777777">
        <w:trPr>
          <w:gridAfter w:val="1"/>
          <w:wAfter w:w="43" w:type="dxa"/>
          <w:trHeight w:val="509"/>
        </w:trPr>
        <w:tc>
          <w:tcPr>
            <w:tcW w:w="627" w:type="dxa"/>
            <w:tcBorders>
              <w:top w:val="single" w:sz="6" w:space="0" w:color="auto"/>
              <w:left w:val="single" w:sz="6" w:space="0" w:color="auto"/>
              <w:bottom w:val="single" w:sz="6" w:space="0" w:color="auto"/>
              <w:right w:val="single" w:sz="6" w:space="0" w:color="auto"/>
            </w:tcBorders>
          </w:tcPr>
          <w:p w14:paraId="6848CBDF" w14:textId="77777777" w:rsidR="00DD5EAF" w:rsidRDefault="00DD5EAF">
            <w:pPr>
              <w:rPr>
                <w:b/>
                <w:sz w:val="16"/>
              </w:rPr>
            </w:pPr>
            <w:r>
              <w:rPr>
                <w:b/>
                <w:sz w:val="16"/>
              </w:rPr>
              <w:t>Row #</w:t>
            </w:r>
          </w:p>
        </w:tc>
        <w:tc>
          <w:tcPr>
            <w:tcW w:w="723" w:type="dxa"/>
            <w:tcBorders>
              <w:top w:val="single" w:sz="6" w:space="0" w:color="auto"/>
              <w:left w:val="nil"/>
              <w:bottom w:val="single" w:sz="6" w:space="0" w:color="auto"/>
              <w:right w:val="single" w:sz="6" w:space="0" w:color="auto"/>
            </w:tcBorders>
          </w:tcPr>
          <w:p w14:paraId="4BC2141C" w14:textId="77777777" w:rsidR="00DD5EAF" w:rsidRDefault="00DD5EAF">
            <w:pPr>
              <w:rPr>
                <w:b/>
                <w:sz w:val="18"/>
              </w:rPr>
            </w:pPr>
            <w:r>
              <w:rPr>
                <w:b/>
                <w:sz w:val="18"/>
              </w:rPr>
              <w:t>NPAC or SP</w:t>
            </w:r>
          </w:p>
        </w:tc>
        <w:tc>
          <w:tcPr>
            <w:tcW w:w="3960" w:type="dxa"/>
            <w:gridSpan w:val="2"/>
            <w:tcBorders>
              <w:top w:val="single" w:sz="6" w:space="0" w:color="auto"/>
              <w:left w:val="nil"/>
              <w:bottom w:val="single" w:sz="6" w:space="0" w:color="auto"/>
              <w:right w:val="single" w:sz="6" w:space="0" w:color="auto"/>
            </w:tcBorders>
          </w:tcPr>
          <w:p w14:paraId="6F8A57CD" w14:textId="77777777" w:rsidR="00DD5EAF" w:rsidRDefault="00DD5EAF">
            <w:pPr>
              <w:rPr>
                <w:b/>
              </w:rPr>
            </w:pPr>
            <w:r>
              <w:rPr>
                <w:b/>
              </w:rPr>
              <w:t>Test Step</w:t>
            </w:r>
          </w:p>
          <w:p w14:paraId="29574750" w14:textId="77777777" w:rsidR="00DD5EAF" w:rsidRDefault="00DD5EAF">
            <w:pPr>
              <w:rPr>
                <w:b/>
              </w:rPr>
            </w:pPr>
          </w:p>
        </w:tc>
        <w:tc>
          <w:tcPr>
            <w:tcW w:w="720" w:type="dxa"/>
            <w:tcBorders>
              <w:top w:val="single" w:sz="6" w:space="0" w:color="auto"/>
              <w:left w:val="single" w:sz="6" w:space="0" w:color="auto"/>
              <w:bottom w:val="single" w:sz="6" w:space="0" w:color="auto"/>
              <w:right w:val="single" w:sz="6" w:space="0" w:color="auto"/>
            </w:tcBorders>
          </w:tcPr>
          <w:p w14:paraId="14579B03" w14:textId="77777777" w:rsidR="00DD5EAF" w:rsidRDefault="00DD5EAF">
            <w:pPr>
              <w:rPr>
                <w:b/>
                <w:sz w:val="18"/>
              </w:rPr>
            </w:pPr>
            <w:r>
              <w:rPr>
                <w:b/>
                <w:sz w:val="18"/>
              </w:rPr>
              <w:t>NPAC or SP</w:t>
            </w:r>
          </w:p>
        </w:tc>
        <w:tc>
          <w:tcPr>
            <w:tcW w:w="4699" w:type="dxa"/>
            <w:gridSpan w:val="5"/>
            <w:tcBorders>
              <w:top w:val="single" w:sz="6" w:space="0" w:color="auto"/>
              <w:left w:val="nil"/>
              <w:bottom w:val="single" w:sz="6" w:space="0" w:color="auto"/>
              <w:right w:val="single" w:sz="6" w:space="0" w:color="auto"/>
            </w:tcBorders>
          </w:tcPr>
          <w:p w14:paraId="7FE2787C" w14:textId="77777777" w:rsidR="00DD5EAF" w:rsidRDefault="00DD5EAF">
            <w:pPr>
              <w:rPr>
                <w:b/>
              </w:rPr>
            </w:pPr>
            <w:r>
              <w:rPr>
                <w:b/>
              </w:rPr>
              <w:t>Expected Result</w:t>
            </w:r>
          </w:p>
          <w:p w14:paraId="2E35284E" w14:textId="77777777" w:rsidR="00DD5EAF" w:rsidRDefault="00DD5EAF">
            <w:pPr>
              <w:rPr>
                <w:b/>
              </w:rPr>
            </w:pPr>
          </w:p>
        </w:tc>
      </w:tr>
      <w:tr w:rsidR="00DD5EAF" w14:paraId="60A77F4F" w14:textId="77777777">
        <w:trPr>
          <w:gridAfter w:val="1"/>
          <w:wAfter w:w="43" w:type="dxa"/>
          <w:trHeight w:val="509"/>
        </w:trPr>
        <w:tc>
          <w:tcPr>
            <w:tcW w:w="627" w:type="dxa"/>
            <w:tcBorders>
              <w:top w:val="single" w:sz="6" w:space="0" w:color="auto"/>
              <w:left w:val="single" w:sz="6" w:space="0" w:color="auto"/>
              <w:bottom w:val="single" w:sz="6" w:space="0" w:color="auto"/>
              <w:right w:val="single" w:sz="6" w:space="0" w:color="auto"/>
            </w:tcBorders>
          </w:tcPr>
          <w:p w14:paraId="7498E735" w14:textId="77777777" w:rsidR="00DD5EAF" w:rsidRDefault="00DD5EAF">
            <w:pPr>
              <w:rPr>
                <w:sz w:val="16"/>
              </w:rPr>
            </w:pPr>
            <w:r>
              <w:rPr>
                <w:sz w:val="16"/>
              </w:rPr>
              <w:t>1.</w:t>
            </w:r>
          </w:p>
        </w:tc>
        <w:tc>
          <w:tcPr>
            <w:tcW w:w="723" w:type="dxa"/>
            <w:tcBorders>
              <w:top w:val="single" w:sz="6" w:space="0" w:color="auto"/>
              <w:left w:val="nil"/>
              <w:bottom w:val="single" w:sz="6" w:space="0" w:color="auto"/>
              <w:right w:val="single" w:sz="6" w:space="0" w:color="auto"/>
            </w:tcBorders>
          </w:tcPr>
          <w:p w14:paraId="28EADA5C" w14:textId="77777777" w:rsidR="00DD5EAF" w:rsidRDefault="00DD5EAF">
            <w:pPr>
              <w:rPr>
                <w:sz w:val="18"/>
              </w:rPr>
            </w:pPr>
            <w:r>
              <w:rPr>
                <w:sz w:val="18"/>
              </w:rPr>
              <w:t>NPAC</w:t>
            </w:r>
          </w:p>
        </w:tc>
        <w:tc>
          <w:tcPr>
            <w:tcW w:w="3960" w:type="dxa"/>
            <w:gridSpan w:val="2"/>
            <w:tcBorders>
              <w:top w:val="single" w:sz="6" w:space="0" w:color="auto"/>
              <w:left w:val="nil"/>
              <w:bottom w:val="single" w:sz="6" w:space="0" w:color="auto"/>
              <w:right w:val="single" w:sz="6" w:space="0" w:color="auto"/>
            </w:tcBorders>
          </w:tcPr>
          <w:p w14:paraId="54C7C9DF" w14:textId="77777777" w:rsidR="00DD5EAF" w:rsidRDefault="00DD5EAF">
            <w:pPr>
              <w:pStyle w:val="List"/>
              <w:numPr>
                <w:ilvl w:val="0"/>
                <w:numId w:val="202"/>
              </w:numPr>
            </w:pPr>
            <w:r>
              <w:t>Using the NPAC OP GUI, NPAC Personnel resend a failed disconnect for a ported, pooled Subscription Version.</w:t>
            </w:r>
          </w:p>
          <w:p w14:paraId="0F9850AC" w14:textId="77777777" w:rsidR="00DD5EAF" w:rsidRDefault="00DD5EAF">
            <w:pPr>
              <w:numPr>
                <w:ilvl w:val="0"/>
                <w:numId w:val="202"/>
              </w:numPr>
            </w:pPr>
            <w:r>
              <w:t>The NPAC SMS issues an M-SET Request subscriptionVersionNPAC to itself to set the Subscription Version status for SV1 to ‘sending’ and update the subscriptionModifiedTimeStamp to the current date and time.</w:t>
            </w:r>
          </w:p>
        </w:tc>
        <w:tc>
          <w:tcPr>
            <w:tcW w:w="720" w:type="dxa"/>
            <w:tcBorders>
              <w:top w:val="single" w:sz="6" w:space="0" w:color="auto"/>
              <w:left w:val="single" w:sz="6" w:space="0" w:color="auto"/>
              <w:bottom w:val="single" w:sz="6" w:space="0" w:color="auto"/>
              <w:right w:val="single" w:sz="6" w:space="0" w:color="auto"/>
            </w:tcBorders>
          </w:tcPr>
          <w:p w14:paraId="615B9619" w14:textId="77777777" w:rsidR="00DD5EAF" w:rsidRDefault="00DD5EAF">
            <w:pPr>
              <w:rPr>
                <w:sz w:val="18"/>
              </w:rPr>
            </w:pPr>
            <w:r>
              <w:rPr>
                <w:sz w:val="18"/>
              </w:rPr>
              <w:t>NPAC</w:t>
            </w:r>
          </w:p>
        </w:tc>
        <w:tc>
          <w:tcPr>
            <w:tcW w:w="4699" w:type="dxa"/>
            <w:gridSpan w:val="5"/>
            <w:tcBorders>
              <w:top w:val="single" w:sz="6" w:space="0" w:color="auto"/>
              <w:left w:val="nil"/>
              <w:bottom w:val="single" w:sz="6" w:space="0" w:color="auto"/>
              <w:right w:val="single" w:sz="6" w:space="0" w:color="auto"/>
            </w:tcBorders>
          </w:tcPr>
          <w:p w14:paraId="119A1F17" w14:textId="77777777" w:rsidR="00DD5EAF" w:rsidRDefault="00DD5EAF">
            <w:pPr>
              <w:pStyle w:val="BodyText"/>
              <w:rPr>
                <w:b w:val="0"/>
              </w:rPr>
            </w:pPr>
            <w:r>
              <w:rPr>
                <w:b w:val="0"/>
              </w:rPr>
              <w:t>The NPAC SMS issues an M-SET Response back to itself.</w:t>
            </w:r>
          </w:p>
        </w:tc>
      </w:tr>
      <w:tr w:rsidR="00DD5EAF" w14:paraId="10538363" w14:textId="77777777">
        <w:trPr>
          <w:gridAfter w:val="1"/>
          <w:wAfter w:w="43" w:type="dxa"/>
          <w:trHeight w:val="509"/>
        </w:trPr>
        <w:tc>
          <w:tcPr>
            <w:tcW w:w="627" w:type="dxa"/>
            <w:tcBorders>
              <w:top w:val="single" w:sz="6" w:space="0" w:color="auto"/>
              <w:left w:val="single" w:sz="6" w:space="0" w:color="auto"/>
              <w:bottom w:val="single" w:sz="6" w:space="0" w:color="auto"/>
              <w:right w:val="single" w:sz="6" w:space="0" w:color="auto"/>
            </w:tcBorders>
          </w:tcPr>
          <w:p w14:paraId="14CBDE42" w14:textId="77777777" w:rsidR="00DD5EAF" w:rsidRDefault="00DD5EAF">
            <w:pPr>
              <w:rPr>
                <w:sz w:val="16"/>
              </w:rPr>
            </w:pPr>
            <w:r>
              <w:rPr>
                <w:sz w:val="16"/>
              </w:rPr>
              <w:t xml:space="preserve">2. </w:t>
            </w:r>
          </w:p>
        </w:tc>
        <w:tc>
          <w:tcPr>
            <w:tcW w:w="723" w:type="dxa"/>
            <w:tcBorders>
              <w:top w:val="single" w:sz="6" w:space="0" w:color="auto"/>
              <w:left w:val="nil"/>
              <w:bottom w:val="single" w:sz="6" w:space="0" w:color="auto"/>
              <w:right w:val="single" w:sz="6" w:space="0" w:color="auto"/>
            </w:tcBorders>
          </w:tcPr>
          <w:p w14:paraId="6C1A344F" w14:textId="77777777" w:rsidR="00DD5EAF" w:rsidRDefault="00DD5EAF">
            <w:pPr>
              <w:rPr>
                <w:sz w:val="18"/>
              </w:rPr>
            </w:pPr>
            <w:r>
              <w:rPr>
                <w:sz w:val="18"/>
              </w:rPr>
              <w:t>NPAC</w:t>
            </w:r>
          </w:p>
        </w:tc>
        <w:tc>
          <w:tcPr>
            <w:tcW w:w="3960" w:type="dxa"/>
            <w:gridSpan w:val="2"/>
            <w:tcBorders>
              <w:top w:val="single" w:sz="6" w:space="0" w:color="auto"/>
              <w:left w:val="nil"/>
              <w:bottom w:val="single" w:sz="6" w:space="0" w:color="auto"/>
              <w:right w:val="single" w:sz="6" w:space="0" w:color="auto"/>
            </w:tcBorders>
          </w:tcPr>
          <w:p w14:paraId="4455AC97" w14:textId="77777777" w:rsidR="00DD5EAF" w:rsidRDefault="00DD5EAF">
            <w:pPr>
              <w:pStyle w:val="BodyText"/>
              <w:rPr>
                <w:b w:val="0"/>
              </w:rPr>
            </w:pPr>
            <w:r>
              <w:rPr>
                <w:b w:val="0"/>
              </w:rPr>
              <w:t xml:space="preserve">The NPAC SMS issues an M-SET Request subscriptionVersionNPAC to itself to set the Subscription Version status for SV2 to ‘sending’ and update the </w:t>
            </w:r>
            <w:r>
              <w:rPr>
                <w:b w:val="0"/>
              </w:rPr>
              <w:lastRenderedPageBreak/>
              <w:t>subscriptionModifiedTimeStamp to the current date and time.</w:t>
            </w:r>
          </w:p>
        </w:tc>
        <w:tc>
          <w:tcPr>
            <w:tcW w:w="720" w:type="dxa"/>
            <w:tcBorders>
              <w:top w:val="single" w:sz="6" w:space="0" w:color="auto"/>
              <w:left w:val="single" w:sz="6" w:space="0" w:color="auto"/>
              <w:bottom w:val="single" w:sz="6" w:space="0" w:color="auto"/>
              <w:right w:val="single" w:sz="6" w:space="0" w:color="auto"/>
            </w:tcBorders>
          </w:tcPr>
          <w:p w14:paraId="25CAFA4B" w14:textId="77777777" w:rsidR="00DD5EAF" w:rsidRDefault="00DD5EAF">
            <w:pPr>
              <w:rPr>
                <w:sz w:val="18"/>
              </w:rPr>
            </w:pPr>
            <w:r>
              <w:rPr>
                <w:sz w:val="18"/>
              </w:rPr>
              <w:lastRenderedPageBreak/>
              <w:t>NPAC</w:t>
            </w:r>
          </w:p>
        </w:tc>
        <w:tc>
          <w:tcPr>
            <w:tcW w:w="4699" w:type="dxa"/>
            <w:gridSpan w:val="5"/>
            <w:tcBorders>
              <w:top w:val="single" w:sz="6" w:space="0" w:color="auto"/>
              <w:left w:val="nil"/>
              <w:bottom w:val="single" w:sz="6" w:space="0" w:color="auto"/>
              <w:right w:val="single" w:sz="6" w:space="0" w:color="auto"/>
            </w:tcBorders>
          </w:tcPr>
          <w:p w14:paraId="76F0D620" w14:textId="77777777" w:rsidR="00DD5EAF" w:rsidRDefault="00DD5EAF">
            <w:pPr>
              <w:pStyle w:val="BodyText"/>
              <w:rPr>
                <w:b w:val="0"/>
              </w:rPr>
            </w:pPr>
            <w:r>
              <w:rPr>
                <w:b w:val="0"/>
              </w:rPr>
              <w:t>The NPAC SMS issues an M-SET Response back to itself.</w:t>
            </w:r>
          </w:p>
        </w:tc>
      </w:tr>
      <w:tr w:rsidR="00DD5EAF" w14:paraId="1857C2B7" w14:textId="77777777">
        <w:trPr>
          <w:gridAfter w:val="1"/>
          <w:wAfter w:w="43" w:type="dxa"/>
          <w:trHeight w:val="509"/>
        </w:trPr>
        <w:tc>
          <w:tcPr>
            <w:tcW w:w="627" w:type="dxa"/>
            <w:tcBorders>
              <w:top w:val="single" w:sz="6" w:space="0" w:color="auto"/>
              <w:left w:val="single" w:sz="6" w:space="0" w:color="auto"/>
              <w:bottom w:val="single" w:sz="6" w:space="0" w:color="auto"/>
              <w:right w:val="single" w:sz="6" w:space="0" w:color="auto"/>
            </w:tcBorders>
          </w:tcPr>
          <w:p w14:paraId="6EE426E2" w14:textId="77777777" w:rsidR="00DD5EAF" w:rsidRDefault="00DD5EAF">
            <w:pPr>
              <w:rPr>
                <w:sz w:val="16"/>
              </w:rPr>
            </w:pPr>
            <w:r>
              <w:rPr>
                <w:sz w:val="16"/>
              </w:rPr>
              <w:lastRenderedPageBreak/>
              <w:t>3.</w:t>
            </w:r>
          </w:p>
        </w:tc>
        <w:tc>
          <w:tcPr>
            <w:tcW w:w="723" w:type="dxa"/>
            <w:tcBorders>
              <w:top w:val="single" w:sz="6" w:space="0" w:color="auto"/>
              <w:left w:val="nil"/>
              <w:bottom w:val="single" w:sz="6" w:space="0" w:color="auto"/>
              <w:right w:val="single" w:sz="6" w:space="0" w:color="auto"/>
            </w:tcBorders>
          </w:tcPr>
          <w:p w14:paraId="41B4959A" w14:textId="77777777" w:rsidR="00DD5EAF" w:rsidRDefault="00DD5EAF">
            <w:pPr>
              <w:rPr>
                <w:sz w:val="18"/>
              </w:rPr>
            </w:pPr>
            <w:r>
              <w:rPr>
                <w:sz w:val="18"/>
              </w:rPr>
              <w:t>NPAC</w:t>
            </w:r>
          </w:p>
        </w:tc>
        <w:tc>
          <w:tcPr>
            <w:tcW w:w="3960" w:type="dxa"/>
            <w:gridSpan w:val="2"/>
            <w:tcBorders>
              <w:top w:val="single" w:sz="6" w:space="0" w:color="auto"/>
              <w:left w:val="nil"/>
              <w:bottom w:val="single" w:sz="6" w:space="0" w:color="auto"/>
              <w:right w:val="single" w:sz="6" w:space="0" w:color="auto"/>
            </w:tcBorders>
          </w:tcPr>
          <w:p w14:paraId="5EC0173E" w14:textId="78B385C8" w:rsidR="00DD5EAF" w:rsidRDefault="00332AE9" w:rsidP="006A3999">
            <w:pPr>
              <w:pStyle w:val="BodyText"/>
              <w:rPr>
                <w:b w:val="0"/>
              </w:rPr>
            </w:pPr>
            <w:r>
              <w:rPr>
                <w:b w:val="0"/>
              </w:rPr>
              <w:t>T</w:t>
            </w:r>
            <w:r w:rsidR="00DD5EAF">
              <w:rPr>
                <w:b w:val="0"/>
              </w:rPr>
              <w:t xml:space="preserve">he NPAC SMS issues an M-DELETE Request </w:t>
            </w:r>
            <w:r w:rsidR="0076502B" w:rsidRPr="0044345D">
              <w:rPr>
                <w:b w:val="0"/>
              </w:rPr>
              <w:t xml:space="preserve">in CMIP (or </w:t>
            </w:r>
            <w:r w:rsidR="0076502B" w:rsidRPr="0076502B">
              <w:rPr>
                <w:b w:val="0"/>
              </w:rPr>
              <w:t>SVDD – SvDeleteDownload</w:t>
            </w:r>
            <w:r w:rsidR="0076502B" w:rsidRPr="0044345D">
              <w:rPr>
                <w:b w:val="0"/>
              </w:rPr>
              <w:t xml:space="preserve"> in XML) </w:t>
            </w:r>
            <w:r w:rsidR="00DD5EAF">
              <w:rPr>
                <w:b w:val="0"/>
              </w:rPr>
              <w:t xml:space="preserve">for SV1 to </w:t>
            </w:r>
            <w:r w:rsidR="00B87DEF">
              <w:rPr>
                <w:b w:val="0"/>
              </w:rPr>
              <w:t>the</w:t>
            </w:r>
            <w:r w:rsidR="00DD5EAF">
              <w:rPr>
                <w:b w:val="0"/>
              </w:rPr>
              <w:t xml:space="preserve"> LSMSs that </w:t>
            </w:r>
            <w:r w:rsidR="00B87DEF">
              <w:rPr>
                <w:b w:val="0"/>
              </w:rPr>
              <w:t xml:space="preserve">is </w:t>
            </w:r>
            <w:r w:rsidR="00DD5EAF">
              <w:rPr>
                <w:b w:val="0"/>
              </w:rPr>
              <w:t>in the FailedSP-List (previously failed the disconnect request).</w:t>
            </w:r>
          </w:p>
        </w:tc>
        <w:tc>
          <w:tcPr>
            <w:tcW w:w="720" w:type="dxa"/>
            <w:tcBorders>
              <w:top w:val="single" w:sz="6" w:space="0" w:color="auto"/>
              <w:left w:val="single" w:sz="6" w:space="0" w:color="auto"/>
              <w:bottom w:val="single" w:sz="6" w:space="0" w:color="auto"/>
              <w:right w:val="single" w:sz="6" w:space="0" w:color="auto"/>
            </w:tcBorders>
          </w:tcPr>
          <w:p w14:paraId="0A489BB0" w14:textId="77777777" w:rsidR="00DD5EAF" w:rsidRDefault="00DD5EAF">
            <w:pPr>
              <w:rPr>
                <w:sz w:val="18"/>
              </w:rPr>
            </w:pPr>
            <w:r>
              <w:rPr>
                <w:sz w:val="18"/>
              </w:rPr>
              <w:t>SP/ NPAC</w:t>
            </w:r>
          </w:p>
        </w:tc>
        <w:tc>
          <w:tcPr>
            <w:tcW w:w="4699" w:type="dxa"/>
            <w:gridSpan w:val="5"/>
            <w:tcBorders>
              <w:top w:val="single" w:sz="6" w:space="0" w:color="auto"/>
              <w:left w:val="nil"/>
              <w:bottom w:val="single" w:sz="6" w:space="0" w:color="auto"/>
              <w:right w:val="single" w:sz="6" w:space="0" w:color="auto"/>
            </w:tcBorders>
          </w:tcPr>
          <w:p w14:paraId="1E897393" w14:textId="6E1562AA" w:rsidR="00DD5EAF" w:rsidRDefault="00C77F26">
            <w:pPr>
              <w:pStyle w:val="BodyText"/>
              <w:numPr>
                <w:ilvl w:val="0"/>
                <w:numId w:val="204"/>
              </w:numPr>
              <w:rPr>
                <w:b w:val="0"/>
              </w:rPr>
            </w:pPr>
            <w:r>
              <w:rPr>
                <w:b w:val="0"/>
              </w:rPr>
              <w:t>T</w:t>
            </w:r>
            <w:r w:rsidR="005C5FB1">
              <w:rPr>
                <w:b w:val="0"/>
              </w:rPr>
              <w:t xml:space="preserve">he </w:t>
            </w:r>
            <w:r w:rsidR="00DD5EAF">
              <w:rPr>
                <w:b w:val="0"/>
              </w:rPr>
              <w:t>LSMS</w:t>
            </w:r>
            <w:r w:rsidR="005C5FB1">
              <w:rPr>
                <w:b w:val="0"/>
              </w:rPr>
              <w:t xml:space="preserve"> </w:t>
            </w:r>
            <w:r w:rsidR="00DD5EAF">
              <w:rPr>
                <w:b w:val="0"/>
              </w:rPr>
              <w:t>receive</w:t>
            </w:r>
            <w:r>
              <w:rPr>
                <w:b w:val="0"/>
              </w:rPr>
              <w:t>s</w:t>
            </w:r>
            <w:r w:rsidR="00DD5EAF">
              <w:rPr>
                <w:b w:val="0"/>
              </w:rPr>
              <w:t xml:space="preserve"> the Subscription Version Delete Request for SV1.</w:t>
            </w:r>
          </w:p>
          <w:p w14:paraId="616DCD0F" w14:textId="77777777" w:rsidR="00DD5EAF" w:rsidRDefault="00DD5EAF">
            <w:pPr>
              <w:pStyle w:val="BodyText"/>
              <w:numPr>
                <w:ilvl w:val="0"/>
                <w:numId w:val="204"/>
              </w:numPr>
              <w:rPr>
                <w:b w:val="0"/>
              </w:rPr>
            </w:pPr>
            <w:r>
              <w:rPr>
                <w:b w:val="0"/>
              </w:rPr>
              <w:t xml:space="preserve">The NPAC SMS waits for response from </w:t>
            </w:r>
            <w:r w:rsidR="005C5FB1">
              <w:rPr>
                <w:b w:val="0"/>
              </w:rPr>
              <w:t xml:space="preserve">the </w:t>
            </w:r>
            <w:r>
              <w:rPr>
                <w:b w:val="0"/>
              </w:rPr>
              <w:t>LSMS.</w:t>
            </w:r>
          </w:p>
          <w:p w14:paraId="4C60B61B" w14:textId="0ADB1295" w:rsidR="00DD5EAF" w:rsidRDefault="00DD5EAF">
            <w:pPr>
              <w:pStyle w:val="BodyText"/>
              <w:numPr>
                <w:ilvl w:val="0"/>
                <w:numId w:val="204"/>
              </w:numPr>
              <w:rPr>
                <w:b w:val="0"/>
              </w:rPr>
            </w:pPr>
            <w:r>
              <w:rPr>
                <w:b w:val="0"/>
              </w:rPr>
              <w:t xml:space="preserve">The NPAC SMS retries </w:t>
            </w:r>
            <w:r w:rsidR="005C5FB1">
              <w:rPr>
                <w:b w:val="0"/>
              </w:rPr>
              <w:t>the</w:t>
            </w:r>
            <w:r>
              <w:rPr>
                <w:b w:val="0"/>
              </w:rPr>
              <w:t xml:space="preserve"> LSMS (SV1 to LSMSs) if they have not responded within a tunable amount of time.</w:t>
            </w:r>
          </w:p>
          <w:p w14:paraId="3536F4BD" w14:textId="1164A47D" w:rsidR="00DD5EAF" w:rsidRDefault="005C5FB1" w:rsidP="008F2D33">
            <w:pPr>
              <w:pStyle w:val="BodyText"/>
              <w:numPr>
                <w:ilvl w:val="0"/>
                <w:numId w:val="204"/>
              </w:numPr>
              <w:rPr>
                <w:b w:val="0"/>
              </w:rPr>
            </w:pPr>
            <w:r>
              <w:rPr>
                <w:b w:val="0"/>
              </w:rPr>
              <w:t>T</w:t>
            </w:r>
            <w:r w:rsidR="00DD5EAF">
              <w:rPr>
                <w:b w:val="0"/>
              </w:rPr>
              <w:t>he LSMS respond</w:t>
            </w:r>
            <w:r>
              <w:rPr>
                <w:b w:val="0"/>
              </w:rPr>
              <w:t>s</w:t>
            </w:r>
            <w:r w:rsidR="00DD5EAF">
              <w:rPr>
                <w:b w:val="0"/>
              </w:rPr>
              <w:t xml:space="preserve"> with a successful message</w:t>
            </w:r>
            <w:r w:rsidR="0076502B">
              <w:rPr>
                <w:b w:val="0"/>
              </w:rPr>
              <w:t xml:space="preserve"> </w:t>
            </w:r>
            <w:r w:rsidR="0076502B" w:rsidRPr="0044345D">
              <w:rPr>
                <w:b w:val="0"/>
              </w:rPr>
              <w:t xml:space="preserve">in CMIP (or </w:t>
            </w:r>
            <w:r w:rsidR="0076502B" w:rsidRPr="0076502B">
              <w:rPr>
                <w:b w:val="0"/>
              </w:rPr>
              <w:t>DNL</w:t>
            </w:r>
            <w:r w:rsidR="008F2D33">
              <w:rPr>
                <w:b w:val="0"/>
              </w:rPr>
              <w:t>R</w:t>
            </w:r>
            <w:r w:rsidR="0076502B" w:rsidRPr="0076502B">
              <w:rPr>
                <w:b w:val="0"/>
              </w:rPr>
              <w:t xml:space="preserve"> –DownloadReply</w:t>
            </w:r>
            <w:r w:rsidR="0076502B" w:rsidRPr="0044345D">
              <w:rPr>
                <w:b w:val="0"/>
              </w:rPr>
              <w:t xml:space="preserve"> in XML)</w:t>
            </w:r>
            <w:r w:rsidR="00DD5EAF">
              <w:rPr>
                <w:b w:val="0"/>
              </w:rPr>
              <w:t>.</w:t>
            </w:r>
          </w:p>
        </w:tc>
      </w:tr>
      <w:tr w:rsidR="00DD5EAF" w14:paraId="44B09887" w14:textId="77777777">
        <w:trPr>
          <w:gridAfter w:val="1"/>
          <w:wAfter w:w="43" w:type="dxa"/>
          <w:trHeight w:val="509"/>
        </w:trPr>
        <w:tc>
          <w:tcPr>
            <w:tcW w:w="627" w:type="dxa"/>
            <w:tcBorders>
              <w:top w:val="single" w:sz="6" w:space="0" w:color="auto"/>
              <w:left w:val="single" w:sz="6" w:space="0" w:color="auto"/>
              <w:bottom w:val="single" w:sz="6" w:space="0" w:color="auto"/>
              <w:right w:val="single" w:sz="6" w:space="0" w:color="auto"/>
            </w:tcBorders>
          </w:tcPr>
          <w:p w14:paraId="79D5A7F7" w14:textId="77777777" w:rsidR="00DD5EAF" w:rsidRDefault="00DD5EAF">
            <w:pPr>
              <w:rPr>
                <w:sz w:val="16"/>
              </w:rPr>
            </w:pPr>
            <w:r>
              <w:rPr>
                <w:sz w:val="16"/>
              </w:rPr>
              <w:t>4.</w:t>
            </w:r>
          </w:p>
        </w:tc>
        <w:tc>
          <w:tcPr>
            <w:tcW w:w="723" w:type="dxa"/>
            <w:tcBorders>
              <w:top w:val="single" w:sz="6" w:space="0" w:color="auto"/>
              <w:left w:val="nil"/>
              <w:bottom w:val="single" w:sz="6" w:space="0" w:color="auto"/>
              <w:right w:val="single" w:sz="6" w:space="0" w:color="auto"/>
            </w:tcBorders>
          </w:tcPr>
          <w:p w14:paraId="1499A57F" w14:textId="77777777" w:rsidR="00DD5EAF" w:rsidRDefault="00DD5EAF">
            <w:pPr>
              <w:rPr>
                <w:sz w:val="18"/>
              </w:rPr>
            </w:pPr>
            <w:r>
              <w:rPr>
                <w:sz w:val="18"/>
              </w:rPr>
              <w:t>NPAC</w:t>
            </w:r>
          </w:p>
        </w:tc>
        <w:tc>
          <w:tcPr>
            <w:tcW w:w="3960" w:type="dxa"/>
            <w:gridSpan w:val="2"/>
            <w:tcBorders>
              <w:top w:val="single" w:sz="6" w:space="0" w:color="auto"/>
              <w:left w:val="nil"/>
              <w:bottom w:val="single" w:sz="6" w:space="0" w:color="auto"/>
              <w:right w:val="single" w:sz="6" w:space="0" w:color="auto"/>
            </w:tcBorders>
          </w:tcPr>
          <w:p w14:paraId="656EA8DD" w14:textId="77777777" w:rsidR="00DD5EAF" w:rsidRDefault="00DD5EAF">
            <w:pPr>
              <w:pStyle w:val="BodyText"/>
              <w:rPr>
                <w:b w:val="0"/>
              </w:rPr>
            </w:pPr>
            <w:r>
              <w:rPr>
                <w:b w:val="0"/>
              </w:rPr>
              <w:t>The NPAC SMS issues an M-SET Request to itself to update the status of SV2 to ‘active’ and set the subscriptionModifiedTimeStamp to the current date and time.</w:t>
            </w:r>
          </w:p>
        </w:tc>
        <w:tc>
          <w:tcPr>
            <w:tcW w:w="720" w:type="dxa"/>
            <w:tcBorders>
              <w:top w:val="single" w:sz="6" w:space="0" w:color="auto"/>
              <w:left w:val="single" w:sz="6" w:space="0" w:color="auto"/>
              <w:bottom w:val="single" w:sz="6" w:space="0" w:color="auto"/>
              <w:right w:val="single" w:sz="6" w:space="0" w:color="auto"/>
            </w:tcBorders>
          </w:tcPr>
          <w:p w14:paraId="61511B2C" w14:textId="77777777" w:rsidR="00DD5EAF" w:rsidRDefault="00DD5EAF">
            <w:pPr>
              <w:rPr>
                <w:sz w:val="18"/>
              </w:rPr>
            </w:pPr>
            <w:r>
              <w:rPr>
                <w:sz w:val="18"/>
              </w:rPr>
              <w:t>NPAC</w:t>
            </w:r>
          </w:p>
        </w:tc>
        <w:tc>
          <w:tcPr>
            <w:tcW w:w="4699" w:type="dxa"/>
            <w:gridSpan w:val="5"/>
            <w:tcBorders>
              <w:top w:val="single" w:sz="6" w:space="0" w:color="auto"/>
              <w:left w:val="nil"/>
              <w:bottom w:val="single" w:sz="6" w:space="0" w:color="auto"/>
              <w:right w:val="single" w:sz="6" w:space="0" w:color="auto"/>
            </w:tcBorders>
          </w:tcPr>
          <w:p w14:paraId="7F8C4E9B" w14:textId="77777777" w:rsidR="00DD5EAF" w:rsidRDefault="00DD5EAF">
            <w:pPr>
              <w:pStyle w:val="BodyText"/>
              <w:rPr>
                <w:b w:val="0"/>
              </w:rPr>
            </w:pPr>
            <w:r>
              <w:rPr>
                <w:b w:val="0"/>
              </w:rPr>
              <w:t>The NPAC SMS issues an M-SET Response back to itself.</w:t>
            </w:r>
          </w:p>
        </w:tc>
      </w:tr>
      <w:tr w:rsidR="00DD5EAF" w14:paraId="51036B61" w14:textId="77777777">
        <w:trPr>
          <w:gridAfter w:val="1"/>
          <w:wAfter w:w="43" w:type="dxa"/>
          <w:trHeight w:val="509"/>
        </w:trPr>
        <w:tc>
          <w:tcPr>
            <w:tcW w:w="627" w:type="dxa"/>
            <w:tcBorders>
              <w:top w:val="single" w:sz="6" w:space="0" w:color="auto"/>
              <w:left w:val="single" w:sz="6" w:space="0" w:color="auto"/>
              <w:bottom w:val="single" w:sz="6" w:space="0" w:color="auto"/>
              <w:right w:val="single" w:sz="6" w:space="0" w:color="auto"/>
            </w:tcBorders>
          </w:tcPr>
          <w:p w14:paraId="45D85593" w14:textId="77777777" w:rsidR="00DD5EAF" w:rsidRDefault="00DD5EAF">
            <w:pPr>
              <w:rPr>
                <w:sz w:val="16"/>
              </w:rPr>
            </w:pPr>
            <w:r>
              <w:rPr>
                <w:sz w:val="16"/>
              </w:rPr>
              <w:t>5.</w:t>
            </w:r>
          </w:p>
        </w:tc>
        <w:tc>
          <w:tcPr>
            <w:tcW w:w="723" w:type="dxa"/>
            <w:tcBorders>
              <w:top w:val="single" w:sz="6" w:space="0" w:color="auto"/>
              <w:left w:val="nil"/>
              <w:bottom w:val="single" w:sz="6" w:space="0" w:color="auto"/>
              <w:right w:val="single" w:sz="6" w:space="0" w:color="auto"/>
            </w:tcBorders>
          </w:tcPr>
          <w:p w14:paraId="1757BCC6" w14:textId="77777777" w:rsidR="00DD5EAF" w:rsidRDefault="00DD5EAF">
            <w:pPr>
              <w:rPr>
                <w:sz w:val="18"/>
              </w:rPr>
            </w:pPr>
            <w:r>
              <w:rPr>
                <w:sz w:val="18"/>
              </w:rPr>
              <w:t>NPAC</w:t>
            </w:r>
          </w:p>
        </w:tc>
        <w:tc>
          <w:tcPr>
            <w:tcW w:w="3960" w:type="dxa"/>
            <w:gridSpan w:val="2"/>
            <w:tcBorders>
              <w:top w:val="single" w:sz="6" w:space="0" w:color="auto"/>
              <w:left w:val="nil"/>
              <w:bottom w:val="single" w:sz="6" w:space="0" w:color="auto"/>
              <w:right w:val="single" w:sz="6" w:space="0" w:color="auto"/>
            </w:tcBorders>
          </w:tcPr>
          <w:p w14:paraId="1BF1BFA3" w14:textId="77777777" w:rsidR="00DD5EAF" w:rsidRDefault="00DD5EAF">
            <w:pPr>
              <w:pStyle w:val="BodyText"/>
              <w:rPr>
                <w:b w:val="0"/>
              </w:rPr>
            </w:pPr>
            <w:r>
              <w:rPr>
                <w:b w:val="0"/>
              </w:rPr>
              <w:t>The NPAC SMS issues an M-SET Request to itself to update the status of SV1 to ‘old’ and set the failedSP-List to be empty, as well as set the subscriptionModifiedTimeStamp to the current date and time.</w:t>
            </w:r>
          </w:p>
        </w:tc>
        <w:tc>
          <w:tcPr>
            <w:tcW w:w="720" w:type="dxa"/>
            <w:tcBorders>
              <w:top w:val="single" w:sz="6" w:space="0" w:color="auto"/>
              <w:left w:val="single" w:sz="6" w:space="0" w:color="auto"/>
              <w:bottom w:val="single" w:sz="6" w:space="0" w:color="auto"/>
              <w:right w:val="single" w:sz="6" w:space="0" w:color="auto"/>
            </w:tcBorders>
          </w:tcPr>
          <w:p w14:paraId="2451A38A" w14:textId="77777777" w:rsidR="00DD5EAF" w:rsidRDefault="00DD5EAF">
            <w:pPr>
              <w:rPr>
                <w:sz w:val="18"/>
              </w:rPr>
            </w:pPr>
            <w:r>
              <w:rPr>
                <w:sz w:val="18"/>
              </w:rPr>
              <w:t>NPAC</w:t>
            </w:r>
          </w:p>
        </w:tc>
        <w:tc>
          <w:tcPr>
            <w:tcW w:w="4699" w:type="dxa"/>
            <w:gridSpan w:val="5"/>
            <w:tcBorders>
              <w:top w:val="single" w:sz="6" w:space="0" w:color="auto"/>
              <w:left w:val="nil"/>
              <w:bottom w:val="single" w:sz="6" w:space="0" w:color="auto"/>
              <w:right w:val="single" w:sz="6" w:space="0" w:color="auto"/>
            </w:tcBorders>
          </w:tcPr>
          <w:p w14:paraId="6AFB9802" w14:textId="77777777" w:rsidR="00DD5EAF" w:rsidRDefault="00DD5EAF">
            <w:pPr>
              <w:pStyle w:val="BodyText"/>
              <w:rPr>
                <w:b w:val="0"/>
              </w:rPr>
            </w:pPr>
            <w:r>
              <w:rPr>
                <w:b w:val="0"/>
              </w:rPr>
              <w:t>The NPAC SMS issues an M-SET Response back to itself.</w:t>
            </w:r>
          </w:p>
        </w:tc>
      </w:tr>
      <w:tr w:rsidR="00DD5EAF" w14:paraId="35415E86" w14:textId="77777777">
        <w:trPr>
          <w:gridAfter w:val="1"/>
          <w:wAfter w:w="43" w:type="dxa"/>
          <w:trHeight w:val="509"/>
        </w:trPr>
        <w:tc>
          <w:tcPr>
            <w:tcW w:w="627" w:type="dxa"/>
            <w:tcBorders>
              <w:top w:val="single" w:sz="6" w:space="0" w:color="auto"/>
              <w:left w:val="single" w:sz="6" w:space="0" w:color="auto"/>
              <w:bottom w:val="single" w:sz="6" w:space="0" w:color="auto"/>
              <w:right w:val="single" w:sz="6" w:space="0" w:color="auto"/>
            </w:tcBorders>
          </w:tcPr>
          <w:p w14:paraId="0B3B3C63" w14:textId="77777777" w:rsidR="00DD5EAF" w:rsidRDefault="00DD5EAF">
            <w:pPr>
              <w:rPr>
                <w:sz w:val="16"/>
              </w:rPr>
            </w:pPr>
            <w:r>
              <w:rPr>
                <w:sz w:val="16"/>
              </w:rPr>
              <w:t>6.</w:t>
            </w:r>
          </w:p>
        </w:tc>
        <w:tc>
          <w:tcPr>
            <w:tcW w:w="723" w:type="dxa"/>
            <w:tcBorders>
              <w:top w:val="single" w:sz="6" w:space="0" w:color="auto"/>
              <w:left w:val="nil"/>
              <w:bottom w:val="single" w:sz="6" w:space="0" w:color="auto"/>
              <w:right w:val="single" w:sz="6" w:space="0" w:color="auto"/>
            </w:tcBorders>
          </w:tcPr>
          <w:p w14:paraId="7A8854C3" w14:textId="77777777" w:rsidR="00DD5EAF" w:rsidRDefault="00DD5EAF">
            <w:pPr>
              <w:rPr>
                <w:sz w:val="18"/>
              </w:rPr>
            </w:pPr>
            <w:r>
              <w:rPr>
                <w:sz w:val="18"/>
              </w:rPr>
              <w:t>NPAC</w:t>
            </w:r>
          </w:p>
        </w:tc>
        <w:tc>
          <w:tcPr>
            <w:tcW w:w="3960" w:type="dxa"/>
            <w:gridSpan w:val="2"/>
            <w:tcBorders>
              <w:top w:val="single" w:sz="6" w:space="0" w:color="auto"/>
              <w:left w:val="nil"/>
              <w:bottom w:val="single" w:sz="6" w:space="0" w:color="auto"/>
              <w:right w:val="single" w:sz="6" w:space="0" w:color="auto"/>
            </w:tcBorders>
          </w:tcPr>
          <w:p w14:paraId="5B28C2E3" w14:textId="77777777" w:rsidR="00DD5EAF" w:rsidRDefault="00DD5EAF">
            <w:pPr>
              <w:pStyle w:val="BodyText"/>
              <w:rPr>
                <w:b w:val="0"/>
              </w:rPr>
            </w:pPr>
            <w:r>
              <w:rPr>
                <w:b w:val="0"/>
              </w:rPr>
              <w:t xml:space="preserve">The NPAC SMS issues an M-EVENT-REPORT subscriptionVersionStatusAttributeValueChange </w:t>
            </w:r>
            <w:r w:rsidR="00C44AB0" w:rsidRPr="0044345D">
              <w:rPr>
                <w:b w:val="0"/>
              </w:rPr>
              <w:t xml:space="preserve">in CMIP (or </w:t>
            </w:r>
            <w:r w:rsidR="00C44AB0" w:rsidRPr="00C44AB0">
              <w:rPr>
                <w:b w:val="0"/>
              </w:rPr>
              <w:t>VATN – SvAttributeValueChangeNotification</w:t>
            </w:r>
            <w:r w:rsidR="00C44AB0">
              <w:rPr>
                <w:b w:val="0"/>
              </w:rPr>
              <w:t xml:space="preserve"> in XML) </w:t>
            </w:r>
            <w:r>
              <w:rPr>
                <w:b w:val="0"/>
              </w:rPr>
              <w:t>to the Current Service Provider SOA to set the status of SV1 to ‘old’ with an empty FailedSP-List.</w:t>
            </w:r>
          </w:p>
        </w:tc>
        <w:tc>
          <w:tcPr>
            <w:tcW w:w="720" w:type="dxa"/>
            <w:tcBorders>
              <w:top w:val="single" w:sz="6" w:space="0" w:color="auto"/>
              <w:left w:val="single" w:sz="6" w:space="0" w:color="auto"/>
              <w:bottom w:val="single" w:sz="6" w:space="0" w:color="auto"/>
              <w:right w:val="single" w:sz="6" w:space="0" w:color="auto"/>
            </w:tcBorders>
          </w:tcPr>
          <w:p w14:paraId="45C956A8" w14:textId="77777777" w:rsidR="00DD5EAF" w:rsidRDefault="00DD5EAF">
            <w:pPr>
              <w:rPr>
                <w:sz w:val="18"/>
              </w:rPr>
            </w:pPr>
            <w:r>
              <w:rPr>
                <w:sz w:val="18"/>
              </w:rPr>
              <w:t>SP</w:t>
            </w:r>
          </w:p>
        </w:tc>
        <w:tc>
          <w:tcPr>
            <w:tcW w:w="4699" w:type="dxa"/>
            <w:gridSpan w:val="5"/>
            <w:tcBorders>
              <w:top w:val="single" w:sz="6" w:space="0" w:color="auto"/>
              <w:left w:val="nil"/>
              <w:bottom w:val="single" w:sz="6" w:space="0" w:color="auto"/>
              <w:right w:val="single" w:sz="6" w:space="0" w:color="auto"/>
            </w:tcBorders>
          </w:tcPr>
          <w:p w14:paraId="580E3CDA" w14:textId="5D071864" w:rsidR="00DD5EAF" w:rsidRDefault="00DD5EAF" w:rsidP="008F2D33">
            <w:pPr>
              <w:pStyle w:val="BodyText"/>
              <w:rPr>
                <w:b w:val="0"/>
              </w:rPr>
            </w:pPr>
            <w:r>
              <w:rPr>
                <w:b w:val="0"/>
              </w:rPr>
              <w:t xml:space="preserve">The Current Service Provider SOA issues an M-EVENT-REPORT Confirmation </w:t>
            </w:r>
            <w:r w:rsidR="00C44AB0" w:rsidRPr="0044345D">
              <w:rPr>
                <w:b w:val="0"/>
              </w:rPr>
              <w:t xml:space="preserve">in CMIP (or </w:t>
            </w:r>
            <w:r w:rsidR="00C44AB0" w:rsidRPr="00C44AB0">
              <w:rPr>
                <w:b w:val="0"/>
              </w:rPr>
              <w:t>NOTR – NotificationReply</w:t>
            </w:r>
            <w:r w:rsidR="00C44AB0">
              <w:rPr>
                <w:b w:val="0"/>
              </w:rPr>
              <w:t xml:space="preserve"> in XML) </w:t>
            </w:r>
            <w:r>
              <w:rPr>
                <w:b w:val="0"/>
              </w:rPr>
              <w:t>back to the NPAC SMS.</w:t>
            </w:r>
          </w:p>
        </w:tc>
      </w:tr>
      <w:tr w:rsidR="00DD5EAF" w14:paraId="41523DCC" w14:textId="77777777">
        <w:trPr>
          <w:gridAfter w:val="1"/>
          <w:wAfter w:w="43" w:type="dxa"/>
          <w:trHeight w:val="509"/>
        </w:trPr>
        <w:tc>
          <w:tcPr>
            <w:tcW w:w="627" w:type="dxa"/>
            <w:tcBorders>
              <w:top w:val="single" w:sz="6" w:space="0" w:color="auto"/>
              <w:left w:val="single" w:sz="6" w:space="0" w:color="auto"/>
              <w:bottom w:val="single" w:sz="6" w:space="0" w:color="auto"/>
              <w:right w:val="single" w:sz="6" w:space="0" w:color="auto"/>
            </w:tcBorders>
          </w:tcPr>
          <w:p w14:paraId="27D400AA" w14:textId="77777777" w:rsidR="00DD5EAF" w:rsidRDefault="00DD5EAF">
            <w:pPr>
              <w:rPr>
                <w:sz w:val="16"/>
              </w:rPr>
            </w:pPr>
            <w:r>
              <w:rPr>
                <w:sz w:val="16"/>
              </w:rPr>
              <w:t>7.</w:t>
            </w:r>
          </w:p>
        </w:tc>
        <w:tc>
          <w:tcPr>
            <w:tcW w:w="723" w:type="dxa"/>
            <w:tcBorders>
              <w:top w:val="single" w:sz="6" w:space="0" w:color="auto"/>
              <w:left w:val="nil"/>
              <w:bottom w:val="single" w:sz="6" w:space="0" w:color="auto"/>
              <w:right w:val="single" w:sz="6" w:space="0" w:color="auto"/>
            </w:tcBorders>
          </w:tcPr>
          <w:p w14:paraId="0B2A4643" w14:textId="77777777" w:rsidR="00DD5EAF" w:rsidRDefault="00DD5EAF">
            <w:pPr>
              <w:rPr>
                <w:sz w:val="18"/>
              </w:rPr>
            </w:pPr>
            <w:r>
              <w:rPr>
                <w:sz w:val="18"/>
              </w:rPr>
              <w:t>NPAC</w:t>
            </w:r>
          </w:p>
        </w:tc>
        <w:tc>
          <w:tcPr>
            <w:tcW w:w="3960" w:type="dxa"/>
            <w:gridSpan w:val="2"/>
            <w:tcBorders>
              <w:top w:val="single" w:sz="6" w:space="0" w:color="auto"/>
              <w:left w:val="nil"/>
              <w:bottom w:val="single" w:sz="6" w:space="0" w:color="auto"/>
              <w:right w:val="single" w:sz="6" w:space="0" w:color="auto"/>
            </w:tcBorders>
          </w:tcPr>
          <w:p w14:paraId="6FD63D45" w14:textId="77777777" w:rsidR="00DD5EAF" w:rsidRDefault="00DD5EAF">
            <w:r>
              <w:t>NPAC Personnel perform a query for the Subscription Version.</w:t>
            </w:r>
          </w:p>
        </w:tc>
        <w:tc>
          <w:tcPr>
            <w:tcW w:w="720" w:type="dxa"/>
            <w:tcBorders>
              <w:top w:val="single" w:sz="6" w:space="0" w:color="auto"/>
              <w:left w:val="single" w:sz="6" w:space="0" w:color="auto"/>
              <w:bottom w:val="single" w:sz="6" w:space="0" w:color="auto"/>
              <w:right w:val="single" w:sz="6" w:space="0" w:color="auto"/>
            </w:tcBorders>
          </w:tcPr>
          <w:p w14:paraId="08F98478" w14:textId="77777777" w:rsidR="00DD5EAF" w:rsidRDefault="00DD5EAF">
            <w:pPr>
              <w:rPr>
                <w:sz w:val="18"/>
              </w:rPr>
            </w:pPr>
            <w:r>
              <w:rPr>
                <w:sz w:val="18"/>
              </w:rPr>
              <w:t>NPAC</w:t>
            </w:r>
          </w:p>
        </w:tc>
        <w:tc>
          <w:tcPr>
            <w:tcW w:w="4699" w:type="dxa"/>
            <w:gridSpan w:val="5"/>
            <w:tcBorders>
              <w:top w:val="single" w:sz="6" w:space="0" w:color="auto"/>
              <w:left w:val="nil"/>
              <w:bottom w:val="single" w:sz="6" w:space="0" w:color="auto"/>
              <w:right w:val="single" w:sz="6" w:space="0" w:color="auto"/>
            </w:tcBorders>
          </w:tcPr>
          <w:p w14:paraId="675BA192" w14:textId="77777777" w:rsidR="00DD5EAF" w:rsidRDefault="00DD5EAF">
            <w:pPr>
              <w:pStyle w:val="BodyText"/>
              <w:rPr>
                <w:b w:val="0"/>
              </w:rPr>
            </w:pPr>
            <w:r>
              <w:rPr>
                <w:b w:val="0"/>
              </w:rPr>
              <w:t>NPAC Personnel verify that an ‘active’ Subscription Version with LNP Type set to ‘POOL’ exists on the NPAC SMS.</w:t>
            </w:r>
          </w:p>
        </w:tc>
      </w:tr>
      <w:tr w:rsidR="00DD5EAF" w14:paraId="1CB6D288" w14:textId="77777777">
        <w:trPr>
          <w:gridAfter w:val="1"/>
          <w:wAfter w:w="43" w:type="dxa"/>
          <w:trHeight w:val="509"/>
        </w:trPr>
        <w:tc>
          <w:tcPr>
            <w:tcW w:w="627" w:type="dxa"/>
            <w:tcBorders>
              <w:top w:val="single" w:sz="6" w:space="0" w:color="auto"/>
              <w:left w:val="single" w:sz="6" w:space="0" w:color="auto"/>
              <w:bottom w:val="single" w:sz="6" w:space="0" w:color="auto"/>
              <w:right w:val="single" w:sz="6" w:space="0" w:color="auto"/>
            </w:tcBorders>
          </w:tcPr>
          <w:p w14:paraId="0B199A32" w14:textId="77777777" w:rsidR="00DD5EAF" w:rsidRDefault="00DD5EAF">
            <w:pPr>
              <w:rPr>
                <w:sz w:val="16"/>
              </w:rPr>
            </w:pPr>
            <w:r>
              <w:rPr>
                <w:sz w:val="16"/>
              </w:rPr>
              <w:t>8.</w:t>
            </w:r>
          </w:p>
        </w:tc>
        <w:tc>
          <w:tcPr>
            <w:tcW w:w="723" w:type="dxa"/>
            <w:tcBorders>
              <w:top w:val="single" w:sz="6" w:space="0" w:color="auto"/>
              <w:left w:val="nil"/>
              <w:bottom w:val="single" w:sz="6" w:space="0" w:color="auto"/>
              <w:right w:val="single" w:sz="6" w:space="0" w:color="auto"/>
            </w:tcBorders>
          </w:tcPr>
          <w:p w14:paraId="703D36E5" w14:textId="77777777" w:rsidR="00DD5EAF" w:rsidRDefault="00DD5EAF">
            <w:pPr>
              <w:rPr>
                <w:sz w:val="18"/>
              </w:rPr>
            </w:pPr>
            <w:r>
              <w:rPr>
                <w:sz w:val="18"/>
              </w:rPr>
              <w:t>SP – Optional</w:t>
            </w:r>
          </w:p>
        </w:tc>
        <w:tc>
          <w:tcPr>
            <w:tcW w:w="3960" w:type="dxa"/>
            <w:gridSpan w:val="2"/>
            <w:tcBorders>
              <w:top w:val="single" w:sz="6" w:space="0" w:color="auto"/>
              <w:left w:val="nil"/>
              <w:bottom w:val="single" w:sz="6" w:space="0" w:color="auto"/>
              <w:right w:val="single" w:sz="6" w:space="0" w:color="auto"/>
            </w:tcBorders>
          </w:tcPr>
          <w:p w14:paraId="776FDB03" w14:textId="77777777" w:rsidR="00DD5EAF" w:rsidRDefault="00DD5EAF">
            <w:r>
              <w:t>Service Provider Personnel perform a local query for the Subscription Version.</w:t>
            </w:r>
          </w:p>
        </w:tc>
        <w:tc>
          <w:tcPr>
            <w:tcW w:w="720" w:type="dxa"/>
            <w:tcBorders>
              <w:top w:val="single" w:sz="6" w:space="0" w:color="auto"/>
              <w:left w:val="single" w:sz="6" w:space="0" w:color="auto"/>
              <w:bottom w:val="single" w:sz="6" w:space="0" w:color="auto"/>
              <w:right w:val="single" w:sz="6" w:space="0" w:color="auto"/>
            </w:tcBorders>
          </w:tcPr>
          <w:p w14:paraId="1931EA9E" w14:textId="77777777" w:rsidR="00DD5EAF" w:rsidRDefault="00DD5EAF">
            <w:pPr>
              <w:rPr>
                <w:sz w:val="18"/>
              </w:rPr>
            </w:pPr>
            <w:r>
              <w:rPr>
                <w:sz w:val="18"/>
              </w:rPr>
              <w:t>SP</w:t>
            </w:r>
          </w:p>
        </w:tc>
        <w:tc>
          <w:tcPr>
            <w:tcW w:w="4699" w:type="dxa"/>
            <w:gridSpan w:val="5"/>
            <w:tcBorders>
              <w:top w:val="single" w:sz="6" w:space="0" w:color="auto"/>
              <w:left w:val="nil"/>
              <w:bottom w:val="single" w:sz="6" w:space="0" w:color="auto"/>
              <w:right w:val="single" w:sz="6" w:space="0" w:color="auto"/>
            </w:tcBorders>
          </w:tcPr>
          <w:p w14:paraId="2B0271DD" w14:textId="44C51EBA" w:rsidR="00DD5EAF" w:rsidRDefault="00DD5EAF">
            <w:pPr>
              <w:pStyle w:val="BodyText"/>
              <w:numPr>
                <w:ilvl w:val="0"/>
                <w:numId w:val="205"/>
              </w:numPr>
              <w:rPr>
                <w:b w:val="0"/>
              </w:rPr>
            </w:pPr>
            <w:r>
              <w:rPr>
                <w:b w:val="0"/>
              </w:rPr>
              <w:t>On the Block Holder SOA, verify that a Subscription Version exists.</w:t>
            </w:r>
          </w:p>
          <w:p w14:paraId="29D648E2" w14:textId="27F3BD2A" w:rsidR="00DD5EAF" w:rsidRDefault="00C77F26" w:rsidP="00C77F26">
            <w:pPr>
              <w:pStyle w:val="BodyText"/>
              <w:numPr>
                <w:ilvl w:val="0"/>
                <w:numId w:val="205"/>
              </w:numPr>
              <w:rPr>
                <w:b w:val="0"/>
              </w:rPr>
            </w:pPr>
            <w:r>
              <w:rPr>
                <w:b w:val="0"/>
              </w:rPr>
              <w:t xml:space="preserve">For </w:t>
            </w:r>
            <w:r w:rsidR="005C5FB1">
              <w:rPr>
                <w:b w:val="0"/>
              </w:rPr>
              <w:t xml:space="preserve">the </w:t>
            </w:r>
            <w:r w:rsidR="00DD5EAF">
              <w:rPr>
                <w:b w:val="0"/>
              </w:rPr>
              <w:t>LSMS</w:t>
            </w:r>
            <w:r w:rsidR="005C5FB1">
              <w:rPr>
                <w:b w:val="0"/>
              </w:rPr>
              <w:t xml:space="preserve"> under test</w:t>
            </w:r>
            <w:r w:rsidR="00DD5EAF">
              <w:rPr>
                <w:b w:val="0"/>
              </w:rPr>
              <w:t>, verify that the Subscription Version exists as part of the 1K Block.</w:t>
            </w:r>
          </w:p>
        </w:tc>
      </w:tr>
      <w:tr w:rsidR="00DD5EAF" w14:paraId="4AD5452E" w14:textId="77777777">
        <w:trPr>
          <w:gridAfter w:val="1"/>
          <w:wAfter w:w="43" w:type="dxa"/>
          <w:cantSplit/>
          <w:trHeight w:val="509"/>
        </w:trPr>
        <w:tc>
          <w:tcPr>
            <w:tcW w:w="627" w:type="dxa"/>
            <w:tcBorders>
              <w:top w:val="single" w:sz="6" w:space="0" w:color="auto"/>
              <w:left w:val="single" w:sz="6" w:space="0" w:color="auto"/>
              <w:bottom w:val="single" w:sz="6" w:space="0" w:color="auto"/>
              <w:right w:val="single" w:sz="6" w:space="0" w:color="auto"/>
            </w:tcBorders>
          </w:tcPr>
          <w:p w14:paraId="2CB76960" w14:textId="77777777" w:rsidR="00DD5EAF" w:rsidRDefault="00DD5EAF">
            <w:pPr>
              <w:rPr>
                <w:sz w:val="16"/>
              </w:rPr>
            </w:pPr>
            <w:r>
              <w:rPr>
                <w:sz w:val="16"/>
              </w:rPr>
              <w:t>9.</w:t>
            </w:r>
          </w:p>
        </w:tc>
        <w:tc>
          <w:tcPr>
            <w:tcW w:w="723" w:type="dxa"/>
            <w:tcBorders>
              <w:top w:val="single" w:sz="6" w:space="0" w:color="auto"/>
              <w:left w:val="nil"/>
              <w:bottom w:val="single" w:sz="6" w:space="0" w:color="auto"/>
              <w:right w:val="single" w:sz="6" w:space="0" w:color="auto"/>
            </w:tcBorders>
          </w:tcPr>
          <w:p w14:paraId="135243AC" w14:textId="77777777" w:rsidR="00DD5EAF" w:rsidRDefault="00DD5EAF">
            <w:pPr>
              <w:rPr>
                <w:sz w:val="18"/>
              </w:rPr>
            </w:pPr>
            <w:r>
              <w:rPr>
                <w:sz w:val="18"/>
              </w:rPr>
              <w:t>SP – Conditional</w:t>
            </w:r>
          </w:p>
        </w:tc>
        <w:tc>
          <w:tcPr>
            <w:tcW w:w="3960" w:type="dxa"/>
            <w:gridSpan w:val="2"/>
            <w:tcBorders>
              <w:top w:val="single" w:sz="6" w:space="0" w:color="auto"/>
              <w:left w:val="nil"/>
              <w:bottom w:val="single" w:sz="6" w:space="0" w:color="auto"/>
              <w:right w:val="single" w:sz="6" w:space="0" w:color="auto"/>
            </w:tcBorders>
          </w:tcPr>
          <w:p w14:paraId="55FACF03" w14:textId="77777777" w:rsidR="00DD5EAF" w:rsidRDefault="00DD5EAF">
            <w:r>
              <w:t xml:space="preserve">Service Provider </w:t>
            </w:r>
            <w:proofErr w:type="gramStart"/>
            <w:r>
              <w:t>Personnel  perform</w:t>
            </w:r>
            <w:proofErr w:type="gramEnd"/>
            <w:r>
              <w:t xml:space="preserve"> an NPAC SMS query for the Subscription Version.</w:t>
            </w:r>
          </w:p>
        </w:tc>
        <w:tc>
          <w:tcPr>
            <w:tcW w:w="720" w:type="dxa"/>
            <w:tcBorders>
              <w:top w:val="single" w:sz="6" w:space="0" w:color="auto"/>
              <w:left w:val="single" w:sz="6" w:space="0" w:color="auto"/>
              <w:bottom w:val="single" w:sz="6" w:space="0" w:color="auto"/>
              <w:right w:val="single" w:sz="6" w:space="0" w:color="auto"/>
            </w:tcBorders>
          </w:tcPr>
          <w:p w14:paraId="11E48268" w14:textId="77777777" w:rsidR="00DD5EAF" w:rsidRDefault="00DD5EAF">
            <w:pPr>
              <w:rPr>
                <w:sz w:val="18"/>
              </w:rPr>
            </w:pPr>
            <w:r>
              <w:rPr>
                <w:sz w:val="18"/>
              </w:rPr>
              <w:t>SP</w:t>
            </w:r>
          </w:p>
        </w:tc>
        <w:tc>
          <w:tcPr>
            <w:tcW w:w="4699" w:type="dxa"/>
            <w:gridSpan w:val="5"/>
            <w:tcBorders>
              <w:top w:val="single" w:sz="6" w:space="0" w:color="auto"/>
              <w:left w:val="nil"/>
              <w:bottom w:val="single" w:sz="6" w:space="0" w:color="auto"/>
              <w:right w:val="single" w:sz="6" w:space="0" w:color="auto"/>
            </w:tcBorders>
          </w:tcPr>
          <w:p w14:paraId="066B7ADE" w14:textId="1A99BBB5" w:rsidR="00DD5EAF" w:rsidRDefault="00DD5EAF">
            <w:pPr>
              <w:pStyle w:val="BodyText"/>
              <w:numPr>
                <w:ilvl w:val="0"/>
                <w:numId w:val="206"/>
              </w:numPr>
              <w:rPr>
                <w:b w:val="0"/>
              </w:rPr>
            </w:pPr>
            <w:r>
              <w:rPr>
                <w:b w:val="0"/>
              </w:rPr>
              <w:t>From the Block Holder SOA, verify that a Subscription Version exists.</w:t>
            </w:r>
          </w:p>
          <w:p w14:paraId="399601F1" w14:textId="054B5EEB" w:rsidR="00DD5EAF" w:rsidRDefault="00C77F26" w:rsidP="00F220F1">
            <w:pPr>
              <w:pStyle w:val="BodyText"/>
              <w:numPr>
                <w:ilvl w:val="0"/>
                <w:numId w:val="206"/>
              </w:numPr>
              <w:rPr>
                <w:b w:val="0"/>
              </w:rPr>
            </w:pPr>
            <w:r>
              <w:rPr>
                <w:b w:val="0"/>
              </w:rPr>
              <w:t>For</w:t>
            </w:r>
            <w:r w:rsidR="00706F27">
              <w:rPr>
                <w:b w:val="0"/>
              </w:rPr>
              <w:t xml:space="preserve"> the </w:t>
            </w:r>
            <w:r w:rsidR="00DD5EAF">
              <w:rPr>
                <w:b w:val="0"/>
              </w:rPr>
              <w:t>LSMS</w:t>
            </w:r>
            <w:r w:rsidR="00706F27">
              <w:rPr>
                <w:b w:val="0"/>
              </w:rPr>
              <w:t xml:space="preserve"> under test</w:t>
            </w:r>
            <w:r w:rsidR="00DD5EAF">
              <w:rPr>
                <w:b w:val="0"/>
              </w:rPr>
              <w:t>, verify that the Subscription Version exists as part of the 1K Block on the NPAC SMS.</w:t>
            </w:r>
          </w:p>
        </w:tc>
      </w:tr>
      <w:tr w:rsidR="00DD5EAF" w14:paraId="4451C710" w14:textId="77777777">
        <w:trPr>
          <w:gridAfter w:val="1"/>
          <w:wAfter w:w="43" w:type="dxa"/>
          <w:cantSplit/>
          <w:trHeight w:val="509"/>
        </w:trPr>
        <w:tc>
          <w:tcPr>
            <w:tcW w:w="627" w:type="dxa"/>
            <w:tcBorders>
              <w:top w:val="single" w:sz="6" w:space="0" w:color="auto"/>
              <w:left w:val="single" w:sz="6" w:space="0" w:color="auto"/>
              <w:bottom w:val="single" w:sz="6" w:space="0" w:color="auto"/>
              <w:right w:val="single" w:sz="6" w:space="0" w:color="auto"/>
            </w:tcBorders>
          </w:tcPr>
          <w:p w14:paraId="72CBCC40" w14:textId="77777777" w:rsidR="00DD5EAF" w:rsidRDefault="00DD5EAF">
            <w:pPr>
              <w:rPr>
                <w:sz w:val="16"/>
              </w:rPr>
            </w:pPr>
            <w:r>
              <w:rPr>
                <w:sz w:val="16"/>
              </w:rPr>
              <w:t>10.</w:t>
            </w:r>
          </w:p>
        </w:tc>
        <w:tc>
          <w:tcPr>
            <w:tcW w:w="723" w:type="dxa"/>
            <w:tcBorders>
              <w:top w:val="single" w:sz="6" w:space="0" w:color="auto"/>
              <w:left w:val="nil"/>
              <w:bottom w:val="single" w:sz="6" w:space="0" w:color="auto"/>
              <w:right w:val="single" w:sz="6" w:space="0" w:color="auto"/>
            </w:tcBorders>
          </w:tcPr>
          <w:p w14:paraId="0F67AB97" w14:textId="77777777" w:rsidR="00DD5EAF" w:rsidRDefault="00DD5EAF">
            <w:pPr>
              <w:rPr>
                <w:sz w:val="18"/>
              </w:rPr>
            </w:pPr>
            <w:r>
              <w:rPr>
                <w:sz w:val="18"/>
              </w:rPr>
              <w:t>NPAC</w:t>
            </w:r>
          </w:p>
        </w:tc>
        <w:tc>
          <w:tcPr>
            <w:tcW w:w="3960" w:type="dxa"/>
            <w:gridSpan w:val="2"/>
            <w:tcBorders>
              <w:top w:val="single" w:sz="6" w:space="0" w:color="auto"/>
              <w:left w:val="nil"/>
              <w:bottom w:val="single" w:sz="6" w:space="0" w:color="auto"/>
              <w:right w:val="single" w:sz="6" w:space="0" w:color="auto"/>
            </w:tcBorders>
          </w:tcPr>
          <w:p w14:paraId="172E688B" w14:textId="77777777" w:rsidR="00DD5EAF" w:rsidRDefault="00DD5EAF">
            <w:r>
              <w:t>NPAC Personnel perform a full audit for the Subscription Version resent during this test case.</w:t>
            </w:r>
          </w:p>
        </w:tc>
        <w:tc>
          <w:tcPr>
            <w:tcW w:w="720" w:type="dxa"/>
            <w:tcBorders>
              <w:top w:val="single" w:sz="6" w:space="0" w:color="auto"/>
              <w:left w:val="single" w:sz="6" w:space="0" w:color="auto"/>
              <w:bottom w:val="single" w:sz="6" w:space="0" w:color="auto"/>
              <w:right w:val="single" w:sz="6" w:space="0" w:color="auto"/>
            </w:tcBorders>
          </w:tcPr>
          <w:p w14:paraId="6A6D682C" w14:textId="77777777" w:rsidR="00DD5EAF" w:rsidRDefault="00DD5EAF">
            <w:pPr>
              <w:rPr>
                <w:sz w:val="18"/>
              </w:rPr>
            </w:pPr>
            <w:r>
              <w:rPr>
                <w:sz w:val="18"/>
              </w:rPr>
              <w:t>NPAC</w:t>
            </w:r>
          </w:p>
        </w:tc>
        <w:tc>
          <w:tcPr>
            <w:tcW w:w="4699" w:type="dxa"/>
            <w:gridSpan w:val="5"/>
            <w:tcBorders>
              <w:top w:val="single" w:sz="6" w:space="0" w:color="auto"/>
              <w:left w:val="nil"/>
              <w:bottom w:val="single" w:sz="6" w:space="0" w:color="auto"/>
              <w:right w:val="single" w:sz="6" w:space="0" w:color="auto"/>
            </w:tcBorders>
          </w:tcPr>
          <w:p w14:paraId="02424B5C" w14:textId="77777777" w:rsidR="00DD5EAF" w:rsidRDefault="00DD5EAF">
            <w:pPr>
              <w:pStyle w:val="BodyText"/>
              <w:rPr>
                <w:b w:val="0"/>
              </w:rPr>
            </w:pPr>
            <w:r>
              <w:rPr>
                <w:b w:val="0"/>
              </w:rPr>
              <w:t>Using the Audit Results Log verify that there were no updates issues as a result of performing this audit.  If updates were made, the LSMS fails this test case.</w:t>
            </w:r>
          </w:p>
        </w:tc>
      </w:tr>
    </w:tbl>
    <w:p w14:paraId="104E84F6" w14:textId="77777777" w:rsidR="00DD5EAF" w:rsidRDefault="00DD5EAF"/>
    <w:p w14:paraId="2F4F9B2C" w14:textId="77777777" w:rsidR="00DD5EAF" w:rsidRDefault="00DD5EAF">
      <w:r>
        <w:br w:type="page"/>
      </w:r>
    </w:p>
    <w:tbl>
      <w:tblPr>
        <w:tblW w:w="10772" w:type="dxa"/>
        <w:tblInd w:w="-6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762"/>
        <w:gridCol w:w="1335"/>
        <w:gridCol w:w="1863"/>
        <w:gridCol w:w="220"/>
        <w:gridCol w:w="500"/>
        <w:gridCol w:w="1455"/>
        <w:gridCol w:w="1814"/>
        <w:gridCol w:w="144"/>
        <w:gridCol w:w="1897"/>
        <w:gridCol w:w="56"/>
        <w:gridCol w:w="6"/>
      </w:tblGrid>
      <w:tr w:rsidR="00DD5EAF" w14:paraId="3CED5F01" w14:textId="77777777">
        <w:trPr>
          <w:gridAfter w:val="1"/>
          <w:wAfter w:w="6" w:type="dxa"/>
        </w:trPr>
        <w:tc>
          <w:tcPr>
            <w:tcW w:w="720" w:type="dxa"/>
            <w:tcBorders>
              <w:top w:val="nil"/>
              <w:left w:val="nil"/>
              <w:bottom w:val="nil"/>
              <w:right w:val="nil"/>
            </w:tcBorders>
          </w:tcPr>
          <w:p w14:paraId="1C00BD9B" w14:textId="77777777" w:rsidR="00DD5EAF" w:rsidRDefault="00DD5EAF">
            <w:pPr>
              <w:rPr>
                <w:b/>
              </w:rPr>
            </w:pPr>
            <w:r>
              <w:rPr>
                <w:b/>
              </w:rPr>
              <w:lastRenderedPageBreak/>
              <w:t>A.</w:t>
            </w:r>
          </w:p>
        </w:tc>
        <w:tc>
          <w:tcPr>
            <w:tcW w:w="2097" w:type="dxa"/>
            <w:gridSpan w:val="2"/>
            <w:tcBorders>
              <w:top w:val="nil"/>
              <w:left w:val="nil"/>
              <w:right w:val="nil"/>
            </w:tcBorders>
          </w:tcPr>
          <w:p w14:paraId="637695E2" w14:textId="77777777" w:rsidR="00DD5EAF" w:rsidRDefault="00DD5EAF">
            <w:pPr>
              <w:rPr>
                <w:b/>
              </w:rPr>
            </w:pPr>
            <w:r>
              <w:rPr>
                <w:b/>
              </w:rPr>
              <w:t>TEST IDENTITY</w:t>
            </w:r>
          </w:p>
        </w:tc>
        <w:tc>
          <w:tcPr>
            <w:tcW w:w="7949" w:type="dxa"/>
            <w:gridSpan w:val="8"/>
            <w:tcBorders>
              <w:top w:val="nil"/>
              <w:left w:val="nil"/>
              <w:right w:val="nil"/>
            </w:tcBorders>
          </w:tcPr>
          <w:p w14:paraId="5760F03E" w14:textId="77777777" w:rsidR="00DD5EAF" w:rsidRDefault="00DD5EAF">
            <w:pPr>
              <w:rPr>
                <w:b/>
              </w:rPr>
            </w:pPr>
          </w:p>
        </w:tc>
      </w:tr>
      <w:tr w:rsidR="00DD5EAF" w14:paraId="53466E5B" w14:textId="77777777">
        <w:trPr>
          <w:cantSplit/>
          <w:trHeight w:val="120"/>
        </w:trPr>
        <w:tc>
          <w:tcPr>
            <w:tcW w:w="720" w:type="dxa"/>
            <w:vMerge w:val="restart"/>
            <w:tcBorders>
              <w:top w:val="nil"/>
              <w:left w:val="nil"/>
            </w:tcBorders>
          </w:tcPr>
          <w:p w14:paraId="79627317" w14:textId="77777777" w:rsidR="00DD5EAF" w:rsidRDefault="00DD5EAF">
            <w:pPr>
              <w:rPr>
                <w:b/>
              </w:rPr>
            </w:pPr>
          </w:p>
        </w:tc>
        <w:tc>
          <w:tcPr>
            <w:tcW w:w="2097" w:type="dxa"/>
            <w:gridSpan w:val="2"/>
            <w:vMerge w:val="restart"/>
            <w:tcBorders>
              <w:left w:val="nil"/>
            </w:tcBorders>
          </w:tcPr>
          <w:p w14:paraId="50E62F5E" w14:textId="77777777" w:rsidR="00DD5EAF" w:rsidRDefault="00DD5EAF">
            <w:pPr>
              <w:rPr>
                <w:b/>
              </w:rPr>
            </w:pPr>
            <w:r>
              <w:rPr>
                <w:b/>
              </w:rPr>
              <w:t>Test Case Number:</w:t>
            </w:r>
          </w:p>
        </w:tc>
        <w:tc>
          <w:tcPr>
            <w:tcW w:w="2083" w:type="dxa"/>
            <w:gridSpan w:val="2"/>
            <w:vMerge w:val="restart"/>
            <w:tcBorders>
              <w:left w:val="nil"/>
            </w:tcBorders>
          </w:tcPr>
          <w:p w14:paraId="29B40649" w14:textId="77777777" w:rsidR="00DD5EAF" w:rsidRDefault="00DD5EAF">
            <w:pPr>
              <w:rPr>
                <w:b/>
              </w:rPr>
            </w:pPr>
            <w:r>
              <w:rPr>
                <w:b/>
              </w:rPr>
              <w:t>6.5.5</w:t>
            </w:r>
          </w:p>
        </w:tc>
        <w:tc>
          <w:tcPr>
            <w:tcW w:w="1955" w:type="dxa"/>
            <w:gridSpan w:val="2"/>
            <w:vMerge w:val="restart"/>
          </w:tcPr>
          <w:p w14:paraId="7A61EFE3" w14:textId="77777777" w:rsidR="00DD5EAF" w:rsidRDefault="00DD5EAF">
            <w:pPr>
              <w:pStyle w:val="TOC1"/>
              <w:spacing w:before="0" w:after="0"/>
              <w:rPr>
                <w:bCs w:val="0"/>
                <w:caps w:val="0"/>
              </w:rPr>
            </w:pPr>
            <w:r>
              <w:rPr>
                <w:bCs w:val="0"/>
                <w:caps w:val="0"/>
              </w:rPr>
              <w:t>SUT Priority:</w:t>
            </w:r>
          </w:p>
        </w:tc>
        <w:tc>
          <w:tcPr>
            <w:tcW w:w="1958" w:type="dxa"/>
            <w:gridSpan w:val="2"/>
            <w:tcBorders>
              <w:left w:val="nil"/>
            </w:tcBorders>
          </w:tcPr>
          <w:p w14:paraId="1A3CE1B6" w14:textId="77777777" w:rsidR="00DD5EAF" w:rsidRDefault="00DD5EAF">
            <w:r>
              <w:rPr>
                <w:b/>
              </w:rPr>
              <w:t>SOA LTI</w:t>
            </w:r>
          </w:p>
        </w:tc>
        <w:tc>
          <w:tcPr>
            <w:tcW w:w="1959" w:type="dxa"/>
            <w:gridSpan w:val="3"/>
            <w:tcBorders>
              <w:left w:val="nil"/>
            </w:tcBorders>
          </w:tcPr>
          <w:p w14:paraId="2CABBB8A" w14:textId="77777777" w:rsidR="00DD5EAF" w:rsidRDefault="00DD5EAF">
            <w:pPr>
              <w:rPr>
                <w:b/>
              </w:rPr>
            </w:pPr>
            <w:r>
              <w:t>N/A</w:t>
            </w:r>
          </w:p>
        </w:tc>
      </w:tr>
      <w:tr w:rsidR="00DD5EAF" w14:paraId="12E418AE" w14:textId="77777777">
        <w:trPr>
          <w:cantSplit/>
          <w:trHeight w:val="120"/>
        </w:trPr>
        <w:tc>
          <w:tcPr>
            <w:tcW w:w="720" w:type="dxa"/>
            <w:vMerge/>
            <w:tcBorders>
              <w:left w:val="nil"/>
            </w:tcBorders>
          </w:tcPr>
          <w:p w14:paraId="50046F00" w14:textId="77777777" w:rsidR="00DD5EAF" w:rsidRDefault="00DD5EAF">
            <w:pPr>
              <w:rPr>
                <w:b/>
              </w:rPr>
            </w:pPr>
          </w:p>
        </w:tc>
        <w:tc>
          <w:tcPr>
            <w:tcW w:w="2097" w:type="dxa"/>
            <w:gridSpan w:val="2"/>
            <w:vMerge/>
            <w:tcBorders>
              <w:left w:val="nil"/>
            </w:tcBorders>
          </w:tcPr>
          <w:p w14:paraId="552339F3" w14:textId="77777777" w:rsidR="00DD5EAF" w:rsidRDefault="00DD5EAF">
            <w:pPr>
              <w:rPr>
                <w:b/>
              </w:rPr>
            </w:pPr>
          </w:p>
        </w:tc>
        <w:tc>
          <w:tcPr>
            <w:tcW w:w="2083" w:type="dxa"/>
            <w:gridSpan w:val="2"/>
            <w:vMerge/>
            <w:tcBorders>
              <w:left w:val="nil"/>
            </w:tcBorders>
          </w:tcPr>
          <w:p w14:paraId="43730F25" w14:textId="77777777" w:rsidR="00DD5EAF" w:rsidRDefault="00DD5EAF">
            <w:pPr>
              <w:rPr>
                <w:b/>
              </w:rPr>
            </w:pPr>
          </w:p>
        </w:tc>
        <w:tc>
          <w:tcPr>
            <w:tcW w:w="1955" w:type="dxa"/>
            <w:gridSpan w:val="2"/>
            <w:vMerge/>
          </w:tcPr>
          <w:p w14:paraId="3018DF8D" w14:textId="77777777" w:rsidR="00DD5EAF" w:rsidRDefault="00DD5EAF">
            <w:pPr>
              <w:pStyle w:val="TOC1"/>
              <w:spacing w:before="0"/>
              <w:rPr>
                <w:i/>
              </w:rPr>
            </w:pPr>
          </w:p>
        </w:tc>
        <w:tc>
          <w:tcPr>
            <w:tcW w:w="1958" w:type="dxa"/>
            <w:gridSpan w:val="2"/>
            <w:tcBorders>
              <w:left w:val="nil"/>
            </w:tcBorders>
          </w:tcPr>
          <w:p w14:paraId="4544E749" w14:textId="77777777" w:rsidR="00DD5EAF" w:rsidRDefault="00DD5EAF">
            <w:pPr>
              <w:rPr>
                <w:b/>
              </w:rPr>
            </w:pPr>
            <w:r>
              <w:rPr>
                <w:b/>
              </w:rPr>
              <w:t>SOA</w:t>
            </w:r>
          </w:p>
        </w:tc>
        <w:tc>
          <w:tcPr>
            <w:tcW w:w="1959" w:type="dxa"/>
            <w:gridSpan w:val="3"/>
            <w:tcBorders>
              <w:left w:val="nil"/>
            </w:tcBorders>
          </w:tcPr>
          <w:p w14:paraId="7F69A4CC" w14:textId="77777777" w:rsidR="00DD5EAF" w:rsidRDefault="00DD5EAF">
            <w:r>
              <w:t>O</w:t>
            </w:r>
          </w:p>
        </w:tc>
      </w:tr>
      <w:tr w:rsidR="00DD5EAF" w14:paraId="6469D21E" w14:textId="77777777">
        <w:trPr>
          <w:cantSplit/>
          <w:trHeight w:val="170"/>
        </w:trPr>
        <w:tc>
          <w:tcPr>
            <w:tcW w:w="720" w:type="dxa"/>
            <w:vMerge/>
            <w:tcBorders>
              <w:left w:val="nil"/>
            </w:tcBorders>
          </w:tcPr>
          <w:p w14:paraId="53937459" w14:textId="77777777" w:rsidR="00DD5EAF" w:rsidRDefault="00DD5EAF">
            <w:pPr>
              <w:rPr>
                <w:b/>
              </w:rPr>
            </w:pPr>
          </w:p>
        </w:tc>
        <w:tc>
          <w:tcPr>
            <w:tcW w:w="2097" w:type="dxa"/>
            <w:gridSpan w:val="2"/>
            <w:vMerge/>
            <w:tcBorders>
              <w:left w:val="nil"/>
            </w:tcBorders>
          </w:tcPr>
          <w:p w14:paraId="5AE34974" w14:textId="77777777" w:rsidR="00DD5EAF" w:rsidRDefault="00DD5EAF">
            <w:pPr>
              <w:rPr>
                <w:b/>
              </w:rPr>
            </w:pPr>
          </w:p>
        </w:tc>
        <w:tc>
          <w:tcPr>
            <w:tcW w:w="2083" w:type="dxa"/>
            <w:gridSpan w:val="2"/>
            <w:vMerge/>
            <w:tcBorders>
              <w:left w:val="nil"/>
            </w:tcBorders>
          </w:tcPr>
          <w:p w14:paraId="5C85E026" w14:textId="77777777" w:rsidR="00DD5EAF" w:rsidRDefault="00DD5EAF">
            <w:pPr>
              <w:rPr>
                <w:b/>
              </w:rPr>
            </w:pPr>
          </w:p>
        </w:tc>
        <w:tc>
          <w:tcPr>
            <w:tcW w:w="1955" w:type="dxa"/>
            <w:gridSpan w:val="2"/>
            <w:vMerge/>
          </w:tcPr>
          <w:p w14:paraId="16F4F90F" w14:textId="77777777" w:rsidR="00DD5EAF" w:rsidRDefault="00DD5EAF">
            <w:pPr>
              <w:pStyle w:val="TOC1"/>
              <w:spacing w:before="0"/>
              <w:rPr>
                <w:i/>
              </w:rPr>
            </w:pPr>
          </w:p>
        </w:tc>
        <w:tc>
          <w:tcPr>
            <w:tcW w:w="1958" w:type="dxa"/>
            <w:gridSpan w:val="2"/>
            <w:tcBorders>
              <w:left w:val="nil"/>
            </w:tcBorders>
          </w:tcPr>
          <w:p w14:paraId="4F037377" w14:textId="37850EE6" w:rsidR="00DD5EAF" w:rsidRDefault="00DD5EAF">
            <w:r>
              <w:rPr>
                <w:b/>
              </w:rPr>
              <w:t>LSMS</w:t>
            </w:r>
          </w:p>
        </w:tc>
        <w:tc>
          <w:tcPr>
            <w:tcW w:w="1959" w:type="dxa"/>
            <w:gridSpan w:val="3"/>
            <w:tcBorders>
              <w:left w:val="nil"/>
            </w:tcBorders>
          </w:tcPr>
          <w:p w14:paraId="52716CDA" w14:textId="77777777" w:rsidR="00DD5EAF" w:rsidRDefault="00DD5EAF">
            <w:r>
              <w:t>R</w:t>
            </w:r>
          </w:p>
        </w:tc>
      </w:tr>
      <w:tr w:rsidR="00DD5EAF" w14:paraId="08A4CCB1" w14:textId="77777777">
        <w:trPr>
          <w:cantSplit/>
          <w:trHeight w:val="170"/>
        </w:trPr>
        <w:tc>
          <w:tcPr>
            <w:tcW w:w="720" w:type="dxa"/>
            <w:vMerge/>
            <w:tcBorders>
              <w:left w:val="nil"/>
              <w:bottom w:val="nil"/>
            </w:tcBorders>
          </w:tcPr>
          <w:p w14:paraId="4AAEAA74" w14:textId="77777777" w:rsidR="00DD5EAF" w:rsidRDefault="00DD5EAF">
            <w:pPr>
              <w:rPr>
                <w:b/>
              </w:rPr>
            </w:pPr>
          </w:p>
        </w:tc>
        <w:tc>
          <w:tcPr>
            <w:tcW w:w="2097" w:type="dxa"/>
            <w:gridSpan w:val="2"/>
            <w:vMerge/>
            <w:tcBorders>
              <w:left w:val="nil"/>
            </w:tcBorders>
          </w:tcPr>
          <w:p w14:paraId="29CE1103" w14:textId="77777777" w:rsidR="00DD5EAF" w:rsidRDefault="00DD5EAF">
            <w:pPr>
              <w:rPr>
                <w:b/>
              </w:rPr>
            </w:pPr>
          </w:p>
        </w:tc>
        <w:tc>
          <w:tcPr>
            <w:tcW w:w="2083" w:type="dxa"/>
            <w:gridSpan w:val="2"/>
            <w:vMerge/>
            <w:tcBorders>
              <w:left w:val="nil"/>
            </w:tcBorders>
          </w:tcPr>
          <w:p w14:paraId="616F7701" w14:textId="77777777" w:rsidR="00DD5EAF" w:rsidRDefault="00DD5EAF">
            <w:pPr>
              <w:rPr>
                <w:b/>
              </w:rPr>
            </w:pPr>
          </w:p>
        </w:tc>
        <w:tc>
          <w:tcPr>
            <w:tcW w:w="1955" w:type="dxa"/>
            <w:gridSpan w:val="2"/>
            <w:vMerge/>
          </w:tcPr>
          <w:p w14:paraId="0C35562E" w14:textId="77777777" w:rsidR="00DD5EAF" w:rsidRDefault="00DD5EAF">
            <w:pPr>
              <w:pStyle w:val="TOC1"/>
              <w:spacing w:before="0"/>
              <w:rPr>
                <w:i/>
              </w:rPr>
            </w:pPr>
          </w:p>
        </w:tc>
        <w:tc>
          <w:tcPr>
            <w:tcW w:w="1958" w:type="dxa"/>
            <w:gridSpan w:val="2"/>
            <w:tcBorders>
              <w:left w:val="nil"/>
            </w:tcBorders>
          </w:tcPr>
          <w:p w14:paraId="7537DD01" w14:textId="069969DF" w:rsidR="00DD5EAF" w:rsidRDefault="00DD5EAF"/>
        </w:tc>
        <w:tc>
          <w:tcPr>
            <w:tcW w:w="1959" w:type="dxa"/>
            <w:gridSpan w:val="3"/>
            <w:tcBorders>
              <w:left w:val="nil"/>
            </w:tcBorders>
          </w:tcPr>
          <w:p w14:paraId="7B265556" w14:textId="467F3B18" w:rsidR="00DD5EAF" w:rsidRDefault="00DD5EAF"/>
        </w:tc>
      </w:tr>
      <w:tr w:rsidR="00DD5EAF" w14:paraId="783A017D" w14:textId="77777777">
        <w:trPr>
          <w:gridAfter w:val="1"/>
          <w:wAfter w:w="6" w:type="dxa"/>
          <w:trHeight w:val="509"/>
        </w:trPr>
        <w:tc>
          <w:tcPr>
            <w:tcW w:w="720" w:type="dxa"/>
            <w:tcBorders>
              <w:top w:val="nil"/>
              <w:left w:val="nil"/>
              <w:bottom w:val="nil"/>
            </w:tcBorders>
          </w:tcPr>
          <w:p w14:paraId="354D4CF0" w14:textId="77777777" w:rsidR="00DD5EAF" w:rsidRDefault="00DD5EAF">
            <w:pPr>
              <w:rPr>
                <w:b/>
              </w:rPr>
            </w:pPr>
          </w:p>
        </w:tc>
        <w:tc>
          <w:tcPr>
            <w:tcW w:w="2097" w:type="dxa"/>
            <w:gridSpan w:val="2"/>
            <w:tcBorders>
              <w:left w:val="nil"/>
            </w:tcBorders>
          </w:tcPr>
          <w:p w14:paraId="718D5439" w14:textId="77777777" w:rsidR="00DD5EAF" w:rsidRDefault="00DD5EAF">
            <w:pPr>
              <w:rPr>
                <w:b/>
              </w:rPr>
            </w:pPr>
            <w:r>
              <w:rPr>
                <w:b/>
              </w:rPr>
              <w:t>Objective:</w:t>
            </w:r>
          </w:p>
          <w:p w14:paraId="55E50205" w14:textId="77777777" w:rsidR="00DD5EAF" w:rsidRDefault="00DD5EAF">
            <w:pPr>
              <w:rPr>
                <w:b/>
              </w:rPr>
            </w:pPr>
          </w:p>
        </w:tc>
        <w:tc>
          <w:tcPr>
            <w:tcW w:w="7949" w:type="dxa"/>
            <w:gridSpan w:val="8"/>
            <w:tcBorders>
              <w:left w:val="nil"/>
            </w:tcBorders>
          </w:tcPr>
          <w:p w14:paraId="4D8B68A3" w14:textId="77777777" w:rsidR="00DD5EAF" w:rsidRDefault="00DD5EAF">
            <w:bookmarkStart w:id="773" w:name="OLE_LINK191"/>
            <w:r>
              <w:t>NPAC OP GUI - NPAC Personnel resend a ‘partial failure’ disconnect request and all LSMSs respond – Success</w:t>
            </w:r>
            <w:bookmarkEnd w:id="773"/>
          </w:p>
        </w:tc>
      </w:tr>
      <w:tr w:rsidR="00DD5EAF" w14:paraId="1B175F3C" w14:textId="77777777">
        <w:trPr>
          <w:gridAfter w:val="1"/>
          <w:wAfter w:w="6" w:type="dxa"/>
        </w:trPr>
        <w:tc>
          <w:tcPr>
            <w:tcW w:w="720" w:type="dxa"/>
            <w:tcBorders>
              <w:top w:val="nil"/>
              <w:left w:val="nil"/>
              <w:bottom w:val="nil"/>
              <w:right w:val="nil"/>
            </w:tcBorders>
          </w:tcPr>
          <w:p w14:paraId="6458152A" w14:textId="77777777" w:rsidR="00DD5EAF" w:rsidRDefault="00DD5EAF">
            <w:pPr>
              <w:rPr>
                <w:b/>
              </w:rPr>
            </w:pPr>
          </w:p>
        </w:tc>
        <w:tc>
          <w:tcPr>
            <w:tcW w:w="2097" w:type="dxa"/>
            <w:gridSpan w:val="2"/>
            <w:tcBorders>
              <w:top w:val="nil"/>
              <w:left w:val="nil"/>
              <w:bottom w:val="nil"/>
              <w:right w:val="nil"/>
            </w:tcBorders>
          </w:tcPr>
          <w:p w14:paraId="2230D6BC" w14:textId="77777777" w:rsidR="00DD5EAF" w:rsidRDefault="00DD5EAF">
            <w:pPr>
              <w:rPr>
                <w:b/>
              </w:rPr>
            </w:pPr>
          </w:p>
        </w:tc>
        <w:tc>
          <w:tcPr>
            <w:tcW w:w="7949" w:type="dxa"/>
            <w:gridSpan w:val="8"/>
            <w:tcBorders>
              <w:top w:val="nil"/>
              <w:left w:val="nil"/>
              <w:bottom w:val="nil"/>
              <w:right w:val="nil"/>
            </w:tcBorders>
          </w:tcPr>
          <w:p w14:paraId="46AAA20B" w14:textId="77777777" w:rsidR="00DD5EAF" w:rsidRDefault="00DD5EAF">
            <w:pPr>
              <w:rPr>
                <w:b/>
              </w:rPr>
            </w:pPr>
          </w:p>
        </w:tc>
      </w:tr>
      <w:tr w:rsidR="00DD5EAF" w14:paraId="368652FA" w14:textId="77777777">
        <w:trPr>
          <w:gridAfter w:val="1"/>
          <w:wAfter w:w="6" w:type="dxa"/>
        </w:trPr>
        <w:tc>
          <w:tcPr>
            <w:tcW w:w="720" w:type="dxa"/>
            <w:tcBorders>
              <w:top w:val="nil"/>
              <w:left w:val="nil"/>
              <w:bottom w:val="nil"/>
              <w:right w:val="nil"/>
            </w:tcBorders>
          </w:tcPr>
          <w:p w14:paraId="6AAD2F1A" w14:textId="77777777" w:rsidR="00DD5EAF" w:rsidRDefault="00DD5EAF">
            <w:pPr>
              <w:rPr>
                <w:b/>
              </w:rPr>
            </w:pPr>
            <w:r>
              <w:rPr>
                <w:b/>
              </w:rPr>
              <w:t>B.</w:t>
            </w:r>
          </w:p>
        </w:tc>
        <w:tc>
          <w:tcPr>
            <w:tcW w:w="2097" w:type="dxa"/>
            <w:gridSpan w:val="2"/>
            <w:tcBorders>
              <w:top w:val="nil"/>
              <w:left w:val="nil"/>
              <w:right w:val="nil"/>
            </w:tcBorders>
          </w:tcPr>
          <w:p w14:paraId="10F4DC07" w14:textId="77777777" w:rsidR="00DD5EAF" w:rsidRDefault="00DD5EAF">
            <w:pPr>
              <w:rPr>
                <w:b/>
              </w:rPr>
            </w:pPr>
            <w:r>
              <w:rPr>
                <w:b/>
              </w:rPr>
              <w:t>REFERENCES</w:t>
            </w:r>
          </w:p>
        </w:tc>
        <w:tc>
          <w:tcPr>
            <w:tcW w:w="7949" w:type="dxa"/>
            <w:gridSpan w:val="8"/>
            <w:tcBorders>
              <w:top w:val="nil"/>
              <w:left w:val="nil"/>
              <w:right w:val="nil"/>
            </w:tcBorders>
          </w:tcPr>
          <w:p w14:paraId="1CA9BB62" w14:textId="77777777" w:rsidR="00DD5EAF" w:rsidRDefault="00DD5EAF">
            <w:pPr>
              <w:rPr>
                <w:b/>
              </w:rPr>
            </w:pPr>
          </w:p>
        </w:tc>
      </w:tr>
      <w:tr w:rsidR="00DD5EAF" w14:paraId="7AFE4E0D" w14:textId="77777777">
        <w:trPr>
          <w:trHeight w:val="509"/>
        </w:trPr>
        <w:tc>
          <w:tcPr>
            <w:tcW w:w="720" w:type="dxa"/>
            <w:tcBorders>
              <w:top w:val="nil"/>
              <w:left w:val="nil"/>
              <w:bottom w:val="nil"/>
            </w:tcBorders>
          </w:tcPr>
          <w:p w14:paraId="5A2A1962" w14:textId="77777777" w:rsidR="00DD5EAF" w:rsidRDefault="00DD5EAF">
            <w:pPr>
              <w:rPr>
                <w:b/>
              </w:rPr>
            </w:pPr>
            <w:r>
              <w:t xml:space="preserve"> </w:t>
            </w:r>
          </w:p>
        </w:tc>
        <w:tc>
          <w:tcPr>
            <w:tcW w:w="2097" w:type="dxa"/>
            <w:gridSpan w:val="2"/>
            <w:tcBorders>
              <w:left w:val="nil"/>
            </w:tcBorders>
          </w:tcPr>
          <w:p w14:paraId="1C1CB944" w14:textId="77777777" w:rsidR="00DD5EAF" w:rsidRDefault="00DD5EAF">
            <w:pPr>
              <w:rPr>
                <w:b/>
              </w:rPr>
            </w:pPr>
            <w:r>
              <w:rPr>
                <w:b/>
              </w:rPr>
              <w:t>NANC Change Order Revision Number:</w:t>
            </w:r>
          </w:p>
        </w:tc>
        <w:tc>
          <w:tcPr>
            <w:tcW w:w="2083" w:type="dxa"/>
            <w:gridSpan w:val="2"/>
            <w:tcBorders>
              <w:left w:val="nil"/>
            </w:tcBorders>
          </w:tcPr>
          <w:p w14:paraId="14FC386D" w14:textId="77777777" w:rsidR="00DD5EAF" w:rsidRDefault="00DD5EAF"/>
        </w:tc>
        <w:tc>
          <w:tcPr>
            <w:tcW w:w="1955" w:type="dxa"/>
            <w:gridSpan w:val="2"/>
          </w:tcPr>
          <w:p w14:paraId="2B0D7575" w14:textId="77777777" w:rsidR="00DD5EAF" w:rsidRDefault="00DD5EAF">
            <w:pPr>
              <w:pStyle w:val="TOC1"/>
              <w:spacing w:before="0" w:after="0"/>
              <w:rPr>
                <w:bCs w:val="0"/>
                <w:caps w:val="0"/>
              </w:rPr>
            </w:pPr>
            <w:r>
              <w:rPr>
                <w:bCs w:val="0"/>
                <w:caps w:val="0"/>
              </w:rPr>
              <w:t>Change Order Number(s):</w:t>
            </w:r>
          </w:p>
        </w:tc>
        <w:tc>
          <w:tcPr>
            <w:tcW w:w="3917" w:type="dxa"/>
            <w:gridSpan w:val="5"/>
            <w:tcBorders>
              <w:left w:val="nil"/>
            </w:tcBorders>
          </w:tcPr>
          <w:p w14:paraId="3E5FC466" w14:textId="77777777" w:rsidR="00DD5EAF" w:rsidRDefault="00DD5EAF">
            <w:r>
              <w:t>NANC 109</w:t>
            </w:r>
          </w:p>
        </w:tc>
      </w:tr>
      <w:tr w:rsidR="00DD5EAF" w14:paraId="3AAC0262" w14:textId="77777777">
        <w:trPr>
          <w:trHeight w:val="509"/>
        </w:trPr>
        <w:tc>
          <w:tcPr>
            <w:tcW w:w="720" w:type="dxa"/>
            <w:tcBorders>
              <w:top w:val="nil"/>
              <w:left w:val="nil"/>
              <w:bottom w:val="nil"/>
            </w:tcBorders>
          </w:tcPr>
          <w:p w14:paraId="09053021" w14:textId="77777777" w:rsidR="00DD5EAF" w:rsidRDefault="00DD5EAF">
            <w:pPr>
              <w:rPr>
                <w:b/>
              </w:rPr>
            </w:pPr>
          </w:p>
        </w:tc>
        <w:tc>
          <w:tcPr>
            <w:tcW w:w="2097" w:type="dxa"/>
            <w:gridSpan w:val="2"/>
            <w:tcBorders>
              <w:left w:val="nil"/>
            </w:tcBorders>
          </w:tcPr>
          <w:p w14:paraId="27140894" w14:textId="77777777" w:rsidR="00DD5EAF" w:rsidRDefault="00DD5EAF">
            <w:pPr>
              <w:rPr>
                <w:b/>
              </w:rPr>
            </w:pPr>
            <w:r>
              <w:rPr>
                <w:b/>
              </w:rPr>
              <w:t>NANC FRS Version Number:</w:t>
            </w:r>
          </w:p>
        </w:tc>
        <w:tc>
          <w:tcPr>
            <w:tcW w:w="2083" w:type="dxa"/>
            <w:gridSpan w:val="2"/>
            <w:tcBorders>
              <w:left w:val="nil"/>
            </w:tcBorders>
          </w:tcPr>
          <w:p w14:paraId="4699DE25" w14:textId="77777777" w:rsidR="00DD5EAF" w:rsidRDefault="00DD5EAF">
            <w:r>
              <w:t>3.0.0</w:t>
            </w:r>
          </w:p>
        </w:tc>
        <w:tc>
          <w:tcPr>
            <w:tcW w:w="1955" w:type="dxa"/>
            <w:gridSpan w:val="2"/>
          </w:tcPr>
          <w:p w14:paraId="17EC1D1E" w14:textId="77777777" w:rsidR="00DD5EAF" w:rsidRDefault="00DD5EAF">
            <w:pPr>
              <w:rPr>
                <w:b/>
              </w:rPr>
            </w:pPr>
            <w:r>
              <w:rPr>
                <w:b/>
              </w:rPr>
              <w:t>Relevant Requirement(s):</w:t>
            </w:r>
          </w:p>
        </w:tc>
        <w:tc>
          <w:tcPr>
            <w:tcW w:w="3917" w:type="dxa"/>
            <w:gridSpan w:val="5"/>
            <w:tcBorders>
              <w:left w:val="nil"/>
            </w:tcBorders>
          </w:tcPr>
          <w:p w14:paraId="5825BC0C" w14:textId="77777777" w:rsidR="00DD5EAF" w:rsidRDefault="00DD5EAF">
            <w:bookmarkStart w:id="774" w:name="OLE_LINK192"/>
            <w:r>
              <w:t xml:space="preserve">RR5-80, RR5-81.1, </w:t>
            </w:r>
            <w:bookmarkEnd w:id="774"/>
            <w:r>
              <w:t>RR5-81.2</w:t>
            </w:r>
          </w:p>
        </w:tc>
      </w:tr>
      <w:tr w:rsidR="00DD5EAF" w14:paraId="152E365E" w14:textId="77777777">
        <w:trPr>
          <w:trHeight w:val="510"/>
        </w:trPr>
        <w:tc>
          <w:tcPr>
            <w:tcW w:w="720" w:type="dxa"/>
            <w:tcBorders>
              <w:top w:val="nil"/>
              <w:left w:val="nil"/>
              <w:bottom w:val="nil"/>
            </w:tcBorders>
          </w:tcPr>
          <w:p w14:paraId="73E44443" w14:textId="77777777" w:rsidR="00DD5EAF" w:rsidRDefault="00DD5EAF">
            <w:pPr>
              <w:rPr>
                <w:b/>
              </w:rPr>
            </w:pPr>
          </w:p>
        </w:tc>
        <w:tc>
          <w:tcPr>
            <w:tcW w:w="2097" w:type="dxa"/>
            <w:gridSpan w:val="2"/>
            <w:tcBorders>
              <w:left w:val="nil"/>
            </w:tcBorders>
          </w:tcPr>
          <w:p w14:paraId="171BB64E" w14:textId="77777777" w:rsidR="00DD5EAF" w:rsidRDefault="00DD5EAF">
            <w:pPr>
              <w:rPr>
                <w:b/>
              </w:rPr>
            </w:pPr>
            <w:r>
              <w:rPr>
                <w:b/>
              </w:rPr>
              <w:t>NANC IIS Version Number:</w:t>
            </w:r>
          </w:p>
        </w:tc>
        <w:tc>
          <w:tcPr>
            <w:tcW w:w="2083" w:type="dxa"/>
            <w:gridSpan w:val="2"/>
            <w:tcBorders>
              <w:left w:val="nil"/>
            </w:tcBorders>
          </w:tcPr>
          <w:p w14:paraId="1D2D7A79" w14:textId="77777777" w:rsidR="00DD5EAF" w:rsidRDefault="00DD5EAF">
            <w:r>
              <w:t>3.0.0</w:t>
            </w:r>
          </w:p>
        </w:tc>
        <w:tc>
          <w:tcPr>
            <w:tcW w:w="1955" w:type="dxa"/>
            <w:gridSpan w:val="2"/>
          </w:tcPr>
          <w:p w14:paraId="74C026E8" w14:textId="77777777" w:rsidR="00DD5EAF" w:rsidRDefault="00DD5EAF">
            <w:pPr>
              <w:rPr>
                <w:b/>
              </w:rPr>
            </w:pPr>
            <w:r>
              <w:rPr>
                <w:b/>
              </w:rPr>
              <w:t>Relevant Flow(s):</w:t>
            </w:r>
          </w:p>
        </w:tc>
        <w:tc>
          <w:tcPr>
            <w:tcW w:w="3917" w:type="dxa"/>
            <w:gridSpan w:val="5"/>
            <w:tcBorders>
              <w:left w:val="nil"/>
            </w:tcBorders>
          </w:tcPr>
          <w:p w14:paraId="0AA17FE8" w14:textId="1A0AF292" w:rsidR="00DD5EAF" w:rsidRDefault="00A51D8C">
            <w:r>
              <w:t>B.5.4.7.12</w:t>
            </w:r>
            <w:r w:rsidR="00DD5EAF">
              <w:t xml:space="preserve"> Subscription Version Disconnect of a Ported Pooled TN: Resend Partial Failure to Local SMS</w:t>
            </w:r>
          </w:p>
          <w:p w14:paraId="70B490DD" w14:textId="77777777" w:rsidR="00DD5EAF" w:rsidRDefault="00DD5EAF">
            <w:r>
              <w:t>4.7.1 NPAC SMS Initiates Resend of a Partial failure Disconnect of a Ported Pooled TN</w:t>
            </w:r>
          </w:p>
          <w:p w14:paraId="5A266738" w14:textId="77777777" w:rsidR="003A3497" w:rsidRDefault="003A3497" w:rsidP="003A3497">
            <w:r>
              <w:t xml:space="preserve">B.5.4.4 </w:t>
            </w:r>
            <w:r w:rsidRPr="00C44AB0">
              <w:tab/>
            </w:r>
            <w:bookmarkStart w:id="775" w:name="_Toc387211436"/>
            <w:bookmarkStart w:id="776" w:name="_Toc387214349"/>
            <w:bookmarkStart w:id="777" w:name="_Toc387214634"/>
            <w:bookmarkStart w:id="778" w:name="_Toc387655329"/>
            <w:bookmarkStart w:id="779" w:name="_Toc387722741"/>
            <w:bookmarkStart w:id="780" w:name="_Toc411837871"/>
            <w:bookmarkStart w:id="781" w:name="_Toc483807898"/>
            <w:bookmarkStart w:id="782" w:name="_Toc16523160"/>
            <w:bookmarkStart w:id="783" w:name="_Toc271026983"/>
            <w:bookmarkStart w:id="784" w:name="_Toc294804081"/>
            <w:r>
              <w:t>SubscriptionVersion Disconnect: Partial Failure to Local SMS</w:t>
            </w:r>
            <w:bookmarkEnd w:id="775"/>
            <w:bookmarkEnd w:id="776"/>
            <w:bookmarkEnd w:id="777"/>
            <w:bookmarkEnd w:id="778"/>
            <w:bookmarkEnd w:id="779"/>
            <w:bookmarkEnd w:id="780"/>
            <w:bookmarkEnd w:id="781"/>
            <w:bookmarkEnd w:id="782"/>
            <w:bookmarkEnd w:id="783"/>
            <w:bookmarkEnd w:id="784"/>
          </w:p>
          <w:p w14:paraId="0E52AFC8" w14:textId="31087F44" w:rsidR="00DD5EAF" w:rsidRDefault="00DD5EAF"/>
        </w:tc>
      </w:tr>
      <w:tr w:rsidR="00DD5EAF" w14:paraId="243A195C" w14:textId="77777777">
        <w:trPr>
          <w:gridAfter w:val="1"/>
          <w:wAfter w:w="6" w:type="dxa"/>
        </w:trPr>
        <w:tc>
          <w:tcPr>
            <w:tcW w:w="720" w:type="dxa"/>
            <w:tcBorders>
              <w:top w:val="nil"/>
              <w:left w:val="nil"/>
              <w:bottom w:val="nil"/>
              <w:right w:val="nil"/>
            </w:tcBorders>
          </w:tcPr>
          <w:p w14:paraId="28E87C28" w14:textId="77777777" w:rsidR="00DD5EAF" w:rsidRDefault="00DD5EAF">
            <w:pPr>
              <w:rPr>
                <w:b/>
              </w:rPr>
            </w:pPr>
          </w:p>
        </w:tc>
        <w:tc>
          <w:tcPr>
            <w:tcW w:w="2097" w:type="dxa"/>
            <w:gridSpan w:val="2"/>
            <w:tcBorders>
              <w:top w:val="nil"/>
              <w:left w:val="nil"/>
              <w:bottom w:val="nil"/>
              <w:right w:val="nil"/>
            </w:tcBorders>
          </w:tcPr>
          <w:p w14:paraId="79EFD35C" w14:textId="77777777" w:rsidR="00DD5EAF" w:rsidRDefault="00DD5EAF">
            <w:pPr>
              <w:rPr>
                <w:b/>
              </w:rPr>
            </w:pPr>
          </w:p>
        </w:tc>
        <w:tc>
          <w:tcPr>
            <w:tcW w:w="7949" w:type="dxa"/>
            <w:gridSpan w:val="8"/>
            <w:tcBorders>
              <w:top w:val="nil"/>
              <w:left w:val="nil"/>
              <w:bottom w:val="nil"/>
              <w:right w:val="nil"/>
            </w:tcBorders>
          </w:tcPr>
          <w:p w14:paraId="008C5F8B" w14:textId="77777777" w:rsidR="00DD5EAF" w:rsidRDefault="00DD5EAF">
            <w:pPr>
              <w:rPr>
                <w:b/>
              </w:rPr>
            </w:pPr>
          </w:p>
        </w:tc>
      </w:tr>
      <w:tr w:rsidR="00DD5EAF" w14:paraId="599CE7FB" w14:textId="77777777">
        <w:trPr>
          <w:gridAfter w:val="1"/>
          <w:wAfter w:w="6" w:type="dxa"/>
        </w:trPr>
        <w:tc>
          <w:tcPr>
            <w:tcW w:w="720" w:type="dxa"/>
            <w:tcBorders>
              <w:top w:val="nil"/>
              <w:left w:val="nil"/>
              <w:bottom w:val="nil"/>
              <w:right w:val="nil"/>
            </w:tcBorders>
          </w:tcPr>
          <w:p w14:paraId="63EBAB4C" w14:textId="77777777" w:rsidR="00DD5EAF" w:rsidRDefault="00DD5EAF">
            <w:pPr>
              <w:rPr>
                <w:b/>
              </w:rPr>
            </w:pPr>
            <w:r>
              <w:rPr>
                <w:b/>
              </w:rPr>
              <w:t>C.</w:t>
            </w:r>
          </w:p>
        </w:tc>
        <w:tc>
          <w:tcPr>
            <w:tcW w:w="2097" w:type="dxa"/>
            <w:gridSpan w:val="2"/>
            <w:tcBorders>
              <w:top w:val="nil"/>
              <w:left w:val="nil"/>
              <w:bottom w:val="nil"/>
              <w:right w:val="nil"/>
            </w:tcBorders>
          </w:tcPr>
          <w:p w14:paraId="631775E2" w14:textId="77777777" w:rsidR="00DD5EAF" w:rsidRDefault="00DD5EAF">
            <w:pPr>
              <w:rPr>
                <w:b/>
              </w:rPr>
            </w:pPr>
            <w:r>
              <w:rPr>
                <w:b/>
              </w:rPr>
              <w:t>PREREQUISITE</w:t>
            </w:r>
          </w:p>
        </w:tc>
        <w:tc>
          <w:tcPr>
            <w:tcW w:w="7949" w:type="dxa"/>
            <w:gridSpan w:val="8"/>
            <w:tcBorders>
              <w:top w:val="nil"/>
              <w:left w:val="nil"/>
              <w:right w:val="nil"/>
            </w:tcBorders>
          </w:tcPr>
          <w:p w14:paraId="16125D95" w14:textId="77777777" w:rsidR="00DD5EAF" w:rsidRDefault="00DD5EAF">
            <w:pPr>
              <w:rPr>
                <w:b/>
              </w:rPr>
            </w:pPr>
          </w:p>
        </w:tc>
      </w:tr>
      <w:tr w:rsidR="00DD5EAF" w14:paraId="5E32553D" w14:textId="77777777">
        <w:trPr>
          <w:gridAfter w:val="1"/>
          <w:wAfter w:w="6" w:type="dxa"/>
          <w:cantSplit/>
          <w:trHeight w:val="510"/>
        </w:trPr>
        <w:tc>
          <w:tcPr>
            <w:tcW w:w="720" w:type="dxa"/>
            <w:tcBorders>
              <w:top w:val="nil"/>
              <w:left w:val="nil"/>
              <w:bottom w:val="nil"/>
            </w:tcBorders>
          </w:tcPr>
          <w:p w14:paraId="737C73A1" w14:textId="77777777" w:rsidR="00DD5EAF" w:rsidRDefault="00DD5EAF">
            <w:pPr>
              <w:rPr>
                <w:b/>
              </w:rPr>
            </w:pPr>
          </w:p>
        </w:tc>
        <w:tc>
          <w:tcPr>
            <w:tcW w:w="2097" w:type="dxa"/>
            <w:gridSpan w:val="2"/>
            <w:tcBorders>
              <w:left w:val="nil"/>
            </w:tcBorders>
          </w:tcPr>
          <w:p w14:paraId="086CD377" w14:textId="77777777" w:rsidR="00DD5EAF" w:rsidRDefault="00DD5EAF">
            <w:pPr>
              <w:rPr>
                <w:b/>
              </w:rPr>
            </w:pPr>
            <w:r>
              <w:rPr>
                <w:b/>
              </w:rPr>
              <w:t>Prerequisite Test Cases:</w:t>
            </w:r>
          </w:p>
        </w:tc>
        <w:tc>
          <w:tcPr>
            <w:tcW w:w="7949" w:type="dxa"/>
            <w:gridSpan w:val="8"/>
            <w:tcBorders>
              <w:left w:val="nil"/>
            </w:tcBorders>
          </w:tcPr>
          <w:p w14:paraId="51F925F7" w14:textId="77777777" w:rsidR="00DD5EAF" w:rsidRDefault="00DD5EAF"/>
        </w:tc>
      </w:tr>
      <w:tr w:rsidR="00DD5EAF" w14:paraId="32A42240" w14:textId="77777777">
        <w:trPr>
          <w:gridAfter w:val="1"/>
          <w:wAfter w:w="6" w:type="dxa"/>
          <w:cantSplit/>
          <w:trHeight w:val="509"/>
        </w:trPr>
        <w:tc>
          <w:tcPr>
            <w:tcW w:w="720" w:type="dxa"/>
            <w:tcBorders>
              <w:top w:val="nil"/>
              <w:left w:val="nil"/>
              <w:bottom w:val="nil"/>
            </w:tcBorders>
          </w:tcPr>
          <w:p w14:paraId="4BFCDD33" w14:textId="77777777" w:rsidR="00DD5EAF" w:rsidRDefault="00DD5EAF">
            <w:pPr>
              <w:rPr>
                <w:b/>
              </w:rPr>
            </w:pPr>
          </w:p>
        </w:tc>
        <w:tc>
          <w:tcPr>
            <w:tcW w:w="2097" w:type="dxa"/>
            <w:gridSpan w:val="2"/>
            <w:tcBorders>
              <w:left w:val="nil"/>
            </w:tcBorders>
          </w:tcPr>
          <w:p w14:paraId="3EBED7C7" w14:textId="77777777" w:rsidR="00DD5EAF" w:rsidRDefault="00DD5EAF">
            <w:pPr>
              <w:rPr>
                <w:b/>
              </w:rPr>
            </w:pPr>
            <w:r>
              <w:rPr>
                <w:b/>
              </w:rPr>
              <w:t>Prerequisite NPAC Setup:</w:t>
            </w:r>
          </w:p>
        </w:tc>
        <w:tc>
          <w:tcPr>
            <w:tcW w:w="7949" w:type="dxa"/>
            <w:gridSpan w:val="8"/>
            <w:tcBorders>
              <w:left w:val="nil"/>
            </w:tcBorders>
          </w:tcPr>
          <w:p w14:paraId="3A68B680" w14:textId="77777777" w:rsidR="00DD5EAF" w:rsidRDefault="00DD5EAF">
            <w:pPr>
              <w:pStyle w:val="List"/>
              <w:tabs>
                <w:tab w:val="num" w:pos="360"/>
              </w:tabs>
            </w:pPr>
            <w:r>
              <w:t>1.   Verify that a ported, pooled Subscription Version that partially failed a disconnect request exists.</w:t>
            </w:r>
          </w:p>
          <w:p w14:paraId="5E2E11BB" w14:textId="6223796B" w:rsidR="00DD5EAF" w:rsidRDefault="00DD5EAF">
            <w:pPr>
              <w:pStyle w:val="List"/>
              <w:tabs>
                <w:tab w:val="num" w:pos="360"/>
              </w:tabs>
            </w:pPr>
            <w:r>
              <w:t xml:space="preserve">2.  Verify that at least 4 LSMSs are connected to the NPAC SMS (1 </w:t>
            </w:r>
            <w:r w:rsidR="003644BF">
              <w:t xml:space="preserve">LSMS </w:t>
            </w:r>
            <w:r>
              <w:t>should be the one listed in the Failed SP List for this Subscription Version).</w:t>
            </w:r>
          </w:p>
          <w:p w14:paraId="286B2CD8" w14:textId="05F5F636" w:rsidR="00DD5EAF" w:rsidRDefault="00DD5EAF" w:rsidP="003644BF">
            <w:pPr>
              <w:tabs>
                <w:tab w:val="num" w:pos="360"/>
              </w:tabs>
              <w:ind w:left="360" w:hanging="360"/>
            </w:pPr>
            <w:r>
              <w:t>3.  Configure the one discrepant LSMS in order to receive downloads for this NPA-NXX.</w:t>
            </w:r>
          </w:p>
        </w:tc>
      </w:tr>
      <w:tr w:rsidR="00DD5EAF" w14:paraId="65640C44" w14:textId="77777777">
        <w:trPr>
          <w:gridAfter w:val="1"/>
          <w:wAfter w:w="6" w:type="dxa"/>
          <w:cantSplit/>
          <w:trHeight w:val="510"/>
        </w:trPr>
        <w:tc>
          <w:tcPr>
            <w:tcW w:w="720" w:type="dxa"/>
            <w:tcBorders>
              <w:top w:val="nil"/>
              <w:left w:val="nil"/>
              <w:bottom w:val="nil"/>
            </w:tcBorders>
          </w:tcPr>
          <w:p w14:paraId="5DC2CB89" w14:textId="77777777" w:rsidR="00DD5EAF" w:rsidRDefault="00DD5EAF">
            <w:pPr>
              <w:rPr>
                <w:b/>
              </w:rPr>
            </w:pPr>
          </w:p>
        </w:tc>
        <w:tc>
          <w:tcPr>
            <w:tcW w:w="2097" w:type="dxa"/>
            <w:gridSpan w:val="2"/>
          </w:tcPr>
          <w:p w14:paraId="15074241" w14:textId="77777777" w:rsidR="00DD5EAF" w:rsidRDefault="00DD5EAF">
            <w:pPr>
              <w:rPr>
                <w:b/>
              </w:rPr>
            </w:pPr>
            <w:r>
              <w:rPr>
                <w:b/>
              </w:rPr>
              <w:t>Prerequisite SP Setup:</w:t>
            </w:r>
          </w:p>
        </w:tc>
        <w:tc>
          <w:tcPr>
            <w:tcW w:w="7949" w:type="dxa"/>
            <w:gridSpan w:val="8"/>
            <w:tcBorders>
              <w:left w:val="nil"/>
            </w:tcBorders>
          </w:tcPr>
          <w:p w14:paraId="52857847" w14:textId="77777777" w:rsidR="00DD5EAF" w:rsidRDefault="00DD5EAF">
            <w:pPr>
              <w:pStyle w:val="List"/>
              <w:tabs>
                <w:tab w:val="left" w:pos="360"/>
              </w:tabs>
              <w:ind w:left="0" w:firstLine="0"/>
            </w:pPr>
          </w:p>
        </w:tc>
      </w:tr>
      <w:tr w:rsidR="00DD5EAF" w14:paraId="2474FCD5" w14:textId="77777777">
        <w:trPr>
          <w:gridAfter w:val="1"/>
          <w:wAfter w:w="6" w:type="dxa"/>
        </w:trPr>
        <w:tc>
          <w:tcPr>
            <w:tcW w:w="720" w:type="dxa"/>
            <w:tcBorders>
              <w:top w:val="nil"/>
              <w:left w:val="nil"/>
              <w:bottom w:val="nil"/>
              <w:right w:val="nil"/>
            </w:tcBorders>
          </w:tcPr>
          <w:p w14:paraId="4A3769B0" w14:textId="77777777" w:rsidR="00DD5EAF" w:rsidRDefault="00DD5EAF">
            <w:pPr>
              <w:rPr>
                <w:b/>
              </w:rPr>
            </w:pPr>
          </w:p>
        </w:tc>
        <w:tc>
          <w:tcPr>
            <w:tcW w:w="2097" w:type="dxa"/>
            <w:gridSpan w:val="2"/>
            <w:tcBorders>
              <w:left w:val="nil"/>
              <w:bottom w:val="nil"/>
              <w:right w:val="nil"/>
            </w:tcBorders>
          </w:tcPr>
          <w:p w14:paraId="4ADE6EBC" w14:textId="77777777" w:rsidR="00DD5EAF" w:rsidRDefault="00DD5EAF">
            <w:pPr>
              <w:rPr>
                <w:b/>
              </w:rPr>
            </w:pPr>
          </w:p>
        </w:tc>
        <w:tc>
          <w:tcPr>
            <w:tcW w:w="7949" w:type="dxa"/>
            <w:gridSpan w:val="8"/>
            <w:tcBorders>
              <w:left w:val="nil"/>
              <w:bottom w:val="nil"/>
              <w:right w:val="nil"/>
            </w:tcBorders>
          </w:tcPr>
          <w:p w14:paraId="524B0E6B" w14:textId="77777777" w:rsidR="00DD5EAF" w:rsidRDefault="00DD5EAF">
            <w:pPr>
              <w:rPr>
                <w:b/>
              </w:rPr>
            </w:pPr>
          </w:p>
        </w:tc>
      </w:tr>
      <w:tr w:rsidR="00DD5EAF" w14:paraId="2A2B824F" w14:textId="77777777">
        <w:trPr>
          <w:gridAfter w:val="4"/>
          <w:wAfter w:w="2103" w:type="dxa"/>
        </w:trPr>
        <w:tc>
          <w:tcPr>
            <w:tcW w:w="720" w:type="dxa"/>
            <w:tcBorders>
              <w:top w:val="nil"/>
              <w:left w:val="nil"/>
              <w:bottom w:val="nil"/>
              <w:right w:val="nil"/>
            </w:tcBorders>
          </w:tcPr>
          <w:p w14:paraId="371448AD" w14:textId="77777777" w:rsidR="00DD5EAF" w:rsidRDefault="00DD5EAF">
            <w:pPr>
              <w:rPr>
                <w:b/>
              </w:rPr>
            </w:pPr>
            <w:r>
              <w:rPr>
                <w:b/>
              </w:rPr>
              <w:t>D.</w:t>
            </w:r>
          </w:p>
        </w:tc>
        <w:tc>
          <w:tcPr>
            <w:tcW w:w="7949" w:type="dxa"/>
            <w:gridSpan w:val="7"/>
            <w:tcBorders>
              <w:top w:val="nil"/>
              <w:left w:val="nil"/>
              <w:bottom w:val="nil"/>
              <w:right w:val="nil"/>
            </w:tcBorders>
          </w:tcPr>
          <w:p w14:paraId="2034F1C3" w14:textId="77777777" w:rsidR="00DD5EAF" w:rsidRDefault="00DD5EAF">
            <w:pPr>
              <w:rPr>
                <w:b/>
              </w:rPr>
            </w:pPr>
            <w:r>
              <w:rPr>
                <w:b/>
              </w:rPr>
              <w:t>TEST STEPS and EXPECTED RESULTS</w:t>
            </w:r>
          </w:p>
        </w:tc>
      </w:tr>
      <w:tr w:rsidR="00DD5EAF" w14:paraId="0CBF7050" w14:textId="77777777">
        <w:trPr>
          <w:gridAfter w:val="2"/>
          <w:wAfter w:w="62" w:type="dxa"/>
          <w:trHeight w:val="509"/>
        </w:trPr>
        <w:tc>
          <w:tcPr>
            <w:tcW w:w="720" w:type="dxa"/>
          </w:tcPr>
          <w:p w14:paraId="6232DA94" w14:textId="77777777" w:rsidR="00DD5EAF" w:rsidRDefault="00DD5EAF">
            <w:pPr>
              <w:rPr>
                <w:b/>
                <w:sz w:val="16"/>
              </w:rPr>
            </w:pPr>
            <w:r>
              <w:rPr>
                <w:b/>
                <w:sz w:val="16"/>
              </w:rPr>
              <w:t>Row #</w:t>
            </w:r>
          </w:p>
        </w:tc>
        <w:tc>
          <w:tcPr>
            <w:tcW w:w="762" w:type="dxa"/>
            <w:tcBorders>
              <w:left w:val="nil"/>
            </w:tcBorders>
          </w:tcPr>
          <w:p w14:paraId="53F83D5A" w14:textId="77777777" w:rsidR="00DD5EAF" w:rsidRDefault="00DD5EAF">
            <w:pPr>
              <w:rPr>
                <w:b/>
                <w:sz w:val="18"/>
              </w:rPr>
            </w:pPr>
            <w:r>
              <w:rPr>
                <w:b/>
                <w:sz w:val="18"/>
              </w:rPr>
              <w:t>NPAC or SP</w:t>
            </w:r>
          </w:p>
        </w:tc>
        <w:tc>
          <w:tcPr>
            <w:tcW w:w="3198" w:type="dxa"/>
            <w:gridSpan w:val="2"/>
            <w:tcBorders>
              <w:left w:val="nil"/>
            </w:tcBorders>
          </w:tcPr>
          <w:p w14:paraId="75567A83" w14:textId="77777777" w:rsidR="00DD5EAF" w:rsidRDefault="00DD5EAF">
            <w:pPr>
              <w:rPr>
                <w:b/>
              </w:rPr>
            </w:pPr>
            <w:r>
              <w:rPr>
                <w:b/>
              </w:rPr>
              <w:t>Test Step</w:t>
            </w:r>
          </w:p>
          <w:p w14:paraId="11A6E51C" w14:textId="77777777" w:rsidR="00DD5EAF" w:rsidRDefault="00DD5EAF">
            <w:pPr>
              <w:rPr>
                <w:b/>
              </w:rPr>
            </w:pPr>
          </w:p>
        </w:tc>
        <w:tc>
          <w:tcPr>
            <w:tcW w:w="720" w:type="dxa"/>
            <w:gridSpan w:val="2"/>
          </w:tcPr>
          <w:p w14:paraId="4AB01DD7" w14:textId="77777777" w:rsidR="00DD5EAF" w:rsidRDefault="00DD5EAF">
            <w:pPr>
              <w:rPr>
                <w:b/>
                <w:sz w:val="18"/>
              </w:rPr>
            </w:pPr>
            <w:r>
              <w:rPr>
                <w:b/>
                <w:sz w:val="18"/>
              </w:rPr>
              <w:t>NPAC or SP</w:t>
            </w:r>
          </w:p>
        </w:tc>
        <w:tc>
          <w:tcPr>
            <w:tcW w:w="5310" w:type="dxa"/>
            <w:gridSpan w:val="4"/>
            <w:tcBorders>
              <w:left w:val="nil"/>
            </w:tcBorders>
          </w:tcPr>
          <w:p w14:paraId="6175A38F" w14:textId="77777777" w:rsidR="00DD5EAF" w:rsidRDefault="00DD5EAF">
            <w:pPr>
              <w:rPr>
                <w:b/>
              </w:rPr>
            </w:pPr>
            <w:r>
              <w:rPr>
                <w:b/>
              </w:rPr>
              <w:t>Expected Result</w:t>
            </w:r>
          </w:p>
          <w:p w14:paraId="791098B6" w14:textId="77777777" w:rsidR="00DD5EAF" w:rsidRDefault="00DD5EAF">
            <w:pPr>
              <w:rPr>
                <w:b/>
              </w:rPr>
            </w:pPr>
          </w:p>
        </w:tc>
      </w:tr>
      <w:tr w:rsidR="00DD5EAF" w14:paraId="742D8782" w14:textId="77777777">
        <w:trPr>
          <w:gridAfter w:val="2"/>
          <w:wAfter w:w="62" w:type="dxa"/>
          <w:trHeight w:val="509"/>
        </w:trPr>
        <w:tc>
          <w:tcPr>
            <w:tcW w:w="720" w:type="dxa"/>
          </w:tcPr>
          <w:p w14:paraId="274459A6" w14:textId="77777777" w:rsidR="00DD5EAF" w:rsidRDefault="00DD5EAF">
            <w:pPr>
              <w:rPr>
                <w:sz w:val="16"/>
              </w:rPr>
            </w:pPr>
            <w:r>
              <w:rPr>
                <w:sz w:val="16"/>
              </w:rPr>
              <w:t>1.</w:t>
            </w:r>
          </w:p>
        </w:tc>
        <w:tc>
          <w:tcPr>
            <w:tcW w:w="762" w:type="dxa"/>
            <w:tcBorders>
              <w:left w:val="nil"/>
            </w:tcBorders>
          </w:tcPr>
          <w:p w14:paraId="042FEBB5" w14:textId="77777777" w:rsidR="00DD5EAF" w:rsidRDefault="00DD5EAF">
            <w:pPr>
              <w:rPr>
                <w:sz w:val="18"/>
              </w:rPr>
            </w:pPr>
            <w:r>
              <w:rPr>
                <w:sz w:val="18"/>
              </w:rPr>
              <w:t>NPAC</w:t>
            </w:r>
          </w:p>
        </w:tc>
        <w:tc>
          <w:tcPr>
            <w:tcW w:w="3198" w:type="dxa"/>
            <w:gridSpan w:val="2"/>
            <w:tcBorders>
              <w:left w:val="nil"/>
            </w:tcBorders>
          </w:tcPr>
          <w:p w14:paraId="3D722D49" w14:textId="77777777" w:rsidR="00DD5EAF" w:rsidRDefault="00DD5EAF">
            <w:pPr>
              <w:tabs>
                <w:tab w:val="num" w:pos="360"/>
              </w:tabs>
              <w:ind w:left="360" w:hanging="360"/>
            </w:pPr>
            <w:r>
              <w:t>1.  Using the NPAC OP GUI, NPAC Personnel resend a partial failure disconnect for a ported, pooled Subscription Version.</w:t>
            </w:r>
          </w:p>
          <w:p w14:paraId="60401BA4" w14:textId="77777777" w:rsidR="00DD5EAF" w:rsidRDefault="00DD5EAF">
            <w:pPr>
              <w:tabs>
                <w:tab w:val="num" w:pos="360"/>
              </w:tabs>
              <w:ind w:left="360" w:hanging="360"/>
            </w:pPr>
            <w:r>
              <w:t>2.  The NPAC SMS issues an M-SET Request subscriptionVersionNPAC to itself to set the Subscription Version status for SV1 to ‘sending’ and update the subscriptionModifiedTimeStamp to the current date and time.</w:t>
            </w:r>
          </w:p>
        </w:tc>
        <w:tc>
          <w:tcPr>
            <w:tcW w:w="720" w:type="dxa"/>
            <w:gridSpan w:val="2"/>
          </w:tcPr>
          <w:p w14:paraId="16713F6B" w14:textId="77777777" w:rsidR="00DD5EAF" w:rsidRDefault="00DD5EAF">
            <w:pPr>
              <w:rPr>
                <w:sz w:val="18"/>
              </w:rPr>
            </w:pPr>
            <w:r>
              <w:rPr>
                <w:sz w:val="18"/>
              </w:rPr>
              <w:t>NPAC</w:t>
            </w:r>
          </w:p>
        </w:tc>
        <w:tc>
          <w:tcPr>
            <w:tcW w:w="5310" w:type="dxa"/>
            <w:gridSpan w:val="4"/>
            <w:tcBorders>
              <w:left w:val="nil"/>
            </w:tcBorders>
          </w:tcPr>
          <w:p w14:paraId="119AA160" w14:textId="77777777" w:rsidR="00DD5EAF" w:rsidRDefault="00DD5EAF">
            <w:pPr>
              <w:pStyle w:val="BodyText"/>
              <w:rPr>
                <w:b w:val="0"/>
              </w:rPr>
            </w:pPr>
            <w:r>
              <w:rPr>
                <w:b w:val="0"/>
              </w:rPr>
              <w:t>The NPAC SMS issues an M-SET Response back to itself.</w:t>
            </w:r>
          </w:p>
        </w:tc>
      </w:tr>
      <w:tr w:rsidR="00DD5EAF" w14:paraId="5AF2F3A1" w14:textId="77777777">
        <w:trPr>
          <w:gridAfter w:val="2"/>
          <w:wAfter w:w="62" w:type="dxa"/>
          <w:cantSplit/>
          <w:trHeight w:val="509"/>
        </w:trPr>
        <w:tc>
          <w:tcPr>
            <w:tcW w:w="720" w:type="dxa"/>
          </w:tcPr>
          <w:p w14:paraId="11B489CE" w14:textId="77777777" w:rsidR="00DD5EAF" w:rsidRDefault="00DD5EAF">
            <w:pPr>
              <w:rPr>
                <w:sz w:val="16"/>
              </w:rPr>
            </w:pPr>
            <w:r>
              <w:rPr>
                <w:sz w:val="16"/>
              </w:rPr>
              <w:lastRenderedPageBreak/>
              <w:t xml:space="preserve">2. </w:t>
            </w:r>
          </w:p>
        </w:tc>
        <w:tc>
          <w:tcPr>
            <w:tcW w:w="762" w:type="dxa"/>
            <w:tcBorders>
              <w:left w:val="nil"/>
            </w:tcBorders>
          </w:tcPr>
          <w:p w14:paraId="561755D0" w14:textId="77777777" w:rsidR="00DD5EAF" w:rsidRDefault="00DD5EAF">
            <w:pPr>
              <w:rPr>
                <w:sz w:val="18"/>
              </w:rPr>
            </w:pPr>
            <w:r>
              <w:rPr>
                <w:sz w:val="18"/>
              </w:rPr>
              <w:t>NPAC</w:t>
            </w:r>
          </w:p>
        </w:tc>
        <w:tc>
          <w:tcPr>
            <w:tcW w:w="3198" w:type="dxa"/>
            <w:gridSpan w:val="2"/>
            <w:tcBorders>
              <w:left w:val="nil"/>
            </w:tcBorders>
          </w:tcPr>
          <w:p w14:paraId="5843EC52" w14:textId="77777777" w:rsidR="00DD5EAF" w:rsidRDefault="00DD5EAF">
            <w:pPr>
              <w:pStyle w:val="BodyText"/>
              <w:rPr>
                <w:b w:val="0"/>
              </w:rPr>
            </w:pPr>
            <w:r>
              <w:rPr>
                <w:b w:val="0"/>
              </w:rPr>
              <w:t>The NPAC SMS issues an M-SET Request subscriptionVersionNPAC to itself to set the Subscription Version status for SV2 to ‘sending’ and update the subscriptionModifiedTimeStamp to the current date and time.</w:t>
            </w:r>
          </w:p>
        </w:tc>
        <w:tc>
          <w:tcPr>
            <w:tcW w:w="720" w:type="dxa"/>
            <w:gridSpan w:val="2"/>
          </w:tcPr>
          <w:p w14:paraId="40CDE4E0" w14:textId="77777777" w:rsidR="00DD5EAF" w:rsidRDefault="00DD5EAF">
            <w:pPr>
              <w:rPr>
                <w:sz w:val="18"/>
              </w:rPr>
            </w:pPr>
            <w:r>
              <w:rPr>
                <w:sz w:val="18"/>
              </w:rPr>
              <w:t>NPAC</w:t>
            </w:r>
          </w:p>
        </w:tc>
        <w:tc>
          <w:tcPr>
            <w:tcW w:w="5310" w:type="dxa"/>
            <w:gridSpan w:val="4"/>
            <w:tcBorders>
              <w:left w:val="nil"/>
            </w:tcBorders>
          </w:tcPr>
          <w:p w14:paraId="35D22C1C" w14:textId="77777777" w:rsidR="00DD5EAF" w:rsidRDefault="00DD5EAF">
            <w:pPr>
              <w:pStyle w:val="BodyText"/>
              <w:rPr>
                <w:b w:val="0"/>
              </w:rPr>
            </w:pPr>
            <w:r>
              <w:rPr>
                <w:b w:val="0"/>
              </w:rPr>
              <w:t>The NPAC SMS issues an M-SET Response back to itself.</w:t>
            </w:r>
          </w:p>
        </w:tc>
      </w:tr>
      <w:tr w:rsidR="00DD5EAF" w14:paraId="0B310792" w14:textId="77777777">
        <w:trPr>
          <w:gridAfter w:val="2"/>
          <w:wAfter w:w="62" w:type="dxa"/>
          <w:trHeight w:val="509"/>
        </w:trPr>
        <w:tc>
          <w:tcPr>
            <w:tcW w:w="720" w:type="dxa"/>
          </w:tcPr>
          <w:p w14:paraId="35794FF0" w14:textId="77777777" w:rsidR="00DD5EAF" w:rsidRDefault="00DD5EAF">
            <w:pPr>
              <w:rPr>
                <w:sz w:val="16"/>
              </w:rPr>
            </w:pPr>
            <w:r>
              <w:rPr>
                <w:sz w:val="16"/>
              </w:rPr>
              <w:t>3.</w:t>
            </w:r>
          </w:p>
        </w:tc>
        <w:tc>
          <w:tcPr>
            <w:tcW w:w="762" w:type="dxa"/>
            <w:tcBorders>
              <w:left w:val="nil"/>
            </w:tcBorders>
          </w:tcPr>
          <w:p w14:paraId="09FC8BF9" w14:textId="77777777" w:rsidR="00DD5EAF" w:rsidRDefault="00DD5EAF">
            <w:pPr>
              <w:rPr>
                <w:sz w:val="18"/>
              </w:rPr>
            </w:pPr>
            <w:r>
              <w:rPr>
                <w:sz w:val="18"/>
              </w:rPr>
              <w:t>NPAC</w:t>
            </w:r>
          </w:p>
        </w:tc>
        <w:tc>
          <w:tcPr>
            <w:tcW w:w="3198" w:type="dxa"/>
            <w:gridSpan w:val="2"/>
            <w:tcBorders>
              <w:left w:val="nil"/>
            </w:tcBorders>
          </w:tcPr>
          <w:p w14:paraId="38928482" w14:textId="47F31E27" w:rsidR="00DD5EAF" w:rsidRDefault="00DD5EAF" w:rsidP="003644BF">
            <w:pPr>
              <w:pStyle w:val="BodyText"/>
              <w:rPr>
                <w:b w:val="0"/>
              </w:rPr>
            </w:pPr>
            <w:r>
              <w:rPr>
                <w:b w:val="0"/>
              </w:rPr>
              <w:t xml:space="preserve">The NPAC SMS issues an M-DELETE Request </w:t>
            </w:r>
            <w:r w:rsidR="003A3497">
              <w:rPr>
                <w:b w:val="0"/>
              </w:rPr>
              <w:t xml:space="preserve">in CMIP (or </w:t>
            </w:r>
            <w:r w:rsidR="003A3497" w:rsidRPr="003A3497">
              <w:rPr>
                <w:b w:val="0"/>
              </w:rPr>
              <w:t xml:space="preserve">SVDD – SvDeleteDownload </w:t>
            </w:r>
            <w:r w:rsidR="003A3497">
              <w:rPr>
                <w:b w:val="0"/>
              </w:rPr>
              <w:t xml:space="preserve">in XML) </w:t>
            </w:r>
            <w:r>
              <w:rPr>
                <w:b w:val="0"/>
              </w:rPr>
              <w:t>for SV1 to the one LSMS that was in the FailedSP-List (previously failed the disconnect request).</w:t>
            </w:r>
          </w:p>
        </w:tc>
        <w:tc>
          <w:tcPr>
            <w:tcW w:w="720" w:type="dxa"/>
            <w:gridSpan w:val="2"/>
          </w:tcPr>
          <w:p w14:paraId="67F239C7" w14:textId="77777777" w:rsidR="00DD5EAF" w:rsidRDefault="00DD5EAF">
            <w:pPr>
              <w:rPr>
                <w:sz w:val="18"/>
              </w:rPr>
            </w:pPr>
            <w:r>
              <w:rPr>
                <w:sz w:val="18"/>
              </w:rPr>
              <w:t>SP</w:t>
            </w:r>
          </w:p>
        </w:tc>
        <w:tc>
          <w:tcPr>
            <w:tcW w:w="5310" w:type="dxa"/>
            <w:gridSpan w:val="4"/>
            <w:tcBorders>
              <w:left w:val="nil"/>
            </w:tcBorders>
          </w:tcPr>
          <w:p w14:paraId="529F7D3B" w14:textId="15D624AF" w:rsidR="00DD5EAF" w:rsidRDefault="00DD5EAF">
            <w:pPr>
              <w:pStyle w:val="BodyText"/>
              <w:tabs>
                <w:tab w:val="num" w:pos="360"/>
              </w:tabs>
              <w:ind w:left="360" w:hanging="360"/>
              <w:rPr>
                <w:b w:val="0"/>
              </w:rPr>
            </w:pPr>
            <w:r>
              <w:rPr>
                <w:b w:val="0"/>
              </w:rPr>
              <w:t>1.  The one discrepant LSMS in the region that is accepting downloads for this NPA-NXX receives the Subscription Version Delete Request for SV1.</w:t>
            </w:r>
          </w:p>
          <w:p w14:paraId="4B941687" w14:textId="5AA6AF6B" w:rsidR="00DD5EAF" w:rsidRDefault="00DD5EAF" w:rsidP="003644BF">
            <w:pPr>
              <w:pStyle w:val="BodyText"/>
              <w:tabs>
                <w:tab w:val="num" w:pos="360"/>
              </w:tabs>
              <w:ind w:left="360" w:hanging="360"/>
              <w:rPr>
                <w:b w:val="0"/>
              </w:rPr>
            </w:pPr>
            <w:r>
              <w:rPr>
                <w:b w:val="0"/>
              </w:rPr>
              <w:t>2.  The one discrepant LSMS in the region responds with a successful message</w:t>
            </w:r>
            <w:r w:rsidR="003A3497">
              <w:rPr>
                <w:b w:val="0"/>
              </w:rPr>
              <w:t xml:space="preserve"> in CMIP (or </w:t>
            </w:r>
            <w:r w:rsidR="003A3497" w:rsidRPr="003A3497">
              <w:rPr>
                <w:b w:val="0"/>
              </w:rPr>
              <w:t xml:space="preserve">DNLR – DownloadReply </w:t>
            </w:r>
            <w:r w:rsidR="003A3497">
              <w:rPr>
                <w:b w:val="0"/>
              </w:rPr>
              <w:t>in XML)</w:t>
            </w:r>
            <w:r>
              <w:rPr>
                <w:b w:val="0"/>
              </w:rPr>
              <w:t>.</w:t>
            </w:r>
          </w:p>
        </w:tc>
      </w:tr>
      <w:tr w:rsidR="00DD5EAF" w14:paraId="77BAC965" w14:textId="77777777">
        <w:trPr>
          <w:gridAfter w:val="2"/>
          <w:wAfter w:w="62" w:type="dxa"/>
          <w:trHeight w:val="509"/>
        </w:trPr>
        <w:tc>
          <w:tcPr>
            <w:tcW w:w="720" w:type="dxa"/>
          </w:tcPr>
          <w:p w14:paraId="72FC2D4C" w14:textId="77777777" w:rsidR="00DD5EAF" w:rsidRDefault="00DD5EAF">
            <w:pPr>
              <w:rPr>
                <w:sz w:val="16"/>
              </w:rPr>
            </w:pPr>
            <w:r>
              <w:rPr>
                <w:sz w:val="16"/>
              </w:rPr>
              <w:t>4.</w:t>
            </w:r>
          </w:p>
        </w:tc>
        <w:tc>
          <w:tcPr>
            <w:tcW w:w="762" w:type="dxa"/>
            <w:tcBorders>
              <w:left w:val="nil"/>
            </w:tcBorders>
          </w:tcPr>
          <w:p w14:paraId="4F62C4D4" w14:textId="77777777" w:rsidR="00DD5EAF" w:rsidRDefault="00DD5EAF">
            <w:pPr>
              <w:rPr>
                <w:sz w:val="18"/>
              </w:rPr>
            </w:pPr>
            <w:r>
              <w:rPr>
                <w:sz w:val="18"/>
              </w:rPr>
              <w:t>NPAC</w:t>
            </w:r>
          </w:p>
        </w:tc>
        <w:tc>
          <w:tcPr>
            <w:tcW w:w="3198" w:type="dxa"/>
            <w:gridSpan w:val="2"/>
            <w:tcBorders>
              <w:left w:val="nil"/>
            </w:tcBorders>
          </w:tcPr>
          <w:p w14:paraId="1B25DB8D" w14:textId="77777777" w:rsidR="00DD5EAF" w:rsidRDefault="00DD5EAF">
            <w:pPr>
              <w:pStyle w:val="BodyText"/>
              <w:rPr>
                <w:b w:val="0"/>
              </w:rPr>
            </w:pPr>
            <w:r>
              <w:rPr>
                <w:b w:val="0"/>
              </w:rPr>
              <w:t>The NPAC SMS issues an M-SET Request to itself to update the status of SV2 to ‘active’ and set the subscriptionModifiedTimeStamp to the current date and time.</w:t>
            </w:r>
          </w:p>
        </w:tc>
        <w:tc>
          <w:tcPr>
            <w:tcW w:w="720" w:type="dxa"/>
            <w:gridSpan w:val="2"/>
          </w:tcPr>
          <w:p w14:paraId="16645E3B" w14:textId="77777777" w:rsidR="00DD5EAF" w:rsidRDefault="00DD5EAF">
            <w:pPr>
              <w:rPr>
                <w:sz w:val="18"/>
              </w:rPr>
            </w:pPr>
            <w:r>
              <w:rPr>
                <w:sz w:val="18"/>
              </w:rPr>
              <w:t>NPAC</w:t>
            </w:r>
          </w:p>
        </w:tc>
        <w:tc>
          <w:tcPr>
            <w:tcW w:w="5310" w:type="dxa"/>
            <w:gridSpan w:val="4"/>
            <w:tcBorders>
              <w:left w:val="nil"/>
            </w:tcBorders>
          </w:tcPr>
          <w:p w14:paraId="237FC524" w14:textId="77777777" w:rsidR="00DD5EAF" w:rsidRDefault="00DD5EAF">
            <w:pPr>
              <w:pStyle w:val="BodyText"/>
              <w:rPr>
                <w:b w:val="0"/>
              </w:rPr>
            </w:pPr>
            <w:r>
              <w:rPr>
                <w:b w:val="0"/>
              </w:rPr>
              <w:t>The NPAC SMS issues an M-SET Response back to itself.</w:t>
            </w:r>
          </w:p>
        </w:tc>
      </w:tr>
      <w:tr w:rsidR="00DD5EAF" w14:paraId="23D2B74C" w14:textId="77777777">
        <w:trPr>
          <w:gridAfter w:val="2"/>
          <w:wAfter w:w="62" w:type="dxa"/>
          <w:trHeight w:val="509"/>
        </w:trPr>
        <w:tc>
          <w:tcPr>
            <w:tcW w:w="720" w:type="dxa"/>
          </w:tcPr>
          <w:p w14:paraId="53CD274B" w14:textId="77777777" w:rsidR="00DD5EAF" w:rsidRDefault="00DD5EAF">
            <w:pPr>
              <w:rPr>
                <w:sz w:val="16"/>
              </w:rPr>
            </w:pPr>
            <w:r>
              <w:rPr>
                <w:sz w:val="16"/>
              </w:rPr>
              <w:t>5.</w:t>
            </w:r>
          </w:p>
        </w:tc>
        <w:tc>
          <w:tcPr>
            <w:tcW w:w="762" w:type="dxa"/>
            <w:tcBorders>
              <w:left w:val="nil"/>
            </w:tcBorders>
          </w:tcPr>
          <w:p w14:paraId="00694EFA" w14:textId="77777777" w:rsidR="00DD5EAF" w:rsidRDefault="00DD5EAF">
            <w:pPr>
              <w:rPr>
                <w:sz w:val="18"/>
              </w:rPr>
            </w:pPr>
            <w:r>
              <w:rPr>
                <w:sz w:val="18"/>
              </w:rPr>
              <w:t>NPAC</w:t>
            </w:r>
          </w:p>
        </w:tc>
        <w:tc>
          <w:tcPr>
            <w:tcW w:w="3198" w:type="dxa"/>
            <w:gridSpan w:val="2"/>
            <w:tcBorders>
              <w:left w:val="nil"/>
            </w:tcBorders>
          </w:tcPr>
          <w:p w14:paraId="6307816B" w14:textId="77777777" w:rsidR="00DD5EAF" w:rsidRDefault="00DD5EAF">
            <w:pPr>
              <w:pStyle w:val="BodyText"/>
              <w:rPr>
                <w:b w:val="0"/>
              </w:rPr>
            </w:pPr>
            <w:r>
              <w:rPr>
                <w:b w:val="0"/>
              </w:rPr>
              <w:t>The NPAC SMS issues an M-SET Request to itself to update the status of SV1 to ‘old’ and set the subscriptionModifiedTimeStamp to the current date and time.</w:t>
            </w:r>
          </w:p>
        </w:tc>
        <w:tc>
          <w:tcPr>
            <w:tcW w:w="720" w:type="dxa"/>
            <w:gridSpan w:val="2"/>
          </w:tcPr>
          <w:p w14:paraId="31FCD358" w14:textId="77777777" w:rsidR="00DD5EAF" w:rsidRDefault="00DD5EAF">
            <w:pPr>
              <w:rPr>
                <w:sz w:val="18"/>
              </w:rPr>
            </w:pPr>
            <w:r>
              <w:rPr>
                <w:sz w:val="18"/>
              </w:rPr>
              <w:t>NPAC</w:t>
            </w:r>
          </w:p>
        </w:tc>
        <w:tc>
          <w:tcPr>
            <w:tcW w:w="5310" w:type="dxa"/>
            <w:gridSpan w:val="4"/>
            <w:tcBorders>
              <w:left w:val="nil"/>
            </w:tcBorders>
          </w:tcPr>
          <w:p w14:paraId="4B44A74B" w14:textId="77777777" w:rsidR="00DD5EAF" w:rsidRDefault="00DD5EAF">
            <w:pPr>
              <w:pStyle w:val="BodyText"/>
              <w:rPr>
                <w:b w:val="0"/>
              </w:rPr>
            </w:pPr>
            <w:r>
              <w:rPr>
                <w:b w:val="0"/>
              </w:rPr>
              <w:t>The NPAC SMS issues an M-SET Response back to itself.</w:t>
            </w:r>
          </w:p>
        </w:tc>
      </w:tr>
      <w:tr w:rsidR="00DD5EAF" w14:paraId="0ADBC628" w14:textId="77777777">
        <w:trPr>
          <w:gridAfter w:val="2"/>
          <w:wAfter w:w="62" w:type="dxa"/>
          <w:trHeight w:val="509"/>
        </w:trPr>
        <w:tc>
          <w:tcPr>
            <w:tcW w:w="720" w:type="dxa"/>
          </w:tcPr>
          <w:p w14:paraId="65CEAA49" w14:textId="77777777" w:rsidR="00DD5EAF" w:rsidRDefault="00DD5EAF">
            <w:pPr>
              <w:rPr>
                <w:sz w:val="16"/>
              </w:rPr>
            </w:pPr>
            <w:r>
              <w:rPr>
                <w:sz w:val="16"/>
              </w:rPr>
              <w:t>6.</w:t>
            </w:r>
          </w:p>
        </w:tc>
        <w:tc>
          <w:tcPr>
            <w:tcW w:w="762" w:type="dxa"/>
            <w:tcBorders>
              <w:left w:val="nil"/>
            </w:tcBorders>
          </w:tcPr>
          <w:p w14:paraId="44679DE4" w14:textId="77777777" w:rsidR="00DD5EAF" w:rsidRDefault="00DD5EAF">
            <w:pPr>
              <w:rPr>
                <w:sz w:val="18"/>
              </w:rPr>
            </w:pPr>
            <w:r>
              <w:rPr>
                <w:sz w:val="18"/>
              </w:rPr>
              <w:t>NPAC</w:t>
            </w:r>
          </w:p>
        </w:tc>
        <w:tc>
          <w:tcPr>
            <w:tcW w:w="3198" w:type="dxa"/>
            <w:gridSpan w:val="2"/>
            <w:tcBorders>
              <w:left w:val="nil"/>
            </w:tcBorders>
          </w:tcPr>
          <w:p w14:paraId="562118D5" w14:textId="77777777" w:rsidR="00DD5EAF" w:rsidRDefault="00DD5EAF">
            <w:pPr>
              <w:pStyle w:val="BodyText"/>
              <w:rPr>
                <w:b w:val="0"/>
              </w:rPr>
            </w:pPr>
            <w:r>
              <w:rPr>
                <w:b w:val="0"/>
              </w:rPr>
              <w:t xml:space="preserve">The NPAC SMS issues an M-EVENT-REPORT subscriptionVersionStatusAttributeValueChange </w:t>
            </w:r>
            <w:r w:rsidR="003A3497">
              <w:rPr>
                <w:b w:val="0"/>
              </w:rPr>
              <w:t xml:space="preserve">in CMIP (or </w:t>
            </w:r>
            <w:r w:rsidR="003A3497" w:rsidRPr="003A3497">
              <w:rPr>
                <w:b w:val="0"/>
              </w:rPr>
              <w:t xml:space="preserve">VATN – SvAttributeValueChangeNotification </w:t>
            </w:r>
            <w:r w:rsidR="003A3497">
              <w:rPr>
                <w:b w:val="0"/>
              </w:rPr>
              <w:t xml:space="preserve">in XML) </w:t>
            </w:r>
            <w:r>
              <w:rPr>
                <w:b w:val="0"/>
              </w:rPr>
              <w:t>to the Current Service Provider SOA to set the status of SV1 to ‘old’.</w:t>
            </w:r>
          </w:p>
        </w:tc>
        <w:tc>
          <w:tcPr>
            <w:tcW w:w="720" w:type="dxa"/>
            <w:gridSpan w:val="2"/>
          </w:tcPr>
          <w:p w14:paraId="4EC27786" w14:textId="77777777" w:rsidR="00DD5EAF" w:rsidRDefault="00DD5EAF">
            <w:pPr>
              <w:rPr>
                <w:sz w:val="18"/>
              </w:rPr>
            </w:pPr>
            <w:r>
              <w:rPr>
                <w:sz w:val="18"/>
              </w:rPr>
              <w:t>SP</w:t>
            </w:r>
          </w:p>
        </w:tc>
        <w:tc>
          <w:tcPr>
            <w:tcW w:w="5310" w:type="dxa"/>
            <w:gridSpan w:val="4"/>
            <w:tcBorders>
              <w:left w:val="nil"/>
            </w:tcBorders>
          </w:tcPr>
          <w:p w14:paraId="157028D9" w14:textId="47A477E2" w:rsidR="00DD5EAF" w:rsidRDefault="00DD5EAF" w:rsidP="0040077D">
            <w:pPr>
              <w:pStyle w:val="BodyText"/>
              <w:rPr>
                <w:b w:val="0"/>
              </w:rPr>
            </w:pPr>
            <w:r>
              <w:rPr>
                <w:b w:val="0"/>
              </w:rPr>
              <w:t xml:space="preserve">The Current Service Provider SOA issues an M-EVENT-REPORT Confirmation </w:t>
            </w:r>
            <w:r w:rsidR="003A3497">
              <w:rPr>
                <w:b w:val="0"/>
              </w:rPr>
              <w:t xml:space="preserve">in CMIP (or </w:t>
            </w:r>
            <w:r w:rsidR="003A3497" w:rsidRPr="003A3497">
              <w:rPr>
                <w:b w:val="0"/>
              </w:rPr>
              <w:t xml:space="preserve">NOTR – NotificationReply </w:t>
            </w:r>
            <w:r w:rsidR="003A3497">
              <w:rPr>
                <w:b w:val="0"/>
              </w:rPr>
              <w:t xml:space="preserve">in XML) </w:t>
            </w:r>
            <w:r>
              <w:rPr>
                <w:b w:val="0"/>
              </w:rPr>
              <w:t>back to the NPAC SMS.</w:t>
            </w:r>
          </w:p>
        </w:tc>
      </w:tr>
      <w:tr w:rsidR="00DD5EAF" w14:paraId="24E96BE1" w14:textId="77777777">
        <w:trPr>
          <w:gridAfter w:val="2"/>
          <w:wAfter w:w="62" w:type="dxa"/>
          <w:trHeight w:val="509"/>
        </w:trPr>
        <w:tc>
          <w:tcPr>
            <w:tcW w:w="720" w:type="dxa"/>
          </w:tcPr>
          <w:p w14:paraId="2C4D9E49" w14:textId="77777777" w:rsidR="00DD5EAF" w:rsidRDefault="00DD5EAF">
            <w:pPr>
              <w:rPr>
                <w:sz w:val="16"/>
              </w:rPr>
            </w:pPr>
            <w:r>
              <w:rPr>
                <w:sz w:val="16"/>
              </w:rPr>
              <w:t>7.</w:t>
            </w:r>
          </w:p>
        </w:tc>
        <w:tc>
          <w:tcPr>
            <w:tcW w:w="762" w:type="dxa"/>
            <w:tcBorders>
              <w:left w:val="nil"/>
            </w:tcBorders>
          </w:tcPr>
          <w:p w14:paraId="38BE2160" w14:textId="77777777" w:rsidR="00DD5EAF" w:rsidRDefault="00DD5EAF">
            <w:pPr>
              <w:rPr>
                <w:sz w:val="18"/>
              </w:rPr>
            </w:pPr>
            <w:r>
              <w:rPr>
                <w:sz w:val="18"/>
              </w:rPr>
              <w:t>NPAC</w:t>
            </w:r>
          </w:p>
        </w:tc>
        <w:tc>
          <w:tcPr>
            <w:tcW w:w="3198" w:type="dxa"/>
            <w:gridSpan w:val="2"/>
            <w:tcBorders>
              <w:left w:val="nil"/>
            </w:tcBorders>
          </w:tcPr>
          <w:p w14:paraId="711324F5" w14:textId="77777777" w:rsidR="00DD5EAF" w:rsidRDefault="00DD5EAF">
            <w:r>
              <w:t>NPAC Personnel perform a query for the Subscription Version.</w:t>
            </w:r>
          </w:p>
        </w:tc>
        <w:tc>
          <w:tcPr>
            <w:tcW w:w="720" w:type="dxa"/>
            <w:gridSpan w:val="2"/>
          </w:tcPr>
          <w:p w14:paraId="067DB6FB" w14:textId="77777777" w:rsidR="00DD5EAF" w:rsidRDefault="00DD5EAF">
            <w:pPr>
              <w:rPr>
                <w:sz w:val="18"/>
              </w:rPr>
            </w:pPr>
            <w:r>
              <w:rPr>
                <w:sz w:val="18"/>
              </w:rPr>
              <w:t>NPAC</w:t>
            </w:r>
          </w:p>
        </w:tc>
        <w:tc>
          <w:tcPr>
            <w:tcW w:w="5310" w:type="dxa"/>
            <w:gridSpan w:val="4"/>
            <w:tcBorders>
              <w:left w:val="nil"/>
            </w:tcBorders>
          </w:tcPr>
          <w:p w14:paraId="1FE164EC" w14:textId="77777777" w:rsidR="00DD5EAF" w:rsidRDefault="00DD5EAF">
            <w:pPr>
              <w:pStyle w:val="BodyText"/>
              <w:rPr>
                <w:b w:val="0"/>
              </w:rPr>
            </w:pPr>
            <w:r>
              <w:rPr>
                <w:b w:val="0"/>
              </w:rPr>
              <w:t>NPAC Personnel verify that an ‘active’ Subscription Version with LNP Type set to ‘POOL’ exists on the NPAC SMS.</w:t>
            </w:r>
          </w:p>
        </w:tc>
      </w:tr>
      <w:tr w:rsidR="00DD5EAF" w14:paraId="444ADF64" w14:textId="77777777">
        <w:trPr>
          <w:gridAfter w:val="2"/>
          <w:wAfter w:w="62" w:type="dxa"/>
          <w:trHeight w:val="509"/>
        </w:trPr>
        <w:tc>
          <w:tcPr>
            <w:tcW w:w="720" w:type="dxa"/>
          </w:tcPr>
          <w:p w14:paraId="29DC6EC8" w14:textId="77777777" w:rsidR="00DD5EAF" w:rsidRDefault="00DD5EAF">
            <w:pPr>
              <w:rPr>
                <w:sz w:val="16"/>
              </w:rPr>
            </w:pPr>
            <w:r>
              <w:rPr>
                <w:sz w:val="16"/>
              </w:rPr>
              <w:t>8.</w:t>
            </w:r>
          </w:p>
        </w:tc>
        <w:tc>
          <w:tcPr>
            <w:tcW w:w="762" w:type="dxa"/>
            <w:tcBorders>
              <w:left w:val="nil"/>
            </w:tcBorders>
          </w:tcPr>
          <w:p w14:paraId="0892B28C" w14:textId="77777777" w:rsidR="00DD5EAF" w:rsidRDefault="00DD5EAF">
            <w:pPr>
              <w:rPr>
                <w:sz w:val="18"/>
              </w:rPr>
            </w:pPr>
            <w:r>
              <w:rPr>
                <w:sz w:val="18"/>
              </w:rPr>
              <w:t>SP – Optional</w:t>
            </w:r>
          </w:p>
        </w:tc>
        <w:tc>
          <w:tcPr>
            <w:tcW w:w="3198" w:type="dxa"/>
            <w:gridSpan w:val="2"/>
            <w:tcBorders>
              <w:left w:val="nil"/>
            </w:tcBorders>
          </w:tcPr>
          <w:p w14:paraId="7ED847B3" w14:textId="77777777" w:rsidR="00DD5EAF" w:rsidRDefault="00DD5EAF">
            <w:r>
              <w:t>Service Provider Personnel perform a local query for the Subscription Version.</w:t>
            </w:r>
          </w:p>
        </w:tc>
        <w:tc>
          <w:tcPr>
            <w:tcW w:w="720" w:type="dxa"/>
            <w:gridSpan w:val="2"/>
          </w:tcPr>
          <w:p w14:paraId="4A4389A0" w14:textId="77777777" w:rsidR="00DD5EAF" w:rsidRDefault="00DD5EAF">
            <w:pPr>
              <w:rPr>
                <w:sz w:val="18"/>
              </w:rPr>
            </w:pPr>
            <w:r>
              <w:rPr>
                <w:sz w:val="18"/>
              </w:rPr>
              <w:t>SP</w:t>
            </w:r>
          </w:p>
        </w:tc>
        <w:tc>
          <w:tcPr>
            <w:tcW w:w="5310" w:type="dxa"/>
            <w:gridSpan w:val="4"/>
            <w:tcBorders>
              <w:left w:val="nil"/>
            </w:tcBorders>
          </w:tcPr>
          <w:p w14:paraId="1C0392AC" w14:textId="0B97F50B" w:rsidR="00DD5EAF" w:rsidRDefault="00DD5EAF">
            <w:pPr>
              <w:pStyle w:val="BodyText"/>
              <w:ind w:left="360" w:hanging="360"/>
              <w:rPr>
                <w:b w:val="0"/>
              </w:rPr>
            </w:pPr>
            <w:r>
              <w:rPr>
                <w:b w:val="0"/>
              </w:rPr>
              <w:t>1.  On the Block Holder SOA, verify that a Subscription Version exists with an empty Failed SP List.</w:t>
            </w:r>
          </w:p>
          <w:p w14:paraId="40C442FE" w14:textId="2AED07FC" w:rsidR="00DD5EAF" w:rsidRDefault="00F220F1" w:rsidP="00BE5218">
            <w:pPr>
              <w:pStyle w:val="BodyText"/>
              <w:ind w:left="360" w:hanging="360"/>
              <w:rPr>
                <w:b w:val="0"/>
              </w:rPr>
            </w:pPr>
            <w:r>
              <w:rPr>
                <w:b w:val="0"/>
              </w:rPr>
              <w:t>2</w:t>
            </w:r>
            <w:r w:rsidR="00DD5EAF">
              <w:rPr>
                <w:b w:val="0"/>
              </w:rPr>
              <w:t>.  On the LSMS, verify that the Subscription Version exists as part of the 1K Block.</w:t>
            </w:r>
          </w:p>
        </w:tc>
      </w:tr>
      <w:tr w:rsidR="00DD5EAF" w14:paraId="63D52566" w14:textId="77777777">
        <w:trPr>
          <w:gridAfter w:val="2"/>
          <w:wAfter w:w="62" w:type="dxa"/>
          <w:trHeight w:val="509"/>
        </w:trPr>
        <w:tc>
          <w:tcPr>
            <w:tcW w:w="720" w:type="dxa"/>
          </w:tcPr>
          <w:p w14:paraId="0768E65C" w14:textId="77777777" w:rsidR="00DD5EAF" w:rsidRDefault="00DD5EAF">
            <w:pPr>
              <w:rPr>
                <w:sz w:val="16"/>
              </w:rPr>
            </w:pPr>
            <w:r>
              <w:rPr>
                <w:sz w:val="16"/>
              </w:rPr>
              <w:t>9.</w:t>
            </w:r>
          </w:p>
        </w:tc>
        <w:tc>
          <w:tcPr>
            <w:tcW w:w="762" w:type="dxa"/>
            <w:tcBorders>
              <w:left w:val="nil"/>
            </w:tcBorders>
          </w:tcPr>
          <w:p w14:paraId="5E5A0188" w14:textId="77777777" w:rsidR="00DD5EAF" w:rsidRDefault="00DD5EAF">
            <w:pPr>
              <w:rPr>
                <w:sz w:val="18"/>
              </w:rPr>
            </w:pPr>
            <w:r>
              <w:rPr>
                <w:sz w:val="18"/>
              </w:rPr>
              <w:t>SP – Conditional</w:t>
            </w:r>
          </w:p>
        </w:tc>
        <w:tc>
          <w:tcPr>
            <w:tcW w:w="3198" w:type="dxa"/>
            <w:gridSpan w:val="2"/>
            <w:tcBorders>
              <w:left w:val="nil"/>
            </w:tcBorders>
          </w:tcPr>
          <w:p w14:paraId="3DF99B65" w14:textId="77777777" w:rsidR="00DD5EAF" w:rsidRDefault="00DD5EAF">
            <w:r>
              <w:t xml:space="preserve">Service Provider </w:t>
            </w:r>
            <w:proofErr w:type="gramStart"/>
            <w:r>
              <w:t>Personnel  perform</w:t>
            </w:r>
            <w:proofErr w:type="gramEnd"/>
            <w:r>
              <w:t xml:space="preserve"> an NPAC SMS query for the Subscription Version.</w:t>
            </w:r>
          </w:p>
        </w:tc>
        <w:tc>
          <w:tcPr>
            <w:tcW w:w="720" w:type="dxa"/>
            <w:gridSpan w:val="2"/>
          </w:tcPr>
          <w:p w14:paraId="2BCB3521" w14:textId="77777777" w:rsidR="00DD5EAF" w:rsidRDefault="00DD5EAF">
            <w:pPr>
              <w:rPr>
                <w:sz w:val="18"/>
              </w:rPr>
            </w:pPr>
            <w:r>
              <w:rPr>
                <w:sz w:val="18"/>
              </w:rPr>
              <w:t>SP</w:t>
            </w:r>
          </w:p>
        </w:tc>
        <w:tc>
          <w:tcPr>
            <w:tcW w:w="5310" w:type="dxa"/>
            <w:gridSpan w:val="4"/>
            <w:tcBorders>
              <w:left w:val="nil"/>
            </w:tcBorders>
          </w:tcPr>
          <w:p w14:paraId="2DC1F8BF" w14:textId="62582AC8" w:rsidR="00DD5EAF" w:rsidRDefault="00DD5EAF">
            <w:pPr>
              <w:pStyle w:val="BodyText"/>
              <w:tabs>
                <w:tab w:val="num" w:pos="360"/>
              </w:tabs>
              <w:ind w:left="360" w:hanging="360"/>
              <w:rPr>
                <w:b w:val="0"/>
              </w:rPr>
            </w:pPr>
            <w:r>
              <w:rPr>
                <w:b w:val="0"/>
              </w:rPr>
              <w:t>1.  From the Block Holder SOA, verify that a Subscription Version exists with an empty Failed SP List on the NPAC SMS.</w:t>
            </w:r>
          </w:p>
          <w:p w14:paraId="4B1E48A1" w14:textId="78966418" w:rsidR="00DD5EAF" w:rsidRDefault="00F220F1" w:rsidP="00BE5218">
            <w:pPr>
              <w:pStyle w:val="BodyText"/>
              <w:tabs>
                <w:tab w:val="num" w:pos="360"/>
              </w:tabs>
              <w:ind w:left="360" w:hanging="360"/>
              <w:rPr>
                <w:b w:val="0"/>
              </w:rPr>
            </w:pPr>
            <w:r>
              <w:rPr>
                <w:b w:val="0"/>
              </w:rPr>
              <w:t>2</w:t>
            </w:r>
            <w:r w:rsidR="00DD5EAF">
              <w:rPr>
                <w:b w:val="0"/>
              </w:rPr>
              <w:t>.  From the LSMS, verify that the Subscription Version exists as part of the 1K Block on the NPAC SMS.</w:t>
            </w:r>
          </w:p>
        </w:tc>
      </w:tr>
      <w:tr w:rsidR="00DD5EAF" w14:paraId="51EF6537" w14:textId="77777777">
        <w:trPr>
          <w:gridAfter w:val="2"/>
          <w:wAfter w:w="62" w:type="dxa"/>
          <w:trHeight w:val="509"/>
        </w:trPr>
        <w:tc>
          <w:tcPr>
            <w:tcW w:w="720" w:type="dxa"/>
          </w:tcPr>
          <w:p w14:paraId="03089CE4" w14:textId="77777777" w:rsidR="00DD5EAF" w:rsidRDefault="00DD5EAF">
            <w:pPr>
              <w:rPr>
                <w:sz w:val="16"/>
              </w:rPr>
            </w:pPr>
            <w:r>
              <w:rPr>
                <w:sz w:val="16"/>
              </w:rPr>
              <w:t>10.</w:t>
            </w:r>
          </w:p>
        </w:tc>
        <w:tc>
          <w:tcPr>
            <w:tcW w:w="762" w:type="dxa"/>
            <w:tcBorders>
              <w:left w:val="nil"/>
            </w:tcBorders>
          </w:tcPr>
          <w:p w14:paraId="7C777A57" w14:textId="77777777" w:rsidR="00DD5EAF" w:rsidRDefault="00DD5EAF">
            <w:pPr>
              <w:rPr>
                <w:sz w:val="18"/>
              </w:rPr>
            </w:pPr>
            <w:r>
              <w:rPr>
                <w:sz w:val="18"/>
              </w:rPr>
              <w:t>NPAC</w:t>
            </w:r>
          </w:p>
        </w:tc>
        <w:tc>
          <w:tcPr>
            <w:tcW w:w="3198" w:type="dxa"/>
            <w:gridSpan w:val="2"/>
            <w:tcBorders>
              <w:left w:val="nil"/>
            </w:tcBorders>
          </w:tcPr>
          <w:p w14:paraId="0E9D5F8F" w14:textId="77777777" w:rsidR="00DD5EAF" w:rsidRDefault="00DD5EAF">
            <w:r>
              <w:t>NPAC Personnel perform a full audit for the Subscription Version resent during this test case.</w:t>
            </w:r>
          </w:p>
        </w:tc>
        <w:tc>
          <w:tcPr>
            <w:tcW w:w="720" w:type="dxa"/>
            <w:gridSpan w:val="2"/>
          </w:tcPr>
          <w:p w14:paraId="4667B668" w14:textId="77777777" w:rsidR="00DD5EAF" w:rsidRDefault="00DD5EAF">
            <w:pPr>
              <w:rPr>
                <w:sz w:val="18"/>
              </w:rPr>
            </w:pPr>
            <w:r>
              <w:rPr>
                <w:sz w:val="18"/>
              </w:rPr>
              <w:t>NPAC</w:t>
            </w:r>
          </w:p>
        </w:tc>
        <w:tc>
          <w:tcPr>
            <w:tcW w:w="5310" w:type="dxa"/>
            <w:gridSpan w:val="4"/>
            <w:tcBorders>
              <w:left w:val="nil"/>
            </w:tcBorders>
          </w:tcPr>
          <w:p w14:paraId="13CD9C3C" w14:textId="77777777" w:rsidR="00DD5EAF" w:rsidRDefault="00DD5EAF">
            <w:pPr>
              <w:pStyle w:val="BodyText"/>
              <w:rPr>
                <w:b w:val="0"/>
              </w:rPr>
            </w:pPr>
            <w:r>
              <w:rPr>
                <w:b w:val="0"/>
                <w:bCs/>
              </w:rPr>
              <w:t>Using the Audit Results Log verify that no updates were issued as a result of performing this audit.  If any updates were sent the LSMS fails this test case.</w:t>
            </w:r>
          </w:p>
        </w:tc>
      </w:tr>
    </w:tbl>
    <w:p w14:paraId="680ACA64" w14:textId="77777777" w:rsidR="00DD5EAF" w:rsidRDefault="00DD5EAF"/>
    <w:p w14:paraId="01034F40" w14:textId="77777777" w:rsidR="00DD5EAF" w:rsidRDefault="00DD5EAF">
      <w:r>
        <w:br w:type="page"/>
      </w:r>
    </w:p>
    <w:tbl>
      <w:tblPr>
        <w:tblW w:w="10772" w:type="dxa"/>
        <w:tblInd w:w="-6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762"/>
        <w:gridCol w:w="1335"/>
        <w:gridCol w:w="1863"/>
        <w:gridCol w:w="220"/>
        <w:gridCol w:w="500"/>
        <w:gridCol w:w="1455"/>
        <w:gridCol w:w="1814"/>
        <w:gridCol w:w="144"/>
        <w:gridCol w:w="1944"/>
        <w:gridCol w:w="9"/>
        <w:gridCol w:w="6"/>
      </w:tblGrid>
      <w:tr w:rsidR="00DD5EAF" w14:paraId="5DAF207B" w14:textId="77777777">
        <w:trPr>
          <w:gridAfter w:val="1"/>
          <w:wAfter w:w="6" w:type="dxa"/>
        </w:trPr>
        <w:tc>
          <w:tcPr>
            <w:tcW w:w="720" w:type="dxa"/>
            <w:tcBorders>
              <w:top w:val="nil"/>
              <w:left w:val="nil"/>
              <w:bottom w:val="nil"/>
              <w:right w:val="nil"/>
            </w:tcBorders>
          </w:tcPr>
          <w:p w14:paraId="7703F375" w14:textId="77777777" w:rsidR="00DD5EAF" w:rsidRDefault="00DD5EAF">
            <w:pPr>
              <w:rPr>
                <w:b/>
              </w:rPr>
            </w:pPr>
            <w:r>
              <w:rPr>
                <w:b/>
              </w:rPr>
              <w:lastRenderedPageBreak/>
              <w:t>A.</w:t>
            </w:r>
          </w:p>
        </w:tc>
        <w:tc>
          <w:tcPr>
            <w:tcW w:w="2097" w:type="dxa"/>
            <w:gridSpan w:val="2"/>
            <w:tcBorders>
              <w:top w:val="nil"/>
              <w:left w:val="nil"/>
              <w:right w:val="nil"/>
            </w:tcBorders>
          </w:tcPr>
          <w:p w14:paraId="6D9FCBF5" w14:textId="77777777" w:rsidR="00DD5EAF" w:rsidRDefault="00DD5EAF">
            <w:pPr>
              <w:rPr>
                <w:b/>
              </w:rPr>
            </w:pPr>
            <w:r>
              <w:rPr>
                <w:b/>
              </w:rPr>
              <w:t>TEST IDENTITY</w:t>
            </w:r>
          </w:p>
        </w:tc>
        <w:tc>
          <w:tcPr>
            <w:tcW w:w="7949" w:type="dxa"/>
            <w:gridSpan w:val="8"/>
            <w:tcBorders>
              <w:top w:val="nil"/>
              <w:left w:val="nil"/>
              <w:right w:val="nil"/>
            </w:tcBorders>
          </w:tcPr>
          <w:p w14:paraId="26607682" w14:textId="77777777" w:rsidR="00DD5EAF" w:rsidRDefault="00DD5EAF">
            <w:pPr>
              <w:rPr>
                <w:b/>
              </w:rPr>
            </w:pPr>
          </w:p>
        </w:tc>
      </w:tr>
      <w:tr w:rsidR="00DD5EAF" w14:paraId="246217DF" w14:textId="77777777">
        <w:trPr>
          <w:cantSplit/>
          <w:trHeight w:val="120"/>
        </w:trPr>
        <w:tc>
          <w:tcPr>
            <w:tcW w:w="720" w:type="dxa"/>
            <w:vMerge w:val="restart"/>
            <w:tcBorders>
              <w:top w:val="nil"/>
              <w:left w:val="nil"/>
            </w:tcBorders>
          </w:tcPr>
          <w:p w14:paraId="227E04EC" w14:textId="77777777" w:rsidR="00DD5EAF" w:rsidRDefault="00DD5EAF">
            <w:pPr>
              <w:rPr>
                <w:b/>
              </w:rPr>
            </w:pPr>
          </w:p>
        </w:tc>
        <w:tc>
          <w:tcPr>
            <w:tcW w:w="2097" w:type="dxa"/>
            <w:gridSpan w:val="2"/>
            <w:vMerge w:val="restart"/>
            <w:tcBorders>
              <w:left w:val="nil"/>
            </w:tcBorders>
          </w:tcPr>
          <w:p w14:paraId="578F9D56" w14:textId="77777777" w:rsidR="00DD5EAF" w:rsidRDefault="00DD5EAF">
            <w:pPr>
              <w:rPr>
                <w:b/>
              </w:rPr>
            </w:pPr>
            <w:r>
              <w:rPr>
                <w:b/>
              </w:rPr>
              <w:t>Test Case Number:</w:t>
            </w:r>
          </w:p>
        </w:tc>
        <w:tc>
          <w:tcPr>
            <w:tcW w:w="2083" w:type="dxa"/>
            <w:gridSpan w:val="2"/>
            <w:vMerge w:val="restart"/>
            <w:tcBorders>
              <w:left w:val="nil"/>
            </w:tcBorders>
          </w:tcPr>
          <w:p w14:paraId="3B93D0A6" w14:textId="77777777" w:rsidR="00DD5EAF" w:rsidRDefault="00DD5EAF">
            <w:pPr>
              <w:rPr>
                <w:b/>
              </w:rPr>
            </w:pPr>
            <w:r>
              <w:rPr>
                <w:b/>
              </w:rPr>
              <w:t>6.5.6</w:t>
            </w:r>
          </w:p>
        </w:tc>
        <w:tc>
          <w:tcPr>
            <w:tcW w:w="1955" w:type="dxa"/>
            <w:gridSpan w:val="2"/>
            <w:vMerge w:val="restart"/>
          </w:tcPr>
          <w:p w14:paraId="30B83311" w14:textId="77777777" w:rsidR="00DD5EAF" w:rsidRDefault="00DD5EAF">
            <w:pPr>
              <w:pStyle w:val="TOC1"/>
              <w:spacing w:before="0" w:after="0"/>
              <w:rPr>
                <w:bCs w:val="0"/>
                <w:caps w:val="0"/>
              </w:rPr>
            </w:pPr>
            <w:r>
              <w:rPr>
                <w:bCs w:val="0"/>
                <w:caps w:val="0"/>
              </w:rPr>
              <w:t>SUT Priority:</w:t>
            </w:r>
          </w:p>
        </w:tc>
        <w:tc>
          <w:tcPr>
            <w:tcW w:w="1958" w:type="dxa"/>
            <w:gridSpan w:val="2"/>
            <w:tcBorders>
              <w:left w:val="nil"/>
            </w:tcBorders>
          </w:tcPr>
          <w:p w14:paraId="258BE6F3" w14:textId="77777777" w:rsidR="00DD5EAF" w:rsidRDefault="00DD5EAF">
            <w:r>
              <w:rPr>
                <w:b/>
              </w:rPr>
              <w:t>SOA LTI</w:t>
            </w:r>
          </w:p>
        </w:tc>
        <w:tc>
          <w:tcPr>
            <w:tcW w:w="1959" w:type="dxa"/>
            <w:gridSpan w:val="3"/>
            <w:tcBorders>
              <w:left w:val="nil"/>
            </w:tcBorders>
          </w:tcPr>
          <w:p w14:paraId="0327AE9B" w14:textId="77777777" w:rsidR="00DD5EAF" w:rsidRDefault="00DD5EAF">
            <w:pPr>
              <w:rPr>
                <w:b/>
              </w:rPr>
            </w:pPr>
            <w:r>
              <w:t>N/A</w:t>
            </w:r>
          </w:p>
        </w:tc>
      </w:tr>
      <w:tr w:rsidR="00DD5EAF" w14:paraId="686DF979" w14:textId="77777777">
        <w:trPr>
          <w:cantSplit/>
          <w:trHeight w:val="120"/>
        </w:trPr>
        <w:tc>
          <w:tcPr>
            <w:tcW w:w="720" w:type="dxa"/>
            <w:vMerge/>
            <w:tcBorders>
              <w:left w:val="nil"/>
            </w:tcBorders>
          </w:tcPr>
          <w:p w14:paraId="623A9C41" w14:textId="77777777" w:rsidR="00DD5EAF" w:rsidRDefault="00DD5EAF">
            <w:pPr>
              <w:rPr>
                <w:b/>
              </w:rPr>
            </w:pPr>
          </w:p>
        </w:tc>
        <w:tc>
          <w:tcPr>
            <w:tcW w:w="2097" w:type="dxa"/>
            <w:gridSpan w:val="2"/>
            <w:vMerge/>
            <w:tcBorders>
              <w:left w:val="nil"/>
            </w:tcBorders>
          </w:tcPr>
          <w:p w14:paraId="7D895D13" w14:textId="77777777" w:rsidR="00DD5EAF" w:rsidRDefault="00DD5EAF">
            <w:pPr>
              <w:rPr>
                <w:b/>
              </w:rPr>
            </w:pPr>
          </w:p>
        </w:tc>
        <w:tc>
          <w:tcPr>
            <w:tcW w:w="2083" w:type="dxa"/>
            <w:gridSpan w:val="2"/>
            <w:vMerge/>
            <w:tcBorders>
              <w:left w:val="nil"/>
            </w:tcBorders>
          </w:tcPr>
          <w:p w14:paraId="19C49E96" w14:textId="77777777" w:rsidR="00DD5EAF" w:rsidRDefault="00DD5EAF">
            <w:pPr>
              <w:rPr>
                <w:b/>
              </w:rPr>
            </w:pPr>
          </w:p>
        </w:tc>
        <w:tc>
          <w:tcPr>
            <w:tcW w:w="1955" w:type="dxa"/>
            <w:gridSpan w:val="2"/>
            <w:vMerge/>
          </w:tcPr>
          <w:p w14:paraId="27049D90" w14:textId="77777777" w:rsidR="00DD5EAF" w:rsidRDefault="00DD5EAF">
            <w:pPr>
              <w:pStyle w:val="TOC1"/>
              <w:spacing w:before="0"/>
              <w:rPr>
                <w:i/>
              </w:rPr>
            </w:pPr>
          </w:p>
        </w:tc>
        <w:tc>
          <w:tcPr>
            <w:tcW w:w="1958" w:type="dxa"/>
            <w:gridSpan w:val="2"/>
            <w:tcBorders>
              <w:left w:val="nil"/>
            </w:tcBorders>
          </w:tcPr>
          <w:p w14:paraId="771D5235" w14:textId="77777777" w:rsidR="00DD5EAF" w:rsidRDefault="00DD5EAF">
            <w:pPr>
              <w:rPr>
                <w:b/>
              </w:rPr>
            </w:pPr>
            <w:r>
              <w:rPr>
                <w:b/>
              </w:rPr>
              <w:t>SOA</w:t>
            </w:r>
          </w:p>
        </w:tc>
        <w:tc>
          <w:tcPr>
            <w:tcW w:w="1959" w:type="dxa"/>
            <w:gridSpan w:val="3"/>
            <w:tcBorders>
              <w:left w:val="nil"/>
            </w:tcBorders>
          </w:tcPr>
          <w:p w14:paraId="3AE7C499" w14:textId="77777777" w:rsidR="00DD5EAF" w:rsidRDefault="00DD5EAF">
            <w:r>
              <w:t>C</w:t>
            </w:r>
          </w:p>
        </w:tc>
      </w:tr>
      <w:tr w:rsidR="00DD5EAF" w14:paraId="3DF49144" w14:textId="77777777">
        <w:trPr>
          <w:cantSplit/>
          <w:trHeight w:val="170"/>
        </w:trPr>
        <w:tc>
          <w:tcPr>
            <w:tcW w:w="720" w:type="dxa"/>
            <w:vMerge/>
            <w:tcBorders>
              <w:left w:val="nil"/>
            </w:tcBorders>
          </w:tcPr>
          <w:p w14:paraId="5E087344" w14:textId="77777777" w:rsidR="00DD5EAF" w:rsidRDefault="00DD5EAF">
            <w:pPr>
              <w:rPr>
                <w:b/>
              </w:rPr>
            </w:pPr>
          </w:p>
        </w:tc>
        <w:tc>
          <w:tcPr>
            <w:tcW w:w="2097" w:type="dxa"/>
            <w:gridSpan w:val="2"/>
            <w:vMerge/>
            <w:tcBorders>
              <w:left w:val="nil"/>
            </w:tcBorders>
          </w:tcPr>
          <w:p w14:paraId="053AEF84" w14:textId="77777777" w:rsidR="00DD5EAF" w:rsidRDefault="00DD5EAF">
            <w:pPr>
              <w:rPr>
                <w:b/>
              </w:rPr>
            </w:pPr>
          </w:p>
        </w:tc>
        <w:tc>
          <w:tcPr>
            <w:tcW w:w="2083" w:type="dxa"/>
            <w:gridSpan w:val="2"/>
            <w:vMerge/>
            <w:tcBorders>
              <w:left w:val="nil"/>
            </w:tcBorders>
          </w:tcPr>
          <w:p w14:paraId="41035F70" w14:textId="77777777" w:rsidR="00DD5EAF" w:rsidRDefault="00DD5EAF">
            <w:pPr>
              <w:rPr>
                <w:b/>
              </w:rPr>
            </w:pPr>
          </w:p>
        </w:tc>
        <w:tc>
          <w:tcPr>
            <w:tcW w:w="1955" w:type="dxa"/>
            <w:gridSpan w:val="2"/>
            <w:vMerge/>
          </w:tcPr>
          <w:p w14:paraId="39712647" w14:textId="77777777" w:rsidR="00DD5EAF" w:rsidRDefault="00DD5EAF">
            <w:pPr>
              <w:pStyle w:val="TOC1"/>
              <w:spacing w:before="0"/>
              <w:rPr>
                <w:i/>
              </w:rPr>
            </w:pPr>
          </w:p>
        </w:tc>
        <w:tc>
          <w:tcPr>
            <w:tcW w:w="1958" w:type="dxa"/>
            <w:gridSpan w:val="2"/>
            <w:tcBorders>
              <w:left w:val="nil"/>
            </w:tcBorders>
          </w:tcPr>
          <w:p w14:paraId="44D63C6C" w14:textId="3C8AE847" w:rsidR="00DD5EAF" w:rsidRDefault="00DD5EAF">
            <w:r>
              <w:rPr>
                <w:b/>
              </w:rPr>
              <w:t>LSMS</w:t>
            </w:r>
          </w:p>
        </w:tc>
        <w:tc>
          <w:tcPr>
            <w:tcW w:w="1959" w:type="dxa"/>
            <w:gridSpan w:val="3"/>
            <w:tcBorders>
              <w:left w:val="nil"/>
            </w:tcBorders>
          </w:tcPr>
          <w:p w14:paraId="69D8D1C6" w14:textId="77777777" w:rsidR="00DD5EAF" w:rsidRDefault="005E7097">
            <w:r>
              <w:t>O</w:t>
            </w:r>
          </w:p>
        </w:tc>
      </w:tr>
      <w:tr w:rsidR="00DD5EAF" w14:paraId="23D44E45" w14:textId="77777777">
        <w:trPr>
          <w:cantSplit/>
          <w:trHeight w:val="170"/>
        </w:trPr>
        <w:tc>
          <w:tcPr>
            <w:tcW w:w="720" w:type="dxa"/>
            <w:vMerge/>
            <w:tcBorders>
              <w:left w:val="nil"/>
              <w:bottom w:val="nil"/>
            </w:tcBorders>
          </w:tcPr>
          <w:p w14:paraId="6A75AC9A" w14:textId="77777777" w:rsidR="00DD5EAF" w:rsidRDefault="00DD5EAF">
            <w:pPr>
              <w:rPr>
                <w:b/>
              </w:rPr>
            </w:pPr>
          </w:p>
        </w:tc>
        <w:tc>
          <w:tcPr>
            <w:tcW w:w="2097" w:type="dxa"/>
            <w:gridSpan w:val="2"/>
            <w:vMerge/>
            <w:tcBorders>
              <w:left w:val="nil"/>
            </w:tcBorders>
          </w:tcPr>
          <w:p w14:paraId="3F6B740D" w14:textId="77777777" w:rsidR="00DD5EAF" w:rsidRDefault="00DD5EAF">
            <w:pPr>
              <w:rPr>
                <w:b/>
              </w:rPr>
            </w:pPr>
          </w:p>
        </w:tc>
        <w:tc>
          <w:tcPr>
            <w:tcW w:w="2083" w:type="dxa"/>
            <w:gridSpan w:val="2"/>
            <w:vMerge/>
            <w:tcBorders>
              <w:left w:val="nil"/>
            </w:tcBorders>
          </w:tcPr>
          <w:p w14:paraId="184FE3FA" w14:textId="77777777" w:rsidR="00DD5EAF" w:rsidRDefault="00DD5EAF">
            <w:pPr>
              <w:rPr>
                <w:b/>
              </w:rPr>
            </w:pPr>
          </w:p>
        </w:tc>
        <w:tc>
          <w:tcPr>
            <w:tcW w:w="1955" w:type="dxa"/>
            <w:gridSpan w:val="2"/>
            <w:vMerge/>
          </w:tcPr>
          <w:p w14:paraId="4BE9ABB6" w14:textId="77777777" w:rsidR="00DD5EAF" w:rsidRDefault="00DD5EAF">
            <w:pPr>
              <w:pStyle w:val="TOC1"/>
              <w:spacing w:before="0"/>
              <w:rPr>
                <w:i/>
              </w:rPr>
            </w:pPr>
          </w:p>
        </w:tc>
        <w:tc>
          <w:tcPr>
            <w:tcW w:w="1958" w:type="dxa"/>
            <w:gridSpan w:val="2"/>
            <w:tcBorders>
              <w:left w:val="nil"/>
            </w:tcBorders>
          </w:tcPr>
          <w:p w14:paraId="5E6D404E" w14:textId="37FDB380" w:rsidR="00DD5EAF" w:rsidRDefault="00DD5EAF"/>
        </w:tc>
        <w:tc>
          <w:tcPr>
            <w:tcW w:w="1959" w:type="dxa"/>
            <w:gridSpan w:val="3"/>
            <w:tcBorders>
              <w:left w:val="nil"/>
            </w:tcBorders>
          </w:tcPr>
          <w:p w14:paraId="2048CC5A" w14:textId="1ADC08D3" w:rsidR="00DD5EAF" w:rsidRDefault="00DD5EAF"/>
        </w:tc>
      </w:tr>
      <w:tr w:rsidR="00DD5EAF" w14:paraId="4063C0F4" w14:textId="77777777">
        <w:trPr>
          <w:gridAfter w:val="1"/>
          <w:wAfter w:w="6" w:type="dxa"/>
          <w:trHeight w:val="509"/>
        </w:trPr>
        <w:tc>
          <w:tcPr>
            <w:tcW w:w="720" w:type="dxa"/>
            <w:tcBorders>
              <w:top w:val="nil"/>
              <w:left w:val="nil"/>
              <w:bottom w:val="nil"/>
            </w:tcBorders>
          </w:tcPr>
          <w:p w14:paraId="22CB820A" w14:textId="77777777" w:rsidR="00DD5EAF" w:rsidRDefault="00DD5EAF">
            <w:pPr>
              <w:rPr>
                <w:b/>
              </w:rPr>
            </w:pPr>
          </w:p>
        </w:tc>
        <w:tc>
          <w:tcPr>
            <w:tcW w:w="2097" w:type="dxa"/>
            <w:gridSpan w:val="2"/>
            <w:tcBorders>
              <w:left w:val="nil"/>
            </w:tcBorders>
          </w:tcPr>
          <w:p w14:paraId="74486C5B" w14:textId="77777777" w:rsidR="00DD5EAF" w:rsidRDefault="00DD5EAF">
            <w:pPr>
              <w:rPr>
                <w:b/>
              </w:rPr>
            </w:pPr>
            <w:r>
              <w:rPr>
                <w:b/>
              </w:rPr>
              <w:t>Objective:</w:t>
            </w:r>
          </w:p>
        </w:tc>
        <w:tc>
          <w:tcPr>
            <w:tcW w:w="7949" w:type="dxa"/>
            <w:gridSpan w:val="8"/>
            <w:tcBorders>
              <w:left w:val="nil"/>
            </w:tcBorders>
          </w:tcPr>
          <w:p w14:paraId="1971DE24" w14:textId="77777777" w:rsidR="00DD5EAF" w:rsidRDefault="00DD5EAF">
            <w:r>
              <w:t>SOA - Service Provider Personnel submit a Subscription Version Immediate Disconnect request for a TN that is part of a 1K Block, after the Block Activation Date, none of the LSMSs that are accepting downloads for that NPA-NXX respond resulting in a failure – Success</w:t>
            </w:r>
          </w:p>
        </w:tc>
      </w:tr>
      <w:tr w:rsidR="00DD5EAF" w14:paraId="1048EE70" w14:textId="77777777">
        <w:trPr>
          <w:gridAfter w:val="1"/>
          <w:wAfter w:w="6" w:type="dxa"/>
        </w:trPr>
        <w:tc>
          <w:tcPr>
            <w:tcW w:w="720" w:type="dxa"/>
            <w:tcBorders>
              <w:top w:val="nil"/>
              <w:left w:val="nil"/>
              <w:bottom w:val="nil"/>
              <w:right w:val="nil"/>
            </w:tcBorders>
          </w:tcPr>
          <w:p w14:paraId="4DEE1B1E" w14:textId="77777777" w:rsidR="00DD5EAF" w:rsidRDefault="00DD5EAF">
            <w:pPr>
              <w:rPr>
                <w:b/>
              </w:rPr>
            </w:pPr>
          </w:p>
        </w:tc>
        <w:tc>
          <w:tcPr>
            <w:tcW w:w="2097" w:type="dxa"/>
            <w:gridSpan w:val="2"/>
            <w:tcBorders>
              <w:top w:val="nil"/>
              <w:left w:val="nil"/>
              <w:bottom w:val="nil"/>
              <w:right w:val="nil"/>
            </w:tcBorders>
          </w:tcPr>
          <w:p w14:paraId="42933CDE" w14:textId="77777777" w:rsidR="00DD5EAF" w:rsidRDefault="00DD5EAF">
            <w:pPr>
              <w:rPr>
                <w:b/>
              </w:rPr>
            </w:pPr>
          </w:p>
        </w:tc>
        <w:tc>
          <w:tcPr>
            <w:tcW w:w="7949" w:type="dxa"/>
            <w:gridSpan w:val="8"/>
            <w:tcBorders>
              <w:top w:val="nil"/>
              <w:left w:val="nil"/>
              <w:bottom w:val="nil"/>
              <w:right w:val="nil"/>
            </w:tcBorders>
          </w:tcPr>
          <w:p w14:paraId="2592EADD" w14:textId="77777777" w:rsidR="00DD5EAF" w:rsidRDefault="00DD5EAF">
            <w:pPr>
              <w:rPr>
                <w:b/>
              </w:rPr>
            </w:pPr>
          </w:p>
        </w:tc>
      </w:tr>
      <w:tr w:rsidR="00DD5EAF" w14:paraId="12882543" w14:textId="77777777">
        <w:trPr>
          <w:gridAfter w:val="1"/>
          <w:wAfter w:w="6" w:type="dxa"/>
        </w:trPr>
        <w:tc>
          <w:tcPr>
            <w:tcW w:w="720" w:type="dxa"/>
            <w:tcBorders>
              <w:top w:val="nil"/>
              <w:left w:val="nil"/>
              <w:bottom w:val="nil"/>
              <w:right w:val="nil"/>
            </w:tcBorders>
          </w:tcPr>
          <w:p w14:paraId="58F00378" w14:textId="77777777" w:rsidR="00DD5EAF" w:rsidRDefault="00DD5EAF">
            <w:pPr>
              <w:rPr>
                <w:b/>
              </w:rPr>
            </w:pPr>
            <w:r>
              <w:rPr>
                <w:b/>
              </w:rPr>
              <w:t>B.</w:t>
            </w:r>
          </w:p>
        </w:tc>
        <w:tc>
          <w:tcPr>
            <w:tcW w:w="2097" w:type="dxa"/>
            <w:gridSpan w:val="2"/>
            <w:tcBorders>
              <w:top w:val="nil"/>
              <w:left w:val="nil"/>
              <w:right w:val="nil"/>
            </w:tcBorders>
          </w:tcPr>
          <w:p w14:paraId="0AC2090F" w14:textId="77777777" w:rsidR="00DD5EAF" w:rsidRDefault="00DD5EAF">
            <w:pPr>
              <w:rPr>
                <w:b/>
              </w:rPr>
            </w:pPr>
            <w:r>
              <w:rPr>
                <w:b/>
              </w:rPr>
              <w:t>REFERENCES</w:t>
            </w:r>
          </w:p>
        </w:tc>
        <w:tc>
          <w:tcPr>
            <w:tcW w:w="7949" w:type="dxa"/>
            <w:gridSpan w:val="8"/>
            <w:tcBorders>
              <w:top w:val="nil"/>
              <w:left w:val="nil"/>
              <w:right w:val="nil"/>
            </w:tcBorders>
          </w:tcPr>
          <w:p w14:paraId="50E23E98" w14:textId="77777777" w:rsidR="00DD5EAF" w:rsidRDefault="00DD5EAF">
            <w:pPr>
              <w:rPr>
                <w:b/>
              </w:rPr>
            </w:pPr>
          </w:p>
        </w:tc>
      </w:tr>
      <w:tr w:rsidR="00DD5EAF" w14:paraId="51DBEC2C" w14:textId="77777777">
        <w:trPr>
          <w:trHeight w:val="509"/>
        </w:trPr>
        <w:tc>
          <w:tcPr>
            <w:tcW w:w="720" w:type="dxa"/>
            <w:tcBorders>
              <w:top w:val="nil"/>
              <w:left w:val="nil"/>
              <w:bottom w:val="nil"/>
            </w:tcBorders>
          </w:tcPr>
          <w:p w14:paraId="0C0A3F3A" w14:textId="77777777" w:rsidR="00DD5EAF" w:rsidRDefault="00DD5EAF">
            <w:pPr>
              <w:rPr>
                <w:b/>
              </w:rPr>
            </w:pPr>
            <w:r>
              <w:t xml:space="preserve"> </w:t>
            </w:r>
          </w:p>
        </w:tc>
        <w:tc>
          <w:tcPr>
            <w:tcW w:w="2097" w:type="dxa"/>
            <w:gridSpan w:val="2"/>
            <w:tcBorders>
              <w:left w:val="nil"/>
            </w:tcBorders>
          </w:tcPr>
          <w:p w14:paraId="00285D48" w14:textId="77777777" w:rsidR="00DD5EAF" w:rsidRDefault="00DD5EAF">
            <w:pPr>
              <w:rPr>
                <w:b/>
              </w:rPr>
            </w:pPr>
            <w:r>
              <w:rPr>
                <w:b/>
              </w:rPr>
              <w:t>NANC Change Order Revision Number:</w:t>
            </w:r>
          </w:p>
        </w:tc>
        <w:tc>
          <w:tcPr>
            <w:tcW w:w="2083" w:type="dxa"/>
            <w:gridSpan w:val="2"/>
            <w:tcBorders>
              <w:left w:val="nil"/>
            </w:tcBorders>
          </w:tcPr>
          <w:p w14:paraId="278F3207" w14:textId="77777777" w:rsidR="00DD5EAF" w:rsidRDefault="00DD5EAF"/>
        </w:tc>
        <w:tc>
          <w:tcPr>
            <w:tcW w:w="1955" w:type="dxa"/>
            <w:gridSpan w:val="2"/>
          </w:tcPr>
          <w:p w14:paraId="3B7F0A17" w14:textId="77777777" w:rsidR="00DD5EAF" w:rsidRDefault="00DD5EAF">
            <w:pPr>
              <w:pStyle w:val="TOC1"/>
              <w:spacing w:before="0" w:after="0"/>
              <w:rPr>
                <w:bCs w:val="0"/>
                <w:caps w:val="0"/>
              </w:rPr>
            </w:pPr>
            <w:r>
              <w:rPr>
                <w:bCs w:val="0"/>
                <w:caps w:val="0"/>
              </w:rPr>
              <w:t>Change Order Number(s):</w:t>
            </w:r>
          </w:p>
        </w:tc>
        <w:tc>
          <w:tcPr>
            <w:tcW w:w="3917" w:type="dxa"/>
            <w:gridSpan w:val="5"/>
            <w:tcBorders>
              <w:left w:val="nil"/>
            </w:tcBorders>
          </w:tcPr>
          <w:p w14:paraId="13B2EA87" w14:textId="77777777" w:rsidR="00DD5EAF" w:rsidRDefault="00DD5EAF">
            <w:r>
              <w:t>NANC 109</w:t>
            </w:r>
          </w:p>
        </w:tc>
      </w:tr>
      <w:tr w:rsidR="00DD5EAF" w14:paraId="6F711C38" w14:textId="77777777">
        <w:trPr>
          <w:trHeight w:val="509"/>
        </w:trPr>
        <w:tc>
          <w:tcPr>
            <w:tcW w:w="720" w:type="dxa"/>
            <w:tcBorders>
              <w:top w:val="nil"/>
              <w:left w:val="nil"/>
              <w:bottom w:val="nil"/>
            </w:tcBorders>
          </w:tcPr>
          <w:p w14:paraId="7D00377C" w14:textId="77777777" w:rsidR="00DD5EAF" w:rsidRDefault="00DD5EAF">
            <w:pPr>
              <w:rPr>
                <w:b/>
              </w:rPr>
            </w:pPr>
          </w:p>
        </w:tc>
        <w:tc>
          <w:tcPr>
            <w:tcW w:w="2097" w:type="dxa"/>
            <w:gridSpan w:val="2"/>
            <w:tcBorders>
              <w:left w:val="nil"/>
            </w:tcBorders>
          </w:tcPr>
          <w:p w14:paraId="0C5D98A5" w14:textId="77777777" w:rsidR="00DD5EAF" w:rsidRDefault="00DD5EAF">
            <w:pPr>
              <w:rPr>
                <w:b/>
              </w:rPr>
            </w:pPr>
            <w:r>
              <w:rPr>
                <w:b/>
              </w:rPr>
              <w:t>NANC FRS Version Number:</w:t>
            </w:r>
          </w:p>
        </w:tc>
        <w:tc>
          <w:tcPr>
            <w:tcW w:w="2083" w:type="dxa"/>
            <w:gridSpan w:val="2"/>
            <w:tcBorders>
              <w:left w:val="nil"/>
            </w:tcBorders>
          </w:tcPr>
          <w:p w14:paraId="7DB5AA82" w14:textId="77777777" w:rsidR="00DD5EAF" w:rsidRDefault="00DD5EAF">
            <w:r>
              <w:t>3.0.0</w:t>
            </w:r>
          </w:p>
        </w:tc>
        <w:tc>
          <w:tcPr>
            <w:tcW w:w="1955" w:type="dxa"/>
            <w:gridSpan w:val="2"/>
          </w:tcPr>
          <w:p w14:paraId="3D5B42C0" w14:textId="77777777" w:rsidR="00DD5EAF" w:rsidRDefault="00DD5EAF">
            <w:pPr>
              <w:rPr>
                <w:b/>
              </w:rPr>
            </w:pPr>
            <w:r>
              <w:rPr>
                <w:b/>
              </w:rPr>
              <w:t>Relevant Requirement(s):</w:t>
            </w:r>
          </w:p>
        </w:tc>
        <w:tc>
          <w:tcPr>
            <w:tcW w:w="3917" w:type="dxa"/>
            <w:gridSpan w:val="5"/>
            <w:tcBorders>
              <w:left w:val="nil"/>
            </w:tcBorders>
          </w:tcPr>
          <w:p w14:paraId="711C8D99" w14:textId="77777777" w:rsidR="00DD5EAF" w:rsidRDefault="00DD5EAF">
            <w:r>
              <w:t>RR5-69</w:t>
            </w:r>
          </w:p>
        </w:tc>
      </w:tr>
      <w:tr w:rsidR="00DD5EAF" w14:paraId="4CAB18E5" w14:textId="77777777">
        <w:trPr>
          <w:trHeight w:val="510"/>
        </w:trPr>
        <w:tc>
          <w:tcPr>
            <w:tcW w:w="720" w:type="dxa"/>
            <w:tcBorders>
              <w:top w:val="nil"/>
              <w:left w:val="nil"/>
              <w:bottom w:val="nil"/>
            </w:tcBorders>
          </w:tcPr>
          <w:p w14:paraId="61547113" w14:textId="77777777" w:rsidR="00DD5EAF" w:rsidRDefault="00DD5EAF">
            <w:pPr>
              <w:rPr>
                <w:b/>
              </w:rPr>
            </w:pPr>
          </w:p>
        </w:tc>
        <w:tc>
          <w:tcPr>
            <w:tcW w:w="2097" w:type="dxa"/>
            <w:gridSpan w:val="2"/>
            <w:tcBorders>
              <w:left w:val="nil"/>
            </w:tcBorders>
          </w:tcPr>
          <w:p w14:paraId="7F82D2EB" w14:textId="77777777" w:rsidR="00DD5EAF" w:rsidRDefault="00DD5EAF">
            <w:pPr>
              <w:rPr>
                <w:b/>
              </w:rPr>
            </w:pPr>
            <w:r>
              <w:rPr>
                <w:b/>
              </w:rPr>
              <w:t>NANC IIS Version Number:</w:t>
            </w:r>
          </w:p>
        </w:tc>
        <w:tc>
          <w:tcPr>
            <w:tcW w:w="2083" w:type="dxa"/>
            <w:gridSpan w:val="2"/>
            <w:tcBorders>
              <w:left w:val="nil"/>
            </w:tcBorders>
          </w:tcPr>
          <w:p w14:paraId="58E28C96" w14:textId="77777777" w:rsidR="00DD5EAF" w:rsidRDefault="00DD5EAF">
            <w:r>
              <w:t>3.0.0</w:t>
            </w:r>
          </w:p>
        </w:tc>
        <w:tc>
          <w:tcPr>
            <w:tcW w:w="1955" w:type="dxa"/>
            <w:gridSpan w:val="2"/>
          </w:tcPr>
          <w:p w14:paraId="06384338" w14:textId="77777777" w:rsidR="00DD5EAF" w:rsidRDefault="00DD5EAF">
            <w:pPr>
              <w:rPr>
                <w:b/>
              </w:rPr>
            </w:pPr>
            <w:r>
              <w:rPr>
                <w:b/>
              </w:rPr>
              <w:t>Relevant Flow(s):</w:t>
            </w:r>
          </w:p>
        </w:tc>
        <w:tc>
          <w:tcPr>
            <w:tcW w:w="3917" w:type="dxa"/>
            <w:gridSpan w:val="5"/>
            <w:tcBorders>
              <w:left w:val="nil"/>
            </w:tcBorders>
          </w:tcPr>
          <w:p w14:paraId="37775DF6" w14:textId="77777777" w:rsidR="00DD5EAF" w:rsidRDefault="00DD5EAF">
            <w:r>
              <w:t>4.1  Subscription Version Immediate Disconnect After the Activation of the Number Pool Block</w:t>
            </w:r>
          </w:p>
          <w:p w14:paraId="795C7D0E" w14:textId="064B3988" w:rsidR="00DD5EAF" w:rsidRDefault="003538CA">
            <w:r>
              <w:t>B.5.4.7.1</w:t>
            </w:r>
            <w:r w:rsidR="00DD5EAF">
              <w:t xml:space="preserve"> SOA Initiates Successful Disconnect Request of Ported Pooled TN</w:t>
            </w:r>
          </w:p>
          <w:p w14:paraId="6C36885B" w14:textId="77777777" w:rsidR="00DD5EAF" w:rsidRDefault="00DD5EAF">
            <w:r>
              <w:t>4.3 Subscription Version Disconnect After Block Activation: Failure to Local SMS</w:t>
            </w:r>
          </w:p>
          <w:p w14:paraId="0319F815" w14:textId="3FBB4FB0" w:rsidR="00DD5EAF" w:rsidRDefault="003538CA">
            <w:r w:rsidDel="003538CA">
              <w:t xml:space="preserve"> </w:t>
            </w:r>
          </w:p>
          <w:p w14:paraId="164EFC32" w14:textId="77777777" w:rsidR="003538CA" w:rsidRDefault="003538CA">
            <w:r>
              <w:t xml:space="preserve">B.5.4.7.4 </w:t>
            </w:r>
            <w:bookmarkStart w:id="785" w:name="_Toc438542074"/>
            <w:r>
              <w:t>Subscription Version Disconnect of a Ported Pooled TN After Block Activation: Failure to Local</w:t>
            </w:r>
            <w:bookmarkEnd w:id="785"/>
            <w:r>
              <w:t xml:space="preserve"> SMS</w:t>
            </w:r>
          </w:p>
          <w:p w14:paraId="6F2DD757" w14:textId="0FECEA4F" w:rsidR="00DD5EAF" w:rsidRDefault="003538CA">
            <w:r>
              <w:t>B.5.4.7.5 Subscription Version Disconnect for a Ported Pooled TN Broadcast Failure NPAC SMS Updates</w:t>
            </w:r>
          </w:p>
        </w:tc>
      </w:tr>
      <w:tr w:rsidR="00DD5EAF" w14:paraId="5F56E106" w14:textId="77777777">
        <w:trPr>
          <w:gridAfter w:val="1"/>
          <w:wAfter w:w="6" w:type="dxa"/>
        </w:trPr>
        <w:tc>
          <w:tcPr>
            <w:tcW w:w="720" w:type="dxa"/>
            <w:tcBorders>
              <w:top w:val="nil"/>
              <w:left w:val="nil"/>
              <w:bottom w:val="nil"/>
              <w:right w:val="nil"/>
            </w:tcBorders>
          </w:tcPr>
          <w:p w14:paraId="5AE6DF6F" w14:textId="77777777" w:rsidR="00DD5EAF" w:rsidRDefault="00DD5EAF">
            <w:pPr>
              <w:rPr>
                <w:b/>
              </w:rPr>
            </w:pPr>
          </w:p>
        </w:tc>
        <w:tc>
          <w:tcPr>
            <w:tcW w:w="2097" w:type="dxa"/>
            <w:gridSpan w:val="2"/>
            <w:tcBorders>
              <w:top w:val="nil"/>
              <w:left w:val="nil"/>
              <w:bottom w:val="nil"/>
              <w:right w:val="nil"/>
            </w:tcBorders>
          </w:tcPr>
          <w:p w14:paraId="661681C9" w14:textId="77777777" w:rsidR="00DD5EAF" w:rsidRDefault="00DD5EAF">
            <w:pPr>
              <w:rPr>
                <w:b/>
              </w:rPr>
            </w:pPr>
          </w:p>
        </w:tc>
        <w:tc>
          <w:tcPr>
            <w:tcW w:w="7949" w:type="dxa"/>
            <w:gridSpan w:val="8"/>
            <w:tcBorders>
              <w:top w:val="nil"/>
              <w:left w:val="nil"/>
              <w:bottom w:val="nil"/>
              <w:right w:val="nil"/>
            </w:tcBorders>
          </w:tcPr>
          <w:p w14:paraId="087DDB68" w14:textId="77777777" w:rsidR="00DD5EAF" w:rsidRDefault="00DD5EAF">
            <w:pPr>
              <w:rPr>
                <w:b/>
              </w:rPr>
            </w:pPr>
          </w:p>
        </w:tc>
      </w:tr>
      <w:tr w:rsidR="00DD5EAF" w14:paraId="47FFD8C1" w14:textId="77777777">
        <w:trPr>
          <w:gridAfter w:val="1"/>
          <w:wAfter w:w="6" w:type="dxa"/>
        </w:trPr>
        <w:tc>
          <w:tcPr>
            <w:tcW w:w="720" w:type="dxa"/>
            <w:tcBorders>
              <w:top w:val="nil"/>
              <w:left w:val="nil"/>
              <w:bottom w:val="nil"/>
              <w:right w:val="nil"/>
            </w:tcBorders>
          </w:tcPr>
          <w:p w14:paraId="23037E85" w14:textId="77777777" w:rsidR="00DD5EAF" w:rsidRDefault="00DD5EAF">
            <w:pPr>
              <w:rPr>
                <w:b/>
              </w:rPr>
            </w:pPr>
            <w:r>
              <w:rPr>
                <w:b/>
              </w:rPr>
              <w:t>C.</w:t>
            </w:r>
          </w:p>
        </w:tc>
        <w:tc>
          <w:tcPr>
            <w:tcW w:w="2097" w:type="dxa"/>
            <w:gridSpan w:val="2"/>
            <w:tcBorders>
              <w:top w:val="nil"/>
              <w:left w:val="nil"/>
              <w:bottom w:val="nil"/>
              <w:right w:val="nil"/>
            </w:tcBorders>
          </w:tcPr>
          <w:p w14:paraId="581977E7" w14:textId="77777777" w:rsidR="00DD5EAF" w:rsidRDefault="00DD5EAF">
            <w:pPr>
              <w:rPr>
                <w:b/>
              </w:rPr>
            </w:pPr>
            <w:r>
              <w:rPr>
                <w:b/>
              </w:rPr>
              <w:t>PREREQUISITE</w:t>
            </w:r>
          </w:p>
        </w:tc>
        <w:tc>
          <w:tcPr>
            <w:tcW w:w="7949" w:type="dxa"/>
            <w:gridSpan w:val="8"/>
            <w:tcBorders>
              <w:top w:val="nil"/>
              <w:left w:val="nil"/>
              <w:right w:val="nil"/>
            </w:tcBorders>
          </w:tcPr>
          <w:p w14:paraId="6419AC9C" w14:textId="77777777" w:rsidR="00DD5EAF" w:rsidRDefault="00DD5EAF">
            <w:pPr>
              <w:rPr>
                <w:b/>
              </w:rPr>
            </w:pPr>
          </w:p>
        </w:tc>
      </w:tr>
      <w:tr w:rsidR="00DD5EAF" w14:paraId="79877C46" w14:textId="77777777">
        <w:trPr>
          <w:gridAfter w:val="1"/>
          <w:wAfter w:w="6" w:type="dxa"/>
          <w:cantSplit/>
          <w:trHeight w:val="510"/>
        </w:trPr>
        <w:tc>
          <w:tcPr>
            <w:tcW w:w="720" w:type="dxa"/>
            <w:tcBorders>
              <w:top w:val="nil"/>
              <w:left w:val="nil"/>
              <w:bottom w:val="nil"/>
            </w:tcBorders>
          </w:tcPr>
          <w:p w14:paraId="3D2B3629" w14:textId="77777777" w:rsidR="00DD5EAF" w:rsidRDefault="00DD5EAF">
            <w:pPr>
              <w:rPr>
                <w:b/>
              </w:rPr>
            </w:pPr>
          </w:p>
        </w:tc>
        <w:tc>
          <w:tcPr>
            <w:tcW w:w="2097" w:type="dxa"/>
            <w:gridSpan w:val="2"/>
            <w:tcBorders>
              <w:left w:val="nil"/>
            </w:tcBorders>
          </w:tcPr>
          <w:p w14:paraId="3DC998C3" w14:textId="77777777" w:rsidR="00DD5EAF" w:rsidRDefault="00DD5EAF">
            <w:pPr>
              <w:rPr>
                <w:b/>
              </w:rPr>
            </w:pPr>
            <w:r>
              <w:rPr>
                <w:b/>
              </w:rPr>
              <w:t>Prerequisite Test Cases:</w:t>
            </w:r>
          </w:p>
        </w:tc>
        <w:tc>
          <w:tcPr>
            <w:tcW w:w="7949" w:type="dxa"/>
            <w:gridSpan w:val="8"/>
            <w:tcBorders>
              <w:left w:val="nil"/>
            </w:tcBorders>
          </w:tcPr>
          <w:p w14:paraId="79F650D2" w14:textId="77777777" w:rsidR="00DD5EAF" w:rsidRDefault="00DD5EAF"/>
        </w:tc>
      </w:tr>
      <w:tr w:rsidR="00DD5EAF" w14:paraId="3482B84F" w14:textId="77777777">
        <w:trPr>
          <w:gridAfter w:val="1"/>
          <w:wAfter w:w="6" w:type="dxa"/>
          <w:cantSplit/>
          <w:trHeight w:val="509"/>
        </w:trPr>
        <w:tc>
          <w:tcPr>
            <w:tcW w:w="720" w:type="dxa"/>
            <w:tcBorders>
              <w:top w:val="nil"/>
              <w:left w:val="nil"/>
              <w:bottom w:val="nil"/>
            </w:tcBorders>
          </w:tcPr>
          <w:p w14:paraId="5DB79086" w14:textId="77777777" w:rsidR="00DD5EAF" w:rsidRDefault="00DD5EAF">
            <w:pPr>
              <w:rPr>
                <w:b/>
              </w:rPr>
            </w:pPr>
          </w:p>
        </w:tc>
        <w:tc>
          <w:tcPr>
            <w:tcW w:w="2097" w:type="dxa"/>
            <w:gridSpan w:val="2"/>
            <w:tcBorders>
              <w:left w:val="nil"/>
            </w:tcBorders>
          </w:tcPr>
          <w:p w14:paraId="663051B3" w14:textId="77777777" w:rsidR="00DD5EAF" w:rsidRDefault="00DD5EAF">
            <w:pPr>
              <w:rPr>
                <w:b/>
              </w:rPr>
            </w:pPr>
            <w:r>
              <w:rPr>
                <w:b/>
              </w:rPr>
              <w:t>Prerequisite NPAC Setup:</w:t>
            </w:r>
          </w:p>
        </w:tc>
        <w:tc>
          <w:tcPr>
            <w:tcW w:w="7949" w:type="dxa"/>
            <w:gridSpan w:val="8"/>
            <w:tcBorders>
              <w:left w:val="nil"/>
            </w:tcBorders>
          </w:tcPr>
          <w:p w14:paraId="66BB24E1" w14:textId="77777777" w:rsidR="00DD5EAF" w:rsidRDefault="000D364F">
            <w:r>
              <w:t>Use LSMS simulators to create the failure scenario for this test case.</w:t>
            </w:r>
          </w:p>
        </w:tc>
      </w:tr>
      <w:tr w:rsidR="00DD5EAF" w14:paraId="652E5AC6" w14:textId="77777777">
        <w:trPr>
          <w:gridAfter w:val="1"/>
          <w:wAfter w:w="6" w:type="dxa"/>
          <w:cantSplit/>
          <w:trHeight w:val="510"/>
        </w:trPr>
        <w:tc>
          <w:tcPr>
            <w:tcW w:w="720" w:type="dxa"/>
            <w:tcBorders>
              <w:top w:val="nil"/>
              <w:left w:val="nil"/>
              <w:bottom w:val="nil"/>
            </w:tcBorders>
          </w:tcPr>
          <w:p w14:paraId="15E5901C" w14:textId="77777777" w:rsidR="00DD5EAF" w:rsidRDefault="00DD5EAF">
            <w:pPr>
              <w:rPr>
                <w:b/>
              </w:rPr>
            </w:pPr>
          </w:p>
        </w:tc>
        <w:tc>
          <w:tcPr>
            <w:tcW w:w="2097" w:type="dxa"/>
            <w:gridSpan w:val="2"/>
          </w:tcPr>
          <w:p w14:paraId="22D63ABF" w14:textId="77777777" w:rsidR="00DD5EAF" w:rsidRDefault="00DD5EAF">
            <w:pPr>
              <w:rPr>
                <w:b/>
              </w:rPr>
            </w:pPr>
            <w:r>
              <w:rPr>
                <w:b/>
              </w:rPr>
              <w:t>Prerequisite SP Setup:</w:t>
            </w:r>
          </w:p>
        </w:tc>
        <w:tc>
          <w:tcPr>
            <w:tcW w:w="7949" w:type="dxa"/>
            <w:gridSpan w:val="8"/>
            <w:tcBorders>
              <w:left w:val="nil"/>
            </w:tcBorders>
          </w:tcPr>
          <w:p w14:paraId="0F986A30" w14:textId="77777777" w:rsidR="00DD5EAF" w:rsidRDefault="00DD5EAF">
            <w:pPr>
              <w:pStyle w:val="List"/>
              <w:tabs>
                <w:tab w:val="left" w:pos="360"/>
              </w:tabs>
              <w:ind w:left="0" w:firstLine="0"/>
            </w:pPr>
            <w:r>
              <w:t>Verify that a ported, pooled Subscription Version exists that can be disconnected.</w:t>
            </w:r>
          </w:p>
        </w:tc>
      </w:tr>
      <w:tr w:rsidR="00DD5EAF" w14:paraId="77162FF5" w14:textId="77777777">
        <w:trPr>
          <w:gridAfter w:val="1"/>
          <w:wAfter w:w="6" w:type="dxa"/>
        </w:trPr>
        <w:tc>
          <w:tcPr>
            <w:tcW w:w="720" w:type="dxa"/>
            <w:tcBorders>
              <w:top w:val="nil"/>
              <w:left w:val="nil"/>
              <w:bottom w:val="nil"/>
              <w:right w:val="nil"/>
            </w:tcBorders>
          </w:tcPr>
          <w:p w14:paraId="3E5D45A2" w14:textId="77777777" w:rsidR="00DD5EAF" w:rsidRDefault="00DD5EAF">
            <w:pPr>
              <w:rPr>
                <w:b/>
              </w:rPr>
            </w:pPr>
          </w:p>
        </w:tc>
        <w:tc>
          <w:tcPr>
            <w:tcW w:w="2097" w:type="dxa"/>
            <w:gridSpan w:val="2"/>
            <w:tcBorders>
              <w:left w:val="nil"/>
              <w:bottom w:val="nil"/>
              <w:right w:val="nil"/>
            </w:tcBorders>
          </w:tcPr>
          <w:p w14:paraId="1B451A51" w14:textId="77777777" w:rsidR="00DD5EAF" w:rsidRDefault="00DD5EAF">
            <w:pPr>
              <w:rPr>
                <w:b/>
              </w:rPr>
            </w:pPr>
          </w:p>
        </w:tc>
        <w:tc>
          <w:tcPr>
            <w:tcW w:w="7949" w:type="dxa"/>
            <w:gridSpan w:val="8"/>
            <w:tcBorders>
              <w:left w:val="nil"/>
              <w:bottom w:val="nil"/>
              <w:right w:val="nil"/>
            </w:tcBorders>
          </w:tcPr>
          <w:p w14:paraId="450F4D53" w14:textId="77777777" w:rsidR="00DD5EAF" w:rsidRDefault="00DD5EAF">
            <w:pPr>
              <w:rPr>
                <w:b/>
              </w:rPr>
            </w:pPr>
          </w:p>
        </w:tc>
      </w:tr>
      <w:tr w:rsidR="00DD5EAF" w14:paraId="6795670E" w14:textId="77777777">
        <w:trPr>
          <w:gridAfter w:val="4"/>
          <w:wAfter w:w="2103" w:type="dxa"/>
        </w:trPr>
        <w:tc>
          <w:tcPr>
            <w:tcW w:w="720" w:type="dxa"/>
            <w:tcBorders>
              <w:top w:val="nil"/>
              <w:left w:val="nil"/>
              <w:bottom w:val="nil"/>
              <w:right w:val="nil"/>
            </w:tcBorders>
          </w:tcPr>
          <w:p w14:paraId="293ABCCC" w14:textId="77777777" w:rsidR="00DD5EAF" w:rsidRDefault="00DD5EAF">
            <w:pPr>
              <w:rPr>
                <w:b/>
              </w:rPr>
            </w:pPr>
            <w:r>
              <w:rPr>
                <w:b/>
              </w:rPr>
              <w:t>D.</w:t>
            </w:r>
          </w:p>
        </w:tc>
        <w:tc>
          <w:tcPr>
            <w:tcW w:w="7949" w:type="dxa"/>
            <w:gridSpan w:val="7"/>
            <w:tcBorders>
              <w:top w:val="nil"/>
              <w:left w:val="nil"/>
              <w:bottom w:val="nil"/>
              <w:right w:val="nil"/>
            </w:tcBorders>
          </w:tcPr>
          <w:p w14:paraId="4D699C13" w14:textId="77777777" w:rsidR="00DD5EAF" w:rsidRDefault="00DD5EAF">
            <w:pPr>
              <w:rPr>
                <w:b/>
              </w:rPr>
            </w:pPr>
            <w:r>
              <w:rPr>
                <w:b/>
              </w:rPr>
              <w:t>TEST STEPS and EXPECTED RESULTS</w:t>
            </w:r>
          </w:p>
        </w:tc>
      </w:tr>
      <w:tr w:rsidR="00DD5EAF" w14:paraId="23DFADA0" w14:textId="77777777">
        <w:trPr>
          <w:gridAfter w:val="2"/>
          <w:wAfter w:w="15" w:type="dxa"/>
          <w:trHeight w:val="509"/>
        </w:trPr>
        <w:tc>
          <w:tcPr>
            <w:tcW w:w="720" w:type="dxa"/>
          </w:tcPr>
          <w:p w14:paraId="699F8257" w14:textId="77777777" w:rsidR="00DD5EAF" w:rsidRDefault="00DD5EAF">
            <w:pPr>
              <w:rPr>
                <w:b/>
                <w:sz w:val="16"/>
              </w:rPr>
            </w:pPr>
            <w:r>
              <w:rPr>
                <w:b/>
                <w:sz w:val="16"/>
              </w:rPr>
              <w:t>Row #</w:t>
            </w:r>
          </w:p>
        </w:tc>
        <w:tc>
          <w:tcPr>
            <w:tcW w:w="762" w:type="dxa"/>
            <w:tcBorders>
              <w:left w:val="nil"/>
            </w:tcBorders>
          </w:tcPr>
          <w:p w14:paraId="27581FEB" w14:textId="77777777" w:rsidR="00DD5EAF" w:rsidRDefault="00DD5EAF">
            <w:pPr>
              <w:rPr>
                <w:b/>
                <w:sz w:val="18"/>
              </w:rPr>
            </w:pPr>
            <w:r>
              <w:rPr>
                <w:b/>
                <w:sz w:val="18"/>
              </w:rPr>
              <w:t>NPAC or SP</w:t>
            </w:r>
          </w:p>
        </w:tc>
        <w:tc>
          <w:tcPr>
            <w:tcW w:w="3198" w:type="dxa"/>
            <w:gridSpan w:val="2"/>
            <w:tcBorders>
              <w:left w:val="nil"/>
            </w:tcBorders>
          </w:tcPr>
          <w:p w14:paraId="7ACD4BD1" w14:textId="77777777" w:rsidR="00DD5EAF" w:rsidRDefault="00DD5EAF">
            <w:pPr>
              <w:rPr>
                <w:b/>
              </w:rPr>
            </w:pPr>
            <w:r>
              <w:rPr>
                <w:b/>
              </w:rPr>
              <w:t>Test Step</w:t>
            </w:r>
          </w:p>
          <w:p w14:paraId="30E27BC6" w14:textId="77777777" w:rsidR="00DD5EAF" w:rsidRDefault="00DD5EAF">
            <w:pPr>
              <w:rPr>
                <w:b/>
              </w:rPr>
            </w:pPr>
          </w:p>
        </w:tc>
        <w:tc>
          <w:tcPr>
            <w:tcW w:w="720" w:type="dxa"/>
            <w:gridSpan w:val="2"/>
          </w:tcPr>
          <w:p w14:paraId="7BB335AA" w14:textId="77777777" w:rsidR="00DD5EAF" w:rsidRDefault="00DD5EAF">
            <w:pPr>
              <w:rPr>
                <w:b/>
                <w:sz w:val="18"/>
              </w:rPr>
            </w:pPr>
            <w:r>
              <w:rPr>
                <w:b/>
                <w:sz w:val="18"/>
              </w:rPr>
              <w:t>NPAC or SP</w:t>
            </w:r>
          </w:p>
        </w:tc>
        <w:tc>
          <w:tcPr>
            <w:tcW w:w="5357" w:type="dxa"/>
            <w:gridSpan w:val="4"/>
            <w:tcBorders>
              <w:left w:val="nil"/>
            </w:tcBorders>
          </w:tcPr>
          <w:p w14:paraId="251EB9B0" w14:textId="77777777" w:rsidR="00DD5EAF" w:rsidRDefault="00DD5EAF">
            <w:pPr>
              <w:rPr>
                <w:b/>
              </w:rPr>
            </w:pPr>
            <w:r>
              <w:rPr>
                <w:b/>
              </w:rPr>
              <w:t>Expected Result</w:t>
            </w:r>
          </w:p>
          <w:p w14:paraId="26C66364" w14:textId="77777777" w:rsidR="00DD5EAF" w:rsidRDefault="00DD5EAF">
            <w:pPr>
              <w:rPr>
                <w:b/>
              </w:rPr>
            </w:pPr>
          </w:p>
        </w:tc>
      </w:tr>
      <w:tr w:rsidR="00DD5EAF" w14:paraId="6354E64E" w14:textId="77777777">
        <w:trPr>
          <w:gridAfter w:val="2"/>
          <w:wAfter w:w="15" w:type="dxa"/>
          <w:trHeight w:val="509"/>
        </w:trPr>
        <w:tc>
          <w:tcPr>
            <w:tcW w:w="720" w:type="dxa"/>
          </w:tcPr>
          <w:p w14:paraId="571492BD" w14:textId="77777777" w:rsidR="00DD5EAF" w:rsidRDefault="00DD5EAF">
            <w:pPr>
              <w:rPr>
                <w:sz w:val="16"/>
              </w:rPr>
            </w:pPr>
            <w:r>
              <w:rPr>
                <w:sz w:val="16"/>
              </w:rPr>
              <w:t>1.</w:t>
            </w:r>
          </w:p>
        </w:tc>
        <w:tc>
          <w:tcPr>
            <w:tcW w:w="762" w:type="dxa"/>
            <w:tcBorders>
              <w:left w:val="nil"/>
            </w:tcBorders>
          </w:tcPr>
          <w:p w14:paraId="4B4E3EAA" w14:textId="77777777" w:rsidR="00DD5EAF" w:rsidRDefault="00DD5EAF">
            <w:pPr>
              <w:rPr>
                <w:sz w:val="18"/>
              </w:rPr>
            </w:pPr>
            <w:r>
              <w:rPr>
                <w:sz w:val="18"/>
              </w:rPr>
              <w:t>SP</w:t>
            </w:r>
          </w:p>
        </w:tc>
        <w:tc>
          <w:tcPr>
            <w:tcW w:w="3198" w:type="dxa"/>
            <w:gridSpan w:val="2"/>
            <w:tcBorders>
              <w:left w:val="nil"/>
            </w:tcBorders>
          </w:tcPr>
          <w:p w14:paraId="13C6F014" w14:textId="77777777" w:rsidR="00DD5EAF" w:rsidRDefault="00DD5EAF">
            <w:pPr>
              <w:ind w:left="360" w:hanging="360"/>
            </w:pPr>
            <w:r>
              <w:t>1.   Using the SOA, Service Provider Personnel submit a Subscription Version Immediate Disconnect request on behalf of the Current Service Provider to the NPAC SMS.</w:t>
            </w:r>
          </w:p>
          <w:p w14:paraId="51F4ED75" w14:textId="77777777" w:rsidR="00DD5EAF" w:rsidRDefault="00DD5EAF">
            <w:pPr>
              <w:pStyle w:val="Header"/>
              <w:tabs>
                <w:tab w:val="clear" w:pos="4320"/>
                <w:tab w:val="clear" w:pos="8640"/>
              </w:tabs>
              <w:ind w:left="360" w:hanging="360"/>
            </w:pPr>
            <w:r>
              <w:t xml:space="preserve">2.   The SOA issues an M-ACTION Request subscriptionVersionDisconnect </w:t>
            </w:r>
            <w:r w:rsidR="00DB6FF6">
              <w:t xml:space="preserve">in CMIP (or DISQ – DisconnectRequest in XML) </w:t>
            </w:r>
            <w:r>
              <w:t>for SV1 to the NPAC SMS.</w:t>
            </w:r>
          </w:p>
        </w:tc>
        <w:tc>
          <w:tcPr>
            <w:tcW w:w="720" w:type="dxa"/>
            <w:gridSpan w:val="2"/>
          </w:tcPr>
          <w:p w14:paraId="3C467234" w14:textId="77777777" w:rsidR="00DD5EAF" w:rsidRDefault="00DD5EAF">
            <w:pPr>
              <w:rPr>
                <w:sz w:val="18"/>
              </w:rPr>
            </w:pPr>
            <w:r>
              <w:rPr>
                <w:sz w:val="18"/>
              </w:rPr>
              <w:t>NPAC</w:t>
            </w:r>
          </w:p>
        </w:tc>
        <w:tc>
          <w:tcPr>
            <w:tcW w:w="5357" w:type="dxa"/>
            <w:gridSpan w:val="4"/>
            <w:tcBorders>
              <w:left w:val="nil"/>
            </w:tcBorders>
          </w:tcPr>
          <w:p w14:paraId="7598006A" w14:textId="0EE5843C" w:rsidR="00DD5EAF" w:rsidRDefault="00DD5EAF" w:rsidP="0040077D">
            <w:pPr>
              <w:pStyle w:val="BodyText"/>
              <w:rPr>
                <w:b w:val="0"/>
              </w:rPr>
            </w:pPr>
            <w:r>
              <w:rPr>
                <w:b w:val="0"/>
              </w:rPr>
              <w:t>The NPAC SMS receives the Subscription Version Immediate Disconnect Request from the Current Service Provider SOA.</w:t>
            </w:r>
          </w:p>
        </w:tc>
      </w:tr>
      <w:tr w:rsidR="00DD5EAF" w14:paraId="04295658" w14:textId="77777777">
        <w:trPr>
          <w:gridAfter w:val="2"/>
          <w:wAfter w:w="15" w:type="dxa"/>
          <w:trHeight w:val="509"/>
        </w:trPr>
        <w:tc>
          <w:tcPr>
            <w:tcW w:w="720" w:type="dxa"/>
          </w:tcPr>
          <w:p w14:paraId="4B142BA8" w14:textId="77777777" w:rsidR="00DD5EAF" w:rsidRDefault="00DD5EAF">
            <w:pPr>
              <w:rPr>
                <w:sz w:val="16"/>
              </w:rPr>
            </w:pPr>
            <w:r>
              <w:rPr>
                <w:sz w:val="16"/>
              </w:rPr>
              <w:lastRenderedPageBreak/>
              <w:t xml:space="preserve">2. </w:t>
            </w:r>
          </w:p>
        </w:tc>
        <w:tc>
          <w:tcPr>
            <w:tcW w:w="762" w:type="dxa"/>
            <w:tcBorders>
              <w:left w:val="nil"/>
            </w:tcBorders>
          </w:tcPr>
          <w:p w14:paraId="5FDBA665" w14:textId="77777777" w:rsidR="00DD5EAF" w:rsidRDefault="00DD5EAF">
            <w:pPr>
              <w:rPr>
                <w:sz w:val="18"/>
              </w:rPr>
            </w:pPr>
            <w:r>
              <w:rPr>
                <w:sz w:val="18"/>
              </w:rPr>
              <w:t>NPAC</w:t>
            </w:r>
          </w:p>
        </w:tc>
        <w:tc>
          <w:tcPr>
            <w:tcW w:w="3198" w:type="dxa"/>
            <w:gridSpan w:val="2"/>
            <w:tcBorders>
              <w:left w:val="nil"/>
            </w:tcBorders>
          </w:tcPr>
          <w:p w14:paraId="088B4CC8" w14:textId="77777777" w:rsidR="00DD5EAF" w:rsidRDefault="00DD5EAF">
            <w:pPr>
              <w:pStyle w:val="Header"/>
              <w:tabs>
                <w:tab w:val="clear" w:pos="4320"/>
                <w:tab w:val="clear" w:pos="8640"/>
              </w:tabs>
            </w:pPr>
            <w:r>
              <w:t>The NPAC SMS issues an M-SET Request for SV1 to itself to set the subscriptionCustomerDisconnectDate according to the disconnect action.  The NPAC SMS also sets the subscriptionVersionStatus for SV1 to 'sending' and updates the subscriptionModifiedTimeStamp and the subscriptionBroadcastTimeStamp accordingly.</w:t>
            </w:r>
          </w:p>
        </w:tc>
        <w:tc>
          <w:tcPr>
            <w:tcW w:w="720" w:type="dxa"/>
            <w:gridSpan w:val="2"/>
          </w:tcPr>
          <w:p w14:paraId="630D5132" w14:textId="77777777" w:rsidR="00DD5EAF" w:rsidRDefault="00DD5EAF">
            <w:pPr>
              <w:rPr>
                <w:sz w:val="18"/>
              </w:rPr>
            </w:pPr>
            <w:r>
              <w:rPr>
                <w:sz w:val="18"/>
              </w:rPr>
              <w:t>NPAC</w:t>
            </w:r>
          </w:p>
        </w:tc>
        <w:tc>
          <w:tcPr>
            <w:tcW w:w="5357" w:type="dxa"/>
            <w:gridSpan w:val="4"/>
            <w:tcBorders>
              <w:left w:val="nil"/>
            </w:tcBorders>
          </w:tcPr>
          <w:p w14:paraId="10F0E261" w14:textId="77777777" w:rsidR="00DD5EAF" w:rsidRDefault="00DD5EAF">
            <w:pPr>
              <w:pStyle w:val="BodyText"/>
              <w:rPr>
                <w:b w:val="0"/>
              </w:rPr>
            </w:pPr>
            <w:r>
              <w:rPr>
                <w:b w:val="0"/>
              </w:rPr>
              <w:t>The NPAC SMS issues an M-SET Response for SV1 to itself.</w:t>
            </w:r>
          </w:p>
        </w:tc>
      </w:tr>
      <w:tr w:rsidR="00DD5EAF" w14:paraId="23FC6F59" w14:textId="77777777">
        <w:trPr>
          <w:gridAfter w:val="2"/>
          <w:wAfter w:w="15" w:type="dxa"/>
          <w:trHeight w:val="509"/>
        </w:trPr>
        <w:tc>
          <w:tcPr>
            <w:tcW w:w="720" w:type="dxa"/>
          </w:tcPr>
          <w:p w14:paraId="40E21CCD" w14:textId="77777777" w:rsidR="00DD5EAF" w:rsidRDefault="00DD5EAF">
            <w:pPr>
              <w:rPr>
                <w:sz w:val="16"/>
              </w:rPr>
            </w:pPr>
            <w:r>
              <w:rPr>
                <w:sz w:val="16"/>
              </w:rPr>
              <w:t>3.</w:t>
            </w:r>
          </w:p>
        </w:tc>
        <w:tc>
          <w:tcPr>
            <w:tcW w:w="762" w:type="dxa"/>
            <w:tcBorders>
              <w:left w:val="nil"/>
            </w:tcBorders>
          </w:tcPr>
          <w:p w14:paraId="3D77AC1B" w14:textId="77777777" w:rsidR="00DD5EAF" w:rsidRDefault="00DD5EAF">
            <w:pPr>
              <w:rPr>
                <w:sz w:val="18"/>
              </w:rPr>
            </w:pPr>
            <w:r>
              <w:rPr>
                <w:sz w:val="18"/>
              </w:rPr>
              <w:t>NPAC</w:t>
            </w:r>
          </w:p>
        </w:tc>
        <w:tc>
          <w:tcPr>
            <w:tcW w:w="3198" w:type="dxa"/>
            <w:gridSpan w:val="2"/>
            <w:tcBorders>
              <w:left w:val="nil"/>
            </w:tcBorders>
          </w:tcPr>
          <w:p w14:paraId="33125429" w14:textId="77777777" w:rsidR="00DD5EAF" w:rsidRDefault="00DD5EAF">
            <w:r>
              <w:t>The NPAC SMS issues an M-CREATE Request for SV2 to itself and populates the default routing information from the numberPoolBlock object.  The subscriptionVersionStatus for SV2 is set to 'sending'.</w:t>
            </w:r>
          </w:p>
        </w:tc>
        <w:tc>
          <w:tcPr>
            <w:tcW w:w="720" w:type="dxa"/>
            <w:gridSpan w:val="2"/>
          </w:tcPr>
          <w:p w14:paraId="61338641" w14:textId="77777777" w:rsidR="00DD5EAF" w:rsidRDefault="00DD5EAF">
            <w:pPr>
              <w:rPr>
                <w:sz w:val="18"/>
              </w:rPr>
            </w:pPr>
            <w:r>
              <w:rPr>
                <w:sz w:val="18"/>
              </w:rPr>
              <w:t xml:space="preserve">NPAC </w:t>
            </w:r>
          </w:p>
        </w:tc>
        <w:tc>
          <w:tcPr>
            <w:tcW w:w="5357" w:type="dxa"/>
            <w:gridSpan w:val="4"/>
            <w:tcBorders>
              <w:left w:val="nil"/>
            </w:tcBorders>
          </w:tcPr>
          <w:p w14:paraId="10B251E5" w14:textId="77777777" w:rsidR="00DD5EAF" w:rsidRDefault="00DD5EAF">
            <w:pPr>
              <w:pStyle w:val="BodyText"/>
              <w:rPr>
                <w:b w:val="0"/>
              </w:rPr>
            </w:pPr>
            <w:r>
              <w:rPr>
                <w:b w:val="0"/>
              </w:rPr>
              <w:t>The NPAC SMS receives the M-CREATE for SV2 and issues an M-CREATE Response for SV2 to itself.</w:t>
            </w:r>
          </w:p>
        </w:tc>
      </w:tr>
      <w:tr w:rsidR="00DD5EAF" w14:paraId="3628CD28" w14:textId="77777777">
        <w:trPr>
          <w:gridAfter w:val="2"/>
          <w:wAfter w:w="15" w:type="dxa"/>
          <w:trHeight w:val="509"/>
        </w:trPr>
        <w:tc>
          <w:tcPr>
            <w:tcW w:w="720" w:type="dxa"/>
          </w:tcPr>
          <w:p w14:paraId="264862CE" w14:textId="77777777" w:rsidR="00DD5EAF" w:rsidRDefault="00DD5EAF">
            <w:pPr>
              <w:rPr>
                <w:sz w:val="16"/>
              </w:rPr>
            </w:pPr>
            <w:r>
              <w:rPr>
                <w:sz w:val="16"/>
              </w:rPr>
              <w:t>4.</w:t>
            </w:r>
          </w:p>
        </w:tc>
        <w:tc>
          <w:tcPr>
            <w:tcW w:w="762" w:type="dxa"/>
            <w:tcBorders>
              <w:left w:val="nil"/>
            </w:tcBorders>
          </w:tcPr>
          <w:p w14:paraId="42033886" w14:textId="77777777" w:rsidR="00DD5EAF" w:rsidRDefault="00DD5EAF">
            <w:pPr>
              <w:rPr>
                <w:sz w:val="18"/>
              </w:rPr>
            </w:pPr>
            <w:r>
              <w:rPr>
                <w:sz w:val="18"/>
              </w:rPr>
              <w:t xml:space="preserve">NPAC </w:t>
            </w:r>
          </w:p>
        </w:tc>
        <w:tc>
          <w:tcPr>
            <w:tcW w:w="3198" w:type="dxa"/>
            <w:gridSpan w:val="2"/>
            <w:tcBorders>
              <w:left w:val="nil"/>
            </w:tcBorders>
          </w:tcPr>
          <w:p w14:paraId="109C55A8" w14:textId="160EB9BB" w:rsidR="00DD5EAF" w:rsidRDefault="00DD5EAF" w:rsidP="0040077D">
            <w:r>
              <w:t xml:space="preserve">The NPAC SMS issues an M-ACTION Response </w:t>
            </w:r>
            <w:r w:rsidR="00DB6FF6">
              <w:t>in CMIP (or DISR – DisconnectReply in XML</w:t>
            </w:r>
            <w:proofErr w:type="gramStart"/>
            <w:r w:rsidR="00DB6FF6">
              <w:t>)</w:t>
            </w:r>
            <w:r>
              <w:t>for</w:t>
            </w:r>
            <w:proofErr w:type="gramEnd"/>
            <w:r>
              <w:t xml:space="preserve"> SV1 to the Current Service Provider SOA.</w:t>
            </w:r>
          </w:p>
        </w:tc>
        <w:tc>
          <w:tcPr>
            <w:tcW w:w="720" w:type="dxa"/>
            <w:gridSpan w:val="2"/>
          </w:tcPr>
          <w:p w14:paraId="588ED3DD" w14:textId="77777777" w:rsidR="00DD5EAF" w:rsidRDefault="00DD5EAF">
            <w:pPr>
              <w:rPr>
                <w:sz w:val="18"/>
              </w:rPr>
            </w:pPr>
            <w:r>
              <w:rPr>
                <w:sz w:val="18"/>
              </w:rPr>
              <w:t>SP</w:t>
            </w:r>
          </w:p>
        </w:tc>
        <w:tc>
          <w:tcPr>
            <w:tcW w:w="5357" w:type="dxa"/>
            <w:gridSpan w:val="4"/>
            <w:tcBorders>
              <w:left w:val="nil"/>
            </w:tcBorders>
          </w:tcPr>
          <w:p w14:paraId="7A62AA36" w14:textId="4DF7FCCC" w:rsidR="00DD5EAF" w:rsidRDefault="00DD5EAF" w:rsidP="0040077D">
            <w:pPr>
              <w:pStyle w:val="BodyText"/>
              <w:rPr>
                <w:b w:val="0"/>
              </w:rPr>
            </w:pPr>
            <w:r>
              <w:rPr>
                <w:b w:val="0"/>
              </w:rPr>
              <w:t>The Current Service Provider SOA receives the Subscription Version Immediate Disconnect Response from the NPAC SMS.</w:t>
            </w:r>
          </w:p>
        </w:tc>
      </w:tr>
      <w:tr w:rsidR="00DD5EAF" w14:paraId="78FE9976" w14:textId="77777777">
        <w:trPr>
          <w:gridAfter w:val="2"/>
          <w:wAfter w:w="15" w:type="dxa"/>
          <w:trHeight w:val="509"/>
        </w:trPr>
        <w:tc>
          <w:tcPr>
            <w:tcW w:w="720" w:type="dxa"/>
          </w:tcPr>
          <w:p w14:paraId="565354F7" w14:textId="77777777" w:rsidR="00DD5EAF" w:rsidRDefault="00DD5EAF">
            <w:pPr>
              <w:rPr>
                <w:sz w:val="16"/>
              </w:rPr>
            </w:pPr>
            <w:r>
              <w:rPr>
                <w:sz w:val="16"/>
              </w:rPr>
              <w:t>5.</w:t>
            </w:r>
          </w:p>
        </w:tc>
        <w:tc>
          <w:tcPr>
            <w:tcW w:w="762" w:type="dxa"/>
            <w:tcBorders>
              <w:left w:val="nil"/>
            </w:tcBorders>
          </w:tcPr>
          <w:p w14:paraId="55EF74FA" w14:textId="77777777" w:rsidR="00DD5EAF" w:rsidRDefault="00DD5EAF">
            <w:pPr>
              <w:rPr>
                <w:sz w:val="18"/>
              </w:rPr>
            </w:pPr>
            <w:r>
              <w:rPr>
                <w:sz w:val="18"/>
              </w:rPr>
              <w:t>NPAC</w:t>
            </w:r>
          </w:p>
        </w:tc>
        <w:tc>
          <w:tcPr>
            <w:tcW w:w="3198" w:type="dxa"/>
            <w:gridSpan w:val="2"/>
            <w:tcBorders>
              <w:left w:val="nil"/>
            </w:tcBorders>
          </w:tcPr>
          <w:p w14:paraId="5E676E37" w14:textId="3DA9EAFC" w:rsidR="00DD5EAF" w:rsidRDefault="00DD5EAF" w:rsidP="00B06E30">
            <w:r>
              <w:t xml:space="preserve">The NPAC SMS issues an M-EVENT-REPORT subscriptionVersionDonorSP-CustomerDisconnectDate </w:t>
            </w:r>
            <w:r w:rsidR="00DB6FF6">
              <w:t>in CMIP (or VCDN – SvCustomerDisconnectDat</w:t>
            </w:r>
            <w:r w:rsidR="00B06E30">
              <w:t>e</w:t>
            </w:r>
            <w:r w:rsidR="00DB6FF6">
              <w:t xml:space="preserve">Notification in XML) </w:t>
            </w:r>
            <w:r>
              <w:t>on SV1 to the Block Holder SOA.</w:t>
            </w:r>
          </w:p>
        </w:tc>
        <w:tc>
          <w:tcPr>
            <w:tcW w:w="720" w:type="dxa"/>
            <w:gridSpan w:val="2"/>
          </w:tcPr>
          <w:p w14:paraId="40FC1430" w14:textId="77777777" w:rsidR="00DD5EAF" w:rsidRDefault="00DD5EAF">
            <w:pPr>
              <w:rPr>
                <w:sz w:val="18"/>
              </w:rPr>
            </w:pPr>
            <w:r>
              <w:rPr>
                <w:sz w:val="18"/>
              </w:rPr>
              <w:t>SP</w:t>
            </w:r>
          </w:p>
        </w:tc>
        <w:tc>
          <w:tcPr>
            <w:tcW w:w="5357" w:type="dxa"/>
            <w:gridSpan w:val="4"/>
            <w:tcBorders>
              <w:left w:val="nil"/>
            </w:tcBorders>
          </w:tcPr>
          <w:p w14:paraId="219F57F8" w14:textId="3AA8AD53" w:rsidR="00DD5EAF" w:rsidRDefault="00DD5EAF" w:rsidP="0040077D">
            <w:pPr>
              <w:pStyle w:val="BodyText"/>
              <w:rPr>
                <w:b w:val="0"/>
              </w:rPr>
            </w:pPr>
            <w:r>
              <w:rPr>
                <w:b w:val="0"/>
              </w:rPr>
              <w:t xml:space="preserve">The Block Holder SOA issues an M-EVENT-REPORT Confirmation </w:t>
            </w:r>
            <w:r w:rsidR="00DB6FF6" w:rsidRPr="00DB6FF6">
              <w:rPr>
                <w:b w:val="0"/>
              </w:rPr>
              <w:t xml:space="preserve">CustomerDisconnectDate in CMIP (or NOTR – NotificationReply in XML) </w:t>
            </w:r>
            <w:r>
              <w:rPr>
                <w:b w:val="0"/>
              </w:rPr>
              <w:t>for SV1 back to the NPAC SMS.</w:t>
            </w:r>
          </w:p>
        </w:tc>
      </w:tr>
      <w:tr w:rsidR="00DD5EAF" w14:paraId="63A0CC93" w14:textId="77777777">
        <w:trPr>
          <w:gridAfter w:val="2"/>
          <w:wAfter w:w="15" w:type="dxa"/>
          <w:trHeight w:val="509"/>
        </w:trPr>
        <w:tc>
          <w:tcPr>
            <w:tcW w:w="720" w:type="dxa"/>
          </w:tcPr>
          <w:p w14:paraId="5A5231F0" w14:textId="77777777" w:rsidR="00DD5EAF" w:rsidRDefault="00DD5EAF">
            <w:pPr>
              <w:rPr>
                <w:sz w:val="16"/>
              </w:rPr>
            </w:pPr>
            <w:r>
              <w:rPr>
                <w:sz w:val="16"/>
              </w:rPr>
              <w:t>6.</w:t>
            </w:r>
          </w:p>
        </w:tc>
        <w:tc>
          <w:tcPr>
            <w:tcW w:w="762" w:type="dxa"/>
            <w:tcBorders>
              <w:left w:val="nil"/>
            </w:tcBorders>
          </w:tcPr>
          <w:p w14:paraId="1E529796" w14:textId="77777777" w:rsidR="00DD5EAF" w:rsidRDefault="00DD5EAF">
            <w:pPr>
              <w:rPr>
                <w:sz w:val="18"/>
              </w:rPr>
            </w:pPr>
            <w:r>
              <w:rPr>
                <w:sz w:val="18"/>
              </w:rPr>
              <w:t>NPAC</w:t>
            </w:r>
          </w:p>
        </w:tc>
        <w:tc>
          <w:tcPr>
            <w:tcW w:w="3198" w:type="dxa"/>
            <w:gridSpan w:val="2"/>
            <w:tcBorders>
              <w:left w:val="nil"/>
            </w:tcBorders>
          </w:tcPr>
          <w:p w14:paraId="618E0F56" w14:textId="5AEBB844" w:rsidR="00DD5EAF" w:rsidRDefault="00DD5EAF">
            <w:pPr>
              <w:pStyle w:val="List"/>
              <w:tabs>
                <w:tab w:val="num" w:pos="360"/>
              </w:tabs>
            </w:pPr>
            <w:r>
              <w:t xml:space="preserve">The NPAC SMS issues an M-DELETE Request </w:t>
            </w:r>
            <w:r w:rsidR="003F398E">
              <w:t xml:space="preserve">in CMIP (or SVDD – SvDeleteDownload in XML) </w:t>
            </w:r>
            <w:r>
              <w:t>for SV1 to all LSMSs in the region that are accepting downloads for this NPA-NXX.</w:t>
            </w:r>
          </w:p>
          <w:p w14:paraId="21EF38C6" w14:textId="2008F653" w:rsidR="00DD5EAF" w:rsidRDefault="00DD5EAF">
            <w:pPr>
              <w:tabs>
                <w:tab w:val="num" w:pos="360"/>
              </w:tabs>
              <w:ind w:left="360" w:hanging="360"/>
            </w:pPr>
          </w:p>
        </w:tc>
        <w:tc>
          <w:tcPr>
            <w:tcW w:w="720" w:type="dxa"/>
            <w:gridSpan w:val="2"/>
          </w:tcPr>
          <w:p w14:paraId="7161D84C" w14:textId="77777777" w:rsidR="00DD5EAF" w:rsidRDefault="00DD5EAF">
            <w:pPr>
              <w:rPr>
                <w:sz w:val="18"/>
              </w:rPr>
            </w:pPr>
            <w:r>
              <w:rPr>
                <w:sz w:val="18"/>
              </w:rPr>
              <w:t>SP</w:t>
            </w:r>
          </w:p>
        </w:tc>
        <w:tc>
          <w:tcPr>
            <w:tcW w:w="5357" w:type="dxa"/>
            <w:gridSpan w:val="4"/>
            <w:tcBorders>
              <w:left w:val="nil"/>
            </w:tcBorders>
          </w:tcPr>
          <w:p w14:paraId="51B3C9AE" w14:textId="01613E26" w:rsidR="00DD5EAF" w:rsidRDefault="00DD5EAF">
            <w:pPr>
              <w:pStyle w:val="BodyText"/>
              <w:tabs>
                <w:tab w:val="num" w:pos="360"/>
              </w:tabs>
              <w:ind w:left="360" w:hanging="360"/>
              <w:rPr>
                <w:b w:val="0"/>
              </w:rPr>
            </w:pPr>
            <w:r>
              <w:rPr>
                <w:b w:val="0"/>
              </w:rPr>
              <w:t>1.   All LSMSs that are accepting downloads for this NPA-NXX receive the Subscription Version Delete Request for SV1.</w:t>
            </w:r>
          </w:p>
          <w:p w14:paraId="16F77985" w14:textId="4F794898" w:rsidR="00DD5EAF" w:rsidRDefault="00F220F1">
            <w:pPr>
              <w:pStyle w:val="BodyText"/>
              <w:tabs>
                <w:tab w:val="num" w:pos="360"/>
              </w:tabs>
              <w:ind w:left="360" w:hanging="360"/>
              <w:rPr>
                <w:b w:val="0"/>
              </w:rPr>
            </w:pPr>
            <w:r>
              <w:rPr>
                <w:b w:val="0"/>
              </w:rPr>
              <w:t>2</w:t>
            </w:r>
            <w:r w:rsidR="00DD5EAF">
              <w:rPr>
                <w:b w:val="0"/>
              </w:rPr>
              <w:t>.   The NPAC SMS waits for a response from all LSMSs accepting downloads for this NPA-NXX.</w:t>
            </w:r>
          </w:p>
          <w:p w14:paraId="2EFD9F7C" w14:textId="4D0562A6" w:rsidR="00DD5EAF" w:rsidRDefault="00F220F1">
            <w:pPr>
              <w:pStyle w:val="BodyText"/>
              <w:tabs>
                <w:tab w:val="num" w:pos="360"/>
              </w:tabs>
              <w:ind w:left="360" w:hanging="360"/>
              <w:rPr>
                <w:b w:val="0"/>
              </w:rPr>
            </w:pPr>
            <w:r>
              <w:rPr>
                <w:b w:val="0"/>
              </w:rPr>
              <w:t>3</w:t>
            </w:r>
            <w:r w:rsidR="00DD5EAF">
              <w:rPr>
                <w:b w:val="0"/>
              </w:rPr>
              <w:t>.   The NPAC SMS retries any LSMS (SV1 to LSMSs) if they have not responded within a tunable amount of time.</w:t>
            </w:r>
          </w:p>
          <w:p w14:paraId="52DC2C6A" w14:textId="62A65318" w:rsidR="00DD5EAF" w:rsidRDefault="00F220F1">
            <w:pPr>
              <w:pStyle w:val="BodyText"/>
              <w:tabs>
                <w:tab w:val="num" w:pos="360"/>
              </w:tabs>
              <w:ind w:left="360" w:hanging="360"/>
              <w:rPr>
                <w:b w:val="0"/>
              </w:rPr>
            </w:pPr>
            <w:r>
              <w:rPr>
                <w:b w:val="0"/>
              </w:rPr>
              <w:t>4</w:t>
            </w:r>
            <w:r w:rsidR="00DD5EAF">
              <w:rPr>
                <w:b w:val="0"/>
              </w:rPr>
              <w:t>.   None of the LSMSs in the region respond with a successful message (all LSMSs have failed the requests).</w:t>
            </w:r>
          </w:p>
        </w:tc>
      </w:tr>
      <w:tr w:rsidR="00DD5EAF" w14:paraId="7E6FE282" w14:textId="77777777">
        <w:trPr>
          <w:gridAfter w:val="2"/>
          <w:wAfter w:w="15" w:type="dxa"/>
          <w:trHeight w:val="509"/>
        </w:trPr>
        <w:tc>
          <w:tcPr>
            <w:tcW w:w="720" w:type="dxa"/>
          </w:tcPr>
          <w:p w14:paraId="2AD51D16" w14:textId="77777777" w:rsidR="00DD5EAF" w:rsidRDefault="00DD5EAF">
            <w:pPr>
              <w:rPr>
                <w:sz w:val="16"/>
              </w:rPr>
            </w:pPr>
            <w:r>
              <w:rPr>
                <w:sz w:val="16"/>
              </w:rPr>
              <w:t>7.</w:t>
            </w:r>
          </w:p>
        </w:tc>
        <w:tc>
          <w:tcPr>
            <w:tcW w:w="762" w:type="dxa"/>
            <w:tcBorders>
              <w:left w:val="nil"/>
            </w:tcBorders>
          </w:tcPr>
          <w:p w14:paraId="4CC9AE3B" w14:textId="77777777" w:rsidR="00DD5EAF" w:rsidRDefault="00DD5EAF">
            <w:pPr>
              <w:rPr>
                <w:sz w:val="18"/>
              </w:rPr>
            </w:pPr>
            <w:r>
              <w:rPr>
                <w:sz w:val="18"/>
              </w:rPr>
              <w:t>NPAC</w:t>
            </w:r>
          </w:p>
        </w:tc>
        <w:tc>
          <w:tcPr>
            <w:tcW w:w="3198" w:type="dxa"/>
            <w:gridSpan w:val="2"/>
            <w:tcBorders>
              <w:left w:val="nil"/>
            </w:tcBorders>
          </w:tcPr>
          <w:p w14:paraId="702DF415" w14:textId="77777777" w:rsidR="00DD5EAF" w:rsidRDefault="00DD5EAF">
            <w:r>
              <w:t>The NPAC SMS issues an M-SET Request to itself for SV2 to set the subscriptionVersionStatus to 'failed', and set the subscriptionModifiedTimeStamp to the current date and time.</w:t>
            </w:r>
          </w:p>
        </w:tc>
        <w:tc>
          <w:tcPr>
            <w:tcW w:w="720" w:type="dxa"/>
            <w:gridSpan w:val="2"/>
          </w:tcPr>
          <w:p w14:paraId="2DF9C3FD" w14:textId="77777777" w:rsidR="00DD5EAF" w:rsidRDefault="00DD5EAF">
            <w:pPr>
              <w:rPr>
                <w:sz w:val="18"/>
              </w:rPr>
            </w:pPr>
            <w:r>
              <w:rPr>
                <w:sz w:val="18"/>
              </w:rPr>
              <w:t>NPAC</w:t>
            </w:r>
          </w:p>
        </w:tc>
        <w:tc>
          <w:tcPr>
            <w:tcW w:w="5357" w:type="dxa"/>
            <w:gridSpan w:val="4"/>
            <w:tcBorders>
              <w:left w:val="nil"/>
            </w:tcBorders>
          </w:tcPr>
          <w:p w14:paraId="61E08C36" w14:textId="77777777" w:rsidR="00DD5EAF" w:rsidRDefault="00DD5EAF">
            <w:pPr>
              <w:pStyle w:val="BodyText"/>
              <w:rPr>
                <w:b w:val="0"/>
              </w:rPr>
            </w:pPr>
            <w:r>
              <w:rPr>
                <w:b w:val="0"/>
              </w:rPr>
              <w:t>The NPAC SMS receives the M-SET Request and issues an M-SET Response to itself for SV2.</w:t>
            </w:r>
          </w:p>
        </w:tc>
      </w:tr>
      <w:tr w:rsidR="00DD5EAF" w14:paraId="75DDEB71" w14:textId="77777777">
        <w:trPr>
          <w:gridAfter w:val="2"/>
          <w:wAfter w:w="15" w:type="dxa"/>
          <w:trHeight w:val="509"/>
        </w:trPr>
        <w:tc>
          <w:tcPr>
            <w:tcW w:w="720" w:type="dxa"/>
          </w:tcPr>
          <w:p w14:paraId="25518ED6" w14:textId="77777777" w:rsidR="00DD5EAF" w:rsidRDefault="00DD5EAF">
            <w:pPr>
              <w:rPr>
                <w:sz w:val="16"/>
              </w:rPr>
            </w:pPr>
            <w:r>
              <w:rPr>
                <w:sz w:val="16"/>
              </w:rPr>
              <w:t>8.</w:t>
            </w:r>
          </w:p>
        </w:tc>
        <w:tc>
          <w:tcPr>
            <w:tcW w:w="762" w:type="dxa"/>
            <w:tcBorders>
              <w:left w:val="nil"/>
            </w:tcBorders>
          </w:tcPr>
          <w:p w14:paraId="44E17A17" w14:textId="77777777" w:rsidR="00DD5EAF" w:rsidRDefault="00DD5EAF">
            <w:pPr>
              <w:rPr>
                <w:sz w:val="18"/>
              </w:rPr>
            </w:pPr>
            <w:r>
              <w:rPr>
                <w:sz w:val="18"/>
              </w:rPr>
              <w:t>NPAC</w:t>
            </w:r>
          </w:p>
        </w:tc>
        <w:tc>
          <w:tcPr>
            <w:tcW w:w="3198" w:type="dxa"/>
            <w:gridSpan w:val="2"/>
            <w:tcBorders>
              <w:left w:val="nil"/>
            </w:tcBorders>
          </w:tcPr>
          <w:p w14:paraId="19158FBC" w14:textId="77777777" w:rsidR="00DD5EAF" w:rsidRDefault="00DD5EAF">
            <w:r>
              <w:t xml:space="preserve">The NPAC SMS issues an M-SET Request to itself for SV1 to set the subscriptionVersionStatus to 'active', and update the subscriptionVersionFailedSP-List with the SPID and name of all the LSMSs that failed the requests and set the subscriptionModifiedTimeStamp to </w:t>
            </w:r>
            <w:r>
              <w:lastRenderedPageBreak/>
              <w:t>the current date and time.</w:t>
            </w:r>
          </w:p>
        </w:tc>
        <w:tc>
          <w:tcPr>
            <w:tcW w:w="720" w:type="dxa"/>
            <w:gridSpan w:val="2"/>
          </w:tcPr>
          <w:p w14:paraId="6B37EECB" w14:textId="77777777" w:rsidR="00DD5EAF" w:rsidRDefault="00DD5EAF">
            <w:pPr>
              <w:rPr>
                <w:sz w:val="18"/>
              </w:rPr>
            </w:pPr>
            <w:r>
              <w:rPr>
                <w:sz w:val="18"/>
              </w:rPr>
              <w:lastRenderedPageBreak/>
              <w:t>NPAC</w:t>
            </w:r>
          </w:p>
        </w:tc>
        <w:tc>
          <w:tcPr>
            <w:tcW w:w="5357" w:type="dxa"/>
            <w:gridSpan w:val="4"/>
            <w:tcBorders>
              <w:left w:val="nil"/>
            </w:tcBorders>
          </w:tcPr>
          <w:p w14:paraId="5BD0D73B" w14:textId="77777777" w:rsidR="00DD5EAF" w:rsidRDefault="00DD5EAF">
            <w:pPr>
              <w:pStyle w:val="BodyText"/>
              <w:rPr>
                <w:b w:val="0"/>
              </w:rPr>
            </w:pPr>
            <w:r>
              <w:rPr>
                <w:b w:val="0"/>
              </w:rPr>
              <w:t>The NPAC SMS receives the M-SET Request and issues an M-SET Response to itself for SV1.</w:t>
            </w:r>
          </w:p>
        </w:tc>
      </w:tr>
      <w:tr w:rsidR="00DD5EAF" w14:paraId="5BCFAA05" w14:textId="77777777">
        <w:trPr>
          <w:gridAfter w:val="2"/>
          <w:wAfter w:w="15" w:type="dxa"/>
          <w:trHeight w:val="509"/>
        </w:trPr>
        <w:tc>
          <w:tcPr>
            <w:tcW w:w="720" w:type="dxa"/>
          </w:tcPr>
          <w:p w14:paraId="5D9E354D" w14:textId="77777777" w:rsidR="00DD5EAF" w:rsidRDefault="00DD5EAF">
            <w:pPr>
              <w:rPr>
                <w:sz w:val="16"/>
              </w:rPr>
            </w:pPr>
            <w:r>
              <w:rPr>
                <w:sz w:val="16"/>
              </w:rPr>
              <w:lastRenderedPageBreak/>
              <w:t>9.</w:t>
            </w:r>
          </w:p>
        </w:tc>
        <w:tc>
          <w:tcPr>
            <w:tcW w:w="762" w:type="dxa"/>
            <w:tcBorders>
              <w:left w:val="nil"/>
            </w:tcBorders>
          </w:tcPr>
          <w:p w14:paraId="196FB081" w14:textId="77777777" w:rsidR="00DD5EAF" w:rsidRDefault="00DD5EAF">
            <w:pPr>
              <w:rPr>
                <w:sz w:val="18"/>
              </w:rPr>
            </w:pPr>
            <w:r>
              <w:rPr>
                <w:sz w:val="18"/>
              </w:rPr>
              <w:t xml:space="preserve">NPAC </w:t>
            </w:r>
          </w:p>
        </w:tc>
        <w:tc>
          <w:tcPr>
            <w:tcW w:w="3198" w:type="dxa"/>
            <w:gridSpan w:val="2"/>
            <w:tcBorders>
              <w:left w:val="nil"/>
            </w:tcBorders>
          </w:tcPr>
          <w:p w14:paraId="6CD2FD0F" w14:textId="77777777" w:rsidR="00DD5EAF" w:rsidRDefault="00DD5EAF">
            <w:r>
              <w:t xml:space="preserve">The NPAC SMS issues an M-EVENT-REPORT subscriptionVersionStatusAttributeValueChange </w:t>
            </w:r>
            <w:r w:rsidR="003F398E">
              <w:t xml:space="preserve">in CMIP (or VATN – SvAttributeValueChangeNotification in XML) </w:t>
            </w:r>
            <w:r>
              <w:t>to the Current Service Provider SOA to set the subscriptionVersionStatus to 'active' for SV1, along with the failedSP-List for SV1.</w:t>
            </w:r>
          </w:p>
        </w:tc>
        <w:tc>
          <w:tcPr>
            <w:tcW w:w="720" w:type="dxa"/>
            <w:gridSpan w:val="2"/>
          </w:tcPr>
          <w:p w14:paraId="75430B20" w14:textId="77777777" w:rsidR="00DD5EAF" w:rsidRDefault="00DD5EAF">
            <w:pPr>
              <w:rPr>
                <w:sz w:val="18"/>
              </w:rPr>
            </w:pPr>
            <w:r>
              <w:rPr>
                <w:sz w:val="18"/>
              </w:rPr>
              <w:t>SP</w:t>
            </w:r>
          </w:p>
        </w:tc>
        <w:tc>
          <w:tcPr>
            <w:tcW w:w="5357" w:type="dxa"/>
            <w:gridSpan w:val="4"/>
            <w:tcBorders>
              <w:left w:val="nil"/>
            </w:tcBorders>
          </w:tcPr>
          <w:p w14:paraId="280ED35F" w14:textId="77777777" w:rsidR="00DD5EAF" w:rsidRDefault="00DD5EAF">
            <w:pPr>
              <w:pStyle w:val="BodyText"/>
              <w:rPr>
                <w:b w:val="0"/>
              </w:rPr>
            </w:pPr>
            <w:r>
              <w:rPr>
                <w:b w:val="0"/>
              </w:rPr>
              <w:t xml:space="preserve">The Current Service Provider SOA receives the M-EVENT-REPORT from the NPAC SMS and issues an M-EVENT-REPORT Confirmation </w:t>
            </w:r>
            <w:r w:rsidR="003F398E" w:rsidRPr="003F398E">
              <w:rPr>
                <w:b w:val="0"/>
              </w:rPr>
              <w:t>in CMIP (or VATN – SvAttribute</w:t>
            </w:r>
            <w:r w:rsidR="003F398E">
              <w:rPr>
                <w:b w:val="0"/>
              </w:rPr>
              <w:t xml:space="preserve">ValueChangeNotification in XML) </w:t>
            </w:r>
            <w:r>
              <w:rPr>
                <w:b w:val="0"/>
              </w:rPr>
              <w:t>back to the NPAC SMS.</w:t>
            </w:r>
          </w:p>
        </w:tc>
      </w:tr>
      <w:tr w:rsidR="00DD5EAF" w14:paraId="79CDFE2E" w14:textId="77777777">
        <w:trPr>
          <w:gridAfter w:val="2"/>
          <w:wAfter w:w="15" w:type="dxa"/>
          <w:trHeight w:val="509"/>
        </w:trPr>
        <w:tc>
          <w:tcPr>
            <w:tcW w:w="720" w:type="dxa"/>
          </w:tcPr>
          <w:p w14:paraId="48BA58BC" w14:textId="77777777" w:rsidR="00DD5EAF" w:rsidRDefault="00DD5EAF">
            <w:pPr>
              <w:rPr>
                <w:sz w:val="16"/>
              </w:rPr>
            </w:pPr>
            <w:r>
              <w:rPr>
                <w:sz w:val="16"/>
              </w:rPr>
              <w:t>10.</w:t>
            </w:r>
          </w:p>
        </w:tc>
        <w:tc>
          <w:tcPr>
            <w:tcW w:w="762" w:type="dxa"/>
            <w:tcBorders>
              <w:left w:val="nil"/>
            </w:tcBorders>
          </w:tcPr>
          <w:p w14:paraId="2FEAF2C0" w14:textId="77777777" w:rsidR="00DD5EAF" w:rsidRDefault="00DD5EAF">
            <w:pPr>
              <w:rPr>
                <w:sz w:val="18"/>
              </w:rPr>
            </w:pPr>
            <w:r>
              <w:rPr>
                <w:sz w:val="18"/>
              </w:rPr>
              <w:t>NPAC</w:t>
            </w:r>
          </w:p>
        </w:tc>
        <w:tc>
          <w:tcPr>
            <w:tcW w:w="3198" w:type="dxa"/>
            <w:gridSpan w:val="2"/>
            <w:tcBorders>
              <w:left w:val="nil"/>
            </w:tcBorders>
          </w:tcPr>
          <w:p w14:paraId="636F6A0B" w14:textId="77777777" w:rsidR="00DD5EAF" w:rsidRDefault="00DD5EAF">
            <w:r>
              <w:t>NPAC Personnel perform a query for the Subscription Version.</w:t>
            </w:r>
          </w:p>
        </w:tc>
        <w:tc>
          <w:tcPr>
            <w:tcW w:w="720" w:type="dxa"/>
            <w:gridSpan w:val="2"/>
          </w:tcPr>
          <w:p w14:paraId="44440DF9" w14:textId="77777777" w:rsidR="00DD5EAF" w:rsidRDefault="00DD5EAF">
            <w:pPr>
              <w:rPr>
                <w:sz w:val="18"/>
              </w:rPr>
            </w:pPr>
            <w:r>
              <w:rPr>
                <w:sz w:val="18"/>
              </w:rPr>
              <w:t>NPAC</w:t>
            </w:r>
          </w:p>
        </w:tc>
        <w:tc>
          <w:tcPr>
            <w:tcW w:w="5357" w:type="dxa"/>
            <w:gridSpan w:val="4"/>
            <w:tcBorders>
              <w:left w:val="nil"/>
            </w:tcBorders>
          </w:tcPr>
          <w:p w14:paraId="01D8EB78" w14:textId="500D565F" w:rsidR="00DD5EAF" w:rsidRDefault="00DD5EAF" w:rsidP="007351D1">
            <w:pPr>
              <w:pStyle w:val="BodyText"/>
              <w:rPr>
                <w:b w:val="0"/>
              </w:rPr>
            </w:pPr>
            <w:r>
              <w:rPr>
                <w:b w:val="0"/>
              </w:rPr>
              <w:t xml:space="preserve">NPAC Personnel verify that </w:t>
            </w:r>
            <w:r w:rsidR="00C5107D">
              <w:rPr>
                <w:b w:val="0"/>
              </w:rPr>
              <w:t xml:space="preserve">SV2 </w:t>
            </w:r>
            <w:r>
              <w:rPr>
                <w:b w:val="0"/>
              </w:rPr>
              <w:t>with a status of ‘failed’ and a</w:t>
            </w:r>
            <w:ins w:id="786" w:author="pkw" w:date="2017-12-23T09:16:00Z">
              <w:r w:rsidR="007351D1">
                <w:rPr>
                  <w:b w:val="0"/>
                </w:rPr>
                <w:t>n empty</w:t>
              </w:r>
            </w:ins>
            <w:r>
              <w:rPr>
                <w:b w:val="0"/>
              </w:rPr>
              <w:t xml:space="preserve"> </w:t>
            </w:r>
            <w:del w:id="787" w:author="pkw" w:date="2017-12-23T09:16:00Z">
              <w:r w:rsidDel="007351D1">
                <w:rPr>
                  <w:b w:val="0"/>
                </w:rPr>
                <w:delText xml:space="preserve">Failed SP List that reflects all Service Providers that did not successfully respond to the request </w:delText>
              </w:r>
            </w:del>
            <w:r>
              <w:rPr>
                <w:b w:val="0"/>
              </w:rPr>
              <w:t>exists on the NPAC SMS.</w:t>
            </w:r>
          </w:p>
        </w:tc>
      </w:tr>
      <w:tr w:rsidR="00DD5EAF" w14:paraId="335B551D" w14:textId="77777777">
        <w:trPr>
          <w:gridAfter w:val="2"/>
          <w:wAfter w:w="15" w:type="dxa"/>
          <w:trHeight w:val="509"/>
        </w:trPr>
        <w:tc>
          <w:tcPr>
            <w:tcW w:w="720" w:type="dxa"/>
          </w:tcPr>
          <w:p w14:paraId="6E9D35A1" w14:textId="77777777" w:rsidR="00DD5EAF" w:rsidRDefault="00DD5EAF">
            <w:pPr>
              <w:rPr>
                <w:sz w:val="16"/>
              </w:rPr>
            </w:pPr>
            <w:r>
              <w:rPr>
                <w:sz w:val="16"/>
              </w:rPr>
              <w:t>11.</w:t>
            </w:r>
          </w:p>
        </w:tc>
        <w:tc>
          <w:tcPr>
            <w:tcW w:w="762" w:type="dxa"/>
            <w:tcBorders>
              <w:left w:val="nil"/>
            </w:tcBorders>
          </w:tcPr>
          <w:p w14:paraId="201F4944" w14:textId="77777777" w:rsidR="00DD5EAF" w:rsidRDefault="00DD5EAF">
            <w:pPr>
              <w:rPr>
                <w:sz w:val="18"/>
              </w:rPr>
            </w:pPr>
            <w:r>
              <w:rPr>
                <w:sz w:val="18"/>
              </w:rPr>
              <w:t>SP – Optional</w:t>
            </w:r>
          </w:p>
        </w:tc>
        <w:tc>
          <w:tcPr>
            <w:tcW w:w="3198" w:type="dxa"/>
            <w:gridSpan w:val="2"/>
            <w:tcBorders>
              <w:left w:val="nil"/>
            </w:tcBorders>
          </w:tcPr>
          <w:p w14:paraId="6B4A7F35" w14:textId="77777777" w:rsidR="00DD5EAF" w:rsidRDefault="00DD5EAF">
            <w:r>
              <w:t>Service Provider Personnel perform a local query for the Subscription Version.</w:t>
            </w:r>
          </w:p>
        </w:tc>
        <w:tc>
          <w:tcPr>
            <w:tcW w:w="720" w:type="dxa"/>
            <w:gridSpan w:val="2"/>
          </w:tcPr>
          <w:p w14:paraId="23FEF55D" w14:textId="77777777" w:rsidR="00DD5EAF" w:rsidRDefault="00DD5EAF">
            <w:pPr>
              <w:rPr>
                <w:sz w:val="18"/>
              </w:rPr>
            </w:pPr>
            <w:r>
              <w:rPr>
                <w:sz w:val="18"/>
              </w:rPr>
              <w:t>SP</w:t>
            </w:r>
          </w:p>
        </w:tc>
        <w:tc>
          <w:tcPr>
            <w:tcW w:w="5357" w:type="dxa"/>
            <w:gridSpan w:val="4"/>
            <w:tcBorders>
              <w:left w:val="nil"/>
            </w:tcBorders>
          </w:tcPr>
          <w:p w14:paraId="0717B3DA" w14:textId="0889757A" w:rsidR="00DD5EAF" w:rsidRDefault="00DD5EAF" w:rsidP="007351D1">
            <w:pPr>
              <w:pStyle w:val="BodyText"/>
              <w:rPr>
                <w:b w:val="0"/>
              </w:rPr>
            </w:pPr>
            <w:r>
              <w:rPr>
                <w:b w:val="0"/>
              </w:rPr>
              <w:t xml:space="preserve">On the Block Holder SOA, verify that </w:t>
            </w:r>
            <w:r w:rsidR="00C5107D">
              <w:rPr>
                <w:b w:val="0"/>
              </w:rPr>
              <w:t xml:space="preserve">SV1 </w:t>
            </w:r>
            <w:r>
              <w:rPr>
                <w:b w:val="0"/>
              </w:rPr>
              <w:t>with a status of ‘</w:t>
            </w:r>
            <w:r w:rsidR="00C5107D">
              <w:rPr>
                <w:b w:val="0"/>
              </w:rPr>
              <w:t>active</w:t>
            </w:r>
            <w:r>
              <w:rPr>
                <w:b w:val="0"/>
              </w:rPr>
              <w:t>’ exists with a</w:t>
            </w:r>
            <w:del w:id="788" w:author="pkw" w:date="2017-12-23T09:17:00Z">
              <w:r w:rsidR="00C5107D" w:rsidDel="007351D1">
                <w:rPr>
                  <w:b w:val="0"/>
                </w:rPr>
                <w:delText>n</w:delText>
              </w:r>
            </w:del>
            <w:r w:rsidR="00C5107D">
              <w:rPr>
                <w:b w:val="0"/>
              </w:rPr>
              <w:t xml:space="preserve"> </w:t>
            </w:r>
            <w:del w:id="789" w:author="pkw" w:date="2017-12-23T09:17:00Z">
              <w:r w:rsidR="00C5107D" w:rsidDel="007351D1">
                <w:rPr>
                  <w:b w:val="0"/>
                </w:rPr>
                <w:delText>empty</w:delText>
              </w:r>
              <w:r w:rsidDel="007351D1">
                <w:rPr>
                  <w:b w:val="0"/>
                </w:rPr>
                <w:delText xml:space="preserve"> </w:delText>
              </w:r>
            </w:del>
            <w:r>
              <w:rPr>
                <w:b w:val="0"/>
              </w:rPr>
              <w:t>Failed SP List</w:t>
            </w:r>
            <w:ins w:id="790" w:author="pkw" w:date="2017-12-23T09:18:00Z">
              <w:r w:rsidR="007351D1">
                <w:rPr>
                  <w:b w:val="0"/>
                </w:rPr>
                <w:t xml:space="preserve"> that reflects all Service Providers that did not successfully respond to the request on the NPAC SMS</w:t>
              </w:r>
            </w:ins>
            <w:r>
              <w:rPr>
                <w:b w:val="0"/>
              </w:rPr>
              <w:t xml:space="preserve">.   </w:t>
            </w:r>
          </w:p>
        </w:tc>
      </w:tr>
      <w:tr w:rsidR="00DD5EAF" w14:paraId="13CDD3E9" w14:textId="77777777">
        <w:trPr>
          <w:gridAfter w:val="2"/>
          <w:wAfter w:w="15" w:type="dxa"/>
          <w:trHeight w:val="509"/>
        </w:trPr>
        <w:tc>
          <w:tcPr>
            <w:tcW w:w="720" w:type="dxa"/>
          </w:tcPr>
          <w:p w14:paraId="51DD05BD" w14:textId="77777777" w:rsidR="00DD5EAF" w:rsidRDefault="00DD5EAF">
            <w:pPr>
              <w:rPr>
                <w:sz w:val="16"/>
              </w:rPr>
            </w:pPr>
            <w:r>
              <w:rPr>
                <w:sz w:val="16"/>
              </w:rPr>
              <w:t>12.</w:t>
            </w:r>
          </w:p>
        </w:tc>
        <w:tc>
          <w:tcPr>
            <w:tcW w:w="762" w:type="dxa"/>
            <w:tcBorders>
              <w:left w:val="nil"/>
            </w:tcBorders>
          </w:tcPr>
          <w:p w14:paraId="2731F316" w14:textId="77777777" w:rsidR="00DD5EAF" w:rsidRDefault="00DD5EAF">
            <w:pPr>
              <w:rPr>
                <w:sz w:val="18"/>
              </w:rPr>
            </w:pPr>
            <w:r>
              <w:rPr>
                <w:sz w:val="18"/>
              </w:rPr>
              <w:t>SP – Conditional</w:t>
            </w:r>
          </w:p>
        </w:tc>
        <w:tc>
          <w:tcPr>
            <w:tcW w:w="3198" w:type="dxa"/>
            <w:gridSpan w:val="2"/>
            <w:tcBorders>
              <w:left w:val="nil"/>
            </w:tcBorders>
          </w:tcPr>
          <w:p w14:paraId="42475B26" w14:textId="77777777" w:rsidR="00DD5EAF" w:rsidRDefault="00DD5EAF">
            <w:r>
              <w:t xml:space="preserve">Service Provider </w:t>
            </w:r>
            <w:proofErr w:type="gramStart"/>
            <w:r>
              <w:t>Personnel  perform</w:t>
            </w:r>
            <w:proofErr w:type="gramEnd"/>
            <w:r>
              <w:t xml:space="preserve"> an NPAC SMS query for the Subscription Version.</w:t>
            </w:r>
          </w:p>
        </w:tc>
        <w:tc>
          <w:tcPr>
            <w:tcW w:w="720" w:type="dxa"/>
            <w:gridSpan w:val="2"/>
          </w:tcPr>
          <w:p w14:paraId="46809792" w14:textId="77777777" w:rsidR="00DD5EAF" w:rsidRDefault="00DD5EAF">
            <w:pPr>
              <w:rPr>
                <w:sz w:val="18"/>
              </w:rPr>
            </w:pPr>
            <w:r>
              <w:rPr>
                <w:sz w:val="18"/>
              </w:rPr>
              <w:t>SP</w:t>
            </w:r>
          </w:p>
        </w:tc>
        <w:tc>
          <w:tcPr>
            <w:tcW w:w="5357" w:type="dxa"/>
            <w:gridSpan w:val="4"/>
            <w:tcBorders>
              <w:left w:val="nil"/>
            </w:tcBorders>
          </w:tcPr>
          <w:p w14:paraId="4E43A2EA" w14:textId="3DE4E193" w:rsidR="00DD5EAF" w:rsidRDefault="00DD5EAF" w:rsidP="007351D1">
            <w:pPr>
              <w:pStyle w:val="BodyText"/>
              <w:rPr>
                <w:b w:val="0"/>
              </w:rPr>
            </w:pPr>
            <w:r>
              <w:rPr>
                <w:b w:val="0"/>
              </w:rPr>
              <w:t xml:space="preserve">From the Block Holder SOA, verify that </w:t>
            </w:r>
            <w:r w:rsidR="00C5107D">
              <w:rPr>
                <w:b w:val="0"/>
              </w:rPr>
              <w:t xml:space="preserve">SV2 </w:t>
            </w:r>
            <w:r>
              <w:rPr>
                <w:b w:val="0"/>
              </w:rPr>
              <w:t xml:space="preserve">with LNP Type ‘POOL’ exists </w:t>
            </w:r>
            <w:r w:rsidR="00C5107D">
              <w:rPr>
                <w:b w:val="0"/>
              </w:rPr>
              <w:t xml:space="preserve">with </w:t>
            </w:r>
            <w:r>
              <w:rPr>
                <w:b w:val="0"/>
              </w:rPr>
              <w:t>a</w:t>
            </w:r>
            <w:ins w:id="791" w:author="pkw" w:date="2017-12-23T09:18:00Z">
              <w:r w:rsidR="007351D1">
                <w:rPr>
                  <w:b w:val="0"/>
                </w:rPr>
                <w:t>n empty</w:t>
              </w:r>
            </w:ins>
            <w:r>
              <w:rPr>
                <w:b w:val="0"/>
              </w:rPr>
              <w:t xml:space="preserve"> Failed SP List</w:t>
            </w:r>
            <w:del w:id="792" w:author="pkw" w:date="2017-12-23T09:19:00Z">
              <w:r w:rsidDel="007351D1">
                <w:rPr>
                  <w:b w:val="0"/>
                </w:rPr>
                <w:delText xml:space="preserve"> that reflects all Service Providers that did not successfully respond to the request on the NPAC SMS</w:delText>
              </w:r>
            </w:del>
            <w:r>
              <w:rPr>
                <w:b w:val="0"/>
              </w:rPr>
              <w:t xml:space="preserve">.  </w:t>
            </w:r>
          </w:p>
        </w:tc>
      </w:tr>
    </w:tbl>
    <w:p w14:paraId="5A475082" w14:textId="77777777" w:rsidR="00DD5EAF" w:rsidRDefault="00DD5EAF"/>
    <w:p w14:paraId="7CE87446" w14:textId="77777777" w:rsidR="00DD5EAF" w:rsidRDefault="00DD5EAF"/>
    <w:p w14:paraId="7CC19497" w14:textId="77777777" w:rsidR="00DD5EAF" w:rsidRDefault="00DD5EAF">
      <w:pPr>
        <w:pStyle w:val="Header"/>
        <w:tabs>
          <w:tab w:val="left" w:pos="720"/>
        </w:tabs>
        <w:rPr>
          <w:b/>
          <w:bCs/>
          <w:sz w:val="24"/>
        </w:rPr>
        <w:sectPr w:rsidR="00DD5EAF">
          <w:pgSz w:w="12240" w:h="15840"/>
          <w:pgMar w:top="1440" w:right="1800" w:bottom="1440" w:left="1800" w:header="720" w:footer="720" w:gutter="0"/>
          <w:cols w:space="720"/>
          <w:docGrid w:linePitch="360"/>
        </w:sectPr>
      </w:pPr>
    </w:p>
    <w:p w14:paraId="296E6C1A" w14:textId="77777777" w:rsidR="00DD5EAF" w:rsidRDefault="00DD5EAF">
      <w:pPr>
        <w:pStyle w:val="Heading2"/>
      </w:pPr>
      <w:bookmarkStart w:id="793" w:name="_Toc115761203"/>
      <w:bookmarkStart w:id="794" w:name="_Toc130725971"/>
      <w:bookmarkStart w:id="795" w:name="_Toc134428638"/>
      <w:bookmarkStart w:id="796" w:name="_Toc438026148"/>
      <w:r>
        <w:lastRenderedPageBreak/>
        <w:t>NPA Splits with Number Pooling</w:t>
      </w:r>
      <w:bookmarkEnd w:id="793"/>
      <w:bookmarkEnd w:id="794"/>
      <w:bookmarkEnd w:id="795"/>
      <w:bookmarkEnd w:id="796"/>
    </w:p>
    <w:p w14:paraId="0C35F60B" w14:textId="77777777" w:rsidR="00DD5EAF" w:rsidRDefault="00DD5EAF">
      <w:pPr>
        <w:pStyle w:val="Header"/>
        <w:tabs>
          <w:tab w:val="left" w:pos="720"/>
        </w:tabs>
        <w:rPr>
          <w:b/>
          <w:bCs/>
          <w:sz w:val="24"/>
        </w:rPr>
      </w:pPr>
    </w:p>
    <w:tbl>
      <w:tblPr>
        <w:tblW w:w="10700" w:type="dxa"/>
        <w:tblInd w:w="-106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38"/>
        <w:gridCol w:w="2415"/>
        <w:gridCol w:w="2031"/>
        <w:gridCol w:w="1932"/>
        <w:gridCol w:w="1850"/>
        <w:gridCol w:w="1828"/>
        <w:gridCol w:w="6"/>
      </w:tblGrid>
      <w:tr w:rsidR="00DD5EAF" w14:paraId="6625F077" w14:textId="77777777">
        <w:trPr>
          <w:gridAfter w:val="1"/>
          <w:wAfter w:w="6" w:type="dxa"/>
        </w:trPr>
        <w:tc>
          <w:tcPr>
            <w:tcW w:w="638" w:type="dxa"/>
            <w:tcBorders>
              <w:top w:val="nil"/>
              <w:left w:val="nil"/>
              <w:bottom w:val="nil"/>
              <w:right w:val="nil"/>
            </w:tcBorders>
          </w:tcPr>
          <w:p w14:paraId="0D2CBA3F" w14:textId="77777777" w:rsidR="00DD5EAF" w:rsidRDefault="00DD5EAF">
            <w:pPr>
              <w:rPr>
                <w:b/>
              </w:rPr>
            </w:pPr>
            <w:r>
              <w:rPr>
                <w:b/>
              </w:rPr>
              <w:t>A.</w:t>
            </w:r>
          </w:p>
        </w:tc>
        <w:tc>
          <w:tcPr>
            <w:tcW w:w="2415" w:type="dxa"/>
            <w:tcBorders>
              <w:top w:val="nil"/>
              <w:left w:val="nil"/>
              <w:bottom w:val="single" w:sz="6" w:space="0" w:color="auto"/>
              <w:right w:val="nil"/>
            </w:tcBorders>
          </w:tcPr>
          <w:p w14:paraId="07F1C9D9" w14:textId="77777777" w:rsidR="00DD5EAF" w:rsidRDefault="00DD5EAF">
            <w:pPr>
              <w:rPr>
                <w:b/>
              </w:rPr>
            </w:pPr>
            <w:r>
              <w:rPr>
                <w:b/>
              </w:rPr>
              <w:t>TEST IDENTITY</w:t>
            </w:r>
          </w:p>
        </w:tc>
        <w:tc>
          <w:tcPr>
            <w:tcW w:w="7641" w:type="dxa"/>
            <w:gridSpan w:val="4"/>
            <w:tcBorders>
              <w:top w:val="nil"/>
              <w:left w:val="nil"/>
              <w:bottom w:val="single" w:sz="6" w:space="0" w:color="auto"/>
              <w:right w:val="nil"/>
            </w:tcBorders>
          </w:tcPr>
          <w:p w14:paraId="61D93DD5" w14:textId="77777777" w:rsidR="00DD5EAF" w:rsidRDefault="00DD5EAF">
            <w:pPr>
              <w:rPr>
                <w:b/>
              </w:rPr>
            </w:pPr>
          </w:p>
        </w:tc>
      </w:tr>
      <w:tr w:rsidR="00DD5EAF" w14:paraId="4F6643B1" w14:textId="77777777">
        <w:trPr>
          <w:cantSplit/>
          <w:trHeight w:val="129"/>
        </w:trPr>
        <w:tc>
          <w:tcPr>
            <w:tcW w:w="638" w:type="dxa"/>
            <w:vMerge w:val="restart"/>
            <w:tcBorders>
              <w:top w:val="nil"/>
              <w:left w:val="nil"/>
              <w:bottom w:val="nil"/>
              <w:right w:val="single" w:sz="6" w:space="0" w:color="auto"/>
            </w:tcBorders>
          </w:tcPr>
          <w:p w14:paraId="5886E822" w14:textId="77777777" w:rsidR="00DD5EAF" w:rsidRDefault="00DD5EAF">
            <w:pPr>
              <w:rPr>
                <w:b/>
              </w:rPr>
            </w:pPr>
          </w:p>
        </w:tc>
        <w:tc>
          <w:tcPr>
            <w:tcW w:w="2415" w:type="dxa"/>
            <w:vMerge w:val="restart"/>
            <w:tcBorders>
              <w:top w:val="single" w:sz="6" w:space="0" w:color="auto"/>
              <w:left w:val="nil"/>
              <w:bottom w:val="single" w:sz="6" w:space="0" w:color="auto"/>
              <w:right w:val="single" w:sz="6" w:space="0" w:color="auto"/>
            </w:tcBorders>
          </w:tcPr>
          <w:p w14:paraId="4A845790" w14:textId="77777777" w:rsidR="00DD5EAF" w:rsidRDefault="00DD5EAF">
            <w:pPr>
              <w:rPr>
                <w:b/>
              </w:rPr>
            </w:pPr>
            <w:r>
              <w:rPr>
                <w:b/>
              </w:rPr>
              <w:t>Test Case Number:</w:t>
            </w:r>
          </w:p>
        </w:tc>
        <w:tc>
          <w:tcPr>
            <w:tcW w:w="2031" w:type="dxa"/>
            <w:vMerge w:val="restart"/>
            <w:tcBorders>
              <w:top w:val="single" w:sz="6" w:space="0" w:color="auto"/>
              <w:left w:val="nil"/>
              <w:bottom w:val="single" w:sz="6" w:space="0" w:color="auto"/>
              <w:right w:val="single" w:sz="6" w:space="0" w:color="auto"/>
            </w:tcBorders>
          </w:tcPr>
          <w:p w14:paraId="522008C7" w14:textId="77777777" w:rsidR="00DD5EAF" w:rsidRDefault="00DD5EAF">
            <w:pPr>
              <w:pStyle w:val="Header"/>
              <w:tabs>
                <w:tab w:val="left" w:pos="720"/>
              </w:tabs>
              <w:rPr>
                <w:b/>
                <w:bCs/>
                <w:szCs w:val="24"/>
              </w:rPr>
            </w:pPr>
            <w:r>
              <w:rPr>
                <w:b/>
                <w:bCs/>
                <w:szCs w:val="24"/>
              </w:rPr>
              <w:t>7.1</w:t>
            </w:r>
          </w:p>
        </w:tc>
        <w:tc>
          <w:tcPr>
            <w:tcW w:w="1932" w:type="dxa"/>
            <w:vMerge w:val="restart"/>
            <w:tcBorders>
              <w:top w:val="single" w:sz="6" w:space="0" w:color="auto"/>
              <w:left w:val="single" w:sz="6" w:space="0" w:color="auto"/>
              <w:bottom w:val="single" w:sz="6" w:space="0" w:color="auto"/>
              <w:right w:val="single" w:sz="6" w:space="0" w:color="auto"/>
            </w:tcBorders>
          </w:tcPr>
          <w:p w14:paraId="31FD8F7D" w14:textId="77777777" w:rsidR="00DD5EAF" w:rsidRDefault="00DD5EAF">
            <w:pPr>
              <w:pStyle w:val="BodyText"/>
              <w:rPr>
                <w:caps/>
              </w:rPr>
            </w:pPr>
            <w:r>
              <w:t>SUT Priority:</w:t>
            </w:r>
          </w:p>
        </w:tc>
        <w:tc>
          <w:tcPr>
            <w:tcW w:w="1850" w:type="dxa"/>
            <w:tcBorders>
              <w:top w:val="single" w:sz="6" w:space="0" w:color="auto"/>
              <w:left w:val="nil"/>
              <w:bottom w:val="single" w:sz="6" w:space="0" w:color="auto"/>
              <w:right w:val="single" w:sz="6" w:space="0" w:color="auto"/>
            </w:tcBorders>
          </w:tcPr>
          <w:p w14:paraId="6776760A" w14:textId="77777777" w:rsidR="00DD5EAF" w:rsidRDefault="00DD5EAF">
            <w:pPr>
              <w:rPr>
                <w:b/>
              </w:rPr>
            </w:pPr>
            <w:r>
              <w:rPr>
                <w:b/>
              </w:rPr>
              <w:t>SOA LTI</w:t>
            </w:r>
          </w:p>
        </w:tc>
        <w:tc>
          <w:tcPr>
            <w:tcW w:w="1834" w:type="dxa"/>
            <w:gridSpan w:val="2"/>
            <w:tcBorders>
              <w:top w:val="single" w:sz="6" w:space="0" w:color="auto"/>
              <w:left w:val="nil"/>
              <w:bottom w:val="single" w:sz="6" w:space="0" w:color="auto"/>
              <w:right w:val="single" w:sz="6" w:space="0" w:color="auto"/>
            </w:tcBorders>
          </w:tcPr>
          <w:p w14:paraId="469B5059" w14:textId="77777777" w:rsidR="00DD5EAF" w:rsidRDefault="00DD5EAF">
            <w:pPr>
              <w:numPr>
                <w:ilvl w:val="12"/>
                <w:numId w:val="0"/>
              </w:numPr>
            </w:pPr>
            <w:r>
              <w:t>N/A</w:t>
            </w:r>
          </w:p>
        </w:tc>
      </w:tr>
      <w:tr w:rsidR="00DD5EAF" w14:paraId="5501C466" w14:textId="77777777">
        <w:trPr>
          <w:cantSplit/>
          <w:trHeight w:val="127"/>
        </w:trPr>
        <w:tc>
          <w:tcPr>
            <w:tcW w:w="638" w:type="dxa"/>
            <w:vMerge/>
            <w:tcBorders>
              <w:top w:val="nil"/>
              <w:left w:val="nil"/>
              <w:bottom w:val="nil"/>
              <w:right w:val="single" w:sz="6" w:space="0" w:color="auto"/>
            </w:tcBorders>
            <w:vAlign w:val="center"/>
          </w:tcPr>
          <w:p w14:paraId="213FC395" w14:textId="77777777" w:rsidR="00DD5EAF" w:rsidRDefault="00DD5EAF">
            <w:pPr>
              <w:rPr>
                <w:b/>
              </w:rPr>
            </w:pPr>
          </w:p>
        </w:tc>
        <w:tc>
          <w:tcPr>
            <w:tcW w:w="2415" w:type="dxa"/>
            <w:vMerge/>
            <w:tcBorders>
              <w:top w:val="single" w:sz="6" w:space="0" w:color="auto"/>
              <w:left w:val="nil"/>
              <w:bottom w:val="single" w:sz="6" w:space="0" w:color="auto"/>
              <w:right w:val="single" w:sz="6" w:space="0" w:color="auto"/>
            </w:tcBorders>
            <w:vAlign w:val="center"/>
          </w:tcPr>
          <w:p w14:paraId="263EDC49" w14:textId="77777777" w:rsidR="00DD5EAF" w:rsidRDefault="00DD5EAF">
            <w:pPr>
              <w:rPr>
                <w:b/>
              </w:rPr>
            </w:pPr>
          </w:p>
        </w:tc>
        <w:tc>
          <w:tcPr>
            <w:tcW w:w="2031" w:type="dxa"/>
            <w:vMerge/>
            <w:tcBorders>
              <w:top w:val="single" w:sz="6" w:space="0" w:color="auto"/>
              <w:left w:val="nil"/>
              <w:bottom w:val="single" w:sz="6" w:space="0" w:color="auto"/>
              <w:right w:val="single" w:sz="6" w:space="0" w:color="auto"/>
            </w:tcBorders>
            <w:vAlign w:val="center"/>
          </w:tcPr>
          <w:p w14:paraId="549595FD" w14:textId="77777777" w:rsidR="00DD5EAF" w:rsidRDefault="00DD5EAF">
            <w:pPr>
              <w:rPr>
                <w:b/>
                <w:bCs/>
                <w:szCs w:val="24"/>
              </w:rPr>
            </w:pPr>
          </w:p>
        </w:tc>
        <w:tc>
          <w:tcPr>
            <w:tcW w:w="1932" w:type="dxa"/>
            <w:vMerge/>
            <w:tcBorders>
              <w:top w:val="single" w:sz="6" w:space="0" w:color="auto"/>
              <w:left w:val="single" w:sz="6" w:space="0" w:color="auto"/>
              <w:bottom w:val="single" w:sz="6" w:space="0" w:color="auto"/>
              <w:right w:val="single" w:sz="6" w:space="0" w:color="auto"/>
            </w:tcBorders>
            <w:vAlign w:val="center"/>
          </w:tcPr>
          <w:p w14:paraId="09A7F0F7" w14:textId="77777777" w:rsidR="00DD5EAF" w:rsidRDefault="00DD5EAF">
            <w:pPr>
              <w:rPr>
                <w:b/>
                <w:caps/>
              </w:rPr>
            </w:pPr>
          </w:p>
        </w:tc>
        <w:tc>
          <w:tcPr>
            <w:tcW w:w="1850" w:type="dxa"/>
            <w:tcBorders>
              <w:top w:val="single" w:sz="6" w:space="0" w:color="auto"/>
              <w:left w:val="nil"/>
              <w:bottom w:val="single" w:sz="6" w:space="0" w:color="auto"/>
              <w:right w:val="single" w:sz="6" w:space="0" w:color="auto"/>
            </w:tcBorders>
          </w:tcPr>
          <w:p w14:paraId="0AD3F658" w14:textId="77777777" w:rsidR="00DD5EAF" w:rsidRDefault="00DD5EAF">
            <w:pPr>
              <w:rPr>
                <w:b/>
              </w:rPr>
            </w:pPr>
            <w:r>
              <w:rPr>
                <w:b/>
              </w:rPr>
              <w:t>SOA</w:t>
            </w:r>
          </w:p>
        </w:tc>
        <w:tc>
          <w:tcPr>
            <w:tcW w:w="1834" w:type="dxa"/>
            <w:gridSpan w:val="2"/>
            <w:tcBorders>
              <w:top w:val="single" w:sz="6" w:space="0" w:color="auto"/>
              <w:left w:val="nil"/>
              <w:bottom w:val="single" w:sz="6" w:space="0" w:color="auto"/>
              <w:right w:val="single" w:sz="6" w:space="0" w:color="auto"/>
            </w:tcBorders>
          </w:tcPr>
          <w:p w14:paraId="009E53CE" w14:textId="77777777" w:rsidR="00DD5EAF" w:rsidRDefault="00DD5EAF">
            <w:pPr>
              <w:numPr>
                <w:ilvl w:val="12"/>
                <w:numId w:val="0"/>
              </w:numPr>
            </w:pPr>
            <w:r>
              <w:t>C</w:t>
            </w:r>
          </w:p>
        </w:tc>
      </w:tr>
      <w:tr w:rsidR="00DD5EAF" w14:paraId="00BE568E" w14:textId="77777777">
        <w:trPr>
          <w:cantSplit/>
          <w:trHeight w:val="127"/>
        </w:trPr>
        <w:tc>
          <w:tcPr>
            <w:tcW w:w="638" w:type="dxa"/>
            <w:vMerge/>
            <w:tcBorders>
              <w:top w:val="nil"/>
              <w:left w:val="nil"/>
              <w:bottom w:val="nil"/>
              <w:right w:val="single" w:sz="6" w:space="0" w:color="auto"/>
            </w:tcBorders>
            <w:vAlign w:val="center"/>
          </w:tcPr>
          <w:p w14:paraId="3FD87098" w14:textId="77777777" w:rsidR="00DD5EAF" w:rsidRDefault="00DD5EAF">
            <w:pPr>
              <w:rPr>
                <w:b/>
              </w:rPr>
            </w:pPr>
          </w:p>
        </w:tc>
        <w:tc>
          <w:tcPr>
            <w:tcW w:w="2415" w:type="dxa"/>
            <w:vMerge/>
            <w:tcBorders>
              <w:top w:val="single" w:sz="6" w:space="0" w:color="auto"/>
              <w:left w:val="nil"/>
              <w:bottom w:val="single" w:sz="6" w:space="0" w:color="auto"/>
              <w:right w:val="single" w:sz="6" w:space="0" w:color="auto"/>
            </w:tcBorders>
            <w:vAlign w:val="center"/>
          </w:tcPr>
          <w:p w14:paraId="6D645FF7" w14:textId="77777777" w:rsidR="00DD5EAF" w:rsidRDefault="00DD5EAF">
            <w:pPr>
              <w:rPr>
                <w:b/>
              </w:rPr>
            </w:pPr>
          </w:p>
        </w:tc>
        <w:tc>
          <w:tcPr>
            <w:tcW w:w="2031" w:type="dxa"/>
            <w:vMerge/>
            <w:tcBorders>
              <w:top w:val="single" w:sz="6" w:space="0" w:color="auto"/>
              <w:left w:val="nil"/>
              <w:bottom w:val="single" w:sz="6" w:space="0" w:color="auto"/>
              <w:right w:val="single" w:sz="6" w:space="0" w:color="auto"/>
            </w:tcBorders>
            <w:vAlign w:val="center"/>
          </w:tcPr>
          <w:p w14:paraId="3EC28463" w14:textId="77777777" w:rsidR="00DD5EAF" w:rsidRDefault="00DD5EAF">
            <w:pPr>
              <w:rPr>
                <w:b/>
                <w:bCs/>
                <w:szCs w:val="24"/>
              </w:rPr>
            </w:pPr>
          </w:p>
        </w:tc>
        <w:tc>
          <w:tcPr>
            <w:tcW w:w="1932" w:type="dxa"/>
            <w:vMerge/>
            <w:tcBorders>
              <w:top w:val="single" w:sz="6" w:space="0" w:color="auto"/>
              <w:left w:val="single" w:sz="6" w:space="0" w:color="auto"/>
              <w:bottom w:val="single" w:sz="6" w:space="0" w:color="auto"/>
              <w:right w:val="single" w:sz="6" w:space="0" w:color="auto"/>
            </w:tcBorders>
            <w:vAlign w:val="center"/>
          </w:tcPr>
          <w:p w14:paraId="475D94F8" w14:textId="77777777" w:rsidR="00DD5EAF" w:rsidRDefault="00DD5EAF">
            <w:pPr>
              <w:rPr>
                <w:b/>
                <w:caps/>
              </w:rPr>
            </w:pPr>
          </w:p>
        </w:tc>
        <w:tc>
          <w:tcPr>
            <w:tcW w:w="1850" w:type="dxa"/>
            <w:tcBorders>
              <w:top w:val="single" w:sz="6" w:space="0" w:color="auto"/>
              <w:left w:val="nil"/>
              <w:bottom w:val="single" w:sz="6" w:space="0" w:color="auto"/>
              <w:right w:val="single" w:sz="6" w:space="0" w:color="auto"/>
            </w:tcBorders>
          </w:tcPr>
          <w:p w14:paraId="6C28C11D" w14:textId="21CEA2ED" w:rsidR="00DD5EAF" w:rsidRDefault="00DD5EAF">
            <w:pPr>
              <w:rPr>
                <w:b/>
              </w:rPr>
            </w:pPr>
            <w:r>
              <w:rPr>
                <w:b/>
              </w:rPr>
              <w:t>LSMS</w:t>
            </w:r>
          </w:p>
        </w:tc>
        <w:tc>
          <w:tcPr>
            <w:tcW w:w="1834" w:type="dxa"/>
            <w:gridSpan w:val="2"/>
            <w:tcBorders>
              <w:top w:val="single" w:sz="6" w:space="0" w:color="auto"/>
              <w:left w:val="nil"/>
              <w:bottom w:val="single" w:sz="6" w:space="0" w:color="auto"/>
              <w:right w:val="single" w:sz="6" w:space="0" w:color="auto"/>
            </w:tcBorders>
          </w:tcPr>
          <w:p w14:paraId="72855943" w14:textId="77777777" w:rsidR="00DD5EAF" w:rsidRDefault="00DD5EAF">
            <w:pPr>
              <w:numPr>
                <w:ilvl w:val="12"/>
                <w:numId w:val="0"/>
              </w:numPr>
            </w:pPr>
            <w:r>
              <w:t>C</w:t>
            </w:r>
          </w:p>
        </w:tc>
      </w:tr>
      <w:tr w:rsidR="00DD5EAF" w14:paraId="385FC54E" w14:textId="77777777">
        <w:trPr>
          <w:cantSplit/>
          <w:trHeight w:val="127"/>
        </w:trPr>
        <w:tc>
          <w:tcPr>
            <w:tcW w:w="638" w:type="dxa"/>
            <w:vMerge/>
            <w:tcBorders>
              <w:top w:val="nil"/>
              <w:left w:val="nil"/>
              <w:bottom w:val="nil"/>
              <w:right w:val="single" w:sz="6" w:space="0" w:color="auto"/>
            </w:tcBorders>
            <w:vAlign w:val="center"/>
          </w:tcPr>
          <w:p w14:paraId="210B38C4" w14:textId="77777777" w:rsidR="00DD5EAF" w:rsidRDefault="00DD5EAF">
            <w:pPr>
              <w:rPr>
                <w:b/>
              </w:rPr>
            </w:pPr>
          </w:p>
        </w:tc>
        <w:tc>
          <w:tcPr>
            <w:tcW w:w="2415" w:type="dxa"/>
            <w:vMerge/>
            <w:tcBorders>
              <w:top w:val="single" w:sz="6" w:space="0" w:color="auto"/>
              <w:left w:val="nil"/>
              <w:bottom w:val="single" w:sz="6" w:space="0" w:color="auto"/>
              <w:right w:val="single" w:sz="6" w:space="0" w:color="auto"/>
            </w:tcBorders>
            <w:vAlign w:val="center"/>
          </w:tcPr>
          <w:p w14:paraId="468D6D01" w14:textId="77777777" w:rsidR="00DD5EAF" w:rsidRDefault="00DD5EAF">
            <w:pPr>
              <w:rPr>
                <w:b/>
              </w:rPr>
            </w:pPr>
          </w:p>
        </w:tc>
        <w:tc>
          <w:tcPr>
            <w:tcW w:w="2031" w:type="dxa"/>
            <w:vMerge/>
            <w:tcBorders>
              <w:top w:val="single" w:sz="6" w:space="0" w:color="auto"/>
              <w:left w:val="nil"/>
              <w:bottom w:val="single" w:sz="6" w:space="0" w:color="auto"/>
              <w:right w:val="single" w:sz="6" w:space="0" w:color="auto"/>
            </w:tcBorders>
            <w:vAlign w:val="center"/>
          </w:tcPr>
          <w:p w14:paraId="3A9B8E60" w14:textId="77777777" w:rsidR="00DD5EAF" w:rsidRDefault="00DD5EAF">
            <w:pPr>
              <w:rPr>
                <w:b/>
                <w:bCs/>
                <w:szCs w:val="24"/>
              </w:rPr>
            </w:pPr>
          </w:p>
        </w:tc>
        <w:tc>
          <w:tcPr>
            <w:tcW w:w="1932" w:type="dxa"/>
            <w:vMerge/>
            <w:tcBorders>
              <w:top w:val="single" w:sz="6" w:space="0" w:color="auto"/>
              <w:left w:val="single" w:sz="6" w:space="0" w:color="auto"/>
              <w:bottom w:val="single" w:sz="6" w:space="0" w:color="auto"/>
              <w:right w:val="single" w:sz="6" w:space="0" w:color="auto"/>
            </w:tcBorders>
            <w:vAlign w:val="center"/>
          </w:tcPr>
          <w:p w14:paraId="7CB1D449" w14:textId="77777777" w:rsidR="00DD5EAF" w:rsidRDefault="00DD5EAF">
            <w:pPr>
              <w:rPr>
                <w:b/>
                <w:caps/>
              </w:rPr>
            </w:pPr>
          </w:p>
        </w:tc>
        <w:tc>
          <w:tcPr>
            <w:tcW w:w="1850" w:type="dxa"/>
            <w:tcBorders>
              <w:top w:val="single" w:sz="6" w:space="0" w:color="auto"/>
              <w:left w:val="nil"/>
              <w:bottom w:val="single" w:sz="6" w:space="0" w:color="auto"/>
              <w:right w:val="single" w:sz="6" w:space="0" w:color="auto"/>
            </w:tcBorders>
          </w:tcPr>
          <w:p w14:paraId="4D29E570" w14:textId="0F4D2475" w:rsidR="00DD5EAF" w:rsidRDefault="00DD5EAF">
            <w:pPr>
              <w:rPr>
                <w:b/>
              </w:rPr>
            </w:pPr>
          </w:p>
        </w:tc>
        <w:tc>
          <w:tcPr>
            <w:tcW w:w="1834" w:type="dxa"/>
            <w:gridSpan w:val="2"/>
            <w:tcBorders>
              <w:top w:val="single" w:sz="6" w:space="0" w:color="auto"/>
              <w:left w:val="nil"/>
              <w:bottom w:val="single" w:sz="6" w:space="0" w:color="auto"/>
              <w:right w:val="single" w:sz="6" w:space="0" w:color="auto"/>
            </w:tcBorders>
          </w:tcPr>
          <w:p w14:paraId="5B53C956" w14:textId="1D7C657D" w:rsidR="00DD5EAF" w:rsidRDefault="00DD5EAF">
            <w:pPr>
              <w:numPr>
                <w:ilvl w:val="12"/>
                <w:numId w:val="0"/>
              </w:numPr>
            </w:pPr>
          </w:p>
        </w:tc>
      </w:tr>
      <w:tr w:rsidR="00DD5EAF" w14:paraId="48FD4B6C" w14:textId="77777777">
        <w:trPr>
          <w:gridAfter w:val="1"/>
          <w:wAfter w:w="6" w:type="dxa"/>
          <w:trHeight w:val="509"/>
        </w:trPr>
        <w:tc>
          <w:tcPr>
            <w:tcW w:w="638" w:type="dxa"/>
            <w:tcBorders>
              <w:top w:val="nil"/>
              <w:left w:val="nil"/>
              <w:bottom w:val="nil"/>
              <w:right w:val="single" w:sz="6" w:space="0" w:color="auto"/>
            </w:tcBorders>
          </w:tcPr>
          <w:p w14:paraId="4D210BBD" w14:textId="77777777" w:rsidR="00DD5EAF" w:rsidRDefault="00DD5EAF">
            <w:pPr>
              <w:rPr>
                <w:b/>
              </w:rPr>
            </w:pPr>
          </w:p>
        </w:tc>
        <w:tc>
          <w:tcPr>
            <w:tcW w:w="2415" w:type="dxa"/>
            <w:tcBorders>
              <w:top w:val="single" w:sz="6" w:space="0" w:color="auto"/>
              <w:left w:val="nil"/>
              <w:bottom w:val="single" w:sz="6" w:space="0" w:color="auto"/>
              <w:right w:val="single" w:sz="6" w:space="0" w:color="auto"/>
            </w:tcBorders>
          </w:tcPr>
          <w:p w14:paraId="07CC39AA" w14:textId="77777777" w:rsidR="00DD5EAF" w:rsidRDefault="00DD5EAF">
            <w:pPr>
              <w:rPr>
                <w:b/>
              </w:rPr>
            </w:pPr>
            <w:r>
              <w:rPr>
                <w:b/>
              </w:rPr>
              <w:t>Objective:</w:t>
            </w:r>
          </w:p>
          <w:p w14:paraId="40CCE6BB" w14:textId="77777777" w:rsidR="00DD5EAF" w:rsidRDefault="00DD5EAF">
            <w:pPr>
              <w:rPr>
                <w:b/>
              </w:rPr>
            </w:pPr>
          </w:p>
        </w:tc>
        <w:tc>
          <w:tcPr>
            <w:tcW w:w="7641" w:type="dxa"/>
            <w:gridSpan w:val="4"/>
            <w:tcBorders>
              <w:top w:val="single" w:sz="6" w:space="0" w:color="auto"/>
              <w:left w:val="nil"/>
              <w:bottom w:val="single" w:sz="6" w:space="0" w:color="auto"/>
              <w:right w:val="single" w:sz="6" w:space="0" w:color="auto"/>
            </w:tcBorders>
          </w:tcPr>
          <w:p w14:paraId="0FBC61B6" w14:textId="77777777" w:rsidR="00DD5EAF" w:rsidRDefault="00DD5EAF">
            <w:r>
              <w:t>NPAC OP GUI - NPAC Personnel schedule a future-dated NPA Split specifying the Old NPA-NXX as one that is part of an ‘active’ Number Pool Block - Success</w:t>
            </w:r>
          </w:p>
        </w:tc>
      </w:tr>
      <w:tr w:rsidR="00DD5EAF" w14:paraId="29AEE960" w14:textId="77777777">
        <w:trPr>
          <w:gridAfter w:val="1"/>
          <w:wAfter w:w="6" w:type="dxa"/>
        </w:trPr>
        <w:tc>
          <w:tcPr>
            <w:tcW w:w="638" w:type="dxa"/>
            <w:tcBorders>
              <w:top w:val="nil"/>
              <w:left w:val="nil"/>
              <w:bottom w:val="nil"/>
              <w:right w:val="nil"/>
            </w:tcBorders>
          </w:tcPr>
          <w:p w14:paraId="384352F0" w14:textId="77777777" w:rsidR="00DD5EAF" w:rsidRDefault="00DD5EAF">
            <w:pPr>
              <w:rPr>
                <w:b/>
              </w:rPr>
            </w:pPr>
          </w:p>
        </w:tc>
        <w:tc>
          <w:tcPr>
            <w:tcW w:w="2415" w:type="dxa"/>
            <w:tcBorders>
              <w:top w:val="nil"/>
              <w:left w:val="nil"/>
              <w:bottom w:val="nil"/>
              <w:right w:val="nil"/>
            </w:tcBorders>
          </w:tcPr>
          <w:p w14:paraId="09D19FD3" w14:textId="77777777" w:rsidR="00DD5EAF" w:rsidRDefault="00DD5EAF">
            <w:pPr>
              <w:rPr>
                <w:b/>
              </w:rPr>
            </w:pPr>
          </w:p>
        </w:tc>
        <w:tc>
          <w:tcPr>
            <w:tcW w:w="7641" w:type="dxa"/>
            <w:gridSpan w:val="4"/>
            <w:tcBorders>
              <w:top w:val="nil"/>
              <w:left w:val="nil"/>
              <w:bottom w:val="nil"/>
              <w:right w:val="nil"/>
            </w:tcBorders>
          </w:tcPr>
          <w:p w14:paraId="49ED24F0" w14:textId="77777777" w:rsidR="00DD5EAF" w:rsidRDefault="00DD5EAF">
            <w:pPr>
              <w:rPr>
                <w:b/>
              </w:rPr>
            </w:pPr>
          </w:p>
        </w:tc>
      </w:tr>
      <w:tr w:rsidR="00DD5EAF" w14:paraId="5313E5D0" w14:textId="77777777">
        <w:trPr>
          <w:gridAfter w:val="1"/>
          <w:wAfter w:w="6" w:type="dxa"/>
        </w:trPr>
        <w:tc>
          <w:tcPr>
            <w:tcW w:w="638" w:type="dxa"/>
            <w:tcBorders>
              <w:top w:val="nil"/>
              <w:left w:val="nil"/>
              <w:bottom w:val="nil"/>
              <w:right w:val="nil"/>
            </w:tcBorders>
          </w:tcPr>
          <w:p w14:paraId="363BC7B7" w14:textId="77777777" w:rsidR="00DD5EAF" w:rsidRDefault="00DD5EAF">
            <w:pPr>
              <w:rPr>
                <w:b/>
              </w:rPr>
            </w:pPr>
            <w:r>
              <w:rPr>
                <w:b/>
              </w:rPr>
              <w:t>B.</w:t>
            </w:r>
          </w:p>
        </w:tc>
        <w:tc>
          <w:tcPr>
            <w:tcW w:w="2415" w:type="dxa"/>
            <w:tcBorders>
              <w:top w:val="nil"/>
              <w:left w:val="nil"/>
              <w:bottom w:val="single" w:sz="6" w:space="0" w:color="auto"/>
              <w:right w:val="nil"/>
            </w:tcBorders>
          </w:tcPr>
          <w:p w14:paraId="2E698808" w14:textId="77777777" w:rsidR="00DD5EAF" w:rsidRDefault="00DD5EAF">
            <w:pPr>
              <w:rPr>
                <w:b/>
              </w:rPr>
            </w:pPr>
            <w:r>
              <w:rPr>
                <w:b/>
              </w:rPr>
              <w:t>REFERENCES</w:t>
            </w:r>
          </w:p>
        </w:tc>
        <w:tc>
          <w:tcPr>
            <w:tcW w:w="7641" w:type="dxa"/>
            <w:gridSpan w:val="4"/>
            <w:tcBorders>
              <w:top w:val="nil"/>
              <w:left w:val="nil"/>
              <w:bottom w:val="single" w:sz="6" w:space="0" w:color="auto"/>
              <w:right w:val="nil"/>
            </w:tcBorders>
          </w:tcPr>
          <w:p w14:paraId="21945880" w14:textId="77777777" w:rsidR="00DD5EAF" w:rsidRDefault="00DD5EAF">
            <w:pPr>
              <w:rPr>
                <w:b/>
              </w:rPr>
            </w:pPr>
          </w:p>
        </w:tc>
      </w:tr>
      <w:tr w:rsidR="00DD5EAF" w14:paraId="578F0A10" w14:textId="77777777">
        <w:trPr>
          <w:trHeight w:val="509"/>
        </w:trPr>
        <w:tc>
          <w:tcPr>
            <w:tcW w:w="638" w:type="dxa"/>
            <w:tcBorders>
              <w:top w:val="nil"/>
              <w:left w:val="nil"/>
              <w:bottom w:val="nil"/>
              <w:right w:val="single" w:sz="6" w:space="0" w:color="auto"/>
            </w:tcBorders>
          </w:tcPr>
          <w:p w14:paraId="3D64490F" w14:textId="77777777" w:rsidR="00DD5EAF" w:rsidRDefault="00DD5EAF">
            <w:pPr>
              <w:rPr>
                <w:b/>
              </w:rPr>
            </w:pPr>
            <w:r>
              <w:t xml:space="preserve"> </w:t>
            </w:r>
          </w:p>
        </w:tc>
        <w:tc>
          <w:tcPr>
            <w:tcW w:w="2415" w:type="dxa"/>
            <w:tcBorders>
              <w:top w:val="single" w:sz="6" w:space="0" w:color="auto"/>
              <w:left w:val="nil"/>
              <w:bottom w:val="single" w:sz="6" w:space="0" w:color="auto"/>
              <w:right w:val="single" w:sz="6" w:space="0" w:color="auto"/>
            </w:tcBorders>
          </w:tcPr>
          <w:p w14:paraId="4B539EE3" w14:textId="77777777" w:rsidR="00DD5EAF" w:rsidRDefault="00DD5EAF">
            <w:pPr>
              <w:rPr>
                <w:b/>
              </w:rPr>
            </w:pPr>
            <w:r>
              <w:rPr>
                <w:b/>
              </w:rPr>
              <w:t>NANC Change Order Revision Number:</w:t>
            </w:r>
          </w:p>
        </w:tc>
        <w:tc>
          <w:tcPr>
            <w:tcW w:w="2031" w:type="dxa"/>
            <w:tcBorders>
              <w:top w:val="single" w:sz="6" w:space="0" w:color="auto"/>
              <w:left w:val="nil"/>
              <w:bottom w:val="single" w:sz="6" w:space="0" w:color="auto"/>
              <w:right w:val="single" w:sz="6" w:space="0" w:color="auto"/>
            </w:tcBorders>
          </w:tcPr>
          <w:p w14:paraId="62034D85" w14:textId="77777777" w:rsidR="00DD5EAF" w:rsidRDefault="00DD5EAF"/>
        </w:tc>
        <w:tc>
          <w:tcPr>
            <w:tcW w:w="1932" w:type="dxa"/>
            <w:tcBorders>
              <w:top w:val="single" w:sz="6" w:space="0" w:color="auto"/>
              <w:left w:val="single" w:sz="6" w:space="0" w:color="auto"/>
              <w:bottom w:val="single" w:sz="6" w:space="0" w:color="auto"/>
              <w:right w:val="single" w:sz="6" w:space="0" w:color="auto"/>
            </w:tcBorders>
          </w:tcPr>
          <w:p w14:paraId="33C1C61A" w14:textId="77777777" w:rsidR="00DD5EAF" w:rsidRDefault="00DD5EAF">
            <w:pPr>
              <w:rPr>
                <w:b/>
                <w:bCs/>
              </w:rPr>
            </w:pPr>
            <w:r>
              <w:rPr>
                <w:b/>
                <w:bCs/>
              </w:rPr>
              <w:t>Change Order Number(s):</w:t>
            </w:r>
          </w:p>
        </w:tc>
        <w:tc>
          <w:tcPr>
            <w:tcW w:w="3684" w:type="dxa"/>
            <w:gridSpan w:val="3"/>
            <w:tcBorders>
              <w:top w:val="single" w:sz="6" w:space="0" w:color="auto"/>
              <w:left w:val="nil"/>
              <w:bottom w:val="single" w:sz="6" w:space="0" w:color="auto"/>
              <w:right w:val="single" w:sz="6" w:space="0" w:color="auto"/>
            </w:tcBorders>
          </w:tcPr>
          <w:p w14:paraId="2BD9A4AB" w14:textId="77777777" w:rsidR="00DD5EAF" w:rsidRDefault="00DD5EAF">
            <w:r>
              <w:t>NANC 109, NANC 244</w:t>
            </w:r>
          </w:p>
        </w:tc>
      </w:tr>
      <w:tr w:rsidR="00DD5EAF" w14:paraId="3CBA3D3D" w14:textId="77777777">
        <w:trPr>
          <w:trHeight w:val="509"/>
        </w:trPr>
        <w:tc>
          <w:tcPr>
            <w:tcW w:w="638" w:type="dxa"/>
            <w:tcBorders>
              <w:top w:val="nil"/>
              <w:left w:val="nil"/>
              <w:bottom w:val="nil"/>
              <w:right w:val="single" w:sz="6" w:space="0" w:color="auto"/>
            </w:tcBorders>
          </w:tcPr>
          <w:p w14:paraId="2581EEC4" w14:textId="77777777" w:rsidR="00DD5EAF" w:rsidRDefault="00DD5EAF">
            <w:pPr>
              <w:rPr>
                <w:b/>
              </w:rPr>
            </w:pPr>
          </w:p>
        </w:tc>
        <w:tc>
          <w:tcPr>
            <w:tcW w:w="2415" w:type="dxa"/>
            <w:tcBorders>
              <w:top w:val="single" w:sz="6" w:space="0" w:color="auto"/>
              <w:left w:val="nil"/>
              <w:bottom w:val="single" w:sz="6" w:space="0" w:color="auto"/>
              <w:right w:val="single" w:sz="6" w:space="0" w:color="auto"/>
            </w:tcBorders>
          </w:tcPr>
          <w:p w14:paraId="04B19EB6" w14:textId="77777777" w:rsidR="00DD5EAF" w:rsidRDefault="00DD5EAF">
            <w:pPr>
              <w:rPr>
                <w:b/>
              </w:rPr>
            </w:pPr>
            <w:r>
              <w:rPr>
                <w:b/>
              </w:rPr>
              <w:t>NANC FRS Version Number:</w:t>
            </w:r>
          </w:p>
        </w:tc>
        <w:tc>
          <w:tcPr>
            <w:tcW w:w="2031" w:type="dxa"/>
            <w:tcBorders>
              <w:top w:val="single" w:sz="6" w:space="0" w:color="auto"/>
              <w:left w:val="nil"/>
              <w:bottom w:val="single" w:sz="6" w:space="0" w:color="auto"/>
              <w:right w:val="single" w:sz="6" w:space="0" w:color="auto"/>
            </w:tcBorders>
          </w:tcPr>
          <w:p w14:paraId="2D2266DD" w14:textId="77777777" w:rsidR="00DD5EAF" w:rsidRDefault="00DD5EAF">
            <w:r>
              <w:t>3.0.0</w:t>
            </w:r>
          </w:p>
        </w:tc>
        <w:tc>
          <w:tcPr>
            <w:tcW w:w="1932" w:type="dxa"/>
            <w:tcBorders>
              <w:top w:val="single" w:sz="6" w:space="0" w:color="auto"/>
              <w:left w:val="single" w:sz="6" w:space="0" w:color="auto"/>
              <w:bottom w:val="single" w:sz="6" w:space="0" w:color="auto"/>
              <w:right w:val="single" w:sz="6" w:space="0" w:color="auto"/>
            </w:tcBorders>
          </w:tcPr>
          <w:p w14:paraId="1BD0EF59" w14:textId="77777777" w:rsidR="00DD5EAF" w:rsidRDefault="00DD5EAF">
            <w:pPr>
              <w:rPr>
                <w:b/>
              </w:rPr>
            </w:pPr>
            <w:r>
              <w:rPr>
                <w:b/>
              </w:rPr>
              <w:t>Relevant Requirement(s):</w:t>
            </w:r>
          </w:p>
        </w:tc>
        <w:tc>
          <w:tcPr>
            <w:tcW w:w="3684" w:type="dxa"/>
            <w:gridSpan w:val="3"/>
            <w:tcBorders>
              <w:top w:val="single" w:sz="6" w:space="0" w:color="auto"/>
              <w:left w:val="nil"/>
              <w:bottom w:val="single" w:sz="6" w:space="0" w:color="auto"/>
              <w:right w:val="single" w:sz="6" w:space="0" w:color="auto"/>
            </w:tcBorders>
          </w:tcPr>
          <w:p w14:paraId="397AF29D" w14:textId="77777777" w:rsidR="00DD5EAF" w:rsidRDefault="00DD5EAF">
            <w:r>
              <w:t>RR3-31, RR3-33, RR3-34, RR3-39, RR3-40, RR3-41, RR3-51.1, RR3-51.2, RR3-219</w:t>
            </w:r>
          </w:p>
        </w:tc>
      </w:tr>
      <w:tr w:rsidR="00DD5EAF" w14:paraId="5C7C9BE1" w14:textId="77777777">
        <w:trPr>
          <w:trHeight w:val="510"/>
        </w:trPr>
        <w:tc>
          <w:tcPr>
            <w:tcW w:w="638" w:type="dxa"/>
            <w:tcBorders>
              <w:top w:val="nil"/>
              <w:left w:val="nil"/>
              <w:bottom w:val="nil"/>
              <w:right w:val="single" w:sz="6" w:space="0" w:color="auto"/>
            </w:tcBorders>
          </w:tcPr>
          <w:p w14:paraId="4FCC1C95" w14:textId="77777777" w:rsidR="00DD5EAF" w:rsidRDefault="00DD5EAF">
            <w:pPr>
              <w:rPr>
                <w:b/>
              </w:rPr>
            </w:pPr>
          </w:p>
        </w:tc>
        <w:tc>
          <w:tcPr>
            <w:tcW w:w="2415" w:type="dxa"/>
            <w:tcBorders>
              <w:top w:val="single" w:sz="6" w:space="0" w:color="auto"/>
              <w:left w:val="nil"/>
              <w:bottom w:val="single" w:sz="6" w:space="0" w:color="auto"/>
              <w:right w:val="single" w:sz="6" w:space="0" w:color="auto"/>
            </w:tcBorders>
          </w:tcPr>
          <w:p w14:paraId="64716EA5" w14:textId="77777777" w:rsidR="00DD5EAF" w:rsidRDefault="00DD5EAF">
            <w:pPr>
              <w:rPr>
                <w:b/>
              </w:rPr>
            </w:pPr>
            <w:r>
              <w:rPr>
                <w:b/>
              </w:rPr>
              <w:t>NANC IIS Version Number:</w:t>
            </w:r>
          </w:p>
        </w:tc>
        <w:tc>
          <w:tcPr>
            <w:tcW w:w="2031" w:type="dxa"/>
            <w:tcBorders>
              <w:top w:val="single" w:sz="6" w:space="0" w:color="auto"/>
              <w:left w:val="nil"/>
              <w:bottom w:val="single" w:sz="6" w:space="0" w:color="auto"/>
              <w:right w:val="single" w:sz="6" w:space="0" w:color="auto"/>
            </w:tcBorders>
          </w:tcPr>
          <w:p w14:paraId="6EAEAD12" w14:textId="77777777" w:rsidR="00DD5EAF" w:rsidRDefault="00DD5EAF">
            <w:r>
              <w:t>3.0.0</w:t>
            </w:r>
          </w:p>
        </w:tc>
        <w:tc>
          <w:tcPr>
            <w:tcW w:w="1932" w:type="dxa"/>
            <w:tcBorders>
              <w:top w:val="single" w:sz="6" w:space="0" w:color="auto"/>
              <w:left w:val="single" w:sz="6" w:space="0" w:color="auto"/>
              <w:bottom w:val="single" w:sz="6" w:space="0" w:color="auto"/>
              <w:right w:val="single" w:sz="6" w:space="0" w:color="auto"/>
            </w:tcBorders>
          </w:tcPr>
          <w:p w14:paraId="3E32726B" w14:textId="77777777" w:rsidR="00DD5EAF" w:rsidRDefault="00DD5EAF">
            <w:pPr>
              <w:rPr>
                <w:b/>
              </w:rPr>
            </w:pPr>
            <w:r>
              <w:rPr>
                <w:b/>
              </w:rPr>
              <w:t>Relevant Flow(s):</w:t>
            </w:r>
          </w:p>
        </w:tc>
        <w:tc>
          <w:tcPr>
            <w:tcW w:w="3684" w:type="dxa"/>
            <w:gridSpan w:val="3"/>
            <w:tcBorders>
              <w:top w:val="single" w:sz="6" w:space="0" w:color="auto"/>
              <w:left w:val="nil"/>
              <w:bottom w:val="single" w:sz="6" w:space="0" w:color="auto"/>
              <w:right w:val="single" w:sz="6" w:space="0" w:color="auto"/>
            </w:tcBorders>
          </w:tcPr>
          <w:p w14:paraId="305C357C" w14:textId="77777777" w:rsidR="00DD5EAF" w:rsidRDefault="00DD5EAF">
            <w:r>
              <w:t>7 – NPA Split</w:t>
            </w:r>
          </w:p>
        </w:tc>
      </w:tr>
      <w:tr w:rsidR="00DD5EAF" w14:paraId="19039C81" w14:textId="77777777">
        <w:trPr>
          <w:gridAfter w:val="1"/>
          <w:wAfter w:w="6" w:type="dxa"/>
        </w:trPr>
        <w:tc>
          <w:tcPr>
            <w:tcW w:w="638" w:type="dxa"/>
            <w:tcBorders>
              <w:top w:val="nil"/>
              <w:left w:val="nil"/>
              <w:bottom w:val="nil"/>
              <w:right w:val="nil"/>
            </w:tcBorders>
          </w:tcPr>
          <w:p w14:paraId="3374EBAB" w14:textId="77777777" w:rsidR="00DD5EAF" w:rsidRDefault="00DD5EAF">
            <w:pPr>
              <w:rPr>
                <w:b/>
              </w:rPr>
            </w:pPr>
          </w:p>
        </w:tc>
        <w:tc>
          <w:tcPr>
            <w:tcW w:w="2415" w:type="dxa"/>
            <w:tcBorders>
              <w:top w:val="nil"/>
              <w:left w:val="nil"/>
              <w:bottom w:val="nil"/>
              <w:right w:val="nil"/>
            </w:tcBorders>
          </w:tcPr>
          <w:p w14:paraId="2781CC4D" w14:textId="77777777" w:rsidR="00DD5EAF" w:rsidRDefault="00DD5EAF">
            <w:pPr>
              <w:rPr>
                <w:b/>
              </w:rPr>
            </w:pPr>
          </w:p>
        </w:tc>
        <w:tc>
          <w:tcPr>
            <w:tcW w:w="7641" w:type="dxa"/>
            <w:gridSpan w:val="4"/>
            <w:tcBorders>
              <w:top w:val="nil"/>
              <w:left w:val="nil"/>
              <w:bottom w:val="nil"/>
              <w:right w:val="nil"/>
            </w:tcBorders>
          </w:tcPr>
          <w:p w14:paraId="39875CE5" w14:textId="77777777" w:rsidR="00DD5EAF" w:rsidRDefault="00DD5EAF">
            <w:pPr>
              <w:rPr>
                <w:b/>
              </w:rPr>
            </w:pPr>
          </w:p>
        </w:tc>
      </w:tr>
    </w:tbl>
    <w:p w14:paraId="3A97B623" w14:textId="77777777" w:rsidR="00DD5EAF" w:rsidRDefault="00DD5EAF">
      <w:pPr>
        <w:pStyle w:val="Header"/>
        <w:tabs>
          <w:tab w:val="left" w:pos="720"/>
        </w:tabs>
      </w:pPr>
    </w:p>
    <w:p w14:paraId="69333C2C" w14:textId="77777777" w:rsidR="00DD5EAF" w:rsidRDefault="00DD5EAF">
      <w:pPr>
        <w:rPr>
          <w:b/>
          <w:bCs/>
          <w:sz w:val="28"/>
        </w:rPr>
      </w:pPr>
      <w:r>
        <w:rPr>
          <w:b/>
          <w:bCs/>
          <w:sz w:val="28"/>
        </w:rPr>
        <w:t>Test case procedures incorporated into test case 8.5.1 from Release 1.0.</w:t>
      </w:r>
    </w:p>
    <w:p w14:paraId="6D984D8E" w14:textId="77777777" w:rsidR="00DD5EAF" w:rsidRDefault="00DD5EAF">
      <w:pPr>
        <w:pStyle w:val="Header"/>
        <w:tabs>
          <w:tab w:val="left" w:pos="720"/>
        </w:tabs>
      </w:pPr>
    </w:p>
    <w:p w14:paraId="06E43E2B" w14:textId="77777777" w:rsidR="00DD5EAF" w:rsidRDefault="00DD5EAF">
      <w:pPr>
        <w:pStyle w:val="Header"/>
        <w:tabs>
          <w:tab w:val="left" w:pos="720"/>
        </w:tabs>
      </w:pPr>
      <w:r>
        <w:br w:type="page"/>
      </w:r>
    </w:p>
    <w:tbl>
      <w:tblPr>
        <w:tblW w:w="10458"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39"/>
        <w:gridCol w:w="2350"/>
        <w:gridCol w:w="1916"/>
        <w:gridCol w:w="2023"/>
        <w:gridCol w:w="1820"/>
        <w:gridCol w:w="1810"/>
      </w:tblGrid>
      <w:tr w:rsidR="00DD5EAF" w14:paraId="1D06C784" w14:textId="77777777">
        <w:tc>
          <w:tcPr>
            <w:tcW w:w="539" w:type="dxa"/>
            <w:tcBorders>
              <w:top w:val="nil"/>
              <w:left w:val="nil"/>
              <w:bottom w:val="nil"/>
              <w:right w:val="nil"/>
            </w:tcBorders>
          </w:tcPr>
          <w:p w14:paraId="7D31BB94" w14:textId="77777777" w:rsidR="00DD5EAF" w:rsidRDefault="00DD5EAF">
            <w:pPr>
              <w:numPr>
                <w:ilvl w:val="12"/>
                <w:numId w:val="0"/>
              </w:numPr>
              <w:rPr>
                <w:b/>
              </w:rPr>
            </w:pPr>
            <w:r>
              <w:rPr>
                <w:b/>
              </w:rPr>
              <w:lastRenderedPageBreak/>
              <w:t>A.</w:t>
            </w:r>
          </w:p>
        </w:tc>
        <w:tc>
          <w:tcPr>
            <w:tcW w:w="2350" w:type="dxa"/>
            <w:tcBorders>
              <w:top w:val="nil"/>
              <w:left w:val="nil"/>
              <w:bottom w:val="single" w:sz="6" w:space="0" w:color="auto"/>
              <w:right w:val="nil"/>
            </w:tcBorders>
          </w:tcPr>
          <w:p w14:paraId="77F6134D" w14:textId="77777777" w:rsidR="00DD5EAF" w:rsidRDefault="00DD5EAF">
            <w:pPr>
              <w:numPr>
                <w:ilvl w:val="12"/>
                <w:numId w:val="0"/>
              </w:numPr>
              <w:rPr>
                <w:b/>
              </w:rPr>
            </w:pPr>
            <w:r>
              <w:rPr>
                <w:b/>
              </w:rPr>
              <w:t>TEST IDENTITY</w:t>
            </w:r>
          </w:p>
        </w:tc>
        <w:tc>
          <w:tcPr>
            <w:tcW w:w="7569" w:type="dxa"/>
            <w:gridSpan w:val="4"/>
            <w:tcBorders>
              <w:top w:val="nil"/>
              <w:left w:val="nil"/>
              <w:bottom w:val="single" w:sz="6" w:space="0" w:color="auto"/>
              <w:right w:val="nil"/>
            </w:tcBorders>
          </w:tcPr>
          <w:p w14:paraId="364F5899" w14:textId="77777777" w:rsidR="00DD5EAF" w:rsidRDefault="00DD5EAF">
            <w:pPr>
              <w:numPr>
                <w:ilvl w:val="12"/>
                <w:numId w:val="0"/>
              </w:numPr>
              <w:rPr>
                <w:b/>
              </w:rPr>
            </w:pPr>
          </w:p>
        </w:tc>
      </w:tr>
      <w:tr w:rsidR="00DD5EAF" w14:paraId="7D2D28F5" w14:textId="77777777">
        <w:trPr>
          <w:cantSplit/>
          <w:trHeight w:val="129"/>
        </w:trPr>
        <w:tc>
          <w:tcPr>
            <w:tcW w:w="539" w:type="dxa"/>
            <w:vMerge w:val="restart"/>
            <w:tcBorders>
              <w:top w:val="nil"/>
              <w:left w:val="nil"/>
              <w:bottom w:val="nil"/>
              <w:right w:val="single" w:sz="6" w:space="0" w:color="auto"/>
            </w:tcBorders>
          </w:tcPr>
          <w:p w14:paraId="2820D5F1" w14:textId="77777777" w:rsidR="00DD5EAF" w:rsidRDefault="00DD5EAF">
            <w:pPr>
              <w:numPr>
                <w:ilvl w:val="12"/>
                <w:numId w:val="0"/>
              </w:numPr>
              <w:rPr>
                <w:b/>
              </w:rPr>
            </w:pPr>
          </w:p>
        </w:tc>
        <w:tc>
          <w:tcPr>
            <w:tcW w:w="2350" w:type="dxa"/>
            <w:vMerge w:val="restart"/>
            <w:tcBorders>
              <w:top w:val="single" w:sz="6" w:space="0" w:color="auto"/>
              <w:left w:val="nil"/>
              <w:bottom w:val="single" w:sz="6" w:space="0" w:color="auto"/>
              <w:right w:val="single" w:sz="6" w:space="0" w:color="auto"/>
            </w:tcBorders>
          </w:tcPr>
          <w:p w14:paraId="0EBC40DE" w14:textId="77777777" w:rsidR="00DD5EAF" w:rsidRDefault="00DD5EAF">
            <w:pPr>
              <w:numPr>
                <w:ilvl w:val="12"/>
                <w:numId w:val="0"/>
              </w:numPr>
              <w:rPr>
                <w:b/>
              </w:rPr>
            </w:pPr>
            <w:r>
              <w:rPr>
                <w:b/>
              </w:rPr>
              <w:t>Test Case Number:</w:t>
            </w:r>
          </w:p>
        </w:tc>
        <w:tc>
          <w:tcPr>
            <w:tcW w:w="1916" w:type="dxa"/>
            <w:vMerge w:val="restart"/>
            <w:tcBorders>
              <w:top w:val="single" w:sz="6" w:space="0" w:color="auto"/>
              <w:left w:val="nil"/>
              <w:bottom w:val="single" w:sz="6" w:space="0" w:color="auto"/>
              <w:right w:val="single" w:sz="6" w:space="0" w:color="auto"/>
            </w:tcBorders>
          </w:tcPr>
          <w:p w14:paraId="67112E9B" w14:textId="77777777" w:rsidR="00DD5EAF" w:rsidRDefault="00DD5EAF">
            <w:pPr>
              <w:numPr>
                <w:ilvl w:val="12"/>
                <w:numId w:val="0"/>
              </w:numPr>
              <w:rPr>
                <w:b/>
              </w:rPr>
            </w:pPr>
            <w:r>
              <w:rPr>
                <w:b/>
              </w:rPr>
              <w:t>7.3</w:t>
            </w:r>
          </w:p>
        </w:tc>
        <w:tc>
          <w:tcPr>
            <w:tcW w:w="2023" w:type="dxa"/>
            <w:vMerge w:val="restart"/>
            <w:tcBorders>
              <w:top w:val="single" w:sz="6" w:space="0" w:color="auto"/>
              <w:left w:val="single" w:sz="6" w:space="0" w:color="auto"/>
              <w:bottom w:val="single" w:sz="6" w:space="0" w:color="auto"/>
              <w:right w:val="single" w:sz="6" w:space="0" w:color="auto"/>
            </w:tcBorders>
          </w:tcPr>
          <w:p w14:paraId="1935E5B9" w14:textId="77777777" w:rsidR="00DD5EAF" w:rsidRDefault="00DD5EAF">
            <w:pPr>
              <w:pStyle w:val="TOC1"/>
              <w:numPr>
                <w:ilvl w:val="12"/>
                <w:numId w:val="0"/>
              </w:numPr>
              <w:spacing w:before="0"/>
              <w:rPr>
                <w:i/>
                <w:caps w:val="0"/>
              </w:rPr>
            </w:pPr>
            <w:r>
              <w:rPr>
                <w:i/>
              </w:rPr>
              <w:t>SUT Priority:</w:t>
            </w:r>
          </w:p>
        </w:tc>
        <w:tc>
          <w:tcPr>
            <w:tcW w:w="1820" w:type="dxa"/>
            <w:tcBorders>
              <w:top w:val="single" w:sz="6" w:space="0" w:color="auto"/>
              <w:left w:val="nil"/>
              <w:bottom w:val="single" w:sz="6" w:space="0" w:color="auto"/>
              <w:right w:val="single" w:sz="6" w:space="0" w:color="auto"/>
            </w:tcBorders>
          </w:tcPr>
          <w:p w14:paraId="43BAB5E2" w14:textId="77777777" w:rsidR="00DD5EAF" w:rsidRDefault="00DD5EAF">
            <w:pPr>
              <w:numPr>
                <w:ilvl w:val="12"/>
                <w:numId w:val="0"/>
              </w:numPr>
            </w:pPr>
            <w:r>
              <w:rPr>
                <w:b/>
              </w:rPr>
              <w:t>SOA LTI</w:t>
            </w:r>
          </w:p>
        </w:tc>
        <w:tc>
          <w:tcPr>
            <w:tcW w:w="1810" w:type="dxa"/>
            <w:tcBorders>
              <w:top w:val="single" w:sz="6" w:space="0" w:color="auto"/>
              <w:left w:val="nil"/>
              <w:bottom w:val="single" w:sz="6" w:space="0" w:color="auto"/>
              <w:right w:val="single" w:sz="6" w:space="0" w:color="auto"/>
            </w:tcBorders>
          </w:tcPr>
          <w:p w14:paraId="6CE08A79" w14:textId="77777777" w:rsidR="00DD5EAF" w:rsidRDefault="00DD5EAF">
            <w:pPr>
              <w:numPr>
                <w:ilvl w:val="12"/>
                <w:numId w:val="0"/>
              </w:numPr>
            </w:pPr>
            <w:r>
              <w:t>N/A</w:t>
            </w:r>
          </w:p>
        </w:tc>
      </w:tr>
      <w:tr w:rsidR="00DD5EAF" w14:paraId="155B9298" w14:textId="77777777">
        <w:trPr>
          <w:cantSplit/>
          <w:trHeight w:val="127"/>
        </w:trPr>
        <w:tc>
          <w:tcPr>
            <w:tcW w:w="539" w:type="dxa"/>
            <w:vMerge/>
            <w:tcBorders>
              <w:top w:val="nil"/>
              <w:left w:val="nil"/>
              <w:bottom w:val="nil"/>
              <w:right w:val="single" w:sz="6" w:space="0" w:color="auto"/>
            </w:tcBorders>
            <w:vAlign w:val="center"/>
          </w:tcPr>
          <w:p w14:paraId="48893983" w14:textId="77777777" w:rsidR="00DD5EAF" w:rsidRDefault="00DD5EAF">
            <w:pPr>
              <w:rPr>
                <w:b/>
              </w:rPr>
            </w:pPr>
          </w:p>
        </w:tc>
        <w:tc>
          <w:tcPr>
            <w:tcW w:w="2350" w:type="dxa"/>
            <w:vMerge/>
            <w:tcBorders>
              <w:top w:val="single" w:sz="6" w:space="0" w:color="auto"/>
              <w:left w:val="nil"/>
              <w:bottom w:val="single" w:sz="6" w:space="0" w:color="auto"/>
              <w:right w:val="single" w:sz="6" w:space="0" w:color="auto"/>
            </w:tcBorders>
            <w:vAlign w:val="center"/>
          </w:tcPr>
          <w:p w14:paraId="53702FD4" w14:textId="77777777" w:rsidR="00DD5EAF" w:rsidRDefault="00DD5EAF">
            <w:pPr>
              <w:rPr>
                <w:b/>
              </w:rPr>
            </w:pPr>
          </w:p>
        </w:tc>
        <w:tc>
          <w:tcPr>
            <w:tcW w:w="1916" w:type="dxa"/>
            <w:vMerge/>
            <w:tcBorders>
              <w:top w:val="single" w:sz="6" w:space="0" w:color="auto"/>
              <w:left w:val="nil"/>
              <w:bottom w:val="single" w:sz="6" w:space="0" w:color="auto"/>
              <w:right w:val="single" w:sz="6" w:space="0" w:color="auto"/>
            </w:tcBorders>
            <w:vAlign w:val="center"/>
          </w:tcPr>
          <w:p w14:paraId="11E7BEAC" w14:textId="77777777" w:rsidR="00DD5EAF" w:rsidRDefault="00DD5EAF">
            <w:pPr>
              <w:rPr>
                <w:b/>
              </w:rPr>
            </w:pPr>
          </w:p>
        </w:tc>
        <w:tc>
          <w:tcPr>
            <w:tcW w:w="2023" w:type="dxa"/>
            <w:vMerge/>
            <w:tcBorders>
              <w:top w:val="single" w:sz="6" w:space="0" w:color="auto"/>
              <w:left w:val="single" w:sz="6" w:space="0" w:color="auto"/>
              <w:bottom w:val="single" w:sz="6" w:space="0" w:color="auto"/>
              <w:right w:val="single" w:sz="6" w:space="0" w:color="auto"/>
            </w:tcBorders>
            <w:vAlign w:val="center"/>
          </w:tcPr>
          <w:p w14:paraId="028A7A1F" w14:textId="77777777" w:rsidR="00DD5EAF" w:rsidRDefault="00DD5EAF">
            <w:pPr>
              <w:rPr>
                <w:b/>
                <w:caps/>
                <w:sz w:val="24"/>
              </w:rPr>
            </w:pPr>
          </w:p>
        </w:tc>
        <w:tc>
          <w:tcPr>
            <w:tcW w:w="1820" w:type="dxa"/>
            <w:tcBorders>
              <w:top w:val="single" w:sz="6" w:space="0" w:color="auto"/>
              <w:left w:val="nil"/>
              <w:bottom w:val="single" w:sz="6" w:space="0" w:color="auto"/>
              <w:right w:val="single" w:sz="6" w:space="0" w:color="auto"/>
            </w:tcBorders>
          </w:tcPr>
          <w:p w14:paraId="157B9C21" w14:textId="77777777" w:rsidR="00DD5EAF" w:rsidRDefault="00DD5EAF">
            <w:pPr>
              <w:numPr>
                <w:ilvl w:val="12"/>
                <w:numId w:val="0"/>
              </w:numPr>
            </w:pPr>
            <w:r>
              <w:rPr>
                <w:b/>
              </w:rPr>
              <w:t>SOA</w:t>
            </w:r>
          </w:p>
        </w:tc>
        <w:tc>
          <w:tcPr>
            <w:tcW w:w="1810" w:type="dxa"/>
            <w:tcBorders>
              <w:top w:val="single" w:sz="6" w:space="0" w:color="auto"/>
              <w:left w:val="nil"/>
              <w:bottom w:val="single" w:sz="6" w:space="0" w:color="auto"/>
              <w:right w:val="single" w:sz="6" w:space="0" w:color="auto"/>
            </w:tcBorders>
          </w:tcPr>
          <w:p w14:paraId="42215F8E" w14:textId="77777777" w:rsidR="00DD5EAF" w:rsidRDefault="00DD5EAF">
            <w:pPr>
              <w:numPr>
                <w:ilvl w:val="12"/>
                <w:numId w:val="0"/>
              </w:numPr>
            </w:pPr>
            <w:r>
              <w:t>C</w:t>
            </w:r>
          </w:p>
        </w:tc>
      </w:tr>
      <w:tr w:rsidR="00DD5EAF" w14:paraId="4BC06104" w14:textId="77777777">
        <w:trPr>
          <w:cantSplit/>
          <w:trHeight w:val="127"/>
        </w:trPr>
        <w:tc>
          <w:tcPr>
            <w:tcW w:w="539" w:type="dxa"/>
            <w:vMerge/>
            <w:tcBorders>
              <w:top w:val="nil"/>
              <w:left w:val="nil"/>
              <w:bottom w:val="nil"/>
              <w:right w:val="single" w:sz="6" w:space="0" w:color="auto"/>
            </w:tcBorders>
            <w:vAlign w:val="center"/>
          </w:tcPr>
          <w:p w14:paraId="75139A0C" w14:textId="77777777" w:rsidR="00DD5EAF" w:rsidRDefault="00DD5EAF">
            <w:pPr>
              <w:rPr>
                <w:b/>
              </w:rPr>
            </w:pPr>
          </w:p>
        </w:tc>
        <w:tc>
          <w:tcPr>
            <w:tcW w:w="2350" w:type="dxa"/>
            <w:vMerge/>
            <w:tcBorders>
              <w:top w:val="single" w:sz="6" w:space="0" w:color="auto"/>
              <w:left w:val="nil"/>
              <w:bottom w:val="single" w:sz="6" w:space="0" w:color="auto"/>
              <w:right w:val="single" w:sz="6" w:space="0" w:color="auto"/>
            </w:tcBorders>
            <w:vAlign w:val="center"/>
          </w:tcPr>
          <w:p w14:paraId="0C09AD7B" w14:textId="77777777" w:rsidR="00DD5EAF" w:rsidRDefault="00DD5EAF">
            <w:pPr>
              <w:rPr>
                <w:b/>
              </w:rPr>
            </w:pPr>
          </w:p>
        </w:tc>
        <w:tc>
          <w:tcPr>
            <w:tcW w:w="1916" w:type="dxa"/>
            <w:vMerge/>
            <w:tcBorders>
              <w:top w:val="single" w:sz="6" w:space="0" w:color="auto"/>
              <w:left w:val="nil"/>
              <w:bottom w:val="single" w:sz="6" w:space="0" w:color="auto"/>
              <w:right w:val="single" w:sz="6" w:space="0" w:color="auto"/>
            </w:tcBorders>
            <w:vAlign w:val="center"/>
          </w:tcPr>
          <w:p w14:paraId="6A51098B" w14:textId="77777777" w:rsidR="00DD5EAF" w:rsidRDefault="00DD5EAF">
            <w:pPr>
              <w:rPr>
                <w:b/>
              </w:rPr>
            </w:pPr>
          </w:p>
        </w:tc>
        <w:tc>
          <w:tcPr>
            <w:tcW w:w="2023" w:type="dxa"/>
            <w:vMerge/>
            <w:tcBorders>
              <w:top w:val="single" w:sz="6" w:space="0" w:color="auto"/>
              <w:left w:val="single" w:sz="6" w:space="0" w:color="auto"/>
              <w:bottom w:val="single" w:sz="6" w:space="0" w:color="auto"/>
              <w:right w:val="single" w:sz="6" w:space="0" w:color="auto"/>
            </w:tcBorders>
            <w:vAlign w:val="center"/>
          </w:tcPr>
          <w:p w14:paraId="41E80CBC" w14:textId="77777777" w:rsidR="00DD5EAF" w:rsidRDefault="00DD5EAF">
            <w:pPr>
              <w:rPr>
                <w:b/>
                <w:caps/>
                <w:sz w:val="24"/>
              </w:rPr>
            </w:pPr>
          </w:p>
        </w:tc>
        <w:tc>
          <w:tcPr>
            <w:tcW w:w="1820" w:type="dxa"/>
            <w:tcBorders>
              <w:top w:val="single" w:sz="6" w:space="0" w:color="auto"/>
              <w:left w:val="nil"/>
              <w:bottom w:val="single" w:sz="6" w:space="0" w:color="auto"/>
              <w:right w:val="single" w:sz="6" w:space="0" w:color="auto"/>
            </w:tcBorders>
          </w:tcPr>
          <w:p w14:paraId="7E3D7012" w14:textId="484E1CBD" w:rsidR="00DD5EAF" w:rsidRDefault="00DD5EAF">
            <w:pPr>
              <w:numPr>
                <w:ilvl w:val="12"/>
                <w:numId w:val="0"/>
              </w:numPr>
            </w:pPr>
            <w:r>
              <w:rPr>
                <w:b/>
              </w:rPr>
              <w:t>LSMS</w:t>
            </w:r>
          </w:p>
        </w:tc>
        <w:tc>
          <w:tcPr>
            <w:tcW w:w="1810" w:type="dxa"/>
            <w:tcBorders>
              <w:top w:val="single" w:sz="6" w:space="0" w:color="auto"/>
              <w:left w:val="nil"/>
              <w:bottom w:val="single" w:sz="6" w:space="0" w:color="auto"/>
              <w:right w:val="single" w:sz="6" w:space="0" w:color="auto"/>
            </w:tcBorders>
          </w:tcPr>
          <w:p w14:paraId="16015256" w14:textId="77777777" w:rsidR="00DD5EAF" w:rsidRDefault="00DD5EAF">
            <w:pPr>
              <w:numPr>
                <w:ilvl w:val="12"/>
                <w:numId w:val="0"/>
              </w:numPr>
            </w:pPr>
            <w:r>
              <w:t>C</w:t>
            </w:r>
          </w:p>
        </w:tc>
      </w:tr>
      <w:tr w:rsidR="00DD5EAF" w14:paraId="7088D460" w14:textId="77777777">
        <w:trPr>
          <w:cantSplit/>
          <w:trHeight w:val="127"/>
        </w:trPr>
        <w:tc>
          <w:tcPr>
            <w:tcW w:w="539" w:type="dxa"/>
            <w:vMerge/>
            <w:tcBorders>
              <w:top w:val="nil"/>
              <w:left w:val="nil"/>
              <w:bottom w:val="nil"/>
              <w:right w:val="single" w:sz="6" w:space="0" w:color="auto"/>
            </w:tcBorders>
            <w:vAlign w:val="center"/>
          </w:tcPr>
          <w:p w14:paraId="2E56C400" w14:textId="77777777" w:rsidR="00DD5EAF" w:rsidRDefault="00DD5EAF">
            <w:pPr>
              <w:rPr>
                <w:b/>
              </w:rPr>
            </w:pPr>
          </w:p>
        </w:tc>
        <w:tc>
          <w:tcPr>
            <w:tcW w:w="2350" w:type="dxa"/>
            <w:vMerge/>
            <w:tcBorders>
              <w:top w:val="single" w:sz="6" w:space="0" w:color="auto"/>
              <w:left w:val="nil"/>
              <w:bottom w:val="single" w:sz="6" w:space="0" w:color="auto"/>
              <w:right w:val="single" w:sz="6" w:space="0" w:color="auto"/>
            </w:tcBorders>
            <w:vAlign w:val="center"/>
          </w:tcPr>
          <w:p w14:paraId="51A9FCE8" w14:textId="77777777" w:rsidR="00DD5EAF" w:rsidRDefault="00DD5EAF">
            <w:pPr>
              <w:rPr>
                <w:b/>
              </w:rPr>
            </w:pPr>
          </w:p>
        </w:tc>
        <w:tc>
          <w:tcPr>
            <w:tcW w:w="1916" w:type="dxa"/>
            <w:vMerge/>
            <w:tcBorders>
              <w:top w:val="single" w:sz="6" w:space="0" w:color="auto"/>
              <w:left w:val="nil"/>
              <w:bottom w:val="single" w:sz="6" w:space="0" w:color="auto"/>
              <w:right w:val="single" w:sz="6" w:space="0" w:color="auto"/>
            </w:tcBorders>
            <w:vAlign w:val="center"/>
          </w:tcPr>
          <w:p w14:paraId="01582002" w14:textId="77777777" w:rsidR="00DD5EAF" w:rsidRDefault="00DD5EAF">
            <w:pPr>
              <w:rPr>
                <w:b/>
              </w:rPr>
            </w:pPr>
          </w:p>
        </w:tc>
        <w:tc>
          <w:tcPr>
            <w:tcW w:w="2023" w:type="dxa"/>
            <w:vMerge/>
            <w:tcBorders>
              <w:top w:val="single" w:sz="6" w:space="0" w:color="auto"/>
              <w:left w:val="single" w:sz="6" w:space="0" w:color="auto"/>
              <w:bottom w:val="single" w:sz="6" w:space="0" w:color="auto"/>
              <w:right w:val="single" w:sz="6" w:space="0" w:color="auto"/>
            </w:tcBorders>
            <w:vAlign w:val="center"/>
          </w:tcPr>
          <w:p w14:paraId="2CD0AA65" w14:textId="77777777" w:rsidR="00DD5EAF" w:rsidRDefault="00DD5EAF">
            <w:pPr>
              <w:rPr>
                <w:b/>
                <w:caps/>
                <w:sz w:val="24"/>
              </w:rPr>
            </w:pPr>
          </w:p>
        </w:tc>
        <w:tc>
          <w:tcPr>
            <w:tcW w:w="1820" w:type="dxa"/>
            <w:tcBorders>
              <w:top w:val="single" w:sz="6" w:space="0" w:color="auto"/>
              <w:left w:val="nil"/>
              <w:bottom w:val="single" w:sz="6" w:space="0" w:color="auto"/>
              <w:right w:val="single" w:sz="6" w:space="0" w:color="auto"/>
            </w:tcBorders>
          </w:tcPr>
          <w:p w14:paraId="5C25AAF9" w14:textId="77B15E91" w:rsidR="00DD5EAF" w:rsidRDefault="00DD5EAF">
            <w:pPr>
              <w:numPr>
                <w:ilvl w:val="12"/>
                <w:numId w:val="0"/>
              </w:numPr>
            </w:pPr>
          </w:p>
        </w:tc>
        <w:tc>
          <w:tcPr>
            <w:tcW w:w="1810" w:type="dxa"/>
            <w:tcBorders>
              <w:top w:val="single" w:sz="6" w:space="0" w:color="auto"/>
              <w:left w:val="nil"/>
              <w:bottom w:val="single" w:sz="6" w:space="0" w:color="auto"/>
              <w:right w:val="single" w:sz="6" w:space="0" w:color="auto"/>
            </w:tcBorders>
          </w:tcPr>
          <w:p w14:paraId="2C1D0656" w14:textId="6A85CDB2" w:rsidR="00DD5EAF" w:rsidRDefault="00DD5EAF">
            <w:pPr>
              <w:numPr>
                <w:ilvl w:val="12"/>
                <w:numId w:val="0"/>
              </w:numPr>
            </w:pPr>
          </w:p>
        </w:tc>
      </w:tr>
      <w:tr w:rsidR="00DD5EAF" w14:paraId="084A2300" w14:textId="77777777">
        <w:trPr>
          <w:trHeight w:val="509"/>
        </w:trPr>
        <w:tc>
          <w:tcPr>
            <w:tcW w:w="539" w:type="dxa"/>
            <w:tcBorders>
              <w:top w:val="nil"/>
              <w:left w:val="nil"/>
              <w:bottom w:val="nil"/>
              <w:right w:val="single" w:sz="6" w:space="0" w:color="auto"/>
            </w:tcBorders>
          </w:tcPr>
          <w:p w14:paraId="4C485D7C" w14:textId="77777777" w:rsidR="00DD5EAF" w:rsidRDefault="00DD5EAF">
            <w:pPr>
              <w:numPr>
                <w:ilvl w:val="12"/>
                <w:numId w:val="0"/>
              </w:numPr>
              <w:rPr>
                <w:b/>
              </w:rPr>
            </w:pPr>
          </w:p>
        </w:tc>
        <w:tc>
          <w:tcPr>
            <w:tcW w:w="2350" w:type="dxa"/>
            <w:tcBorders>
              <w:top w:val="single" w:sz="6" w:space="0" w:color="auto"/>
              <w:left w:val="nil"/>
              <w:bottom w:val="single" w:sz="6" w:space="0" w:color="auto"/>
              <w:right w:val="single" w:sz="6" w:space="0" w:color="auto"/>
            </w:tcBorders>
          </w:tcPr>
          <w:p w14:paraId="0F374C92" w14:textId="77777777" w:rsidR="00DD5EAF" w:rsidRDefault="00DD5EAF">
            <w:pPr>
              <w:numPr>
                <w:ilvl w:val="12"/>
                <w:numId w:val="0"/>
              </w:numPr>
              <w:rPr>
                <w:b/>
              </w:rPr>
            </w:pPr>
            <w:r>
              <w:rPr>
                <w:b/>
              </w:rPr>
              <w:t>Objective:</w:t>
            </w:r>
          </w:p>
          <w:p w14:paraId="57812D71" w14:textId="77777777" w:rsidR="00DD5EAF" w:rsidRDefault="00DD5EAF">
            <w:pPr>
              <w:numPr>
                <w:ilvl w:val="12"/>
                <w:numId w:val="0"/>
              </w:numPr>
              <w:rPr>
                <w:b/>
              </w:rPr>
            </w:pPr>
          </w:p>
        </w:tc>
        <w:tc>
          <w:tcPr>
            <w:tcW w:w="7569" w:type="dxa"/>
            <w:gridSpan w:val="4"/>
            <w:tcBorders>
              <w:top w:val="single" w:sz="6" w:space="0" w:color="auto"/>
              <w:left w:val="nil"/>
              <w:bottom w:val="single" w:sz="6" w:space="0" w:color="auto"/>
              <w:right w:val="single" w:sz="6" w:space="0" w:color="auto"/>
            </w:tcBorders>
          </w:tcPr>
          <w:p w14:paraId="11B92EEE" w14:textId="77777777" w:rsidR="00DD5EAF" w:rsidRDefault="00DD5EAF">
            <w:pPr>
              <w:numPr>
                <w:ilvl w:val="12"/>
                <w:numId w:val="0"/>
              </w:numPr>
            </w:pPr>
            <w:r>
              <w:t>NPAC OP GUI – NPAC Personnel remove an NPA-NXX from an NPA Split prior to the Permissive Dial Period (PDP) Start Date – Success</w:t>
            </w:r>
          </w:p>
        </w:tc>
      </w:tr>
      <w:tr w:rsidR="00DD5EAF" w14:paraId="5D1D3ECD" w14:textId="77777777">
        <w:tc>
          <w:tcPr>
            <w:tcW w:w="539" w:type="dxa"/>
            <w:tcBorders>
              <w:top w:val="nil"/>
              <w:left w:val="nil"/>
              <w:bottom w:val="nil"/>
              <w:right w:val="nil"/>
            </w:tcBorders>
          </w:tcPr>
          <w:p w14:paraId="1F2D75DE" w14:textId="77777777" w:rsidR="00DD5EAF" w:rsidRDefault="00DD5EAF">
            <w:pPr>
              <w:numPr>
                <w:ilvl w:val="12"/>
                <w:numId w:val="0"/>
              </w:numPr>
              <w:rPr>
                <w:b/>
              </w:rPr>
            </w:pPr>
          </w:p>
        </w:tc>
        <w:tc>
          <w:tcPr>
            <w:tcW w:w="2350" w:type="dxa"/>
            <w:tcBorders>
              <w:top w:val="nil"/>
              <w:left w:val="nil"/>
              <w:bottom w:val="nil"/>
              <w:right w:val="nil"/>
            </w:tcBorders>
          </w:tcPr>
          <w:p w14:paraId="2E0F8856" w14:textId="77777777" w:rsidR="00DD5EAF" w:rsidRDefault="00DD5EAF">
            <w:pPr>
              <w:numPr>
                <w:ilvl w:val="12"/>
                <w:numId w:val="0"/>
              </w:numPr>
              <w:rPr>
                <w:b/>
              </w:rPr>
            </w:pPr>
          </w:p>
        </w:tc>
        <w:tc>
          <w:tcPr>
            <w:tcW w:w="7569" w:type="dxa"/>
            <w:gridSpan w:val="4"/>
            <w:tcBorders>
              <w:top w:val="nil"/>
              <w:left w:val="nil"/>
              <w:bottom w:val="nil"/>
              <w:right w:val="nil"/>
            </w:tcBorders>
          </w:tcPr>
          <w:p w14:paraId="24EE180C" w14:textId="77777777" w:rsidR="00DD5EAF" w:rsidRDefault="00DD5EAF">
            <w:pPr>
              <w:numPr>
                <w:ilvl w:val="12"/>
                <w:numId w:val="0"/>
              </w:numPr>
              <w:rPr>
                <w:b/>
              </w:rPr>
            </w:pPr>
          </w:p>
        </w:tc>
      </w:tr>
      <w:tr w:rsidR="00DD5EAF" w14:paraId="44D43BBA" w14:textId="77777777">
        <w:tc>
          <w:tcPr>
            <w:tcW w:w="539" w:type="dxa"/>
            <w:tcBorders>
              <w:top w:val="nil"/>
              <w:left w:val="nil"/>
              <w:bottom w:val="nil"/>
              <w:right w:val="nil"/>
            </w:tcBorders>
          </w:tcPr>
          <w:p w14:paraId="45FF3263" w14:textId="77777777" w:rsidR="00DD5EAF" w:rsidRDefault="00DD5EAF">
            <w:pPr>
              <w:numPr>
                <w:ilvl w:val="12"/>
                <w:numId w:val="0"/>
              </w:numPr>
              <w:rPr>
                <w:b/>
              </w:rPr>
            </w:pPr>
            <w:r>
              <w:rPr>
                <w:b/>
              </w:rPr>
              <w:t>B.</w:t>
            </w:r>
          </w:p>
        </w:tc>
        <w:tc>
          <w:tcPr>
            <w:tcW w:w="2350" w:type="dxa"/>
            <w:tcBorders>
              <w:top w:val="nil"/>
              <w:left w:val="nil"/>
              <w:bottom w:val="single" w:sz="6" w:space="0" w:color="auto"/>
              <w:right w:val="nil"/>
            </w:tcBorders>
          </w:tcPr>
          <w:p w14:paraId="6A3CD9BA" w14:textId="77777777" w:rsidR="00DD5EAF" w:rsidRDefault="00DD5EAF">
            <w:pPr>
              <w:numPr>
                <w:ilvl w:val="12"/>
                <w:numId w:val="0"/>
              </w:numPr>
              <w:rPr>
                <w:b/>
              </w:rPr>
            </w:pPr>
            <w:r>
              <w:rPr>
                <w:b/>
              </w:rPr>
              <w:t>REFERENCES</w:t>
            </w:r>
          </w:p>
        </w:tc>
        <w:tc>
          <w:tcPr>
            <w:tcW w:w="7569" w:type="dxa"/>
            <w:gridSpan w:val="4"/>
            <w:tcBorders>
              <w:top w:val="nil"/>
              <w:left w:val="nil"/>
              <w:bottom w:val="single" w:sz="6" w:space="0" w:color="auto"/>
              <w:right w:val="nil"/>
            </w:tcBorders>
          </w:tcPr>
          <w:p w14:paraId="3B79A5A3" w14:textId="77777777" w:rsidR="00DD5EAF" w:rsidRDefault="00DD5EAF">
            <w:pPr>
              <w:numPr>
                <w:ilvl w:val="12"/>
                <w:numId w:val="0"/>
              </w:numPr>
              <w:rPr>
                <w:b/>
              </w:rPr>
            </w:pPr>
          </w:p>
        </w:tc>
      </w:tr>
      <w:tr w:rsidR="00DD5EAF" w14:paraId="2856A92F" w14:textId="77777777">
        <w:trPr>
          <w:trHeight w:val="509"/>
        </w:trPr>
        <w:tc>
          <w:tcPr>
            <w:tcW w:w="539" w:type="dxa"/>
            <w:tcBorders>
              <w:top w:val="nil"/>
              <w:left w:val="nil"/>
              <w:bottom w:val="nil"/>
              <w:right w:val="single" w:sz="6" w:space="0" w:color="auto"/>
            </w:tcBorders>
          </w:tcPr>
          <w:p w14:paraId="1D041C6C" w14:textId="77777777" w:rsidR="00DD5EAF" w:rsidRDefault="00DD5EAF">
            <w:pPr>
              <w:numPr>
                <w:ilvl w:val="12"/>
                <w:numId w:val="0"/>
              </w:numPr>
              <w:rPr>
                <w:b/>
              </w:rPr>
            </w:pPr>
            <w:r>
              <w:t xml:space="preserve"> </w:t>
            </w:r>
          </w:p>
        </w:tc>
        <w:tc>
          <w:tcPr>
            <w:tcW w:w="2350" w:type="dxa"/>
            <w:tcBorders>
              <w:top w:val="single" w:sz="6" w:space="0" w:color="auto"/>
              <w:left w:val="nil"/>
              <w:bottom w:val="single" w:sz="6" w:space="0" w:color="auto"/>
              <w:right w:val="single" w:sz="6" w:space="0" w:color="auto"/>
            </w:tcBorders>
          </w:tcPr>
          <w:p w14:paraId="41C32A82" w14:textId="77777777" w:rsidR="00DD5EAF" w:rsidRDefault="00DD5EAF">
            <w:pPr>
              <w:numPr>
                <w:ilvl w:val="12"/>
                <w:numId w:val="0"/>
              </w:numPr>
              <w:rPr>
                <w:b/>
              </w:rPr>
            </w:pPr>
            <w:r>
              <w:rPr>
                <w:b/>
              </w:rPr>
              <w:t>NANC Change Order Revision Number:</w:t>
            </w:r>
          </w:p>
        </w:tc>
        <w:tc>
          <w:tcPr>
            <w:tcW w:w="1916" w:type="dxa"/>
            <w:tcBorders>
              <w:top w:val="single" w:sz="6" w:space="0" w:color="auto"/>
              <w:left w:val="nil"/>
              <w:bottom w:val="single" w:sz="6" w:space="0" w:color="auto"/>
              <w:right w:val="single" w:sz="6" w:space="0" w:color="auto"/>
            </w:tcBorders>
          </w:tcPr>
          <w:p w14:paraId="77429DCE" w14:textId="77777777" w:rsidR="00DD5EAF" w:rsidRDefault="00DD5EAF">
            <w:pPr>
              <w:numPr>
                <w:ilvl w:val="12"/>
                <w:numId w:val="0"/>
              </w:numPr>
            </w:pPr>
          </w:p>
        </w:tc>
        <w:tc>
          <w:tcPr>
            <w:tcW w:w="2023" w:type="dxa"/>
            <w:tcBorders>
              <w:top w:val="single" w:sz="6" w:space="0" w:color="auto"/>
              <w:left w:val="single" w:sz="6" w:space="0" w:color="auto"/>
              <w:bottom w:val="single" w:sz="6" w:space="0" w:color="auto"/>
              <w:right w:val="single" w:sz="6" w:space="0" w:color="auto"/>
            </w:tcBorders>
          </w:tcPr>
          <w:p w14:paraId="51ACED35" w14:textId="77777777" w:rsidR="00DD5EAF" w:rsidRDefault="00DD5EAF">
            <w:pPr>
              <w:rPr>
                <w:b/>
                <w:bCs/>
              </w:rPr>
            </w:pPr>
            <w:r>
              <w:rPr>
                <w:b/>
                <w:bCs/>
              </w:rPr>
              <w:t>Change Order Number(s):</w:t>
            </w:r>
          </w:p>
        </w:tc>
        <w:tc>
          <w:tcPr>
            <w:tcW w:w="3630" w:type="dxa"/>
            <w:gridSpan w:val="2"/>
            <w:tcBorders>
              <w:top w:val="single" w:sz="6" w:space="0" w:color="auto"/>
              <w:left w:val="nil"/>
              <w:bottom w:val="single" w:sz="6" w:space="0" w:color="auto"/>
              <w:right w:val="single" w:sz="6" w:space="0" w:color="auto"/>
            </w:tcBorders>
          </w:tcPr>
          <w:p w14:paraId="7214F061" w14:textId="77777777" w:rsidR="00DD5EAF" w:rsidRDefault="00DD5EAF">
            <w:pPr>
              <w:numPr>
                <w:ilvl w:val="12"/>
                <w:numId w:val="0"/>
              </w:numPr>
            </w:pPr>
            <w:r>
              <w:t>NANC 109</w:t>
            </w:r>
          </w:p>
        </w:tc>
      </w:tr>
      <w:tr w:rsidR="00DD5EAF" w14:paraId="32E19894" w14:textId="77777777">
        <w:trPr>
          <w:trHeight w:val="509"/>
        </w:trPr>
        <w:tc>
          <w:tcPr>
            <w:tcW w:w="539" w:type="dxa"/>
            <w:tcBorders>
              <w:top w:val="nil"/>
              <w:left w:val="nil"/>
              <w:bottom w:val="nil"/>
              <w:right w:val="single" w:sz="6" w:space="0" w:color="auto"/>
            </w:tcBorders>
          </w:tcPr>
          <w:p w14:paraId="1FA531F0" w14:textId="77777777" w:rsidR="00DD5EAF" w:rsidRDefault="00DD5EAF">
            <w:pPr>
              <w:numPr>
                <w:ilvl w:val="12"/>
                <w:numId w:val="0"/>
              </w:numPr>
              <w:rPr>
                <w:b/>
              </w:rPr>
            </w:pPr>
          </w:p>
        </w:tc>
        <w:tc>
          <w:tcPr>
            <w:tcW w:w="2350" w:type="dxa"/>
            <w:tcBorders>
              <w:top w:val="single" w:sz="6" w:space="0" w:color="auto"/>
              <w:left w:val="nil"/>
              <w:bottom w:val="single" w:sz="6" w:space="0" w:color="auto"/>
              <w:right w:val="single" w:sz="6" w:space="0" w:color="auto"/>
            </w:tcBorders>
          </w:tcPr>
          <w:p w14:paraId="1F799111" w14:textId="77777777" w:rsidR="00DD5EAF" w:rsidRDefault="00DD5EAF">
            <w:pPr>
              <w:numPr>
                <w:ilvl w:val="12"/>
                <w:numId w:val="0"/>
              </w:numPr>
              <w:rPr>
                <w:b/>
              </w:rPr>
            </w:pPr>
            <w:r>
              <w:rPr>
                <w:b/>
              </w:rPr>
              <w:t>NANC FRS Version Number:</w:t>
            </w:r>
          </w:p>
        </w:tc>
        <w:tc>
          <w:tcPr>
            <w:tcW w:w="1916" w:type="dxa"/>
            <w:tcBorders>
              <w:top w:val="single" w:sz="6" w:space="0" w:color="auto"/>
              <w:left w:val="nil"/>
              <w:bottom w:val="single" w:sz="6" w:space="0" w:color="auto"/>
              <w:right w:val="single" w:sz="6" w:space="0" w:color="auto"/>
            </w:tcBorders>
          </w:tcPr>
          <w:p w14:paraId="15BEFA97" w14:textId="77777777" w:rsidR="00DD5EAF" w:rsidRDefault="00DD5EAF">
            <w:pPr>
              <w:numPr>
                <w:ilvl w:val="12"/>
                <w:numId w:val="0"/>
              </w:numPr>
            </w:pPr>
            <w:r>
              <w:t>3.0.0</w:t>
            </w:r>
          </w:p>
        </w:tc>
        <w:tc>
          <w:tcPr>
            <w:tcW w:w="2023" w:type="dxa"/>
            <w:tcBorders>
              <w:top w:val="single" w:sz="6" w:space="0" w:color="auto"/>
              <w:left w:val="single" w:sz="6" w:space="0" w:color="auto"/>
              <w:bottom w:val="single" w:sz="6" w:space="0" w:color="auto"/>
              <w:right w:val="single" w:sz="6" w:space="0" w:color="auto"/>
            </w:tcBorders>
          </w:tcPr>
          <w:p w14:paraId="5AA03C49" w14:textId="77777777" w:rsidR="00DD5EAF" w:rsidRDefault="00DD5EAF">
            <w:pPr>
              <w:numPr>
                <w:ilvl w:val="12"/>
                <w:numId w:val="0"/>
              </w:numPr>
              <w:rPr>
                <w:b/>
              </w:rPr>
            </w:pPr>
            <w:r>
              <w:rPr>
                <w:b/>
              </w:rPr>
              <w:t>Relevant Requirement(s):</w:t>
            </w:r>
          </w:p>
        </w:tc>
        <w:tc>
          <w:tcPr>
            <w:tcW w:w="3630" w:type="dxa"/>
            <w:gridSpan w:val="2"/>
            <w:tcBorders>
              <w:top w:val="single" w:sz="6" w:space="0" w:color="auto"/>
              <w:left w:val="nil"/>
              <w:bottom w:val="single" w:sz="6" w:space="0" w:color="auto"/>
              <w:right w:val="single" w:sz="6" w:space="0" w:color="auto"/>
            </w:tcBorders>
          </w:tcPr>
          <w:p w14:paraId="503596A8" w14:textId="77777777" w:rsidR="00DD5EAF" w:rsidRDefault="00DD5EAF">
            <w:pPr>
              <w:numPr>
                <w:ilvl w:val="12"/>
                <w:numId w:val="0"/>
              </w:numPr>
            </w:pPr>
            <w:r>
              <w:t>RR3-35, RR3-39</w:t>
            </w:r>
          </w:p>
        </w:tc>
      </w:tr>
      <w:tr w:rsidR="00DD5EAF" w14:paraId="0DFA9AA6" w14:textId="77777777">
        <w:trPr>
          <w:trHeight w:val="510"/>
        </w:trPr>
        <w:tc>
          <w:tcPr>
            <w:tcW w:w="539" w:type="dxa"/>
            <w:tcBorders>
              <w:top w:val="nil"/>
              <w:left w:val="nil"/>
              <w:bottom w:val="nil"/>
              <w:right w:val="single" w:sz="6" w:space="0" w:color="auto"/>
            </w:tcBorders>
          </w:tcPr>
          <w:p w14:paraId="13A72EAD" w14:textId="77777777" w:rsidR="00DD5EAF" w:rsidRDefault="00DD5EAF">
            <w:pPr>
              <w:numPr>
                <w:ilvl w:val="12"/>
                <w:numId w:val="0"/>
              </w:numPr>
              <w:rPr>
                <w:b/>
              </w:rPr>
            </w:pPr>
          </w:p>
        </w:tc>
        <w:tc>
          <w:tcPr>
            <w:tcW w:w="2350" w:type="dxa"/>
            <w:tcBorders>
              <w:top w:val="single" w:sz="6" w:space="0" w:color="auto"/>
              <w:left w:val="nil"/>
              <w:bottom w:val="single" w:sz="6" w:space="0" w:color="auto"/>
              <w:right w:val="single" w:sz="6" w:space="0" w:color="auto"/>
            </w:tcBorders>
          </w:tcPr>
          <w:p w14:paraId="0FB64C36" w14:textId="77777777" w:rsidR="00DD5EAF" w:rsidRDefault="00DD5EAF">
            <w:pPr>
              <w:numPr>
                <w:ilvl w:val="12"/>
                <w:numId w:val="0"/>
              </w:numPr>
              <w:rPr>
                <w:b/>
              </w:rPr>
            </w:pPr>
            <w:r>
              <w:rPr>
                <w:b/>
              </w:rPr>
              <w:t>NANC IIS Version Number:</w:t>
            </w:r>
          </w:p>
        </w:tc>
        <w:tc>
          <w:tcPr>
            <w:tcW w:w="1916" w:type="dxa"/>
            <w:tcBorders>
              <w:top w:val="single" w:sz="6" w:space="0" w:color="auto"/>
              <w:left w:val="nil"/>
              <w:bottom w:val="single" w:sz="6" w:space="0" w:color="auto"/>
              <w:right w:val="single" w:sz="6" w:space="0" w:color="auto"/>
            </w:tcBorders>
          </w:tcPr>
          <w:p w14:paraId="5F967148" w14:textId="77777777" w:rsidR="00DD5EAF" w:rsidRDefault="00DD5EAF">
            <w:pPr>
              <w:numPr>
                <w:ilvl w:val="12"/>
                <w:numId w:val="0"/>
              </w:numPr>
            </w:pPr>
            <w:r>
              <w:t>3.0.0</w:t>
            </w:r>
          </w:p>
        </w:tc>
        <w:tc>
          <w:tcPr>
            <w:tcW w:w="2023" w:type="dxa"/>
            <w:tcBorders>
              <w:top w:val="single" w:sz="6" w:space="0" w:color="auto"/>
              <w:left w:val="single" w:sz="6" w:space="0" w:color="auto"/>
              <w:bottom w:val="single" w:sz="6" w:space="0" w:color="auto"/>
              <w:right w:val="single" w:sz="6" w:space="0" w:color="auto"/>
            </w:tcBorders>
          </w:tcPr>
          <w:p w14:paraId="2984C3CE" w14:textId="77777777" w:rsidR="00DD5EAF" w:rsidRDefault="00DD5EAF">
            <w:pPr>
              <w:numPr>
                <w:ilvl w:val="12"/>
                <w:numId w:val="0"/>
              </w:numPr>
              <w:rPr>
                <w:b/>
              </w:rPr>
            </w:pPr>
            <w:r>
              <w:rPr>
                <w:b/>
              </w:rPr>
              <w:t>Relevant Flow(s):</w:t>
            </w:r>
          </w:p>
        </w:tc>
        <w:tc>
          <w:tcPr>
            <w:tcW w:w="3630" w:type="dxa"/>
            <w:gridSpan w:val="2"/>
            <w:tcBorders>
              <w:top w:val="single" w:sz="6" w:space="0" w:color="auto"/>
              <w:left w:val="nil"/>
              <w:bottom w:val="single" w:sz="6" w:space="0" w:color="auto"/>
              <w:right w:val="single" w:sz="6" w:space="0" w:color="auto"/>
            </w:tcBorders>
          </w:tcPr>
          <w:p w14:paraId="655877D9" w14:textId="77777777" w:rsidR="00DD5EAF" w:rsidRDefault="00DD5EAF">
            <w:pPr>
              <w:numPr>
                <w:ilvl w:val="12"/>
                <w:numId w:val="0"/>
              </w:numPr>
            </w:pPr>
            <w:r>
              <w:t>7 – NPA-NXX Split</w:t>
            </w:r>
          </w:p>
        </w:tc>
      </w:tr>
      <w:tr w:rsidR="00DD5EAF" w14:paraId="5F6AE7FD" w14:textId="77777777">
        <w:tc>
          <w:tcPr>
            <w:tcW w:w="539" w:type="dxa"/>
            <w:tcBorders>
              <w:top w:val="nil"/>
              <w:left w:val="nil"/>
              <w:bottom w:val="nil"/>
              <w:right w:val="nil"/>
            </w:tcBorders>
          </w:tcPr>
          <w:p w14:paraId="620B8B79" w14:textId="77777777" w:rsidR="00DD5EAF" w:rsidRDefault="00DD5EAF">
            <w:pPr>
              <w:numPr>
                <w:ilvl w:val="12"/>
                <w:numId w:val="0"/>
              </w:numPr>
              <w:rPr>
                <w:b/>
              </w:rPr>
            </w:pPr>
          </w:p>
        </w:tc>
        <w:tc>
          <w:tcPr>
            <w:tcW w:w="2350" w:type="dxa"/>
            <w:tcBorders>
              <w:top w:val="nil"/>
              <w:left w:val="nil"/>
              <w:bottom w:val="nil"/>
              <w:right w:val="nil"/>
            </w:tcBorders>
          </w:tcPr>
          <w:p w14:paraId="6FF2917F" w14:textId="77777777" w:rsidR="00DD5EAF" w:rsidRDefault="00DD5EAF">
            <w:pPr>
              <w:numPr>
                <w:ilvl w:val="12"/>
                <w:numId w:val="0"/>
              </w:numPr>
              <w:rPr>
                <w:b/>
              </w:rPr>
            </w:pPr>
          </w:p>
        </w:tc>
        <w:tc>
          <w:tcPr>
            <w:tcW w:w="7569" w:type="dxa"/>
            <w:gridSpan w:val="4"/>
            <w:tcBorders>
              <w:top w:val="nil"/>
              <w:left w:val="nil"/>
              <w:bottom w:val="nil"/>
              <w:right w:val="nil"/>
            </w:tcBorders>
          </w:tcPr>
          <w:p w14:paraId="47C4AE98" w14:textId="77777777" w:rsidR="00DD5EAF" w:rsidRDefault="00DD5EAF">
            <w:pPr>
              <w:numPr>
                <w:ilvl w:val="12"/>
                <w:numId w:val="0"/>
              </w:numPr>
              <w:rPr>
                <w:b/>
              </w:rPr>
            </w:pPr>
          </w:p>
        </w:tc>
      </w:tr>
    </w:tbl>
    <w:p w14:paraId="2352CEE5" w14:textId="77777777" w:rsidR="00DD5EAF" w:rsidRDefault="00DD5EAF">
      <w:pPr>
        <w:pStyle w:val="Header"/>
        <w:tabs>
          <w:tab w:val="left" w:pos="720"/>
        </w:tabs>
      </w:pPr>
    </w:p>
    <w:p w14:paraId="3AD7F5F1" w14:textId="77777777" w:rsidR="00DD5EAF" w:rsidRDefault="00DD5EAF">
      <w:pPr>
        <w:rPr>
          <w:b/>
          <w:bCs/>
          <w:sz w:val="28"/>
        </w:rPr>
      </w:pPr>
      <w:r>
        <w:rPr>
          <w:b/>
          <w:bCs/>
          <w:sz w:val="28"/>
        </w:rPr>
        <w:t>NPAC Only functionality.</w:t>
      </w:r>
    </w:p>
    <w:p w14:paraId="0A02F4B9" w14:textId="77777777" w:rsidR="00DD5EAF" w:rsidRDefault="00DD5EAF">
      <w:pPr>
        <w:pStyle w:val="Header"/>
        <w:tabs>
          <w:tab w:val="left" w:pos="720"/>
        </w:tabs>
      </w:pPr>
    </w:p>
    <w:p w14:paraId="2E730C57" w14:textId="77777777" w:rsidR="00DD5EAF" w:rsidRDefault="00DD5EAF">
      <w:pPr>
        <w:pStyle w:val="Header"/>
        <w:tabs>
          <w:tab w:val="left" w:pos="720"/>
        </w:tabs>
      </w:pPr>
      <w:r>
        <w:br w:type="page"/>
      </w:r>
    </w:p>
    <w:tbl>
      <w:tblPr>
        <w:tblW w:w="0" w:type="auto"/>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96"/>
        <w:gridCol w:w="2258"/>
        <w:gridCol w:w="1741"/>
        <w:gridCol w:w="1873"/>
        <w:gridCol w:w="1568"/>
        <w:gridCol w:w="1522"/>
      </w:tblGrid>
      <w:tr w:rsidR="00DD5EAF" w14:paraId="2CEA8B2B" w14:textId="77777777">
        <w:tc>
          <w:tcPr>
            <w:tcW w:w="596" w:type="dxa"/>
            <w:tcBorders>
              <w:top w:val="nil"/>
              <w:left w:val="nil"/>
              <w:bottom w:val="nil"/>
              <w:right w:val="nil"/>
            </w:tcBorders>
          </w:tcPr>
          <w:p w14:paraId="0EAD22C0" w14:textId="77777777" w:rsidR="00DD5EAF" w:rsidRDefault="00DD5EAF">
            <w:pPr>
              <w:numPr>
                <w:ilvl w:val="12"/>
                <w:numId w:val="0"/>
              </w:numPr>
              <w:rPr>
                <w:b/>
              </w:rPr>
            </w:pPr>
            <w:r>
              <w:rPr>
                <w:b/>
              </w:rPr>
              <w:lastRenderedPageBreak/>
              <w:t>A.</w:t>
            </w:r>
          </w:p>
        </w:tc>
        <w:tc>
          <w:tcPr>
            <w:tcW w:w="2258" w:type="dxa"/>
            <w:tcBorders>
              <w:top w:val="nil"/>
              <w:left w:val="nil"/>
              <w:bottom w:val="single" w:sz="6" w:space="0" w:color="auto"/>
              <w:right w:val="nil"/>
            </w:tcBorders>
          </w:tcPr>
          <w:p w14:paraId="231ADB9F" w14:textId="77777777" w:rsidR="00DD5EAF" w:rsidRDefault="00DD5EAF">
            <w:pPr>
              <w:numPr>
                <w:ilvl w:val="12"/>
                <w:numId w:val="0"/>
              </w:numPr>
              <w:rPr>
                <w:b/>
              </w:rPr>
            </w:pPr>
            <w:r>
              <w:rPr>
                <w:b/>
              </w:rPr>
              <w:t>TEST IDENTITY</w:t>
            </w:r>
          </w:p>
        </w:tc>
        <w:tc>
          <w:tcPr>
            <w:tcW w:w="6704" w:type="dxa"/>
            <w:gridSpan w:val="4"/>
            <w:tcBorders>
              <w:top w:val="nil"/>
              <w:left w:val="nil"/>
              <w:bottom w:val="single" w:sz="6" w:space="0" w:color="auto"/>
              <w:right w:val="nil"/>
            </w:tcBorders>
          </w:tcPr>
          <w:p w14:paraId="58681B42" w14:textId="77777777" w:rsidR="00DD5EAF" w:rsidRDefault="00DD5EAF">
            <w:pPr>
              <w:numPr>
                <w:ilvl w:val="12"/>
                <w:numId w:val="0"/>
              </w:numPr>
              <w:rPr>
                <w:b/>
              </w:rPr>
            </w:pPr>
          </w:p>
        </w:tc>
      </w:tr>
      <w:tr w:rsidR="00DD5EAF" w14:paraId="5F61FDA5" w14:textId="77777777">
        <w:trPr>
          <w:cantSplit/>
          <w:trHeight w:val="129"/>
        </w:trPr>
        <w:tc>
          <w:tcPr>
            <w:tcW w:w="596" w:type="dxa"/>
            <w:vMerge w:val="restart"/>
            <w:tcBorders>
              <w:top w:val="nil"/>
              <w:left w:val="nil"/>
              <w:bottom w:val="nil"/>
              <w:right w:val="single" w:sz="6" w:space="0" w:color="auto"/>
            </w:tcBorders>
          </w:tcPr>
          <w:p w14:paraId="3CE9C271" w14:textId="77777777" w:rsidR="00DD5EAF" w:rsidRDefault="00DD5EAF">
            <w:pPr>
              <w:numPr>
                <w:ilvl w:val="12"/>
                <w:numId w:val="0"/>
              </w:numPr>
              <w:rPr>
                <w:b/>
              </w:rPr>
            </w:pPr>
          </w:p>
        </w:tc>
        <w:tc>
          <w:tcPr>
            <w:tcW w:w="2258" w:type="dxa"/>
            <w:vMerge w:val="restart"/>
            <w:tcBorders>
              <w:top w:val="single" w:sz="6" w:space="0" w:color="auto"/>
              <w:left w:val="nil"/>
              <w:bottom w:val="single" w:sz="6" w:space="0" w:color="auto"/>
              <w:right w:val="single" w:sz="6" w:space="0" w:color="auto"/>
            </w:tcBorders>
          </w:tcPr>
          <w:p w14:paraId="6ED55060" w14:textId="77777777" w:rsidR="00DD5EAF" w:rsidRDefault="00DD5EAF">
            <w:pPr>
              <w:numPr>
                <w:ilvl w:val="12"/>
                <w:numId w:val="0"/>
              </w:numPr>
              <w:rPr>
                <w:b/>
              </w:rPr>
            </w:pPr>
            <w:r>
              <w:rPr>
                <w:b/>
              </w:rPr>
              <w:t>Test Case Number:</w:t>
            </w:r>
          </w:p>
        </w:tc>
        <w:tc>
          <w:tcPr>
            <w:tcW w:w="1741" w:type="dxa"/>
            <w:vMerge w:val="restart"/>
            <w:tcBorders>
              <w:top w:val="single" w:sz="6" w:space="0" w:color="auto"/>
              <w:left w:val="nil"/>
              <w:bottom w:val="single" w:sz="6" w:space="0" w:color="auto"/>
              <w:right w:val="single" w:sz="6" w:space="0" w:color="auto"/>
            </w:tcBorders>
          </w:tcPr>
          <w:p w14:paraId="08795F3A" w14:textId="77777777" w:rsidR="00DD5EAF" w:rsidRDefault="00DD5EAF">
            <w:pPr>
              <w:numPr>
                <w:ilvl w:val="12"/>
                <w:numId w:val="0"/>
              </w:numPr>
              <w:rPr>
                <w:b/>
              </w:rPr>
            </w:pPr>
            <w:r>
              <w:rPr>
                <w:b/>
              </w:rPr>
              <w:t>7.4</w:t>
            </w:r>
          </w:p>
        </w:tc>
        <w:tc>
          <w:tcPr>
            <w:tcW w:w="1873" w:type="dxa"/>
            <w:vMerge w:val="restart"/>
            <w:tcBorders>
              <w:top w:val="single" w:sz="6" w:space="0" w:color="auto"/>
              <w:left w:val="single" w:sz="6" w:space="0" w:color="auto"/>
              <w:bottom w:val="single" w:sz="6" w:space="0" w:color="auto"/>
              <w:right w:val="single" w:sz="6" w:space="0" w:color="auto"/>
            </w:tcBorders>
          </w:tcPr>
          <w:p w14:paraId="3346DA5C" w14:textId="77777777" w:rsidR="00DD5EAF" w:rsidRDefault="00DD5EAF">
            <w:pPr>
              <w:pStyle w:val="TOC1"/>
              <w:numPr>
                <w:ilvl w:val="12"/>
                <w:numId w:val="0"/>
              </w:numPr>
              <w:spacing w:before="0"/>
              <w:rPr>
                <w:i/>
                <w:caps w:val="0"/>
              </w:rPr>
            </w:pPr>
            <w:r>
              <w:rPr>
                <w:i/>
              </w:rPr>
              <w:t>SUT Priority:</w:t>
            </w:r>
          </w:p>
        </w:tc>
        <w:tc>
          <w:tcPr>
            <w:tcW w:w="1568" w:type="dxa"/>
            <w:tcBorders>
              <w:top w:val="single" w:sz="6" w:space="0" w:color="auto"/>
              <w:left w:val="nil"/>
              <w:bottom w:val="single" w:sz="6" w:space="0" w:color="auto"/>
              <w:right w:val="single" w:sz="6" w:space="0" w:color="auto"/>
            </w:tcBorders>
          </w:tcPr>
          <w:p w14:paraId="4033CE4B" w14:textId="77777777" w:rsidR="00DD5EAF" w:rsidRDefault="00DD5EAF">
            <w:pPr>
              <w:numPr>
                <w:ilvl w:val="12"/>
                <w:numId w:val="0"/>
              </w:numPr>
            </w:pPr>
            <w:r>
              <w:rPr>
                <w:b/>
              </w:rPr>
              <w:t>SOA LTI</w:t>
            </w:r>
          </w:p>
        </w:tc>
        <w:tc>
          <w:tcPr>
            <w:tcW w:w="1522" w:type="dxa"/>
            <w:tcBorders>
              <w:top w:val="single" w:sz="6" w:space="0" w:color="auto"/>
              <w:left w:val="nil"/>
              <w:bottom w:val="single" w:sz="6" w:space="0" w:color="auto"/>
              <w:right w:val="single" w:sz="6" w:space="0" w:color="auto"/>
            </w:tcBorders>
          </w:tcPr>
          <w:p w14:paraId="1E7DE90B" w14:textId="77777777" w:rsidR="00DD5EAF" w:rsidRDefault="00DD5EAF">
            <w:pPr>
              <w:numPr>
                <w:ilvl w:val="12"/>
                <w:numId w:val="0"/>
              </w:numPr>
            </w:pPr>
            <w:r>
              <w:t>N/A</w:t>
            </w:r>
          </w:p>
        </w:tc>
      </w:tr>
      <w:tr w:rsidR="00DD5EAF" w14:paraId="4E54F62D" w14:textId="77777777">
        <w:trPr>
          <w:cantSplit/>
          <w:trHeight w:val="127"/>
        </w:trPr>
        <w:tc>
          <w:tcPr>
            <w:tcW w:w="596" w:type="dxa"/>
            <w:vMerge/>
            <w:tcBorders>
              <w:top w:val="nil"/>
              <w:left w:val="nil"/>
              <w:bottom w:val="nil"/>
              <w:right w:val="single" w:sz="6" w:space="0" w:color="auto"/>
            </w:tcBorders>
            <w:vAlign w:val="center"/>
          </w:tcPr>
          <w:p w14:paraId="4D4C9B0D" w14:textId="77777777" w:rsidR="00DD5EAF" w:rsidRDefault="00DD5EAF">
            <w:pPr>
              <w:rPr>
                <w:b/>
              </w:rPr>
            </w:pPr>
          </w:p>
        </w:tc>
        <w:tc>
          <w:tcPr>
            <w:tcW w:w="2258" w:type="dxa"/>
            <w:vMerge/>
            <w:tcBorders>
              <w:top w:val="single" w:sz="6" w:space="0" w:color="auto"/>
              <w:left w:val="nil"/>
              <w:bottom w:val="single" w:sz="6" w:space="0" w:color="auto"/>
              <w:right w:val="single" w:sz="6" w:space="0" w:color="auto"/>
            </w:tcBorders>
            <w:vAlign w:val="center"/>
          </w:tcPr>
          <w:p w14:paraId="0EE52215" w14:textId="77777777" w:rsidR="00DD5EAF" w:rsidRDefault="00DD5EAF">
            <w:pPr>
              <w:rPr>
                <w:b/>
              </w:rPr>
            </w:pPr>
          </w:p>
        </w:tc>
        <w:tc>
          <w:tcPr>
            <w:tcW w:w="1741" w:type="dxa"/>
            <w:vMerge/>
            <w:tcBorders>
              <w:top w:val="single" w:sz="6" w:space="0" w:color="auto"/>
              <w:left w:val="nil"/>
              <w:bottom w:val="single" w:sz="6" w:space="0" w:color="auto"/>
              <w:right w:val="single" w:sz="6" w:space="0" w:color="auto"/>
            </w:tcBorders>
            <w:vAlign w:val="center"/>
          </w:tcPr>
          <w:p w14:paraId="075949BD" w14:textId="77777777" w:rsidR="00DD5EAF" w:rsidRDefault="00DD5EAF">
            <w:pPr>
              <w:rPr>
                <w:b/>
              </w:rPr>
            </w:pPr>
          </w:p>
        </w:tc>
        <w:tc>
          <w:tcPr>
            <w:tcW w:w="1873" w:type="dxa"/>
            <w:vMerge/>
            <w:tcBorders>
              <w:top w:val="single" w:sz="6" w:space="0" w:color="auto"/>
              <w:left w:val="single" w:sz="6" w:space="0" w:color="auto"/>
              <w:bottom w:val="single" w:sz="6" w:space="0" w:color="auto"/>
              <w:right w:val="single" w:sz="6" w:space="0" w:color="auto"/>
            </w:tcBorders>
            <w:vAlign w:val="center"/>
          </w:tcPr>
          <w:p w14:paraId="076E7D6E" w14:textId="77777777" w:rsidR="00DD5EAF" w:rsidRDefault="00DD5EAF">
            <w:pPr>
              <w:rPr>
                <w:b/>
                <w:caps/>
                <w:sz w:val="24"/>
              </w:rPr>
            </w:pPr>
          </w:p>
        </w:tc>
        <w:tc>
          <w:tcPr>
            <w:tcW w:w="1568" w:type="dxa"/>
            <w:tcBorders>
              <w:top w:val="single" w:sz="6" w:space="0" w:color="auto"/>
              <w:left w:val="nil"/>
              <w:bottom w:val="single" w:sz="6" w:space="0" w:color="auto"/>
              <w:right w:val="single" w:sz="6" w:space="0" w:color="auto"/>
            </w:tcBorders>
          </w:tcPr>
          <w:p w14:paraId="34CE870E" w14:textId="77777777" w:rsidR="00DD5EAF" w:rsidRDefault="00DD5EAF">
            <w:pPr>
              <w:numPr>
                <w:ilvl w:val="12"/>
                <w:numId w:val="0"/>
              </w:numPr>
            </w:pPr>
            <w:r>
              <w:rPr>
                <w:b/>
              </w:rPr>
              <w:t>SOA</w:t>
            </w:r>
          </w:p>
        </w:tc>
        <w:tc>
          <w:tcPr>
            <w:tcW w:w="1522" w:type="dxa"/>
            <w:tcBorders>
              <w:top w:val="single" w:sz="6" w:space="0" w:color="auto"/>
              <w:left w:val="nil"/>
              <w:bottom w:val="single" w:sz="6" w:space="0" w:color="auto"/>
              <w:right w:val="single" w:sz="6" w:space="0" w:color="auto"/>
            </w:tcBorders>
          </w:tcPr>
          <w:p w14:paraId="721FF05C" w14:textId="77777777" w:rsidR="00DD5EAF" w:rsidRDefault="00DD5EAF">
            <w:pPr>
              <w:numPr>
                <w:ilvl w:val="12"/>
                <w:numId w:val="0"/>
              </w:numPr>
            </w:pPr>
            <w:r>
              <w:t>C</w:t>
            </w:r>
          </w:p>
        </w:tc>
      </w:tr>
      <w:tr w:rsidR="00DD5EAF" w14:paraId="6E34B538" w14:textId="77777777">
        <w:trPr>
          <w:cantSplit/>
          <w:trHeight w:val="127"/>
        </w:trPr>
        <w:tc>
          <w:tcPr>
            <w:tcW w:w="596" w:type="dxa"/>
            <w:vMerge/>
            <w:tcBorders>
              <w:top w:val="nil"/>
              <w:left w:val="nil"/>
              <w:bottom w:val="nil"/>
              <w:right w:val="single" w:sz="6" w:space="0" w:color="auto"/>
            </w:tcBorders>
            <w:vAlign w:val="center"/>
          </w:tcPr>
          <w:p w14:paraId="2C7506D3" w14:textId="77777777" w:rsidR="00DD5EAF" w:rsidRDefault="00DD5EAF">
            <w:pPr>
              <w:rPr>
                <w:b/>
              </w:rPr>
            </w:pPr>
          </w:p>
        </w:tc>
        <w:tc>
          <w:tcPr>
            <w:tcW w:w="2258" w:type="dxa"/>
            <w:vMerge/>
            <w:tcBorders>
              <w:top w:val="single" w:sz="6" w:space="0" w:color="auto"/>
              <w:left w:val="nil"/>
              <w:bottom w:val="single" w:sz="6" w:space="0" w:color="auto"/>
              <w:right w:val="single" w:sz="6" w:space="0" w:color="auto"/>
            </w:tcBorders>
            <w:vAlign w:val="center"/>
          </w:tcPr>
          <w:p w14:paraId="20938467" w14:textId="77777777" w:rsidR="00DD5EAF" w:rsidRDefault="00DD5EAF">
            <w:pPr>
              <w:rPr>
                <w:b/>
              </w:rPr>
            </w:pPr>
          </w:p>
        </w:tc>
        <w:tc>
          <w:tcPr>
            <w:tcW w:w="1741" w:type="dxa"/>
            <w:vMerge/>
            <w:tcBorders>
              <w:top w:val="single" w:sz="6" w:space="0" w:color="auto"/>
              <w:left w:val="nil"/>
              <w:bottom w:val="single" w:sz="6" w:space="0" w:color="auto"/>
              <w:right w:val="single" w:sz="6" w:space="0" w:color="auto"/>
            </w:tcBorders>
            <w:vAlign w:val="center"/>
          </w:tcPr>
          <w:p w14:paraId="564B1C4A" w14:textId="77777777" w:rsidR="00DD5EAF" w:rsidRDefault="00DD5EAF">
            <w:pPr>
              <w:rPr>
                <w:b/>
              </w:rPr>
            </w:pPr>
          </w:p>
        </w:tc>
        <w:tc>
          <w:tcPr>
            <w:tcW w:w="1873" w:type="dxa"/>
            <w:vMerge/>
            <w:tcBorders>
              <w:top w:val="single" w:sz="6" w:space="0" w:color="auto"/>
              <w:left w:val="single" w:sz="6" w:space="0" w:color="auto"/>
              <w:bottom w:val="single" w:sz="6" w:space="0" w:color="auto"/>
              <w:right w:val="single" w:sz="6" w:space="0" w:color="auto"/>
            </w:tcBorders>
            <w:vAlign w:val="center"/>
          </w:tcPr>
          <w:p w14:paraId="1A89178E" w14:textId="77777777" w:rsidR="00DD5EAF" w:rsidRDefault="00DD5EAF">
            <w:pPr>
              <w:rPr>
                <w:b/>
                <w:caps/>
                <w:sz w:val="24"/>
              </w:rPr>
            </w:pPr>
          </w:p>
        </w:tc>
        <w:tc>
          <w:tcPr>
            <w:tcW w:w="1568" w:type="dxa"/>
            <w:tcBorders>
              <w:top w:val="single" w:sz="6" w:space="0" w:color="auto"/>
              <w:left w:val="nil"/>
              <w:bottom w:val="single" w:sz="6" w:space="0" w:color="auto"/>
              <w:right w:val="single" w:sz="6" w:space="0" w:color="auto"/>
            </w:tcBorders>
          </w:tcPr>
          <w:p w14:paraId="18595FCE" w14:textId="2A310A98" w:rsidR="00DD5EAF" w:rsidRDefault="00DD5EAF">
            <w:pPr>
              <w:numPr>
                <w:ilvl w:val="12"/>
                <w:numId w:val="0"/>
              </w:numPr>
            </w:pPr>
            <w:r>
              <w:rPr>
                <w:b/>
              </w:rPr>
              <w:t>LSMS</w:t>
            </w:r>
          </w:p>
        </w:tc>
        <w:tc>
          <w:tcPr>
            <w:tcW w:w="1522" w:type="dxa"/>
            <w:tcBorders>
              <w:top w:val="single" w:sz="6" w:space="0" w:color="auto"/>
              <w:left w:val="nil"/>
              <w:bottom w:val="single" w:sz="6" w:space="0" w:color="auto"/>
              <w:right w:val="single" w:sz="6" w:space="0" w:color="auto"/>
            </w:tcBorders>
          </w:tcPr>
          <w:p w14:paraId="37BD24AC" w14:textId="77777777" w:rsidR="00DD5EAF" w:rsidRDefault="00DD5EAF">
            <w:pPr>
              <w:numPr>
                <w:ilvl w:val="12"/>
                <w:numId w:val="0"/>
              </w:numPr>
            </w:pPr>
            <w:r>
              <w:t>C</w:t>
            </w:r>
          </w:p>
        </w:tc>
      </w:tr>
      <w:tr w:rsidR="00DD5EAF" w14:paraId="3894ED58" w14:textId="77777777">
        <w:trPr>
          <w:cantSplit/>
          <w:trHeight w:val="127"/>
        </w:trPr>
        <w:tc>
          <w:tcPr>
            <w:tcW w:w="596" w:type="dxa"/>
            <w:vMerge/>
            <w:tcBorders>
              <w:top w:val="nil"/>
              <w:left w:val="nil"/>
              <w:bottom w:val="nil"/>
              <w:right w:val="single" w:sz="6" w:space="0" w:color="auto"/>
            </w:tcBorders>
            <w:vAlign w:val="center"/>
          </w:tcPr>
          <w:p w14:paraId="77192445" w14:textId="77777777" w:rsidR="00DD5EAF" w:rsidRDefault="00DD5EAF">
            <w:pPr>
              <w:rPr>
                <w:b/>
              </w:rPr>
            </w:pPr>
          </w:p>
        </w:tc>
        <w:tc>
          <w:tcPr>
            <w:tcW w:w="2258" w:type="dxa"/>
            <w:vMerge/>
            <w:tcBorders>
              <w:top w:val="single" w:sz="6" w:space="0" w:color="auto"/>
              <w:left w:val="nil"/>
              <w:bottom w:val="single" w:sz="6" w:space="0" w:color="auto"/>
              <w:right w:val="single" w:sz="6" w:space="0" w:color="auto"/>
            </w:tcBorders>
            <w:vAlign w:val="center"/>
          </w:tcPr>
          <w:p w14:paraId="1A915FE2" w14:textId="77777777" w:rsidR="00DD5EAF" w:rsidRDefault="00DD5EAF">
            <w:pPr>
              <w:rPr>
                <w:b/>
              </w:rPr>
            </w:pPr>
          </w:p>
        </w:tc>
        <w:tc>
          <w:tcPr>
            <w:tcW w:w="1741" w:type="dxa"/>
            <w:vMerge/>
            <w:tcBorders>
              <w:top w:val="single" w:sz="6" w:space="0" w:color="auto"/>
              <w:left w:val="nil"/>
              <w:bottom w:val="single" w:sz="6" w:space="0" w:color="auto"/>
              <w:right w:val="single" w:sz="6" w:space="0" w:color="auto"/>
            </w:tcBorders>
            <w:vAlign w:val="center"/>
          </w:tcPr>
          <w:p w14:paraId="56181B78" w14:textId="77777777" w:rsidR="00DD5EAF" w:rsidRDefault="00DD5EAF">
            <w:pPr>
              <w:rPr>
                <w:b/>
              </w:rPr>
            </w:pPr>
          </w:p>
        </w:tc>
        <w:tc>
          <w:tcPr>
            <w:tcW w:w="1873" w:type="dxa"/>
            <w:vMerge/>
            <w:tcBorders>
              <w:top w:val="single" w:sz="6" w:space="0" w:color="auto"/>
              <w:left w:val="single" w:sz="6" w:space="0" w:color="auto"/>
              <w:bottom w:val="single" w:sz="6" w:space="0" w:color="auto"/>
              <w:right w:val="single" w:sz="6" w:space="0" w:color="auto"/>
            </w:tcBorders>
            <w:vAlign w:val="center"/>
          </w:tcPr>
          <w:p w14:paraId="75E2B789" w14:textId="77777777" w:rsidR="00DD5EAF" w:rsidRDefault="00DD5EAF">
            <w:pPr>
              <w:rPr>
                <w:b/>
                <w:caps/>
                <w:sz w:val="24"/>
              </w:rPr>
            </w:pPr>
          </w:p>
        </w:tc>
        <w:tc>
          <w:tcPr>
            <w:tcW w:w="1568" w:type="dxa"/>
            <w:tcBorders>
              <w:top w:val="single" w:sz="6" w:space="0" w:color="auto"/>
              <w:left w:val="nil"/>
              <w:bottom w:val="single" w:sz="6" w:space="0" w:color="auto"/>
              <w:right w:val="single" w:sz="6" w:space="0" w:color="auto"/>
            </w:tcBorders>
          </w:tcPr>
          <w:p w14:paraId="15A80705" w14:textId="36703665" w:rsidR="00DD5EAF" w:rsidRDefault="00DD5EAF">
            <w:pPr>
              <w:numPr>
                <w:ilvl w:val="12"/>
                <w:numId w:val="0"/>
              </w:numPr>
            </w:pPr>
          </w:p>
        </w:tc>
        <w:tc>
          <w:tcPr>
            <w:tcW w:w="1522" w:type="dxa"/>
            <w:tcBorders>
              <w:top w:val="single" w:sz="6" w:space="0" w:color="auto"/>
              <w:left w:val="nil"/>
              <w:bottom w:val="single" w:sz="6" w:space="0" w:color="auto"/>
              <w:right w:val="single" w:sz="6" w:space="0" w:color="auto"/>
            </w:tcBorders>
          </w:tcPr>
          <w:p w14:paraId="6A221538" w14:textId="09E39DFB" w:rsidR="00DD5EAF" w:rsidRDefault="00DD5EAF">
            <w:pPr>
              <w:numPr>
                <w:ilvl w:val="12"/>
                <w:numId w:val="0"/>
              </w:numPr>
            </w:pPr>
          </w:p>
        </w:tc>
      </w:tr>
      <w:tr w:rsidR="00DD5EAF" w14:paraId="27867CD6" w14:textId="77777777">
        <w:trPr>
          <w:trHeight w:val="509"/>
        </w:trPr>
        <w:tc>
          <w:tcPr>
            <w:tcW w:w="596" w:type="dxa"/>
            <w:tcBorders>
              <w:top w:val="nil"/>
              <w:left w:val="nil"/>
              <w:bottom w:val="nil"/>
              <w:right w:val="single" w:sz="6" w:space="0" w:color="auto"/>
            </w:tcBorders>
          </w:tcPr>
          <w:p w14:paraId="4462274E" w14:textId="77777777" w:rsidR="00DD5EAF" w:rsidRDefault="00DD5EAF">
            <w:pPr>
              <w:numPr>
                <w:ilvl w:val="12"/>
                <w:numId w:val="0"/>
              </w:numPr>
              <w:rPr>
                <w:b/>
              </w:rPr>
            </w:pPr>
          </w:p>
        </w:tc>
        <w:tc>
          <w:tcPr>
            <w:tcW w:w="2258" w:type="dxa"/>
            <w:tcBorders>
              <w:top w:val="single" w:sz="6" w:space="0" w:color="auto"/>
              <w:left w:val="nil"/>
              <w:bottom w:val="single" w:sz="6" w:space="0" w:color="auto"/>
              <w:right w:val="single" w:sz="6" w:space="0" w:color="auto"/>
            </w:tcBorders>
          </w:tcPr>
          <w:p w14:paraId="048AA91E" w14:textId="77777777" w:rsidR="00DD5EAF" w:rsidRDefault="00DD5EAF">
            <w:pPr>
              <w:numPr>
                <w:ilvl w:val="12"/>
                <w:numId w:val="0"/>
              </w:numPr>
              <w:rPr>
                <w:b/>
              </w:rPr>
            </w:pPr>
            <w:r>
              <w:rPr>
                <w:b/>
              </w:rPr>
              <w:t>Objective:</w:t>
            </w:r>
          </w:p>
          <w:p w14:paraId="568685D7" w14:textId="77777777" w:rsidR="00DD5EAF" w:rsidRDefault="00DD5EAF">
            <w:pPr>
              <w:numPr>
                <w:ilvl w:val="12"/>
                <w:numId w:val="0"/>
              </w:numPr>
              <w:rPr>
                <w:b/>
              </w:rPr>
            </w:pPr>
          </w:p>
        </w:tc>
        <w:tc>
          <w:tcPr>
            <w:tcW w:w="6704" w:type="dxa"/>
            <w:gridSpan w:val="4"/>
            <w:tcBorders>
              <w:top w:val="single" w:sz="6" w:space="0" w:color="auto"/>
              <w:left w:val="nil"/>
              <w:bottom w:val="single" w:sz="6" w:space="0" w:color="auto"/>
              <w:right w:val="single" w:sz="6" w:space="0" w:color="auto"/>
            </w:tcBorders>
          </w:tcPr>
          <w:p w14:paraId="01C96DD0" w14:textId="77777777" w:rsidR="00DD5EAF" w:rsidRDefault="00DD5EAF">
            <w:pPr>
              <w:numPr>
                <w:ilvl w:val="12"/>
                <w:numId w:val="0"/>
              </w:numPr>
            </w:pPr>
            <w:bookmarkStart w:id="797" w:name="_Toc428591952"/>
            <w:r>
              <w:t>NPAC OP GUI - NPAC Personnel remove an NPA-NXX from an NPA Split during the Permissive Dial Period (PDP), which has a respective ‘active’ Number Pool</w:t>
            </w:r>
            <w:bookmarkEnd w:id="797"/>
            <w:r>
              <w:t xml:space="preserve"> Block - Success</w:t>
            </w:r>
          </w:p>
        </w:tc>
      </w:tr>
      <w:tr w:rsidR="00DD5EAF" w14:paraId="5C4F28FC" w14:textId="77777777">
        <w:tc>
          <w:tcPr>
            <w:tcW w:w="596" w:type="dxa"/>
            <w:tcBorders>
              <w:top w:val="nil"/>
              <w:left w:val="nil"/>
              <w:bottom w:val="nil"/>
              <w:right w:val="nil"/>
            </w:tcBorders>
          </w:tcPr>
          <w:p w14:paraId="6D6FE107" w14:textId="77777777" w:rsidR="00DD5EAF" w:rsidRDefault="00DD5EAF">
            <w:pPr>
              <w:numPr>
                <w:ilvl w:val="12"/>
                <w:numId w:val="0"/>
              </w:numPr>
              <w:rPr>
                <w:b/>
              </w:rPr>
            </w:pPr>
          </w:p>
        </w:tc>
        <w:tc>
          <w:tcPr>
            <w:tcW w:w="2258" w:type="dxa"/>
            <w:tcBorders>
              <w:top w:val="nil"/>
              <w:left w:val="nil"/>
              <w:bottom w:val="nil"/>
              <w:right w:val="nil"/>
            </w:tcBorders>
          </w:tcPr>
          <w:p w14:paraId="7818BEBA" w14:textId="77777777" w:rsidR="00DD5EAF" w:rsidRDefault="00DD5EAF">
            <w:pPr>
              <w:numPr>
                <w:ilvl w:val="12"/>
                <w:numId w:val="0"/>
              </w:numPr>
              <w:rPr>
                <w:b/>
              </w:rPr>
            </w:pPr>
          </w:p>
        </w:tc>
        <w:tc>
          <w:tcPr>
            <w:tcW w:w="6704" w:type="dxa"/>
            <w:gridSpan w:val="4"/>
            <w:tcBorders>
              <w:top w:val="nil"/>
              <w:left w:val="nil"/>
              <w:bottom w:val="nil"/>
              <w:right w:val="nil"/>
            </w:tcBorders>
          </w:tcPr>
          <w:p w14:paraId="6859E911" w14:textId="77777777" w:rsidR="00DD5EAF" w:rsidRDefault="00DD5EAF">
            <w:pPr>
              <w:numPr>
                <w:ilvl w:val="12"/>
                <w:numId w:val="0"/>
              </w:numPr>
              <w:rPr>
                <w:b/>
              </w:rPr>
            </w:pPr>
          </w:p>
        </w:tc>
      </w:tr>
      <w:tr w:rsidR="00DD5EAF" w14:paraId="681B6C8F" w14:textId="77777777">
        <w:tc>
          <w:tcPr>
            <w:tcW w:w="596" w:type="dxa"/>
            <w:tcBorders>
              <w:top w:val="nil"/>
              <w:left w:val="nil"/>
              <w:bottom w:val="nil"/>
              <w:right w:val="nil"/>
            </w:tcBorders>
          </w:tcPr>
          <w:p w14:paraId="63E43665" w14:textId="77777777" w:rsidR="00DD5EAF" w:rsidRDefault="00DD5EAF">
            <w:pPr>
              <w:numPr>
                <w:ilvl w:val="12"/>
                <w:numId w:val="0"/>
              </w:numPr>
              <w:rPr>
                <w:b/>
              </w:rPr>
            </w:pPr>
            <w:r>
              <w:rPr>
                <w:b/>
              </w:rPr>
              <w:t>B.</w:t>
            </w:r>
          </w:p>
        </w:tc>
        <w:tc>
          <w:tcPr>
            <w:tcW w:w="2258" w:type="dxa"/>
            <w:tcBorders>
              <w:top w:val="nil"/>
              <w:left w:val="nil"/>
              <w:bottom w:val="single" w:sz="6" w:space="0" w:color="auto"/>
              <w:right w:val="nil"/>
            </w:tcBorders>
          </w:tcPr>
          <w:p w14:paraId="45079B48" w14:textId="77777777" w:rsidR="00DD5EAF" w:rsidRDefault="00DD5EAF">
            <w:pPr>
              <w:numPr>
                <w:ilvl w:val="12"/>
                <w:numId w:val="0"/>
              </w:numPr>
              <w:rPr>
                <w:b/>
              </w:rPr>
            </w:pPr>
            <w:r>
              <w:rPr>
                <w:b/>
              </w:rPr>
              <w:t>REFERENCES</w:t>
            </w:r>
          </w:p>
        </w:tc>
        <w:tc>
          <w:tcPr>
            <w:tcW w:w="6704" w:type="dxa"/>
            <w:gridSpan w:val="4"/>
            <w:tcBorders>
              <w:top w:val="nil"/>
              <w:left w:val="nil"/>
              <w:bottom w:val="single" w:sz="6" w:space="0" w:color="auto"/>
              <w:right w:val="nil"/>
            </w:tcBorders>
          </w:tcPr>
          <w:p w14:paraId="4FDCE3C9" w14:textId="77777777" w:rsidR="00DD5EAF" w:rsidRDefault="00DD5EAF">
            <w:pPr>
              <w:numPr>
                <w:ilvl w:val="12"/>
                <w:numId w:val="0"/>
              </w:numPr>
              <w:rPr>
                <w:b/>
              </w:rPr>
            </w:pPr>
          </w:p>
        </w:tc>
      </w:tr>
      <w:tr w:rsidR="00DD5EAF" w14:paraId="6A6AFE22" w14:textId="77777777">
        <w:trPr>
          <w:trHeight w:val="509"/>
        </w:trPr>
        <w:tc>
          <w:tcPr>
            <w:tcW w:w="596" w:type="dxa"/>
            <w:tcBorders>
              <w:top w:val="nil"/>
              <w:left w:val="nil"/>
              <w:bottom w:val="nil"/>
              <w:right w:val="single" w:sz="6" w:space="0" w:color="auto"/>
            </w:tcBorders>
          </w:tcPr>
          <w:p w14:paraId="7F20A248" w14:textId="77777777" w:rsidR="00DD5EAF" w:rsidRDefault="00DD5EAF">
            <w:pPr>
              <w:numPr>
                <w:ilvl w:val="12"/>
                <w:numId w:val="0"/>
              </w:numPr>
              <w:rPr>
                <w:b/>
              </w:rPr>
            </w:pPr>
            <w:r>
              <w:t xml:space="preserve"> </w:t>
            </w:r>
          </w:p>
        </w:tc>
        <w:tc>
          <w:tcPr>
            <w:tcW w:w="2258" w:type="dxa"/>
            <w:tcBorders>
              <w:top w:val="single" w:sz="6" w:space="0" w:color="auto"/>
              <w:left w:val="nil"/>
              <w:bottom w:val="single" w:sz="6" w:space="0" w:color="auto"/>
              <w:right w:val="single" w:sz="6" w:space="0" w:color="auto"/>
            </w:tcBorders>
          </w:tcPr>
          <w:p w14:paraId="21FE996C" w14:textId="77777777" w:rsidR="00DD5EAF" w:rsidRDefault="00DD5EAF">
            <w:pPr>
              <w:numPr>
                <w:ilvl w:val="12"/>
                <w:numId w:val="0"/>
              </w:numPr>
              <w:rPr>
                <w:b/>
              </w:rPr>
            </w:pPr>
            <w:r>
              <w:rPr>
                <w:b/>
              </w:rPr>
              <w:t>NANC Change Order Revision Number:</w:t>
            </w:r>
          </w:p>
        </w:tc>
        <w:tc>
          <w:tcPr>
            <w:tcW w:w="1741" w:type="dxa"/>
            <w:tcBorders>
              <w:top w:val="single" w:sz="6" w:space="0" w:color="auto"/>
              <w:left w:val="nil"/>
              <w:bottom w:val="single" w:sz="6" w:space="0" w:color="auto"/>
              <w:right w:val="single" w:sz="6" w:space="0" w:color="auto"/>
            </w:tcBorders>
          </w:tcPr>
          <w:p w14:paraId="3F50820D" w14:textId="77777777" w:rsidR="00DD5EAF" w:rsidRDefault="00DD5EAF">
            <w:pPr>
              <w:numPr>
                <w:ilvl w:val="12"/>
                <w:numId w:val="0"/>
              </w:numPr>
            </w:pPr>
          </w:p>
        </w:tc>
        <w:tc>
          <w:tcPr>
            <w:tcW w:w="1873" w:type="dxa"/>
            <w:tcBorders>
              <w:top w:val="single" w:sz="6" w:space="0" w:color="auto"/>
              <w:left w:val="single" w:sz="6" w:space="0" w:color="auto"/>
              <w:bottom w:val="single" w:sz="6" w:space="0" w:color="auto"/>
              <w:right w:val="single" w:sz="6" w:space="0" w:color="auto"/>
            </w:tcBorders>
          </w:tcPr>
          <w:p w14:paraId="0E9A00F2" w14:textId="77777777" w:rsidR="00DD5EAF" w:rsidRDefault="00DD5EAF">
            <w:pPr>
              <w:rPr>
                <w:b/>
                <w:bCs/>
              </w:rPr>
            </w:pPr>
            <w:r>
              <w:rPr>
                <w:b/>
                <w:bCs/>
              </w:rPr>
              <w:t>Change Order Number(s):</w:t>
            </w:r>
          </w:p>
        </w:tc>
        <w:tc>
          <w:tcPr>
            <w:tcW w:w="3090" w:type="dxa"/>
            <w:gridSpan w:val="2"/>
            <w:tcBorders>
              <w:top w:val="single" w:sz="6" w:space="0" w:color="auto"/>
              <w:left w:val="nil"/>
              <w:bottom w:val="single" w:sz="6" w:space="0" w:color="auto"/>
              <w:right w:val="single" w:sz="6" w:space="0" w:color="auto"/>
            </w:tcBorders>
          </w:tcPr>
          <w:p w14:paraId="4522FDAF" w14:textId="77777777" w:rsidR="00DD5EAF" w:rsidRDefault="00DD5EAF">
            <w:pPr>
              <w:numPr>
                <w:ilvl w:val="12"/>
                <w:numId w:val="0"/>
              </w:numPr>
            </w:pPr>
            <w:r>
              <w:t>NANC 109</w:t>
            </w:r>
          </w:p>
        </w:tc>
      </w:tr>
      <w:tr w:rsidR="00DD5EAF" w14:paraId="274B1227" w14:textId="77777777">
        <w:trPr>
          <w:trHeight w:val="509"/>
        </w:trPr>
        <w:tc>
          <w:tcPr>
            <w:tcW w:w="596" w:type="dxa"/>
            <w:tcBorders>
              <w:top w:val="nil"/>
              <w:left w:val="nil"/>
              <w:bottom w:val="nil"/>
              <w:right w:val="single" w:sz="6" w:space="0" w:color="auto"/>
            </w:tcBorders>
          </w:tcPr>
          <w:p w14:paraId="25A45D35" w14:textId="77777777" w:rsidR="00DD5EAF" w:rsidRDefault="00DD5EAF">
            <w:pPr>
              <w:numPr>
                <w:ilvl w:val="12"/>
                <w:numId w:val="0"/>
              </w:numPr>
              <w:rPr>
                <w:b/>
              </w:rPr>
            </w:pPr>
          </w:p>
        </w:tc>
        <w:tc>
          <w:tcPr>
            <w:tcW w:w="2258" w:type="dxa"/>
            <w:tcBorders>
              <w:top w:val="single" w:sz="6" w:space="0" w:color="auto"/>
              <w:left w:val="nil"/>
              <w:bottom w:val="single" w:sz="6" w:space="0" w:color="auto"/>
              <w:right w:val="single" w:sz="6" w:space="0" w:color="auto"/>
            </w:tcBorders>
          </w:tcPr>
          <w:p w14:paraId="2D988196" w14:textId="77777777" w:rsidR="00DD5EAF" w:rsidRDefault="00DD5EAF">
            <w:pPr>
              <w:numPr>
                <w:ilvl w:val="12"/>
                <w:numId w:val="0"/>
              </w:numPr>
              <w:rPr>
                <w:b/>
              </w:rPr>
            </w:pPr>
            <w:r>
              <w:rPr>
                <w:b/>
              </w:rPr>
              <w:t>NANC FRS Version Number:</w:t>
            </w:r>
          </w:p>
        </w:tc>
        <w:tc>
          <w:tcPr>
            <w:tcW w:w="1741" w:type="dxa"/>
            <w:tcBorders>
              <w:top w:val="single" w:sz="6" w:space="0" w:color="auto"/>
              <w:left w:val="nil"/>
              <w:bottom w:val="single" w:sz="6" w:space="0" w:color="auto"/>
              <w:right w:val="single" w:sz="6" w:space="0" w:color="auto"/>
            </w:tcBorders>
          </w:tcPr>
          <w:p w14:paraId="4EB02E55" w14:textId="77777777" w:rsidR="00DD5EAF" w:rsidRDefault="00DD5EAF">
            <w:pPr>
              <w:numPr>
                <w:ilvl w:val="12"/>
                <w:numId w:val="0"/>
              </w:numPr>
            </w:pPr>
            <w:r>
              <w:t>3.0.0</w:t>
            </w:r>
          </w:p>
        </w:tc>
        <w:tc>
          <w:tcPr>
            <w:tcW w:w="1873" w:type="dxa"/>
            <w:tcBorders>
              <w:top w:val="single" w:sz="6" w:space="0" w:color="auto"/>
              <w:left w:val="single" w:sz="6" w:space="0" w:color="auto"/>
              <w:bottom w:val="single" w:sz="6" w:space="0" w:color="auto"/>
              <w:right w:val="single" w:sz="6" w:space="0" w:color="auto"/>
            </w:tcBorders>
          </w:tcPr>
          <w:p w14:paraId="57EE60B9" w14:textId="77777777" w:rsidR="00DD5EAF" w:rsidRDefault="00DD5EAF">
            <w:pPr>
              <w:numPr>
                <w:ilvl w:val="12"/>
                <w:numId w:val="0"/>
              </w:numPr>
              <w:rPr>
                <w:b/>
              </w:rPr>
            </w:pPr>
            <w:r>
              <w:rPr>
                <w:b/>
              </w:rPr>
              <w:t>Relevant Requirement(s):</w:t>
            </w:r>
          </w:p>
        </w:tc>
        <w:tc>
          <w:tcPr>
            <w:tcW w:w="3090" w:type="dxa"/>
            <w:gridSpan w:val="2"/>
            <w:tcBorders>
              <w:top w:val="single" w:sz="6" w:space="0" w:color="auto"/>
              <w:left w:val="nil"/>
              <w:bottom w:val="single" w:sz="6" w:space="0" w:color="auto"/>
              <w:right w:val="single" w:sz="6" w:space="0" w:color="auto"/>
            </w:tcBorders>
          </w:tcPr>
          <w:p w14:paraId="6F017DFC" w14:textId="77777777" w:rsidR="00DD5EAF" w:rsidRDefault="00DD5EAF">
            <w:pPr>
              <w:numPr>
                <w:ilvl w:val="12"/>
                <w:numId w:val="0"/>
              </w:numPr>
            </w:pPr>
            <w:r>
              <w:t>RR3-35, RR3-39, RR3-42</w:t>
            </w:r>
          </w:p>
        </w:tc>
      </w:tr>
      <w:tr w:rsidR="00DD5EAF" w14:paraId="287FF02A" w14:textId="77777777">
        <w:trPr>
          <w:trHeight w:val="510"/>
        </w:trPr>
        <w:tc>
          <w:tcPr>
            <w:tcW w:w="596" w:type="dxa"/>
            <w:tcBorders>
              <w:top w:val="nil"/>
              <w:left w:val="nil"/>
              <w:bottom w:val="nil"/>
              <w:right w:val="single" w:sz="6" w:space="0" w:color="auto"/>
            </w:tcBorders>
          </w:tcPr>
          <w:p w14:paraId="06042156" w14:textId="77777777" w:rsidR="00DD5EAF" w:rsidRDefault="00DD5EAF">
            <w:pPr>
              <w:numPr>
                <w:ilvl w:val="12"/>
                <w:numId w:val="0"/>
              </w:numPr>
              <w:rPr>
                <w:b/>
              </w:rPr>
            </w:pPr>
          </w:p>
        </w:tc>
        <w:tc>
          <w:tcPr>
            <w:tcW w:w="2258" w:type="dxa"/>
            <w:tcBorders>
              <w:top w:val="single" w:sz="6" w:space="0" w:color="auto"/>
              <w:left w:val="nil"/>
              <w:bottom w:val="single" w:sz="6" w:space="0" w:color="auto"/>
              <w:right w:val="single" w:sz="6" w:space="0" w:color="auto"/>
            </w:tcBorders>
          </w:tcPr>
          <w:p w14:paraId="677F9870" w14:textId="77777777" w:rsidR="00DD5EAF" w:rsidRDefault="00DD5EAF">
            <w:pPr>
              <w:numPr>
                <w:ilvl w:val="12"/>
                <w:numId w:val="0"/>
              </w:numPr>
              <w:rPr>
                <w:b/>
              </w:rPr>
            </w:pPr>
            <w:r>
              <w:rPr>
                <w:b/>
              </w:rPr>
              <w:t>NANC IIS Version Number:</w:t>
            </w:r>
          </w:p>
        </w:tc>
        <w:tc>
          <w:tcPr>
            <w:tcW w:w="1741" w:type="dxa"/>
            <w:tcBorders>
              <w:top w:val="single" w:sz="6" w:space="0" w:color="auto"/>
              <w:left w:val="nil"/>
              <w:bottom w:val="single" w:sz="6" w:space="0" w:color="auto"/>
              <w:right w:val="single" w:sz="6" w:space="0" w:color="auto"/>
            </w:tcBorders>
          </w:tcPr>
          <w:p w14:paraId="2507E35F" w14:textId="77777777" w:rsidR="00DD5EAF" w:rsidRDefault="00DD5EAF">
            <w:pPr>
              <w:numPr>
                <w:ilvl w:val="12"/>
                <w:numId w:val="0"/>
              </w:numPr>
            </w:pPr>
            <w:r>
              <w:t>3.0.0</w:t>
            </w:r>
          </w:p>
        </w:tc>
        <w:tc>
          <w:tcPr>
            <w:tcW w:w="1873" w:type="dxa"/>
            <w:tcBorders>
              <w:top w:val="single" w:sz="6" w:space="0" w:color="auto"/>
              <w:left w:val="single" w:sz="6" w:space="0" w:color="auto"/>
              <w:bottom w:val="single" w:sz="6" w:space="0" w:color="auto"/>
              <w:right w:val="single" w:sz="6" w:space="0" w:color="auto"/>
            </w:tcBorders>
          </w:tcPr>
          <w:p w14:paraId="3AAA6F74" w14:textId="77777777" w:rsidR="00DD5EAF" w:rsidRDefault="00DD5EAF">
            <w:pPr>
              <w:numPr>
                <w:ilvl w:val="12"/>
                <w:numId w:val="0"/>
              </w:numPr>
              <w:rPr>
                <w:b/>
              </w:rPr>
            </w:pPr>
            <w:r>
              <w:rPr>
                <w:b/>
              </w:rPr>
              <w:t>Relevant Flow(s):</w:t>
            </w:r>
          </w:p>
        </w:tc>
        <w:tc>
          <w:tcPr>
            <w:tcW w:w="3090" w:type="dxa"/>
            <w:gridSpan w:val="2"/>
            <w:tcBorders>
              <w:top w:val="single" w:sz="6" w:space="0" w:color="auto"/>
              <w:left w:val="nil"/>
              <w:bottom w:val="single" w:sz="6" w:space="0" w:color="auto"/>
              <w:right w:val="single" w:sz="6" w:space="0" w:color="auto"/>
            </w:tcBorders>
          </w:tcPr>
          <w:p w14:paraId="37829AF8" w14:textId="77777777" w:rsidR="00DD5EAF" w:rsidRDefault="00DD5EAF">
            <w:pPr>
              <w:numPr>
                <w:ilvl w:val="12"/>
                <w:numId w:val="0"/>
              </w:numPr>
            </w:pPr>
          </w:p>
        </w:tc>
      </w:tr>
      <w:tr w:rsidR="00DD5EAF" w14:paraId="4BBE7868" w14:textId="77777777">
        <w:tc>
          <w:tcPr>
            <w:tcW w:w="596" w:type="dxa"/>
            <w:tcBorders>
              <w:top w:val="nil"/>
              <w:left w:val="nil"/>
              <w:bottom w:val="nil"/>
              <w:right w:val="nil"/>
            </w:tcBorders>
          </w:tcPr>
          <w:p w14:paraId="4F2D4D74" w14:textId="77777777" w:rsidR="00DD5EAF" w:rsidRDefault="00DD5EAF">
            <w:pPr>
              <w:numPr>
                <w:ilvl w:val="12"/>
                <w:numId w:val="0"/>
              </w:numPr>
              <w:rPr>
                <w:b/>
              </w:rPr>
            </w:pPr>
          </w:p>
        </w:tc>
        <w:tc>
          <w:tcPr>
            <w:tcW w:w="2258" w:type="dxa"/>
            <w:tcBorders>
              <w:top w:val="nil"/>
              <w:left w:val="nil"/>
              <w:bottom w:val="nil"/>
              <w:right w:val="nil"/>
            </w:tcBorders>
          </w:tcPr>
          <w:p w14:paraId="18013EF3" w14:textId="77777777" w:rsidR="00DD5EAF" w:rsidRDefault="00DD5EAF">
            <w:pPr>
              <w:numPr>
                <w:ilvl w:val="12"/>
                <w:numId w:val="0"/>
              </w:numPr>
              <w:rPr>
                <w:b/>
              </w:rPr>
            </w:pPr>
          </w:p>
        </w:tc>
        <w:tc>
          <w:tcPr>
            <w:tcW w:w="6704" w:type="dxa"/>
            <w:gridSpan w:val="4"/>
            <w:tcBorders>
              <w:top w:val="nil"/>
              <w:left w:val="nil"/>
              <w:bottom w:val="nil"/>
              <w:right w:val="nil"/>
            </w:tcBorders>
          </w:tcPr>
          <w:p w14:paraId="02D8A1A9" w14:textId="77777777" w:rsidR="00DD5EAF" w:rsidRDefault="00DD5EAF">
            <w:pPr>
              <w:numPr>
                <w:ilvl w:val="12"/>
                <w:numId w:val="0"/>
              </w:numPr>
              <w:rPr>
                <w:b/>
              </w:rPr>
            </w:pPr>
          </w:p>
        </w:tc>
      </w:tr>
      <w:tr w:rsidR="00DD5EAF" w14:paraId="399CF5BC" w14:textId="77777777">
        <w:tc>
          <w:tcPr>
            <w:tcW w:w="596" w:type="dxa"/>
            <w:tcBorders>
              <w:top w:val="nil"/>
              <w:left w:val="nil"/>
              <w:bottom w:val="nil"/>
              <w:right w:val="nil"/>
            </w:tcBorders>
          </w:tcPr>
          <w:p w14:paraId="651E0779" w14:textId="77777777" w:rsidR="00DD5EAF" w:rsidRDefault="00DD5EAF">
            <w:pPr>
              <w:numPr>
                <w:ilvl w:val="12"/>
                <w:numId w:val="0"/>
              </w:numPr>
              <w:rPr>
                <w:b/>
              </w:rPr>
            </w:pPr>
          </w:p>
        </w:tc>
        <w:tc>
          <w:tcPr>
            <w:tcW w:w="2258" w:type="dxa"/>
            <w:tcBorders>
              <w:top w:val="nil"/>
              <w:left w:val="nil"/>
              <w:bottom w:val="nil"/>
              <w:right w:val="nil"/>
            </w:tcBorders>
          </w:tcPr>
          <w:p w14:paraId="4C1187B2" w14:textId="77777777" w:rsidR="00DD5EAF" w:rsidRDefault="00DD5EAF">
            <w:pPr>
              <w:numPr>
                <w:ilvl w:val="12"/>
                <w:numId w:val="0"/>
              </w:numPr>
              <w:rPr>
                <w:b/>
              </w:rPr>
            </w:pPr>
          </w:p>
        </w:tc>
        <w:tc>
          <w:tcPr>
            <w:tcW w:w="6704" w:type="dxa"/>
            <w:gridSpan w:val="4"/>
            <w:tcBorders>
              <w:top w:val="nil"/>
              <w:left w:val="nil"/>
              <w:bottom w:val="single" w:sz="6" w:space="0" w:color="auto"/>
              <w:right w:val="nil"/>
            </w:tcBorders>
          </w:tcPr>
          <w:p w14:paraId="578F903A" w14:textId="77777777" w:rsidR="00DD5EAF" w:rsidRDefault="00DD5EAF">
            <w:pPr>
              <w:numPr>
                <w:ilvl w:val="12"/>
                <w:numId w:val="0"/>
              </w:numPr>
              <w:rPr>
                <w:b/>
              </w:rPr>
            </w:pPr>
          </w:p>
        </w:tc>
      </w:tr>
    </w:tbl>
    <w:p w14:paraId="558C0004" w14:textId="77777777" w:rsidR="00DD5EAF" w:rsidRDefault="00DD5EAF">
      <w:pPr>
        <w:pStyle w:val="Header"/>
        <w:tabs>
          <w:tab w:val="left" w:pos="720"/>
        </w:tabs>
      </w:pPr>
    </w:p>
    <w:p w14:paraId="76E987AB" w14:textId="77777777" w:rsidR="00DD5EAF" w:rsidRDefault="00DD5EAF">
      <w:pPr>
        <w:rPr>
          <w:b/>
          <w:bCs/>
          <w:sz w:val="28"/>
        </w:rPr>
      </w:pPr>
      <w:r>
        <w:rPr>
          <w:b/>
          <w:bCs/>
          <w:sz w:val="28"/>
        </w:rPr>
        <w:t>NPAC Only functionality.</w:t>
      </w:r>
    </w:p>
    <w:p w14:paraId="7806B2BD" w14:textId="77777777" w:rsidR="00DD5EAF" w:rsidRDefault="00DD5EAF">
      <w:pPr>
        <w:pStyle w:val="Header"/>
        <w:tabs>
          <w:tab w:val="left" w:pos="720"/>
        </w:tabs>
      </w:pPr>
    </w:p>
    <w:p w14:paraId="3403F42C" w14:textId="77777777" w:rsidR="00DD5EAF" w:rsidRDefault="00DD5EAF">
      <w:pPr>
        <w:pStyle w:val="Header"/>
        <w:tabs>
          <w:tab w:val="left" w:pos="720"/>
        </w:tabs>
      </w:pPr>
      <w:r>
        <w:br w:type="page"/>
      </w:r>
    </w:p>
    <w:tbl>
      <w:tblPr>
        <w:tblW w:w="10701"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20"/>
        <w:gridCol w:w="2429"/>
        <w:gridCol w:w="2036"/>
        <w:gridCol w:w="1959"/>
        <w:gridCol w:w="1838"/>
        <w:gridCol w:w="1813"/>
        <w:gridCol w:w="6"/>
      </w:tblGrid>
      <w:tr w:rsidR="00DD5EAF" w14:paraId="76DD6385" w14:textId="77777777">
        <w:trPr>
          <w:gridAfter w:val="1"/>
          <w:wAfter w:w="6" w:type="dxa"/>
        </w:trPr>
        <w:tc>
          <w:tcPr>
            <w:tcW w:w="620" w:type="dxa"/>
            <w:tcBorders>
              <w:top w:val="nil"/>
              <w:left w:val="nil"/>
              <w:bottom w:val="nil"/>
              <w:right w:val="nil"/>
            </w:tcBorders>
          </w:tcPr>
          <w:p w14:paraId="16BB0B09" w14:textId="77777777" w:rsidR="00DD5EAF" w:rsidRDefault="00DD5EAF">
            <w:pPr>
              <w:numPr>
                <w:ilvl w:val="12"/>
                <w:numId w:val="0"/>
              </w:numPr>
              <w:rPr>
                <w:b/>
              </w:rPr>
            </w:pPr>
            <w:r>
              <w:rPr>
                <w:b/>
              </w:rPr>
              <w:lastRenderedPageBreak/>
              <w:t>A.</w:t>
            </w:r>
          </w:p>
        </w:tc>
        <w:tc>
          <w:tcPr>
            <w:tcW w:w="2429" w:type="dxa"/>
            <w:tcBorders>
              <w:top w:val="nil"/>
              <w:left w:val="nil"/>
              <w:bottom w:val="single" w:sz="6" w:space="0" w:color="auto"/>
              <w:right w:val="nil"/>
            </w:tcBorders>
          </w:tcPr>
          <w:p w14:paraId="20A323F3" w14:textId="77777777" w:rsidR="00DD5EAF" w:rsidRDefault="00DD5EAF">
            <w:pPr>
              <w:numPr>
                <w:ilvl w:val="12"/>
                <w:numId w:val="0"/>
              </w:numPr>
              <w:rPr>
                <w:b/>
              </w:rPr>
            </w:pPr>
            <w:r>
              <w:rPr>
                <w:b/>
              </w:rPr>
              <w:t>TEST IDENTITY</w:t>
            </w:r>
          </w:p>
        </w:tc>
        <w:tc>
          <w:tcPr>
            <w:tcW w:w="7646" w:type="dxa"/>
            <w:gridSpan w:val="4"/>
            <w:tcBorders>
              <w:top w:val="nil"/>
              <w:left w:val="nil"/>
              <w:bottom w:val="single" w:sz="6" w:space="0" w:color="auto"/>
              <w:right w:val="nil"/>
            </w:tcBorders>
          </w:tcPr>
          <w:p w14:paraId="2DA6E64A" w14:textId="77777777" w:rsidR="00DD5EAF" w:rsidRDefault="00DD5EAF">
            <w:pPr>
              <w:numPr>
                <w:ilvl w:val="12"/>
                <w:numId w:val="0"/>
              </w:numPr>
              <w:rPr>
                <w:b/>
              </w:rPr>
            </w:pPr>
          </w:p>
        </w:tc>
      </w:tr>
      <w:tr w:rsidR="00DD5EAF" w14:paraId="517B59CE" w14:textId="77777777">
        <w:trPr>
          <w:cantSplit/>
          <w:trHeight w:val="129"/>
        </w:trPr>
        <w:tc>
          <w:tcPr>
            <w:tcW w:w="620" w:type="dxa"/>
            <w:vMerge w:val="restart"/>
            <w:tcBorders>
              <w:top w:val="nil"/>
              <w:left w:val="nil"/>
              <w:bottom w:val="nil"/>
              <w:right w:val="single" w:sz="6" w:space="0" w:color="auto"/>
            </w:tcBorders>
          </w:tcPr>
          <w:p w14:paraId="263FDFD3" w14:textId="77777777" w:rsidR="00DD5EAF" w:rsidRDefault="00DD5EAF">
            <w:pPr>
              <w:numPr>
                <w:ilvl w:val="12"/>
                <w:numId w:val="0"/>
              </w:numPr>
              <w:rPr>
                <w:b/>
              </w:rPr>
            </w:pPr>
          </w:p>
        </w:tc>
        <w:tc>
          <w:tcPr>
            <w:tcW w:w="2429" w:type="dxa"/>
            <w:vMerge w:val="restart"/>
            <w:tcBorders>
              <w:top w:val="single" w:sz="6" w:space="0" w:color="auto"/>
              <w:left w:val="nil"/>
              <w:bottom w:val="single" w:sz="6" w:space="0" w:color="auto"/>
              <w:right w:val="single" w:sz="6" w:space="0" w:color="auto"/>
            </w:tcBorders>
          </w:tcPr>
          <w:p w14:paraId="7B7A7AE3" w14:textId="77777777" w:rsidR="00DD5EAF" w:rsidRDefault="00DD5EAF">
            <w:pPr>
              <w:numPr>
                <w:ilvl w:val="12"/>
                <w:numId w:val="0"/>
              </w:numPr>
              <w:rPr>
                <w:b/>
              </w:rPr>
            </w:pPr>
            <w:r>
              <w:rPr>
                <w:b/>
              </w:rPr>
              <w:t>Test Case Number:</w:t>
            </w:r>
          </w:p>
        </w:tc>
        <w:tc>
          <w:tcPr>
            <w:tcW w:w="2036" w:type="dxa"/>
            <w:vMerge w:val="restart"/>
            <w:tcBorders>
              <w:top w:val="single" w:sz="6" w:space="0" w:color="auto"/>
              <w:left w:val="nil"/>
              <w:bottom w:val="single" w:sz="6" w:space="0" w:color="auto"/>
              <w:right w:val="single" w:sz="6" w:space="0" w:color="auto"/>
            </w:tcBorders>
          </w:tcPr>
          <w:p w14:paraId="24C9637B" w14:textId="77777777" w:rsidR="00DD5EAF" w:rsidRDefault="00DD5EAF">
            <w:pPr>
              <w:numPr>
                <w:ilvl w:val="12"/>
                <w:numId w:val="0"/>
              </w:numPr>
              <w:rPr>
                <w:b/>
              </w:rPr>
            </w:pPr>
            <w:r>
              <w:rPr>
                <w:b/>
              </w:rPr>
              <w:t>7.5</w:t>
            </w:r>
          </w:p>
        </w:tc>
        <w:tc>
          <w:tcPr>
            <w:tcW w:w="1959" w:type="dxa"/>
            <w:vMerge w:val="restart"/>
            <w:tcBorders>
              <w:top w:val="single" w:sz="6" w:space="0" w:color="auto"/>
              <w:left w:val="single" w:sz="6" w:space="0" w:color="auto"/>
              <w:bottom w:val="single" w:sz="6" w:space="0" w:color="auto"/>
              <w:right w:val="single" w:sz="6" w:space="0" w:color="auto"/>
            </w:tcBorders>
          </w:tcPr>
          <w:p w14:paraId="5CFA39D4" w14:textId="77777777" w:rsidR="00DD5EAF" w:rsidRDefault="00DD5EAF">
            <w:pPr>
              <w:rPr>
                <w:b/>
                <w:bCs/>
                <w:caps/>
              </w:rPr>
            </w:pPr>
            <w:r>
              <w:rPr>
                <w:b/>
                <w:bCs/>
              </w:rPr>
              <w:t>SUT Priority:</w:t>
            </w:r>
          </w:p>
        </w:tc>
        <w:tc>
          <w:tcPr>
            <w:tcW w:w="1838" w:type="dxa"/>
            <w:tcBorders>
              <w:top w:val="single" w:sz="6" w:space="0" w:color="auto"/>
              <w:left w:val="nil"/>
              <w:bottom w:val="single" w:sz="6" w:space="0" w:color="auto"/>
              <w:right w:val="single" w:sz="6" w:space="0" w:color="auto"/>
            </w:tcBorders>
          </w:tcPr>
          <w:p w14:paraId="0689532F" w14:textId="77777777" w:rsidR="00DD5EAF" w:rsidRDefault="00DD5EAF">
            <w:pPr>
              <w:numPr>
                <w:ilvl w:val="12"/>
                <w:numId w:val="0"/>
              </w:numPr>
            </w:pPr>
            <w:r>
              <w:rPr>
                <w:b/>
              </w:rPr>
              <w:t>SOA LTI</w:t>
            </w:r>
          </w:p>
        </w:tc>
        <w:tc>
          <w:tcPr>
            <w:tcW w:w="1819" w:type="dxa"/>
            <w:gridSpan w:val="2"/>
            <w:tcBorders>
              <w:top w:val="single" w:sz="6" w:space="0" w:color="auto"/>
              <w:left w:val="nil"/>
              <w:bottom w:val="single" w:sz="6" w:space="0" w:color="auto"/>
              <w:right w:val="single" w:sz="6" w:space="0" w:color="auto"/>
            </w:tcBorders>
          </w:tcPr>
          <w:p w14:paraId="5D48EB65" w14:textId="77777777" w:rsidR="00DD5EAF" w:rsidRDefault="00DD5EAF">
            <w:pPr>
              <w:numPr>
                <w:ilvl w:val="12"/>
                <w:numId w:val="0"/>
              </w:numPr>
            </w:pPr>
            <w:r>
              <w:t>N/A</w:t>
            </w:r>
          </w:p>
        </w:tc>
      </w:tr>
      <w:tr w:rsidR="00DD5EAF" w14:paraId="6B316E88" w14:textId="77777777">
        <w:trPr>
          <w:cantSplit/>
          <w:trHeight w:val="127"/>
        </w:trPr>
        <w:tc>
          <w:tcPr>
            <w:tcW w:w="620" w:type="dxa"/>
            <w:vMerge/>
            <w:tcBorders>
              <w:top w:val="nil"/>
              <w:left w:val="nil"/>
              <w:bottom w:val="nil"/>
              <w:right w:val="single" w:sz="6" w:space="0" w:color="auto"/>
            </w:tcBorders>
            <w:vAlign w:val="center"/>
          </w:tcPr>
          <w:p w14:paraId="0431250E" w14:textId="77777777" w:rsidR="00DD5EAF" w:rsidRDefault="00DD5EAF">
            <w:pPr>
              <w:rPr>
                <w:b/>
              </w:rPr>
            </w:pPr>
          </w:p>
        </w:tc>
        <w:tc>
          <w:tcPr>
            <w:tcW w:w="2429" w:type="dxa"/>
            <w:vMerge/>
            <w:tcBorders>
              <w:top w:val="single" w:sz="6" w:space="0" w:color="auto"/>
              <w:left w:val="nil"/>
              <w:bottom w:val="single" w:sz="6" w:space="0" w:color="auto"/>
              <w:right w:val="single" w:sz="6" w:space="0" w:color="auto"/>
            </w:tcBorders>
            <w:vAlign w:val="center"/>
          </w:tcPr>
          <w:p w14:paraId="6C674F2B" w14:textId="77777777" w:rsidR="00DD5EAF" w:rsidRDefault="00DD5EAF">
            <w:pPr>
              <w:rPr>
                <w:b/>
              </w:rPr>
            </w:pPr>
          </w:p>
        </w:tc>
        <w:tc>
          <w:tcPr>
            <w:tcW w:w="2036" w:type="dxa"/>
            <w:vMerge/>
            <w:tcBorders>
              <w:top w:val="single" w:sz="6" w:space="0" w:color="auto"/>
              <w:left w:val="nil"/>
              <w:bottom w:val="single" w:sz="6" w:space="0" w:color="auto"/>
              <w:right w:val="single" w:sz="6" w:space="0" w:color="auto"/>
            </w:tcBorders>
            <w:vAlign w:val="center"/>
          </w:tcPr>
          <w:p w14:paraId="52551098" w14:textId="77777777" w:rsidR="00DD5EAF" w:rsidRDefault="00DD5EAF">
            <w:pPr>
              <w:rPr>
                <w:b/>
              </w:rPr>
            </w:pPr>
          </w:p>
        </w:tc>
        <w:tc>
          <w:tcPr>
            <w:tcW w:w="1959" w:type="dxa"/>
            <w:vMerge/>
            <w:tcBorders>
              <w:top w:val="single" w:sz="6" w:space="0" w:color="auto"/>
              <w:left w:val="single" w:sz="6" w:space="0" w:color="auto"/>
              <w:bottom w:val="single" w:sz="6" w:space="0" w:color="auto"/>
              <w:right w:val="single" w:sz="6" w:space="0" w:color="auto"/>
            </w:tcBorders>
            <w:vAlign w:val="center"/>
          </w:tcPr>
          <w:p w14:paraId="246A6752" w14:textId="77777777" w:rsidR="00DD5EAF" w:rsidRDefault="00DD5EAF">
            <w:pPr>
              <w:rPr>
                <w:b/>
                <w:bCs/>
                <w:caps/>
              </w:rPr>
            </w:pPr>
          </w:p>
        </w:tc>
        <w:tc>
          <w:tcPr>
            <w:tcW w:w="1838" w:type="dxa"/>
            <w:tcBorders>
              <w:top w:val="single" w:sz="6" w:space="0" w:color="auto"/>
              <w:left w:val="nil"/>
              <w:bottom w:val="single" w:sz="6" w:space="0" w:color="auto"/>
              <w:right w:val="single" w:sz="6" w:space="0" w:color="auto"/>
            </w:tcBorders>
          </w:tcPr>
          <w:p w14:paraId="210A6EF0" w14:textId="77777777" w:rsidR="00DD5EAF" w:rsidRDefault="00DD5EAF">
            <w:pPr>
              <w:numPr>
                <w:ilvl w:val="12"/>
                <w:numId w:val="0"/>
              </w:numPr>
            </w:pPr>
            <w:r>
              <w:rPr>
                <w:b/>
              </w:rPr>
              <w:t>SOA</w:t>
            </w:r>
          </w:p>
        </w:tc>
        <w:tc>
          <w:tcPr>
            <w:tcW w:w="1819" w:type="dxa"/>
            <w:gridSpan w:val="2"/>
            <w:tcBorders>
              <w:top w:val="single" w:sz="6" w:space="0" w:color="auto"/>
              <w:left w:val="nil"/>
              <w:bottom w:val="single" w:sz="6" w:space="0" w:color="auto"/>
              <w:right w:val="single" w:sz="6" w:space="0" w:color="auto"/>
            </w:tcBorders>
          </w:tcPr>
          <w:p w14:paraId="284E9EDE" w14:textId="77777777" w:rsidR="00DD5EAF" w:rsidRDefault="00DD5EAF">
            <w:pPr>
              <w:numPr>
                <w:ilvl w:val="12"/>
                <w:numId w:val="0"/>
              </w:numPr>
            </w:pPr>
            <w:r>
              <w:t>C</w:t>
            </w:r>
          </w:p>
        </w:tc>
      </w:tr>
      <w:tr w:rsidR="00DD5EAF" w14:paraId="0FDDB6D7" w14:textId="77777777">
        <w:trPr>
          <w:cantSplit/>
          <w:trHeight w:val="127"/>
        </w:trPr>
        <w:tc>
          <w:tcPr>
            <w:tcW w:w="620" w:type="dxa"/>
            <w:vMerge/>
            <w:tcBorders>
              <w:top w:val="nil"/>
              <w:left w:val="nil"/>
              <w:bottom w:val="nil"/>
              <w:right w:val="single" w:sz="6" w:space="0" w:color="auto"/>
            </w:tcBorders>
            <w:vAlign w:val="center"/>
          </w:tcPr>
          <w:p w14:paraId="626A46F9" w14:textId="77777777" w:rsidR="00DD5EAF" w:rsidRDefault="00DD5EAF">
            <w:pPr>
              <w:rPr>
                <w:b/>
              </w:rPr>
            </w:pPr>
          </w:p>
        </w:tc>
        <w:tc>
          <w:tcPr>
            <w:tcW w:w="2429" w:type="dxa"/>
            <w:vMerge/>
            <w:tcBorders>
              <w:top w:val="single" w:sz="6" w:space="0" w:color="auto"/>
              <w:left w:val="nil"/>
              <w:bottom w:val="single" w:sz="6" w:space="0" w:color="auto"/>
              <w:right w:val="single" w:sz="6" w:space="0" w:color="auto"/>
            </w:tcBorders>
            <w:vAlign w:val="center"/>
          </w:tcPr>
          <w:p w14:paraId="2231AA22" w14:textId="77777777" w:rsidR="00DD5EAF" w:rsidRDefault="00DD5EAF">
            <w:pPr>
              <w:rPr>
                <w:b/>
              </w:rPr>
            </w:pPr>
          </w:p>
        </w:tc>
        <w:tc>
          <w:tcPr>
            <w:tcW w:w="2036" w:type="dxa"/>
            <w:vMerge/>
            <w:tcBorders>
              <w:top w:val="single" w:sz="6" w:space="0" w:color="auto"/>
              <w:left w:val="nil"/>
              <w:bottom w:val="single" w:sz="6" w:space="0" w:color="auto"/>
              <w:right w:val="single" w:sz="6" w:space="0" w:color="auto"/>
            </w:tcBorders>
            <w:vAlign w:val="center"/>
          </w:tcPr>
          <w:p w14:paraId="66588E80" w14:textId="77777777" w:rsidR="00DD5EAF" w:rsidRDefault="00DD5EAF">
            <w:pPr>
              <w:rPr>
                <w:b/>
              </w:rPr>
            </w:pPr>
          </w:p>
        </w:tc>
        <w:tc>
          <w:tcPr>
            <w:tcW w:w="1959" w:type="dxa"/>
            <w:vMerge/>
            <w:tcBorders>
              <w:top w:val="single" w:sz="6" w:space="0" w:color="auto"/>
              <w:left w:val="single" w:sz="6" w:space="0" w:color="auto"/>
              <w:bottom w:val="single" w:sz="6" w:space="0" w:color="auto"/>
              <w:right w:val="single" w:sz="6" w:space="0" w:color="auto"/>
            </w:tcBorders>
            <w:vAlign w:val="center"/>
          </w:tcPr>
          <w:p w14:paraId="6E5FAE85" w14:textId="77777777" w:rsidR="00DD5EAF" w:rsidRDefault="00DD5EAF">
            <w:pPr>
              <w:rPr>
                <w:b/>
                <w:bCs/>
                <w:caps/>
              </w:rPr>
            </w:pPr>
          </w:p>
        </w:tc>
        <w:tc>
          <w:tcPr>
            <w:tcW w:w="1838" w:type="dxa"/>
            <w:tcBorders>
              <w:top w:val="single" w:sz="6" w:space="0" w:color="auto"/>
              <w:left w:val="nil"/>
              <w:bottom w:val="single" w:sz="6" w:space="0" w:color="auto"/>
              <w:right w:val="single" w:sz="6" w:space="0" w:color="auto"/>
            </w:tcBorders>
          </w:tcPr>
          <w:p w14:paraId="67B72557" w14:textId="7C305F20" w:rsidR="00DD5EAF" w:rsidRDefault="00DD5EAF">
            <w:pPr>
              <w:numPr>
                <w:ilvl w:val="12"/>
                <w:numId w:val="0"/>
              </w:numPr>
            </w:pPr>
            <w:r>
              <w:rPr>
                <w:b/>
              </w:rPr>
              <w:t>LSMS</w:t>
            </w:r>
          </w:p>
        </w:tc>
        <w:tc>
          <w:tcPr>
            <w:tcW w:w="1819" w:type="dxa"/>
            <w:gridSpan w:val="2"/>
            <w:tcBorders>
              <w:top w:val="single" w:sz="6" w:space="0" w:color="auto"/>
              <w:left w:val="nil"/>
              <w:bottom w:val="single" w:sz="6" w:space="0" w:color="auto"/>
              <w:right w:val="single" w:sz="6" w:space="0" w:color="auto"/>
            </w:tcBorders>
          </w:tcPr>
          <w:p w14:paraId="782072B6" w14:textId="77777777" w:rsidR="00DD5EAF" w:rsidRDefault="00DD5EAF">
            <w:pPr>
              <w:numPr>
                <w:ilvl w:val="12"/>
                <w:numId w:val="0"/>
              </w:numPr>
            </w:pPr>
            <w:r>
              <w:t>C</w:t>
            </w:r>
          </w:p>
        </w:tc>
      </w:tr>
      <w:tr w:rsidR="00DD5EAF" w14:paraId="5409169F" w14:textId="77777777">
        <w:trPr>
          <w:cantSplit/>
          <w:trHeight w:val="127"/>
        </w:trPr>
        <w:tc>
          <w:tcPr>
            <w:tcW w:w="620" w:type="dxa"/>
            <w:vMerge/>
            <w:tcBorders>
              <w:top w:val="nil"/>
              <w:left w:val="nil"/>
              <w:bottom w:val="nil"/>
              <w:right w:val="single" w:sz="6" w:space="0" w:color="auto"/>
            </w:tcBorders>
            <w:vAlign w:val="center"/>
          </w:tcPr>
          <w:p w14:paraId="47BC205C" w14:textId="77777777" w:rsidR="00DD5EAF" w:rsidRDefault="00DD5EAF">
            <w:pPr>
              <w:rPr>
                <w:b/>
              </w:rPr>
            </w:pPr>
          </w:p>
        </w:tc>
        <w:tc>
          <w:tcPr>
            <w:tcW w:w="2429" w:type="dxa"/>
            <w:vMerge/>
            <w:tcBorders>
              <w:top w:val="single" w:sz="6" w:space="0" w:color="auto"/>
              <w:left w:val="nil"/>
              <w:bottom w:val="single" w:sz="6" w:space="0" w:color="auto"/>
              <w:right w:val="single" w:sz="6" w:space="0" w:color="auto"/>
            </w:tcBorders>
            <w:vAlign w:val="center"/>
          </w:tcPr>
          <w:p w14:paraId="1732437D" w14:textId="77777777" w:rsidR="00DD5EAF" w:rsidRDefault="00DD5EAF">
            <w:pPr>
              <w:rPr>
                <w:b/>
              </w:rPr>
            </w:pPr>
          </w:p>
        </w:tc>
        <w:tc>
          <w:tcPr>
            <w:tcW w:w="2036" w:type="dxa"/>
            <w:vMerge/>
            <w:tcBorders>
              <w:top w:val="single" w:sz="6" w:space="0" w:color="auto"/>
              <w:left w:val="nil"/>
              <w:bottom w:val="single" w:sz="6" w:space="0" w:color="auto"/>
              <w:right w:val="single" w:sz="6" w:space="0" w:color="auto"/>
            </w:tcBorders>
            <w:vAlign w:val="center"/>
          </w:tcPr>
          <w:p w14:paraId="7E53D29F" w14:textId="77777777" w:rsidR="00DD5EAF" w:rsidRDefault="00DD5EAF">
            <w:pPr>
              <w:rPr>
                <w:b/>
              </w:rPr>
            </w:pPr>
          </w:p>
        </w:tc>
        <w:tc>
          <w:tcPr>
            <w:tcW w:w="1959" w:type="dxa"/>
            <w:vMerge/>
            <w:tcBorders>
              <w:top w:val="single" w:sz="6" w:space="0" w:color="auto"/>
              <w:left w:val="single" w:sz="6" w:space="0" w:color="auto"/>
              <w:bottom w:val="single" w:sz="6" w:space="0" w:color="auto"/>
              <w:right w:val="single" w:sz="6" w:space="0" w:color="auto"/>
            </w:tcBorders>
            <w:vAlign w:val="center"/>
          </w:tcPr>
          <w:p w14:paraId="70C41126" w14:textId="77777777" w:rsidR="00DD5EAF" w:rsidRDefault="00DD5EAF">
            <w:pPr>
              <w:rPr>
                <w:b/>
                <w:bCs/>
                <w:caps/>
              </w:rPr>
            </w:pPr>
          </w:p>
        </w:tc>
        <w:tc>
          <w:tcPr>
            <w:tcW w:w="1838" w:type="dxa"/>
            <w:tcBorders>
              <w:top w:val="single" w:sz="6" w:space="0" w:color="auto"/>
              <w:left w:val="nil"/>
              <w:bottom w:val="single" w:sz="6" w:space="0" w:color="auto"/>
              <w:right w:val="single" w:sz="6" w:space="0" w:color="auto"/>
            </w:tcBorders>
          </w:tcPr>
          <w:p w14:paraId="2CD2D485" w14:textId="66BE50A0" w:rsidR="00DD5EAF" w:rsidRDefault="00DD5EAF">
            <w:pPr>
              <w:numPr>
                <w:ilvl w:val="12"/>
                <w:numId w:val="0"/>
              </w:numPr>
            </w:pPr>
          </w:p>
        </w:tc>
        <w:tc>
          <w:tcPr>
            <w:tcW w:w="1819" w:type="dxa"/>
            <w:gridSpan w:val="2"/>
            <w:tcBorders>
              <w:top w:val="single" w:sz="6" w:space="0" w:color="auto"/>
              <w:left w:val="nil"/>
              <w:bottom w:val="single" w:sz="6" w:space="0" w:color="auto"/>
              <w:right w:val="single" w:sz="6" w:space="0" w:color="auto"/>
            </w:tcBorders>
          </w:tcPr>
          <w:p w14:paraId="2F2FB395" w14:textId="2E27E9A9" w:rsidR="00DD5EAF" w:rsidRDefault="00DD5EAF">
            <w:pPr>
              <w:numPr>
                <w:ilvl w:val="12"/>
                <w:numId w:val="0"/>
              </w:numPr>
            </w:pPr>
          </w:p>
        </w:tc>
      </w:tr>
      <w:tr w:rsidR="00DD5EAF" w14:paraId="5B90457D" w14:textId="77777777">
        <w:trPr>
          <w:gridAfter w:val="1"/>
          <w:wAfter w:w="6" w:type="dxa"/>
          <w:trHeight w:val="509"/>
        </w:trPr>
        <w:tc>
          <w:tcPr>
            <w:tcW w:w="620" w:type="dxa"/>
            <w:tcBorders>
              <w:top w:val="nil"/>
              <w:left w:val="nil"/>
              <w:bottom w:val="nil"/>
              <w:right w:val="single" w:sz="6" w:space="0" w:color="auto"/>
            </w:tcBorders>
          </w:tcPr>
          <w:p w14:paraId="7BB5B424" w14:textId="77777777" w:rsidR="00DD5EAF" w:rsidRDefault="00DD5EAF">
            <w:pPr>
              <w:numPr>
                <w:ilvl w:val="12"/>
                <w:numId w:val="0"/>
              </w:numPr>
              <w:rPr>
                <w:b/>
              </w:rPr>
            </w:pPr>
          </w:p>
        </w:tc>
        <w:tc>
          <w:tcPr>
            <w:tcW w:w="2429" w:type="dxa"/>
            <w:tcBorders>
              <w:top w:val="single" w:sz="6" w:space="0" w:color="auto"/>
              <w:left w:val="nil"/>
              <w:bottom w:val="single" w:sz="6" w:space="0" w:color="auto"/>
              <w:right w:val="single" w:sz="6" w:space="0" w:color="auto"/>
            </w:tcBorders>
          </w:tcPr>
          <w:p w14:paraId="04CCB5E1" w14:textId="77777777" w:rsidR="00DD5EAF" w:rsidRDefault="00DD5EAF">
            <w:pPr>
              <w:numPr>
                <w:ilvl w:val="12"/>
                <w:numId w:val="0"/>
              </w:numPr>
              <w:rPr>
                <w:b/>
              </w:rPr>
            </w:pPr>
            <w:r>
              <w:rPr>
                <w:b/>
              </w:rPr>
              <w:t>Objective:</w:t>
            </w:r>
          </w:p>
          <w:p w14:paraId="3C6A2253" w14:textId="77777777" w:rsidR="00DD5EAF" w:rsidRDefault="00DD5EAF">
            <w:pPr>
              <w:numPr>
                <w:ilvl w:val="12"/>
                <w:numId w:val="0"/>
              </w:numPr>
              <w:rPr>
                <w:b/>
              </w:rPr>
            </w:pPr>
          </w:p>
        </w:tc>
        <w:tc>
          <w:tcPr>
            <w:tcW w:w="7646" w:type="dxa"/>
            <w:gridSpan w:val="4"/>
            <w:tcBorders>
              <w:top w:val="single" w:sz="6" w:space="0" w:color="auto"/>
              <w:left w:val="nil"/>
              <w:bottom w:val="single" w:sz="6" w:space="0" w:color="auto"/>
              <w:right w:val="single" w:sz="6" w:space="0" w:color="auto"/>
            </w:tcBorders>
          </w:tcPr>
          <w:p w14:paraId="4EB39CB9" w14:textId="77777777" w:rsidR="00DD5EAF" w:rsidRDefault="00DD5EAF">
            <w:bookmarkStart w:id="798" w:name="_Toc428591947"/>
            <w:r>
              <w:t>NPAC OP GUI - NPAC Personnel create an NPA-NXX-X specifying the Old NPA-NXX that is scheduled for an NPA Split, prior to the Permissive Dial Period (PDP) Start Date</w:t>
            </w:r>
            <w:bookmarkEnd w:id="798"/>
            <w:r>
              <w:t xml:space="preserve"> resulting in an auto-generated NPA-NXX-X with the Effective Date set to PDP Start Date- Success</w:t>
            </w:r>
          </w:p>
        </w:tc>
      </w:tr>
      <w:tr w:rsidR="00DD5EAF" w14:paraId="2BFDF53B" w14:textId="77777777">
        <w:trPr>
          <w:gridAfter w:val="1"/>
          <w:wAfter w:w="6" w:type="dxa"/>
        </w:trPr>
        <w:tc>
          <w:tcPr>
            <w:tcW w:w="620" w:type="dxa"/>
            <w:tcBorders>
              <w:top w:val="nil"/>
              <w:left w:val="nil"/>
              <w:bottom w:val="nil"/>
              <w:right w:val="nil"/>
            </w:tcBorders>
          </w:tcPr>
          <w:p w14:paraId="48C6B5E9" w14:textId="77777777" w:rsidR="00DD5EAF" w:rsidRDefault="00DD5EAF">
            <w:pPr>
              <w:numPr>
                <w:ilvl w:val="12"/>
                <w:numId w:val="0"/>
              </w:numPr>
              <w:rPr>
                <w:b/>
              </w:rPr>
            </w:pPr>
          </w:p>
        </w:tc>
        <w:tc>
          <w:tcPr>
            <w:tcW w:w="2429" w:type="dxa"/>
            <w:tcBorders>
              <w:top w:val="nil"/>
              <w:left w:val="nil"/>
              <w:bottom w:val="nil"/>
              <w:right w:val="nil"/>
            </w:tcBorders>
          </w:tcPr>
          <w:p w14:paraId="0A3D7BE5" w14:textId="77777777" w:rsidR="00DD5EAF" w:rsidRDefault="00DD5EAF">
            <w:pPr>
              <w:numPr>
                <w:ilvl w:val="12"/>
                <w:numId w:val="0"/>
              </w:numPr>
              <w:rPr>
                <w:b/>
              </w:rPr>
            </w:pPr>
          </w:p>
        </w:tc>
        <w:tc>
          <w:tcPr>
            <w:tcW w:w="7646" w:type="dxa"/>
            <w:gridSpan w:val="4"/>
            <w:tcBorders>
              <w:top w:val="nil"/>
              <w:left w:val="nil"/>
              <w:bottom w:val="nil"/>
              <w:right w:val="nil"/>
            </w:tcBorders>
          </w:tcPr>
          <w:p w14:paraId="73C6C845" w14:textId="77777777" w:rsidR="00DD5EAF" w:rsidRDefault="00DD5EAF">
            <w:pPr>
              <w:numPr>
                <w:ilvl w:val="12"/>
                <w:numId w:val="0"/>
              </w:numPr>
              <w:rPr>
                <w:b/>
              </w:rPr>
            </w:pPr>
          </w:p>
        </w:tc>
      </w:tr>
      <w:tr w:rsidR="00DD5EAF" w14:paraId="4AA20DDD" w14:textId="77777777">
        <w:trPr>
          <w:gridAfter w:val="1"/>
          <w:wAfter w:w="6" w:type="dxa"/>
        </w:trPr>
        <w:tc>
          <w:tcPr>
            <w:tcW w:w="620" w:type="dxa"/>
            <w:tcBorders>
              <w:top w:val="nil"/>
              <w:left w:val="nil"/>
              <w:bottom w:val="nil"/>
              <w:right w:val="nil"/>
            </w:tcBorders>
          </w:tcPr>
          <w:p w14:paraId="48B59D25" w14:textId="77777777" w:rsidR="00DD5EAF" w:rsidRDefault="00DD5EAF">
            <w:pPr>
              <w:numPr>
                <w:ilvl w:val="12"/>
                <w:numId w:val="0"/>
              </w:numPr>
              <w:rPr>
                <w:b/>
              </w:rPr>
            </w:pPr>
            <w:r>
              <w:rPr>
                <w:b/>
              </w:rPr>
              <w:t>B.</w:t>
            </w:r>
          </w:p>
        </w:tc>
        <w:tc>
          <w:tcPr>
            <w:tcW w:w="2429" w:type="dxa"/>
            <w:tcBorders>
              <w:top w:val="nil"/>
              <w:left w:val="nil"/>
              <w:bottom w:val="single" w:sz="6" w:space="0" w:color="auto"/>
              <w:right w:val="nil"/>
            </w:tcBorders>
          </w:tcPr>
          <w:p w14:paraId="7A5A5D91" w14:textId="77777777" w:rsidR="00DD5EAF" w:rsidRDefault="00DD5EAF">
            <w:pPr>
              <w:numPr>
                <w:ilvl w:val="12"/>
                <w:numId w:val="0"/>
              </w:numPr>
              <w:rPr>
                <w:b/>
              </w:rPr>
            </w:pPr>
            <w:r>
              <w:rPr>
                <w:b/>
              </w:rPr>
              <w:t>REFERENCES</w:t>
            </w:r>
          </w:p>
        </w:tc>
        <w:tc>
          <w:tcPr>
            <w:tcW w:w="7646" w:type="dxa"/>
            <w:gridSpan w:val="4"/>
            <w:tcBorders>
              <w:top w:val="nil"/>
              <w:left w:val="nil"/>
              <w:bottom w:val="single" w:sz="6" w:space="0" w:color="auto"/>
              <w:right w:val="nil"/>
            </w:tcBorders>
          </w:tcPr>
          <w:p w14:paraId="77C48EAA" w14:textId="77777777" w:rsidR="00DD5EAF" w:rsidRDefault="00DD5EAF">
            <w:pPr>
              <w:numPr>
                <w:ilvl w:val="12"/>
                <w:numId w:val="0"/>
              </w:numPr>
              <w:rPr>
                <w:b/>
              </w:rPr>
            </w:pPr>
          </w:p>
        </w:tc>
      </w:tr>
      <w:tr w:rsidR="00DD5EAF" w14:paraId="478DB5DA" w14:textId="77777777">
        <w:trPr>
          <w:trHeight w:val="509"/>
        </w:trPr>
        <w:tc>
          <w:tcPr>
            <w:tcW w:w="620" w:type="dxa"/>
            <w:tcBorders>
              <w:top w:val="nil"/>
              <w:left w:val="nil"/>
              <w:bottom w:val="nil"/>
              <w:right w:val="single" w:sz="6" w:space="0" w:color="auto"/>
            </w:tcBorders>
          </w:tcPr>
          <w:p w14:paraId="45FAA5BC" w14:textId="77777777" w:rsidR="00DD5EAF" w:rsidRDefault="00DD5EAF">
            <w:pPr>
              <w:numPr>
                <w:ilvl w:val="12"/>
                <w:numId w:val="0"/>
              </w:numPr>
              <w:rPr>
                <w:b/>
              </w:rPr>
            </w:pPr>
            <w:r>
              <w:t xml:space="preserve"> </w:t>
            </w:r>
          </w:p>
        </w:tc>
        <w:tc>
          <w:tcPr>
            <w:tcW w:w="2429" w:type="dxa"/>
            <w:tcBorders>
              <w:top w:val="single" w:sz="6" w:space="0" w:color="auto"/>
              <w:left w:val="nil"/>
              <w:bottom w:val="single" w:sz="6" w:space="0" w:color="auto"/>
              <w:right w:val="single" w:sz="6" w:space="0" w:color="auto"/>
            </w:tcBorders>
          </w:tcPr>
          <w:p w14:paraId="3BB4FDF4" w14:textId="77777777" w:rsidR="00DD5EAF" w:rsidRDefault="00DD5EAF">
            <w:pPr>
              <w:numPr>
                <w:ilvl w:val="12"/>
                <w:numId w:val="0"/>
              </w:numPr>
              <w:rPr>
                <w:b/>
              </w:rPr>
            </w:pPr>
            <w:r>
              <w:rPr>
                <w:b/>
              </w:rPr>
              <w:t>NANC Change Order Revision Number:</w:t>
            </w:r>
          </w:p>
        </w:tc>
        <w:tc>
          <w:tcPr>
            <w:tcW w:w="2036" w:type="dxa"/>
            <w:tcBorders>
              <w:top w:val="single" w:sz="6" w:space="0" w:color="auto"/>
              <w:left w:val="nil"/>
              <w:bottom w:val="single" w:sz="6" w:space="0" w:color="auto"/>
              <w:right w:val="single" w:sz="6" w:space="0" w:color="auto"/>
            </w:tcBorders>
          </w:tcPr>
          <w:p w14:paraId="297F5F9F" w14:textId="77777777" w:rsidR="00DD5EAF" w:rsidRDefault="00DD5EAF">
            <w:pPr>
              <w:numPr>
                <w:ilvl w:val="12"/>
                <w:numId w:val="0"/>
              </w:numPr>
            </w:pPr>
          </w:p>
        </w:tc>
        <w:tc>
          <w:tcPr>
            <w:tcW w:w="1959" w:type="dxa"/>
            <w:tcBorders>
              <w:top w:val="single" w:sz="6" w:space="0" w:color="auto"/>
              <w:left w:val="single" w:sz="6" w:space="0" w:color="auto"/>
              <w:bottom w:val="single" w:sz="6" w:space="0" w:color="auto"/>
              <w:right w:val="single" w:sz="6" w:space="0" w:color="auto"/>
            </w:tcBorders>
          </w:tcPr>
          <w:p w14:paraId="16841268" w14:textId="77777777" w:rsidR="00DD5EAF" w:rsidRDefault="00DD5EAF">
            <w:pPr>
              <w:rPr>
                <w:b/>
                <w:bCs/>
              </w:rPr>
            </w:pPr>
            <w:r>
              <w:rPr>
                <w:b/>
                <w:bCs/>
              </w:rPr>
              <w:t>Change Order Number(s):</w:t>
            </w:r>
          </w:p>
        </w:tc>
        <w:tc>
          <w:tcPr>
            <w:tcW w:w="3657" w:type="dxa"/>
            <w:gridSpan w:val="3"/>
            <w:tcBorders>
              <w:top w:val="single" w:sz="6" w:space="0" w:color="auto"/>
              <w:left w:val="nil"/>
              <w:bottom w:val="single" w:sz="6" w:space="0" w:color="auto"/>
              <w:right w:val="single" w:sz="6" w:space="0" w:color="auto"/>
            </w:tcBorders>
          </w:tcPr>
          <w:p w14:paraId="63C2E9BC" w14:textId="77777777" w:rsidR="00DD5EAF" w:rsidRDefault="00DD5EAF">
            <w:pPr>
              <w:numPr>
                <w:ilvl w:val="12"/>
                <w:numId w:val="0"/>
              </w:numPr>
            </w:pPr>
            <w:r>
              <w:t>NANC 109</w:t>
            </w:r>
          </w:p>
        </w:tc>
      </w:tr>
      <w:tr w:rsidR="00DD5EAF" w14:paraId="51814491" w14:textId="77777777">
        <w:trPr>
          <w:trHeight w:val="509"/>
        </w:trPr>
        <w:tc>
          <w:tcPr>
            <w:tcW w:w="620" w:type="dxa"/>
            <w:tcBorders>
              <w:top w:val="nil"/>
              <w:left w:val="nil"/>
              <w:bottom w:val="nil"/>
              <w:right w:val="single" w:sz="6" w:space="0" w:color="auto"/>
            </w:tcBorders>
          </w:tcPr>
          <w:p w14:paraId="22863CE5" w14:textId="77777777" w:rsidR="00DD5EAF" w:rsidRDefault="00DD5EAF">
            <w:pPr>
              <w:numPr>
                <w:ilvl w:val="12"/>
                <w:numId w:val="0"/>
              </w:numPr>
              <w:rPr>
                <w:b/>
              </w:rPr>
            </w:pPr>
          </w:p>
        </w:tc>
        <w:tc>
          <w:tcPr>
            <w:tcW w:w="2429" w:type="dxa"/>
            <w:tcBorders>
              <w:top w:val="single" w:sz="6" w:space="0" w:color="auto"/>
              <w:left w:val="nil"/>
              <w:bottom w:val="single" w:sz="6" w:space="0" w:color="auto"/>
              <w:right w:val="single" w:sz="6" w:space="0" w:color="auto"/>
            </w:tcBorders>
          </w:tcPr>
          <w:p w14:paraId="12DAE8B9" w14:textId="77777777" w:rsidR="00DD5EAF" w:rsidRDefault="00DD5EAF">
            <w:pPr>
              <w:numPr>
                <w:ilvl w:val="12"/>
                <w:numId w:val="0"/>
              </w:numPr>
              <w:rPr>
                <w:b/>
              </w:rPr>
            </w:pPr>
            <w:r>
              <w:rPr>
                <w:b/>
              </w:rPr>
              <w:t>NANC FRS Version Number:</w:t>
            </w:r>
          </w:p>
        </w:tc>
        <w:tc>
          <w:tcPr>
            <w:tcW w:w="2036" w:type="dxa"/>
            <w:tcBorders>
              <w:top w:val="single" w:sz="6" w:space="0" w:color="auto"/>
              <w:left w:val="nil"/>
              <w:bottom w:val="single" w:sz="6" w:space="0" w:color="auto"/>
              <w:right w:val="single" w:sz="6" w:space="0" w:color="auto"/>
            </w:tcBorders>
          </w:tcPr>
          <w:p w14:paraId="731EB847" w14:textId="77777777" w:rsidR="00DD5EAF" w:rsidRDefault="00DD5EAF">
            <w:pPr>
              <w:numPr>
                <w:ilvl w:val="12"/>
                <w:numId w:val="0"/>
              </w:numPr>
            </w:pPr>
            <w:r>
              <w:t>3.0.0</w:t>
            </w:r>
          </w:p>
        </w:tc>
        <w:tc>
          <w:tcPr>
            <w:tcW w:w="1959" w:type="dxa"/>
            <w:tcBorders>
              <w:top w:val="single" w:sz="6" w:space="0" w:color="auto"/>
              <w:left w:val="single" w:sz="6" w:space="0" w:color="auto"/>
              <w:bottom w:val="single" w:sz="6" w:space="0" w:color="auto"/>
              <w:right w:val="single" w:sz="6" w:space="0" w:color="auto"/>
            </w:tcBorders>
          </w:tcPr>
          <w:p w14:paraId="7C906909" w14:textId="77777777" w:rsidR="00DD5EAF" w:rsidRDefault="00DD5EAF">
            <w:pPr>
              <w:numPr>
                <w:ilvl w:val="12"/>
                <w:numId w:val="0"/>
              </w:numPr>
              <w:rPr>
                <w:b/>
              </w:rPr>
            </w:pPr>
            <w:r>
              <w:rPr>
                <w:b/>
              </w:rPr>
              <w:t>Relevant Requirement(s):</w:t>
            </w:r>
          </w:p>
        </w:tc>
        <w:tc>
          <w:tcPr>
            <w:tcW w:w="3657" w:type="dxa"/>
            <w:gridSpan w:val="3"/>
            <w:tcBorders>
              <w:top w:val="single" w:sz="6" w:space="0" w:color="auto"/>
              <w:left w:val="nil"/>
              <w:bottom w:val="single" w:sz="6" w:space="0" w:color="auto"/>
              <w:right w:val="single" w:sz="6" w:space="0" w:color="auto"/>
            </w:tcBorders>
          </w:tcPr>
          <w:p w14:paraId="4B1A782D" w14:textId="77777777" w:rsidR="00DD5EAF" w:rsidRDefault="00DD5EAF">
            <w:pPr>
              <w:numPr>
                <w:ilvl w:val="12"/>
                <w:numId w:val="0"/>
              </w:numPr>
            </w:pPr>
            <w:r>
              <w:t>RR3-87, RR3-36.1</w:t>
            </w:r>
          </w:p>
        </w:tc>
      </w:tr>
      <w:tr w:rsidR="00DD5EAF" w14:paraId="2793E6F2" w14:textId="77777777">
        <w:trPr>
          <w:trHeight w:val="510"/>
        </w:trPr>
        <w:tc>
          <w:tcPr>
            <w:tcW w:w="620" w:type="dxa"/>
            <w:tcBorders>
              <w:top w:val="nil"/>
              <w:left w:val="nil"/>
              <w:bottom w:val="nil"/>
              <w:right w:val="single" w:sz="6" w:space="0" w:color="auto"/>
            </w:tcBorders>
          </w:tcPr>
          <w:p w14:paraId="67304FEE" w14:textId="77777777" w:rsidR="00DD5EAF" w:rsidRDefault="00DD5EAF">
            <w:pPr>
              <w:numPr>
                <w:ilvl w:val="12"/>
                <w:numId w:val="0"/>
              </w:numPr>
              <w:rPr>
                <w:b/>
              </w:rPr>
            </w:pPr>
          </w:p>
        </w:tc>
        <w:tc>
          <w:tcPr>
            <w:tcW w:w="2429" w:type="dxa"/>
            <w:tcBorders>
              <w:top w:val="single" w:sz="6" w:space="0" w:color="auto"/>
              <w:left w:val="nil"/>
              <w:bottom w:val="single" w:sz="6" w:space="0" w:color="auto"/>
              <w:right w:val="single" w:sz="6" w:space="0" w:color="auto"/>
            </w:tcBorders>
          </w:tcPr>
          <w:p w14:paraId="437754D2" w14:textId="77777777" w:rsidR="00DD5EAF" w:rsidRDefault="00DD5EAF">
            <w:pPr>
              <w:numPr>
                <w:ilvl w:val="12"/>
                <w:numId w:val="0"/>
              </w:numPr>
              <w:rPr>
                <w:b/>
              </w:rPr>
            </w:pPr>
            <w:r>
              <w:rPr>
                <w:b/>
              </w:rPr>
              <w:t>NANC IIS Version Number:</w:t>
            </w:r>
          </w:p>
        </w:tc>
        <w:tc>
          <w:tcPr>
            <w:tcW w:w="2036" w:type="dxa"/>
            <w:tcBorders>
              <w:top w:val="single" w:sz="6" w:space="0" w:color="auto"/>
              <w:left w:val="nil"/>
              <w:bottom w:val="single" w:sz="6" w:space="0" w:color="auto"/>
              <w:right w:val="single" w:sz="6" w:space="0" w:color="auto"/>
            </w:tcBorders>
          </w:tcPr>
          <w:p w14:paraId="53FDE3B0" w14:textId="77777777" w:rsidR="00DD5EAF" w:rsidRDefault="00DD5EAF">
            <w:pPr>
              <w:numPr>
                <w:ilvl w:val="12"/>
                <w:numId w:val="0"/>
              </w:numPr>
            </w:pPr>
            <w:r>
              <w:t>3.0.0</w:t>
            </w:r>
          </w:p>
        </w:tc>
        <w:tc>
          <w:tcPr>
            <w:tcW w:w="1959" w:type="dxa"/>
            <w:tcBorders>
              <w:top w:val="single" w:sz="6" w:space="0" w:color="auto"/>
              <w:left w:val="single" w:sz="6" w:space="0" w:color="auto"/>
              <w:bottom w:val="single" w:sz="6" w:space="0" w:color="auto"/>
              <w:right w:val="single" w:sz="6" w:space="0" w:color="auto"/>
            </w:tcBorders>
          </w:tcPr>
          <w:p w14:paraId="4E14CA40" w14:textId="77777777" w:rsidR="00DD5EAF" w:rsidRDefault="00DD5EAF">
            <w:pPr>
              <w:numPr>
                <w:ilvl w:val="12"/>
                <w:numId w:val="0"/>
              </w:numPr>
              <w:rPr>
                <w:b/>
              </w:rPr>
            </w:pPr>
            <w:r>
              <w:rPr>
                <w:b/>
              </w:rPr>
              <w:t>Relevant Flow(s):</w:t>
            </w:r>
          </w:p>
        </w:tc>
        <w:tc>
          <w:tcPr>
            <w:tcW w:w="3657" w:type="dxa"/>
            <w:gridSpan w:val="3"/>
            <w:tcBorders>
              <w:top w:val="single" w:sz="6" w:space="0" w:color="auto"/>
              <w:left w:val="nil"/>
              <w:bottom w:val="single" w:sz="6" w:space="0" w:color="auto"/>
              <w:right w:val="single" w:sz="6" w:space="0" w:color="auto"/>
            </w:tcBorders>
          </w:tcPr>
          <w:p w14:paraId="0E9FE7FF" w14:textId="77777777" w:rsidR="00DD5EAF" w:rsidRDefault="00DD5EAF">
            <w:pPr>
              <w:numPr>
                <w:ilvl w:val="12"/>
                <w:numId w:val="0"/>
              </w:numPr>
            </w:pPr>
            <w:bookmarkStart w:id="799" w:name="_Toc434799398"/>
            <w:bookmarkStart w:id="800" w:name="_Toc431112140"/>
            <w:r>
              <w:t>1.1 Service Provider NPA-NXX-X Create by NPAC SMS</w:t>
            </w:r>
            <w:bookmarkEnd w:id="799"/>
            <w:bookmarkEnd w:id="800"/>
          </w:p>
        </w:tc>
      </w:tr>
      <w:tr w:rsidR="00DD5EAF" w14:paraId="7E6F1010" w14:textId="77777777">
        <w:trPr>
          <w:gridAfter w:val="1"/>
          <w:wAfter w:w="6" w:type="dxa"/>
        </w:trPr>
        <w:tc>
          <w:tcPr>
            <w:tcW w:w="620" w:type="dxa"/>
            <w:tcBorders>
              <w:top w:val="nil"/>
              <w:left w:val="nil"/>
              <w:bottom w:val="nil"/>
              <w:right w:val="nil"/>
            </w:tcBorders>
          </w:tcPr>
          <w:p w14:paraId="700FAC6D" w14:textId="77777777" w:rsidR="00DD5EAF" w:rsidRDefault="00DD5EAF">
            <w:pPr>
              <w:numPr>
                <w:ilvl w:val="12"/>
                <w:numId w:val="0"/>
              </w:numPr>
              <w:rPr>
                <w:b/>
              </w:rPr>
            </w:pPr>
          </w:p>
        </w:tc>
        <w:tc>
          <w:tcPr>
            <w:tcW w:w="2429" w:type="dxa"/>
            <w:tcBorders>
              <w:top w:val="nil"/>
              <w:left w:val="nil"/>
              <w:bottom w:val="nil"/>
              <w:right w:val="nil"/>
            </w:tcBorders>
          </w:tcPr>
          <w:p w14:paraId="2456BBA0" w14:textId="77777777" w:rsidR="00DD5EAF" w:rsidRDefault="00DD5EAF">
            <w:pPr>
              <w:numPr>
                <w:ilvl w:val="12"/>
                <w:numId w:val="0"/>
              </w:numPr>
              <w:rPr>
                <w:b/>
              </w:rPr>
            </w:pPr>
          </w:p>
        </w:tc>
        <w:tc>
          <w:tcPr>
            <w:tcW w:w="7646" w:type="dxa"/>
            <w:gridSpan w:val="4"/>
            <w:tcBorders>
              <w:top w:val="nil"/>
              <w:left w:val="nil"/>
              <w:bottom w:val="nil"/>
              <w:right w:val="nil"/>
            </w:tcBorders>
          </w:tcPr>
          <w:p w14:paraId="2E689D80" w14:textId="77777777" w:rsidR="00DD5EAF" w:rsidRDefault="00DD5EAF">
            <w:pPr>
              <w:numPr>
                <w:ilvl w:val="12"/>
                <w:numId w:val="0"/>
              </w:numPr>
              <w:rPr>
                <w:b/>
              </w:rPr>
            </w:pPr>
          </w:p>
        </w:tc>
      </w:tr>
    </w:tbl>
    <w:p w14:paraId="05C82A7B" w14:textId="77777777" w:rsidR="00DD5EAF" w:rsidRDefault="00DD5EAF">
      <w:pPr>
        <w:pStyle w:val="Header"/>
        <w:tabs>
          <w:tab w:val="left" w:pos="720"/>
        </w:tabs>
      </w:pPr>
    </w:p>
    <w:p w14:paraId="6B125D1D" w14:textId="77777777" w:rsidR="00DD5EAF" w:rsidRDefault="00DD5EAF">
      <w:pPr>
        <w:rPr>
          <w:b/>
          <w:bCs/>
          <w:sz w:val="28"/>
        </w:rPr>
      </w:pPr>
      <w:r>
        <w:rPr>
          <w:b/>
          <w:bCs/>
          <w:sz w:val="28"/>
        </w:rPr>
        <w:t>Test case procedures incorporated into test case 8.5.1 from Release 1.0.</w:t>
      </w:r>
    </w:p>
    <w:p w14:paraId="3A8B16B9" w14:textId="77777777" w:rsidR="00DD5EAF" w:rsidRDefault="00DD5EAF">
      <w:pPr>
        <w:pStyle w:val="Header"/>
        <w:tabs>
          <w:tab w:val="left" w:pos="720"/>
        </w:tabs>
      </w:pPr>
    </w:p>
    <w:p w14:paraId="04F39459" w14:textId="77777777" w:rsidR="00DD5EAF" w:rsidRDefault="00DD5EAF">
      <w:pPr>
        <w:pStyle w:val="Header"/>
        <w:tabs>
          <w:tab w:val="left" w:pos="720"/>
        </w:tabs>
      </w:pPr>
      <w:r>
        <w:br w:type="page"/>
      </w:r>
    </w:p>
    <w:tbl>
      <w:tblPr>
        <w:tblW w:w="10701"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19"/>
        <w:gridCol w:w="2430"/>
        <w:gridCol w:w="2035"/>
        <w:gridCol w:w="1952"/>
        <w:gridCol w:w="1842"/>
        <w:gridCol w:w="1817"/>
        <w:gridCol w:w="6"/>
      </w:tblGrid>
      <w:tr w:rsidR="00DD5EAF" w14:paraId="15AE91BC" w14:textId="77777777">
        <w:trPr>
          <w:gridAfter w:val="1"/>
          <w:wAfter w:w="6" w:type="dxa"/>
        </w:trPr>
        <w:tc>
          <w:tcPr>
            <w:tcW w:w="619" w:type="dxa"/>
            <w:tcBorders>
              <w:top w:val="nil"/>
              <w:left w:val="nil"/>
              <w:bottom w:val="nil"/>
              <w:right w:val="nil"/>
            </w:tcBorders>
          </w:tcPr>
          <w:p w14:paraId="0F8EC558" w14:textId="77777777" w:rsidR="00DD5EAF" w:rsidRDefault="00DD5EAF">
            <w:pPr>
              <w:numPr>
                <w:ilvl w:val="12"/>
                <w:numId w:val="0"/>
              </w:numPr>
              <w:rPr>
                <w:b/>
              </w:rPr>
            </w:pPr>
            <w:r>
              <w:rPr>
                <w:b/>
              </w:rPr>
              <w:lastRenderedPageBreak/>
              <w:t>A.</w:t>
            </w:r>
          </w:p>
        </w:tc>
        <w:tc>
          <w:tcPr>
            <w:tcW w:w="2430" w:type="dxa"/>
            <w:tcBorders>
              <w:top w:val="nil"/>
              <w:left w:val="nil"/>
              <w:bottom w:val="single" w:sz="6" w:space="0" w:color="auto"/>
              <w:right w:val="nil"/>
            </w:tcBorders>
          </w:tcPr>
          <w:p w14:paraId="73357E7B" w14:textId="77777777" w:rsidR="00DD5EAF" w:rsidRDefault="00DD5EAF">
            <w:pPr>
              <w:numPr>
                <w:ilvl w:val="12"/>
                <w:numId w:val="0"/>
              </w:numPr>
              <w:rPr>
                <w:b/>
              </w:rPr>
            </w:pPr>
            <w:r>
              <w:rPr>
                <w:b/>
              </w:rPr>
              <w:t>TEST IDENTITY</w:t>
            </w:r>
          </w:p>
        </w:tc>
        <w:tc>
          <w:tcPr>
            <w:tcW w:w="7646" w:type="dxa"/>
            <w:gridSpan w:val="4"/>
            <w:tcBorders>
              <w:top w:val="nil"/>
              <w:left w:val="nil"/>
              <w:bottom w:val="single" w:sz="6" w:space="0" w:color="auto"/>
              <w:right w:val="nil"/>
            </w:tcBorders>
          </w:tcPr>
          <w:p w14:paraId="664239C1" w14:textId="77777777" w:rsidR="00DD5EAF" w:rsidRDefault="00DD5EAF">
            <w:pPr>
              <w:numPr>
                <w:ilvl w:val="12"/>
                <w:numId w:val="0"/>
              </w:numPr>
              <w:rPr>
                <w:b/>
              </w:rPr>
            </w:pPr>
          </w:p>
        </w:tc>
      </w:tr>
      <w:tr w:rsidR="00DD5EAF" w14:paraId="29CEE80C" w14:textId="77777777">
        <w:trPr>
          <w:cantSplit/>
          <w:trHeight w:val="129"/>
        </w:trPr>
        <w:tc>
          <w:tcPr>
            <w:tcW w:w="619" w:type="dxa"/>
            <w:vMerge w:val="restart"/>
            <w:tcBorders>
              <w:top w:val="nil"/>
              <w:left w:val="nil"/>
              <w:bottom w:val="nil"/>
              <w:right w:val="single" w:sz="6" w:space="0" w:color="auto"/>
            </w:tcBorders>
          </w:tcPr>
          <w:p w14:paraId="65198CFF" w14:textId="77777777" w:rsidR="00DD5EAF" w:rsidRDefault="00DD5EAF">
            <w:pPr>
              <w:numPr>
                <w:ilvl w:val="12"/>
                <w:numId w:val="0"/>
              </w:numPr>
              <w:rPr>
                <w:b/>
              </w:rPr>
            </w:pPr>
          </w:p>
        </w:tc>
        <w:tc>
          <w:tcPr>
            <w:tcW w:w="2430" w:type="dxa"/>
            <w:vMerge w:val="restart"/>
            <w:tcBorders>
              <w:top w:val="single" w:sz="6" w:space="0" w:color="auto"/>
              <w:left w:val="nil"/>
              <w:bottom w:val="single" w:sz="6" w:space="0" w:color="auto"/>
              <w:right w:val="single" w:sz="6" w:space="0" w:color="auto"/>
            </w:tcBorders>
          </w:tcPr>
          <w:p w14:paraId="2042F937" w14:textId="77777777" w:rsidR="00DD5EAF" w:rsidRDefault="00DD5EAF">
            <w:pPr>
              <w:numPr>
                <w:ilvl w:val="12"/>
                <w:numId w:val="0"/>
              </w:numPr>
              <w:rPr>
                <w:b/>
              </w:rPr>
            </w:pPr>
            <w:r>
              <w:rPr>
                <w:b/>
              </w:rPr>
              <w:t>Test Case Number:</w:t>
            </w:r>
          </w:p>
        </w:tc>
        <w:tc>
          <w:tcPr>
            <w:tcW w:w="2035" w:type="dxa"/>
            <w:vMerge w:val="restart"/>
            <w:tcBorders>
              <w:top w:val="single" w:sz="6" w:space="0" w:color="auto"/>
              <w:left w:val="nil"/>
              <w:bottom w:val="single" w:sz="6" w:space="0" w:color="auto"/>
              <w:right w:val="single" w:sz="6" w:space="0" w:color="auto"/>
            </w:tcBorders>
          </w:tcPr>
          <w:p w14:paraId="445F8002" w14:textId="77777777" w:rsidR="00DD5EAF" w:rsidRDefault="00DD5EAF">
            <w:pPr>
              <w:numPr>
                <w:ilvl w:val="12"/>
                <w:numId w:val="0"/>
              </w:numPr>
              <w:rPr>
                <w:b/>
              </w:rPr>
            </w:pPr>
            <w:r>
              <w:rPr>
                <w:b/>
              </w:rPr>
              <w:t>7.6</w:t>
            </w:r>
          </w:p>
        </w:tc>
        <w:tc>
          <w:tcPr>
            <w:tcW w:w="1952" w:type="dxa"/>
            <w:vMerge w:val="restart"/>
            <w:tcBorders>
              <w:top w:val="single" w:sz="6" w:space="0" w:color="auto"/>
              <w:left w:val="single" w:sz="6" w:space="0" w:color="auto"/>
              <w:bottom w:val="single" w:sz="6" w:space="0" w:color="auto"/>
              <w:right w:val="single" w:sz="6" w:space="0" w:color="auto"/>
            </w:tcBorders>
          </w:tcPr>
          <w:p w14:paraId="1EBE9C14" w14:textId="77777777" w:rsidR="00DD5EAF" w:rsidRDefault="00DD5EAF">
            <w:pPr>
              <w:rPr>
                <w:b/>
                <w:bCs/>
                <w:caps/>
              </w:rPr>
            </w:pPr>
            <w:r>
              <w:rPr>
                <w:b/>
                <w:bCs/>
              </w:rPr>
              <w:t>SUT Priority:</w:t>
            </w:r>
          </w:p>
        </w:tc>
        <w:tc>
          <w:tcPr>
            <w:tcW w:w="1842" w:type="dxa"/>
            <w:tcBorders>
              <w:top w:val="single" w:sz="6" w:space="0" w:color="auto"/>
              <w:left w:val="nil"/>
              <w:bottom w:val="single" w:sz="6" w:space="0" w:color="auto"/>
              <w:right w:val="single" w:sz="6" w:space="0" w:color="auto"/>
            </w:tcBorders>
          </w:tcPr>
          <w:p w14:paraId="11766C75" w14:textId="77777777" w:rsidR="00DD5EAF" w:rsidRDefault="00DD5EAF">
            <w:pPr>
              <w:numPr>
                <w:ilvl w:val="12"/>
                <w:numId w:val="0"/>
              </w:numPr>
            </w:pPr>
            <w:r>
              <w:rPr>
                <w:b/>
              </w:rPr>
              <w:t>SOA LTI</w:t>
            </w:r>
          </w:p>
        </w:tc>
        <w:tc>
          <w:tcPr>
            <w:tcW w:w="1823" w:type="dxa"/>
            <w:gridSpan w:val="2"/>
            <w:tcBorders>
              <w:top w:val="single" w:sz="6" w:space="0" w:color="auto"/>
              <w:left w:val="nil"/>
              <w:bottom w:val="single" w:sz="6" w:space="0" w:color="auto"/>
              <w:right w:val="single" w:sz="6" w:space="0" w:color="auto"/>
            </w:tcBorders>
          </w:tcPr>
          <w:p w14:paraId="072B7908" w14:textId="77777777" w:rsidR="00DD5EAF" w:rsidRDefault="00DD5EAF">
            <w:pPr>
              <w:numPr>
                <w:ilvl w:val="12"/>
                <w:numId w:val="0"/>
              </w:numPr>
            </w:pPr>
            <w:r>
              <w:t>N/A</w:t>
            </w:r>
          </w:p>
        </w:tc>
      </w:tr>
      <w:tr w:rsidR="00DD5EAF" w14:paraId="0690817A" w14:textId="77777777">
        <w:trPr>
          <w:cantSplit/>
          <w:trHeight w:val="127"/>
        </w:trPr>
        <w:tc>
          <w:tcPr>
            <w:tcW w:w="619" w:type="dxa"/>
            <w:vMerge/>
            <w:tcBorders>
              <w:top w:val="nil"/>
              <w:left w:val="nil"/>
              <w:bottom w:val="nil"/>
              <w:right w:val="single" w:sz="6" w:space="0" w:color="auto"/>
            </w:tcBorders>
            <w:vAlign w:val="center"/>
          </w:tcPr>
          <w:p w14:paraId="01A8DA6C" w14:textId="77777777" w:rsidR="00DD5EAF" w:rsidRDefault="00DD5EAF">
            <w:pPr>
              <w:rPr>
                <w:b/>
              </w:rPr>
            </w:pPr>
          </w:p>
        </w:tc>
        <w:tc>
          <w:tcPr>
            <w:tcW w:w="2430" w:type="dxa"/>
            <w:vMerge/>
            <w:tcBorders>
              <w:top w:val="single" w:sz="6" w:space="0" w:color="auto"/>
              <w:left w:val="nil"/>
              <w:bottom w:val="single" w:sz="6" w:space="0" w:color="auto"/>
              <w:right w:val="single" w:sz="6" w:space="0" w:color="auto"/>
            </w:tcBorders>
            <w:vAlign w:val="center"/>
          </w:tcPr>
          <w:p w14:paraId="45D00E57" w14:textId="77777777" w:rsidR="00DD5EAF" w:rsidRDefault="00DD5EAF">
            <w:pPr>
              <w:rPr>
                <w:b/>
              </w:rPr>
            </w:pPr>
          </w:p>
        </w:tc>
        <w:tc>
          <w:tcPr>
            <w:tcW w:w="2035" w:type="dxa"/>
            <w:vMerge/>
            <w:tcBorders>
              <w:top w:val="single" w:sz="6" w:space="0" w:color="auto"/>
              <w:left w:val="nil"/>
              <w:bottom w:val="single" w:sz="6" w:space="0" w:color="auto"/>
              <w:right w:val="single" w:sz="6" w:space="0" w:color="auto"/>
            </w:tcBorders>
            <w:vAlign w:val="center"/>
          </w:tcPr>
          <w:p w14:paraId="59C306C8" w14:textId="77777777" w:rsidR="00DD5EAF" w:rsidRDefault="00DD5EAF">
            <w:pPr>
              <w:rPr>
                <w:b/>
              </w:rPr>
            </w:pPr>
          </w:p>
        </w:tc>
        <w:tc>
          <w:tcPr>
            <w:tcW w:w="1952" w:type="dxa"/>
            <w:vMerge/>
            <w:tcBorders>
              <w:top w:val="single" w:sz="6" w:space="0" w:color="auto"/>
              <w:left w:val="single" w:sz="6" w:space="0" w:color="auto"/>
              <w:bottom w:val="single" w:sz="6" w:space="0" w:color="auto"/>
              <w:right w:val="single" w:sz="6" w:space="0" w:color="auto"/>
            </w:tcBorders>
            <w:vAlign w:val="center"/>
          </w:tcPr>
          <w:p w14:paraId="29E81088" w14:textId="77777777" w:rsidR="00DD5EAF" w:rsidRDefault="00DD5EAF">
            <w:pPr>
              <w:rPr>
                <w:b/>
                <w:bCs/>
                <w:caps/>
              </w:rPr>
            </w:pPr>
          </w:p>
        </w:tc>
        <w:tc>
          <w:tcPr>
            <w:tcW w:w="1842" w:type="dxa"/>
            <w:tcBorders>
              <w:top w:val="single" w:sz="6" w:space="0" w:color="auto"/>
              <w:left w:val="nil"/>
              <w:bottom w:val="single" w:sz="6" w:space="0" w:color="auto"/>
              <w:right w:val="single" w:sz="6" w:space="0" w:color="auto"/>
            </w:tcBorders>
          </w:tcPr>
          <w:p w14:paraId="46CEFE22" w14:textId="77777777" w:rsidR="00DD5EAF" w:rsidRDefault="00DD5EAF">
            <w:pPr>
              <w:numPr>
                <w:ilvl w:val="12"/>
                <w:numId w:val="0"/>
              </w:numPr>
            </w:pPr>
            <w:r>
              <w:rPr>
                <w:b/>
              </w:rPr>
              <w:t>SOA</w:t>
            </w:r>
          </w:p>
        </w:tc>
        <w:tc>
          <w:tcPr>
            <w:tcW w:w="1823" w:type="dxa"/>
            <w:gridSpan w:val="2"/>
            <w:tcBorders>
              <w:top w:val="single" w:sz="6" w:space="0" w:color="auto"/>
              <w:left w:val="nil"/>
              <w:bottom w:val="single" w:sz="6" w:space="0" w:color="auto"/>
              <w:right w:val="single" w:sz="6" w:space="0" w:color="auto"/>
            </w:tcBorders>
          </w:tcPr>
          <w:p w14:paraId="0DF83832" w14:textId="77777777" w:rsidR="00DD5EAF" w:rsidRDefault="00DD5EAF">
            <w:pPr>
              <w:numPr>
                <w:ilvl w:val="12"/>
                <w:numId w:val="0"/>
              </w:numPr>
            </w:pPr>
            <w:r>
              <w:t>C</w:t>
            </w:r>
          </w:p>
        </w:tc>
      </w:tr>
      <w:tr w:rsidR="00DD5EAF" w14:paraId="1E98733E" w14:textId="77777777">
        <w:trPr>
          <w:cantSplit/>
          <w:trHeight w:val="127"/>
        </w:trPr>
        <w:tc>
          <w:tcPr>
            <w:tcW w:w="619" w:type="dxa"/>
            <w:vMerge/>
            <w:tcBorders>
              <w:top w:val="nil"/>
              <w:left w:val="nil"/>
              <w:bottom w:val="nil"/>
              <w:right w:val="single" w:sz="6" w:space="0" w:color="auto"/>
            </w:tcBorders>
            <w:vAlign w:val="center"/>
          </w:tcPr>
          <w:p w14:paraId="70C3D858" w14:textId="77777777" w:rsidR="00DD5EAF" w:rsidRDefault="00DD5EAF">
            <w:pPr>
              <w:rPr>
                <w:b/>
              </w:rPr>
            </w:pPr>
          </w:p>
        </w:tc>
        <w:tc>
          <w:tcPr>
            <w:tcW w:w="2430" w:type="dxa"/>
            <w:vMerge/>
            <w:tcBorders>
              <w:top w:val="single" w:sz="6" w:space="0" w:color="auto"/>
              <w:left w:val="nil"/>
              <w:bottom w:val="single" w:sz="6" w:space="0" w:color="auto"/>
              <w:right w:val="single" w:sz="6" w:space="0" w:color="auto"/>
            </w:tcBorders>
            <w:vAlign w:val="center"/>
          </w:tcPr>
          <w:p w14:paraId="244F9C8F" w14:textId="77777777" w:rsidR="00DD5EAF" w:rsidRDefault="00DD5EAF">
            <w:pPr>
              <w:rPr>
                <w:b/>
              </w:rPr>
            </w:pPr>
          </w:p>
        </w:tc>
        <w:tc>
          <w:tcPr>
            <w:tcW w:w="2035" w:type="dxa"/>
            <w:vMerge/>
            <w:tcBorders>
              <w:top w:val="single" w:sz="6" w:space="0" w:color="auto"/>
              <w:left w:val="nil"/>
              <w:bottom w:val="single" w:sz="6" w:space="0" w:color="auto"/>
              <w:right w:val="single" w:sz="6" w:space="0" w:color="auto"/>
            </w:tcBorders>
            <w:vAlign w:val="center"/>
          </w:tcPr>
          <w:p w14:paraId="1D35E5B4" w14:textId="77777777" w:rsidR="00DD5EAF" w:rsidRDefault="00DD5EAF">
            <w:pPr>
              <w:rPr>
                <w:b/>
              </w:rPr>
            </w:pPr>
          </w:p>
        </w:tc>
        <w:tc>
          <w:tcPr>
            <w:tcW w:w="1952" w:type="dxa"/>
            <w:vMerge/>
            <w:tcBorders>
              <w:top w:val="single" w:sz="6" w:space="0" w:color="auto"/>
              <w:left w:val="single" w:sz="6" w:space="0" w:color="auto"/>
              <w:bottom w:val="single" w:sz="6" w:space="0" w:color="auto"/>
              <w:right w:val="single" w:sz="6" w:space="0" w:color="auto"/>
            </w:tcBorders>
            <w:vAlign w:val="center"/>
          </w:tcPr>
          <w:p w14:paraId="37B9F65E" w14:textId="77777777" w:rsidR="00DD5EAF" w:rsidRDefault="00DD5EAF">
            <w:pPr>
              <w:rPr>
                <w:b/>
                <w:bCs/>
                <w:caps/>
              </w:rPr>
            </w:pPr>
          </w:p>
        </w:tc>
        <w:tc>
          <w:tcPr>
            <w:tcW w:w="1842" w:type="dxa"/>
            <w:tcBorders>
              <w:top w:val="single" w:sz="6" w:space="0" w:color="auto"/>
              <w:left w:val="nil"/>
              <w:bottom w:val="single" w:sz="6" w:space="0" w:color="auto"/>
              <w:right w:val="single" w:sz="6" w:space="0" w:color="auto"/>
            </w:tcBorders>
          </w:tcPr>
          <w:p w14:paraId="742D5507" w14:textId="4C3BC293" w:rsidR="00DD5EAF" w:rsidRDefault="00DD5EAF">
            <w:pPr>
              <w:numPr>
                <w:ilvl w:val="12"/>
                <w:numId w:val="0"/>
              </w:numPr>
            </w:pPr>
            <w:r>
              <w:rPr>
                <w:b/>
              </w:rPr>
              <w:t>LSMS</w:t>
            </w:r>
          </w:p>
        </w:tc>
        <w:tc>
          <w:tcPr>
            <w:tcW w:w="1823" w:type="dxa"/>
            <w:gridSpan w:val="2"/>
            <w:tcBorders>
              <w:top w:val="single" w:sz="6" w:space="0" w:color="auto"/>
              <w:left w:val="nil"/>
              <w:bottom w:val="single" w:sz="6" w:space="0" w:color="auto"/>
              <w:right w:val="single" w:sz="6" w:space="0" w:color="auto"/>
            </w:tcBorders>
          </w:tcPr>
          <w:p w14:paraId="0A23E86E" w14:textId="77777777" w:rsidR="00DD5EAF" w:rsidRDefault="00DD5EAF">
            <w:pPr>
              <w:numPr>
                <w:ilvl w:val="12"/>
                <w:numId w:val="0"/>
              </w:numPr>
            </w:pPr>
            <w:r>
              <w:t>C</w:t>
            </w:r>
          </w:p>
        </w:tc>
      </w:tr>
      <w:tr w:rsidR="00DD5EAF" w14:paraId="25DFB5FA" w14:textId="77777777">
        <w:trPr>
          <w:cantSplit/>
          <w:trHeight w:val="127"/>
        </w:trPr>
        <w:tc>
          <w:tcPr>
            <w:tcW w:w="619" w:type="dxa"/>
            <w:vMerge/>
            <w:tcBorders>
              <w:top w:val="nil"/>
              <w:left w:val="nil"/>
              <w:bottom w:val="nil"/>
              <w:right w:val="single" w:sz="6" w:space="0" w:color="auto"/>
            </w:tcBorders>
            <w:vAlign w:val="center"/>
          </w:tcPr>
          <w:p w14:paraId="5989DC9A" w14:textId="77777777" w:rsidR="00DD5EAF" w:rsidRDefault="00DD5EAF">
            <w:pPr>
              <w:rPr>
                <w:b/>
              </w:rPr>
            </w:pPr>
          </w:p>
        </w:tc>
        <w:tc>
          <w:tcPr>
            <w:tcW w:w="2430" w:type="dxa"/>
            <w:vMerge/>
            <w:tcBorders>
              <w:top w:val="single" w:sz="6" w:space="0" w:color="auto"/>
              <w:left w:val="nil"/>
              <w:bottom w:val="single" w:sz="6" w:space="0" w:color="auto"/>
              <w:right w:val="single" w:sz="6" w:space="0" w:color="auto"/>
            </w:tcBorders>
            <w:vAlign w:val="center"/>
          </w:tcPr>
          <w:p w14:paraId="18E0D9F0" w14:textId="77777777" w:rsidR="00DD5EAF" w:rsidRDefault="00DD5EAF">
            <w:pPr>
              <w:rPr>
                <w:b/>
              </w:rPr>
            </w:pPr>
          </w:p>
        </w:tc>
        <w:tc>
          <w:tcPr>
            <w:tcW w:w="2035" w:type="dxa"/>
            <w:vMerge/>
            <w:tcBorders>
              <w:top w:val="single" w:sz="6" w:space="0" w:color="auto"/>
              <w:left w:val="nil"/>
              <w:bottom w:val="single" w:sz="6" w:space="0" w:color="auto"/>
              <w:right w:val="single" w:sz="6" w:space="0" w:color="auto"/>
            </w:tcBorders>
            <w:vAlign w:val="center"/>
          </w:tcPr>
          <w:p w14:paraId="05158570" w14:textId="77777777" w:rsidR="00DD5EAF" w:rsidRDefault="00DD5EAF">
            <w:pPr>
              <w:rPr>
                <w:b/>
              </w:rPr>
            </w:pPr>
          </w:p>
        </w:tc>
        <w:tc>
          <w:tcPr>
            <w:tcW w:w="1952" w:type="dxa"/>
            <w:vMerge/>
            <w:tcBorders>
              <w:top w:val="single" w:sz="6" w:space="0" w:color="auto"/>
              <w:left w:val="single" w:sz="6" w:space="0" w:color="auto"/>
              <w:bottom w:val="single" w:sz="6" w:space="0" w:color="auto"/>
              <w:right w:val="single" w:sz="6" w:space="0" w:color="auto"/>
            </w:tcBorders>
            <w:vAlign w:val="center"/>
          </w:tcPr>
          <w:p w14:paraId="25ACC479" w14:textId="77777777" w:rsidR="00DD5EAF" w:rsidRDefault="00DD5EAF">
            <w:pPr>
              <w:rPr>
                <w:b/>
                <w:bCs/>
                <w:caps/>
              </w:rPr>
            </w:pPr>
          </w:p>
        </w:tc>
        <w:tc>
          <w:tcPr>
            <w:tcW w:w="1842" w:type="dxa"/>
            <w:tcBorders>
              <w:top w:val="single" w:sz="6" w:space="0" w:color="auto"/>
              <w:left w:val="nil"/>
              <w:bottom w:val="single" w:sz="6" w:space="0" w:color="auto"/>
              <w:right w:val="single" w:sz="6" w:space="0" w:color="auto"/>
            </w:tcBorders>
          </w:tcPr>
          <w:p w14:paraId="6FFA24EE" w14:textId="2BA45480" w:rsidR="00DD5EAF" w:rsidRDefault="00DD5EAF">
            <w:pPr>
              <w:numPr>
                <w:ilvl w:val="12"/>
                <w:numId w:val="0"/>
              </w:numPr>
            </w:pPr>
          </w:p>
        </w:tc>
        <w:tc>
          <w:tcPr>
            <w:tcW w:w="1823" w:type="dxa"/>
            <w:gridSpan w:val="2"/>
            <w:tcBorders>
              <w:top w:val="single" w:sz="6" w:space="0" w:color="auto"/>
              <w:left w:val="nil"/>
              <w:bottom w:val="single" w:sz="6" w:space="0" w:color="auto"/>
              <w:right w:val="single" w:sz="6" w:space="0" w:color="auto"/>
            </w:tcBorders>
          </w:tcPr>
          <w:p w14:paraId="6A67A988" w14:textId="5A4A76D5" w:rsidR="00DD5EAF" w:rsidRDefault="00DD5EAF">
            <w:pPr>
              <w:numPr>
                <w:ilvl w:val="12"/>
                <w:numId w:val="0"/>
              </w:numPr>
            </w:pPr>
          </w:p>
        </w:tc>
      </w:tr>
      <w:tr w:rsidR="00DD5EAF" w14:paraId="14BB5E33" w14:textId="77777777">
        <w:trPr>
          <w:gridAfter w:val="1"/>
          <w:wAfter w:w="6" w:type="dxa"/>
          <w:trHeight w:val="509"/>
        </w:trPr>
        <w:tc>
          <w:tcPr>
            <w:tcW w:w="619" w:type="dxa"/>
            <w:tcBorders>
              <w:top w:val="nil"/>
              <w:left w:val="nil"/>
              <w:bottom w:val="nil"/>
              <w:right w:val="single" w:sz="6" w:space="0" w:color="auto"/>
            </w:tcBorders>
          </w:tcPr>
          <w:p w14:paraId="1254FD0F" w14:textId="77777777" w:rsidR="00DD5EAF" w:rsidRDefault="00DD5EAF">
            <w:pPr>
              <w:numPr>
                <w:ilvl w:val="12"/>
                <w:numId w:val="0"/>
              </w:numPr>
              <w:rPr>
                <w:b/>
              </w:rPr>
            </w:pPr>
          </w:p>
        </w:tc>
        <w:tc>
          <w:tcPr>
            <w:tcW w:w="2430" w:type="dxa"/>
            <w:tcBorders>
              <w:top w:val="single" w:sz="6" w:space="0" w:color="auto"/>
              <w:left w:val="nil"/>
              <w:bottom w:val="single" w:sz="6" w:space="0" w:color="auto"/>
              <w:right w:val="single" w:sz="6" w:space="0" w:color="auto"/>
            </w:tcBorders>
          </w:tcPr>
          <w:p w14:paraId="617CD5A1" w14:textId="77777777" w:rsidR="00DD5EAF" w:rsidRDefault="00DD5EAF">
            <w:pPr>
              <w:numPr>
                <w:ilvl w:val="12"/>
                <w:numId w:val="0"/>
              </w:numPr>
              <w:rPr>
                <w:b/>
              </w:rPr>
            </w:pPr>
            <w:r>
              <w:rPr>
                <w:b/>
              </w:rPr>
              <w:t>Objective:</w:t>
            </w:r>
          </w:p>
          <w:p w14:paraId="0D1C6FA3" w14:textId="77777777" w:rsidR="00DD5EAF" w:rsidRDefault="00DD5EAF">
            <w:pPr>
              <w:numPr>
                <w:ilvl w:val="12"/>
                <w:numId w:val="0"/>
              </w:numPr>
              <w:rPr>
                <w:b/>
              </w:rPr>
            </w:pPr>
          </w:p>
        </w:tc>
        <w:tc>
          <w:tcPr>
            <w:tcW w:w="7646" w:type="dxa"/>
            <w:gridSpan w:val="4"/>
            <w:tcBorders>
              <w:top w:val="single" w:sz="6" w:space="0" w:color="auto"/>
              <w:left w:val="nil"/>
              <w:bottom w:val="single" w:sz="6" w:space="0" w:color="auto"/>
              <w:right w:val="single" w:sz="6" w:space="0" w:color="auto"/>
            </w:tcBorders>
          </w:tcPr>
          <w:p w14:paraId="16F37425" w14:textId="77777777" w:rsidR="00DD5EAF" w:rsidRDefault="00DD5EAF">
            <w:r>
              <w:t>NPAC OP GUI - NPAC Personnel create an NPA-NXX-X specifying the Old NPA-NXX that is scheduled for an NPA Split, prior to the Permissive Dial Period (PDP) Start Date resulting in an auto-generated NPA-NXX-X with the Effective Date set to the Old NPA-NXX-X Effective Date- Success</w:t>
            </w:r>
          </w:p>
        </w:tc>
      </w:tr>
      <w:tr w:rsidR="00DD5EAF" w14:paraId="2B6D5D0D" w14:textId="77777777">
        <w:trPr>
          <w:gridAfter w:val="1"/>
          <w:wAfter w:w="6" w:type="dxa"/>
        </w:trPr>
        <w:tc>
          <w:tcPr>
            <w:tcW w:w="619" w:type="dxa"/>
            <w:tcBorders>
              <w:top w:val="nil"/>
              <w:left w:val="nil"/>
              <w:bottom w:val="nil"/>
              <w:right w:val="nil"/>
            </w:tcBorders>
          </w:tcPr>
          <w:p w14:paraId="73198B30" w14:textId="77777777" w:rsidR="00DD5EAF" w:rsidRDefault="00DD5EAF">
            <w:pPr>
              <w:numPr>
                <w:ilvl w:val="12"/>
                <w:numId w:val="0"/>
              </w:numPr>
              <w:rPr>
                <w:b/>
              </w:rPr>
            </w:pPr>
          </w:p>
        </w:tc>
        <w:tc>
          <w:tcPr>
            <w:tcW w:w="2430" w:type="dxa"/>
            <w:tcBorders>
              <w:top w:val="nil"/>
              <w:left w:val="nil"/>
              <w:bottom w:val="nil"/>
              <w:right w:val="nil"/>
            </w:tcBorders>
          </w:tcPr>
          <w:p w14:paraId="35FDA746" w14:textId="77777777" w:rsidR="00DD5EAF" w:rsidRDefault="00DD5EAF">
            <w:pPr>
              <w:numPr>
                <w:ilvl w:val="12"/>
                <w:numId w:val="0"/>
              </w:numPr>
              <w:rPr>
                <w:b/>
              </w:rPr>
            </w:pPr>
          </w:p>
        </w:tc>
        <w:tc>
          <w:tcPr>
            <w:tcW w:w="7646" w:type="dxa"/>
            <w:gridSpan w:val="4"/>
            <w:tcBorders>
              <w:top w:val="nil"/>
              <w:left w:val="nil"/>
              <w:bottom w:val="nil"/>
              <w:right w:val="nil"/>
            </w:tcBorders>
          </w:tcPr>
          <w:p w14:paraId="5F070590" w14:textId="77777777" w:rsidR="00DD5EAF" w:rsidRDefault="00DD5EAF">
            <w:pPr>
              <w:numPr>
                <w:ilvl w:val="12"/>
                <w:numId w:val="0"/>
              </w:numPr>
              <w:rPr>
                <w:b/>
              </w:rPr>
            </w:pPr>
          </w:p>
        </w:tc>
      </w:tr>
      <w:tr w:rsidR="00DD5EAF" w14:paraId="7DFD3AC3" w14:textId="77777777">
        <w:trPr>
          <w:gridAfter w:val="1"/>
          <w:wAfter w:w="6" w:type="dxa"/>
        </w:trPr>
        <w:tc>
          <w:tcPr>
            <w:tcW w:w="619" w:type="dxa"/>
            <w:tcBorders>
              <w:top w:val="nil"/>
              <w:left w:val="nil"/>
              <w:bottom w:val="nil"/>
              <w:right w:val="nil"/>
            </w:tcBorders>
          </w:tcPr>
          <w:p w14:paraId="1D97793E" w14:textId="77777777" w:rsidR="00DD5EAF" w:rsidRDefault="00DD5EAF">
            <w:pPr>
              <w:numPr>
                <w:ilvl w:val="12"/>
                <w:numId w:val="0"/>
              </w:numPr>
              <w:rPr>
                <w:b/>
              </w:rPr>
            </w:pPr>
            <w:r>
              <w:rPr>
                <w:b/>
              </w:rPr>
              <w:t>B.</w:t>
            </w:r>
          </w:p>
        </w:tc>
        <w:tc>
          <w:tcPr>
            <w:tcW w:w="2430" w:type="dxa"/>
            <w:tcBorders>
              <w:top w:val="nil"/>
              <w:left w:val="nil"/>
              <w:bottom w:val="single" w:sz="6" w:space="0" w:color="auto"/>
              <w:right w:val="nil"/>
            </w:tcBorders>
          </w:tcPr>
          <w:p w14:paraId="5712F7DE" w14:textId="77777777" w:rsidR="00DD5EAF" w:rsidRDefault="00DD5EAF">
            <w:pPr>
              <w:numPr>
                <w:ilvl w:val="12"/>
                <w:numId w:val="0"/>
              </w:numPr>
              <w:rPr>
                <w:b/>
              </w:rPr>
            </w:pPr>
            <w:r>
              <w:rPr>
                <w:b/>
              </w:rPr>
              <w:t>REFERENCES</w:t>
            </w:r>
          </w:p>
        </w:tc>
        <w:tc>
          <w:tcPr>
            <w:tcW w:w="7646" w:type="dxa"/>
            <w:gridSpan w:val="4"/>
            <w:tcBorders>
              <w:top w:val="nil"/>
              <w:left w:val="nil"/>
              <w:bottom w:val="single" w:sz="6" w:space="0" w:color="auto"/>
              <w:right w:val="nil"/>
            </w:tcBorders>
          </w:tcPr>
          <w:p w14:paraId="0DBBF045" w14:textId="77777777" w:rsidR="00DD5EAF" w:rsidRDefault="00DD5EAF">
            <w:pPr>
              <w:numPr>
                <w:ilvl w:val="12"/>
                <w:numId w:val="0"/>
              </w:numPr>
              <w:rPr>
                <w:b/>
              </w:rPr>
            </w:pPr>
          </w:p>
        </w:tc>
      </w:tr>
      <w:tr w:rsidR="00DD5EAF" w14:paraId="628117EE" w14:textId="77777777">
        <w:trPr>
          <w:trHeight w:val="509"/>
        </w:trPr>
        <w:tc>
          <w:tcPr>
            <w:tcW w:w="619" w:type="dxa"/>
            <w:tcBorders>
              <w:top w:val="nil"/>
              <w:left w:val="nil"/>
              <w:bottom w:val="nil"/>
              <w:right w:val="single" w:sz="6" w:space="0" w:color="auto"/>
            </w:tcBorders>
          </w:tcPr>
          <w:p w14:paraId="76C457C7" w14:textId="77777777" w:rsidR="00DD5EAF" w:rsidRDefault="00DD5EAF">
            <w:pPr>
              <w:numPr>
                <w:ilvl w:val="12"/>
                <w:numId w:val="0"/>
              </w:numPr>
              <w:rPr>
                <w:b/>
              </w:rPr>
            </w:pPr>
            <w:r>
              <w:t xml:space="preserve"> </w:t>
            </w:r>
          </w:p>
        </w:tc>
        <w:tc>
          <w:tcPr>
            <w:tcW w:w="2430" w:type="dxa"/>
            <w:tcBorders>
              <w:top w:val="single" w:sz="6" w:space="0" w:color="auto"/>
              <w:left w:val="nil"/>
              <w:bottom w:val="single" w:sz="6" w:space="0" w:color="auto"/>
              <w:right w:val="single" w:sz="6" w:space="0" w:color="auto"/>
            </w:tcBorders>
          </w:tcPr>
          <w:p w14:paraId="656860C1" w14:textId="77777777" w:rsidR="00DD5EAF" w:rsidRDefault="00DD5EAF">
            <w:pPr>
              <w:numPr>
                <w:ilvl w:val="12"/>
                <w:numId w:val="0"/>
              </w:numPr>
              <w:rPr>
                <w:b/>
              </w:rPr>
            </w:pPr>
            <w:r>
              <w:rPr>
                <w:b/>
              </w:rPr>
              <w:t>NANC Change Order Revision Number:</w:t>
            </w:r>
          </w:p>
        </w:tc>
        <w:tc>
          <w:tcPr>
            <w:tcW w:w="2035" w:type="dxa"/>
            <w:tcBorders>
              <w:top w:val="single" w:sz="6" w:space="0" w:color="auto"/>
              <w:left w:val="nil"/>
              <w:bottom w:val="single" w:sz="6" w:space="0" w:color="auto"/>
              <w:right w:val="single" w:sz="6" w:space="0" w:color="auto"/>
            </w:tcBorders>
          </w:tcPr>
          <w:p w14:paraId="7054C8DE" w14:textId="77777777" w:rsidR="00DD5EAF" w:rsidRDefault="00DD5EAF">
            <w:pPr>
              <w:numPr>
                <w:ilvl w:val="12"/>
                <w:numId w:val="0"/>
              </w:numPr>
            </w:pPr>
          </w:p>
        </w:tc>
        <w:tc>
          <w:tcPr>
            <w:tcW w:w="1952" w:type="dxa"/>
            <w:tcBorders>
              <w:top w:val="single" w:sz="6" w:space="0" w:color="auto"/>
              <w:left w:val="single" w:sz="6" w:space="0" w:color="auto"/>
              <w:bottom w:val="single" w:sz="6" w:space="0" w:color="auto"/>
              <w:right w:val="single" w:sz="6" w:space="0" w:color="auto"/>
            </w:tcBorders>
          </w:tcPr>
          <w:p w14:paraId="7FAAD70B" w14:textId="77777777" w:rsidR="00DD5EAF" w:rsidRDefault="00DD5EAF">
            <w:pPr>
              <w:rPr>
                <w:b/>
                <w:bCs/>
              </w:rPr>
            </w:pPr>
            <w:r>
              <w:rPr>
                <w:b/>
                <w:bCs/>
              </w:rPr>
              <w:t>Change Order Number(s):</w:t>
            </w:r>
          </w:p>
        </w:tc>
        <w:tc>
          <w:tcPr>
            <w:tcW w:w="3665" w:type="dxa"/>
            <w:gridSpan w:val="3"/>
            <w:tcBorders>
              <w:top w:val="single" w:sz="6" w:space="0" w:color="auto"/>
              <w:left w:val="nil"/>
              <w:bottom w:val="single" w:sz="6" w:space="0" w:color="auto"/>
              <w:right w:val="single" w:sz="6" w:space="0" w:color="auto"/>
            </w:tcBorders>
          </w:tcPr>
          <w:p w14:paraId="5808BE80" w14:textId="77777777" w:rsidR="00DD5EAF" w:rsidRDefault="00DD5EAF">
            <w:pPr>
              <w:numPr>
                <w:ilvl w:val="12"/>
                <w:numId w:val="0"/>
              </w:numPr>
            </w:pPr>
            <w:r>
              <w:t>NANC 109</w:t>
            </w:r>
          </w:p>
        </w:tc>
      </w:tr>
      <w:tr w:rsidR="00DD5EAF" w14:paraId="77A73282" w14:textId="77777777">
        <w:trPr>
          <w:trHeight w:val="509"/>
        </w:trPr>
        <w:tc>
          <w:tcPr>
            <w:tcW w:w="619" w:type="dxa"/>
            <w:tcBorders>
              <w:top w:val="nil"/>
              <w:left w:val="nil"/>
              <w:bottom w:val="nil"/>
              <w:right w:val="single" w:sz="6" w:space="0" w:color="auto"/>
            </w:tcBorders>
          </w:tcPr>
          <w:p w14:paraId="0D7FE0BA" w14:textId="77777777" w:rsidR="00DD5EAF" w:rsidRDefault="00DD5EAF">
            <w:pPr>
              <w:numPr>
                <w:ilvl w:val="12"/>
                <w:numId w:val="0"/>
              </w:numPr>
              <w:rPr>
                <w:b/>
              </w:rPr>
            </w:pPr>
          </w:p>
        </w:tc>
        <w:tc>
          <w:tcPr>
            <w:tcW w:w="2430" w:type="dxa"/>
            <w:tcBorders>
              <w:top w:val="single" w:sz="6" w:space="0" w:color="auto"/>
              <w:left w:val="nil"/>
              <w:bottom w:val="single" w:sz="6" w:space="0" w:color="auto"/>
              <w:right w:val="single" w:sz="6" w:space="0" w:color="auto"/>
            </w:tcBorders>
          </w:tcPr>
          <w:p w14:paraId="7DDCFC2F" w14:textId="77777777" w:rsidR="00DD5EAF" w:rsidRDefault="00DD5EAF">
            <w:pPr>
              <w:numPr>
                <w:ilvl w:val="12"/>
                <w:numId w:val="0"/>
              </w:numPr>
              <w:rPr>
                <w:b/>
              </w:rPr>
            </w:pPr>
            <w:r>
              <w:rPr>
                <w:b/>
              </w:rPr>
              <w:t>NANC FRS Version Number:</w:t>
            </w:r>
          </w:p>
        </w:tc>
        <w:tc>
          <w:tcPr>
            <w:tcW w:w="2035" w:type="dxa"/>
            <w:tcBorders>
              <w:top w:val="single" w:sz="6" w:space="0" w:color="auto"/>
              <w:left w:val="nil"/>
              <w:bottom w:val="single" w:sz="6" w:space="0" w:color="auto"/>
              <w:right w:val="single" w:sz="6" w:space="0" w:color="auto"/>
            </w:tcBorders>
          </w:tcPr>
          <w:p w14:paraId="21C39541" w14:textId="77777777" w:rsidR="00DD5EAF" w:rsidRDefault="00DD5EAF">
            <w:pPr>
              <w:numPr>
                <w:ilvl w:val="12"/>
                <w:numId w:val="0"/>
              </w:numPr>
            </w:pPr>
            <w:r>
              <w:t>3.0.0</w:t>
            </w:r>
          </w:p>
        </w:tc>
        <w:tc>
          <w:tcPr>
            <w:tcW w:w="1952" w:type="dxa"/>
            <w:tcBorders>
              <w:top w:val="single" w:sz="6" w:space="0" w:color="auto"/>
              <w:left w:val="single" w:sz="6" w:space="0" w:color="auto"/>
              <w:bottom w:val="single" w:sz="6" w:space="0" w:color="auto"/>
              <w:right w:val="single" w:sz="6" w:space="0" w:color="auto"/>
            </w:tcBorders>
          </w:tcPr>
          <w:p w14:paraId="6741B3F4" w14:textId="77777777" w:rsidR="00DD5EAF" w:rsidRDefault="00DD5EAF">
            <w:pPr>
              <w:numPr>
                <w:ilvl w:val="12"/>
                <w:numId w:val="0"/>
              </w:numPr>
              <w:rPr>
                <w:b/>
              </w:rPr>
            </w:pPr>
            <w:r>
              <w:rPr>
                <w:b/>
              </w:rPr>
              <w:t>Relevant Requirement(s):</w:t>
            </w:r>
          </w:p>
        </w:tc>
        <w:tc>
          <w:tcPr>
            <w:tcW w:w="3665" w:type="dxa"/>
            <w:gridSpan w:val="3"/>
            <w:tcBorders>
              <w:top w:val="single" w:sz="6" w:space="0" w:color="auto"/>
              <w:left w:val="nil"/>
              <w:bottom w:val="single" w:sz="6" w:space="0" w:color="auto"/>
              <w:right w:val="single" w:sz="6" w:space="0" w:color="auto"/>
            </w:tcBorders>
          </w:tcPr>
          <w:p w14:paraId="5EA19392" w14:textId="77777777" w:rsidR="00DD5EAF" w:rsidRDefault="00DD5EAF">
            <w:pPr>
              <w:numPr>
                <w:ilvl w:val="12"/>
                <w:numId w:val="0"/>
              </w:numPr>
            </w:pPr>
            <w:r>
              <w:t>RR3-87, RR3-36.1</w:t>
            </w:r>
          </w:p>
        </w:tc>
      </w:tr>
      <w:tr w:rsidR="00DD5EAF" w14:paraId="251C9D4A" w14:textId="77777777">
        <w:trPr>
          <w:trHeight w:val="510"/>
        </w:trPr>
        <w:tc>
          <w:tcPr>
            <w:tcW w:w="619" w:type="dxa"/>
            <w:tcBorders>
              <w:top w:val="nil"/>
              <w:left w:val="nil"/>
              <w:bottom w:val="nil"/>
              <w:right w:val="single" w:sz="6" w:space="0" w:color="auto"/>
            </w:tcBorders>
          </w:tcPr>
          <w:p w14:paraId="6449A9B3" w14:textId="77777777" w:rsidR="00DD5EAF" w:rsidRDefault="00DD5EAF">
            <w:pPr>
              <w:numPr>
                <w:ilvl w:val="12"/>
                <w:numId w:val="0"/>
              </w:numPr>
              <w:rPr>
                <w:b/>
              </w:rPr>
            </w:pPr>
          </w:p>
        </w:tc>
        <w:tc>
          <w:tcPr>
            <w:tcW w:w="2430" w:type="dxa"/>
            <w:tcBorders>
              <w:top w:val="single" w:sz="6" w:space="0" w:color="auto"/>
              <w:left w:val="nil"/>
              <w:bottom w:val="single" w:sz="6" w:space="0" w:color="auto"/>
              <w:right w:val="single" w:sz="6" w:space="0" w:color="auto"/>
            </w:tcBorders>
          </w:tcPr>
          <w:p w14:paraId="79001742" w14:textId="77777777" w:rsidR="00DD5EAF" w:rsidRDefault="00DD5EAF">
            <w:pPr>
              <w:numPr>
                <w:ilvl w:val="12"/>
                <w:numId w:val="0"/>
              </w:numPr>
              <w:rPr>
                <w:b/>
              </w:rPr>
            </w:pPr>
            <w:r>
              <w:rPr>
                <w:b/>
              </w:rPr>
              <w:t>NANC IIS Version Number:</w:t>
            </w:r>
          </w:p>
        </w:tc>
        <w:tc>
          <w:tcPr>
            <w:tcW w:w="2035" w:type="dxa"/>
            <w:tcBorders>
              <w:top w:val="single" w:sz="6" w:space="0" w:color="auto"/>
              <w:left w:val="nil"/>
              <w:bottom w:val="single" w:sz="6" w:space="0" w:color="auto"/>
              <w:right w:val="single" w:sz="6" w:space="0" w:color="auto"/>
            </w:tcBorders>
          </w:tcPr>
          <w:p w14:paraId="13893A03" w14:textId="77777777" w:rsidR="00DD5EAF" w:rsidRDefault="00DD5EAF">
            <w:pPr>
              <w:numPr>
                <w:ilvl w:val="12"/>
                <w:numId w:val="0"/>
              </w:numPr>
            </w:pPr>
            <w:r>
              <w:t>3.0.0</w:t>
            </w:r>
          </w:p>
        </w:tc>
        <w:tc>
          <w:tcPr>
            <w:tcW w:w="1952" w:type="dxa"/>
            <w:tcBorders>
              <w:top w:val="single" w:sz="6" w:space="0" w:color="auto"/>
              <w:left w:val="single" w:sz="6" w:space="0" w:color="auto"/>
              <w:bottom w:val="single" w:sz="6" w:space="0" w:color="auto"/>
              <w:right w:val="single" w:sz="6" w:space="0" w:color="auto"/>
            </w:tcBorders>
          </w:tcPr>
          <w:p w14:paraId="12834276" w14:textId="77777777" w:rsidR="00DD5EAF" w:rsidRDefault="00DD5EAF">
            <w:pPr>
              <w:numPr>
                <w:ilvl w:val="12"/>
                <w:numId w:val="0"/>
              </w:numPr>
              <w:rPr>
                <w:b/>
              </w:rPr>
            </w:pPr>
            <w:r>
              <w:rPr>
                <w:b/>
              </w:rPr>
              <w:t>Relevant Flow(s):</w:t>
            </w:r>
          </w:p>
        </w:tc>
        <w:tc>
          <w:tcPr>
            <w:tcW w:w="3665" w:type="dxa"/>
            <w:gridSpan w:val="3"/>
            <w:tcBorders>
              <w:top w:val="single" w:sz="6" w:space="0" w:color="auto"/>
              <w:left w:val="nil"/>
              <w:bottom w:val="single" w:sz="6" w:space="0" w:color="auto"/>
              <w:right w:val="single" w:sz="6" w:space="0" w:color="auto"/>
            </w:tcBorders>
          </w:tcPr>
          <w:p w14:paraId="50995347" w14:textId="77777777" w:rsidR="00DD5EAF" w:rsidRDefault="00DD5EAF">
            <w:pPr>
              <w:numPr>
                <w:ilvl w:val="12"/>
                <w:numId w:val="0"/>
              </w:numPr>
            </w:pPr>
            <w:r>
              <w:t>1.1 Service Provider NPA-NXX-X Create by NPAC SMS</w:t>
            </w:r>
          </w:p>
        </w:tc>
      </w:tr>
      <w:tr w:rsidR="00DD5EAF" w14:paraId="7EA172CA" w14:textId="77777777">
        <w:trPr>
          <w:gridAfter w:val="1"/>
          <w:wAfter w:w="6" w:type="dxa"/>
        </w:trPr>
        <w:tc>
          <w:tcPr>
            <w:tcW w:w="619" w:type="dxa"/>
            <w:tcBorders>
              <w:top w:val="nil"/>
              <w:left w:val="nil"/>
              <w:bottom w:val="nil"/>
              <w:right w:val="nil"/>
            </w:tcBorders>
          </w:tcPr>
          <w:p w14:paraId="55CAF932" w14:textId="77777777" w:rsidR="00DD5EAF" w:rsidRDefault="00DD5EAF">
            <w:pPr>
              <w:numPr>
                <w:ilvl w:val="12"/>
                <w:numId w:val="0"/>
              </w:numPr>
              <w:rPr>
                <w:b/>
              </w:rPr>
            </w:pPr>
          </w:p>
        </w:tc>
        <w:tc>
          <w:tcPr>
            <w:tcW w:w="2430" w:type="dxa"/>
            <w:tcBorders>
              <w:top w:val="nil"/>
              <w:left w:val="nil"/>
              <w:bottom w:val="nil"/>
              <w:right w:val="nil"/>
            </w:tcBorders>
          </w:tcPr>
          <w:p w14:paraId="66C6E0C8" w14:textId="77777777" w:rsidR="00DD5EAF" w:rsidRDefault="00DD5EAF">
            <w:pPr>
              <w:numPr>
                <w:ilvl w:val="12"/>
                <w:numId w:val="0"/>
              </w:numPr>
              <w:rPr>
                <w:b/>
              </w:rPr>
            </w:pPr>
          </w:p>
        </w:tc>
        <w:tc>
          <w:tcPr>
            <w:tcW w:w="7646" w:type="dxa"/>
            <w:gridSpan w:val="4"/>
            <w:tcBorders>
              <w:top w:val="nil"/>
              <w:left w:val="nil"/>
              <w:bottom w:val="nil"/>
              <w:right w:val="nil"/>
            </w:tcBorders>
          </w:tcPr>
          <w:p w14:paraId="76AA4EE4" w14:textId="77777777" w:rsidR="00DD5EAF" w:rsidRDefault="00DD5EAF">
            <w:pPr>
              <w:numPr>
                <w:ilvl w:val="12"/>
                <w:numId w:val="0"/>
              </w:numPr>
              <w:rPr>
                <w:b/>
              </w:rPr>
            </w:pPr>
          </w:p>
        </w:tc>
      </w:tr>
    </w:tbl>
    <w:p w14:paraId="12BDBA3A" w14:textId="77777777" w:rsidR="00DD5EAF" w:rsidRDefault="00DD5EAF">
      <w:pPr>
        <w:pStyle w:val="Header"/>
        <w:tabs>
          <w:tab w:val="left" w:pos="720"/>
        </w:tabs>
      </w:pPr>
    </w:p>
    <w:p w14:paraId="139E0CE1" w14:textId="77777777" w:rsidR="00DD5EAF" w:rsidRDefault="00DD5EAF">
      <w:pPr>
        <w:rPr>
          <w:b/>
          <w:bCs/>
          <w:sz w:val="28"/>
        </w:rPr>
      </w:pPr>
      <w:r>
        <w:rPr>
          <w:b/>
          <w:bCs/>
          <w:sz w:val="28"/>
        </w:rPr>
        <w:t>Test case procedures incorporated into test case 8.5.1 from Release 1.0.</w:t>
      </w:r>
    </w:p>
    <w:p w14:paraId="3160C3FE" w14:textId="77777777" w:rsidR="00DD5EAF" w:rsidRDefault="00DD5EAF">
      <w:pPr>
        <w:pStyle w:val="Header"/>
        <w:tabs>
          <w:tab w:val="left" w:pos="720"/>
        </w:tabs>
      </w:pPr>
    </w:p>
    <w:p w14:paraId="684BC036" w14:textId="77777777" w:rsidR="00DD5EAF" w:rsidRDefault="00DD5EAF">
      <w:pPr>
        <w:pStyle w:val="Header"/>
        <w:tabs>
          <w:tab w:val="left" w:pos="720"/>
        </w:tabs>
      </w:pPr>
      <w:r>
        <w:br w:type="page"/>
      </w:r>
    </w:p>
    <w:tbl>
      <w:tblPr>
        <w:tblW w:w="1062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22"/>
        <w:gridCol w:w="2324"/>
        <w:gridCol w:w="27"/>
        <w:gridCol w:w="2038"/>
        <w:gridCol w:w="1938"/>
        <w:gridCol w:w="1842"/>
        <w:gridCol w:w="1368"/>
        <w:gridCol w:w="461"/>
      </w:tblGrid>
      <w:tr w:rsidR="00DD5EAF" w14:paraId="5B7589F2" w14:textId="77777777">
        <w:trPr>
          <w:gridAfter w:val="1"/>
          <w:wAfter w:w="461" w:type="dxa"/>
        </w:trPr>
        <w:tc>
          <w:tcPr>
            <w:tcW w:w="622" w:type="dxa"/>
            <w:tcBorders>
              <w:top w:val="nil"/>
              <w:left w:val="nil"/>
              <w:bottom w:val="nil"/>
              <w:right w:val="nil"/>
            </w:tcBorders>
          </w:tcPr>
          <w:p w14:paraId="3D19C8C2" w14:textId="77777777" w:rsidR="00DD5EAF" w:rsidRDefault="00DD5EAF">
            <w:pPr>
              <w:numPr>
                <w:ilvl w:val="12"/>
                <w:numId w:val="0"/>
              </w:numPr>
              <w:rPr>
                <w:b/>
              </w:rPr>
            </w:pPr>
            <w:r>
              <w:rPr>
                <w:b/>
              </w:rPr>
              <w:lastRenderedPageBreak/>
              <w:t>A.</w:t>
            </w:r>
          </w:p>
        </w:tc>
        <w:tc>
          <w:tcPr>
            <w:tcW w:w="2324" w:type="dxa"/>
            <w:tcBorders>
              <w:top w:val="nil"/>
              <w:left w:val="nil"/>
              <w:bottom w:val="single" w:sz="6" w:space="0" w:color="auto"/>
              <w:right w:val="nil"/>
            </w:tcBorders>
          </w:tcPr>
          <w:p w14:paraId="21379EF5" w14:textId="77777777" w:rsidR="00DD5EAF" w:rsidRDefault="00DD5EAF">
            <w:pPr>
              <w:numPr>
                <w:ilvl w:val="12"/>
                <w:numId w:val="0"/>
              </w:numPr>
              <w:rPr>
                <w:b/>
              </w:rPr>
            </w:pPr>
            <w:r>
              <w:rPr>
                <w:b/>
              </w:rPr>
              <w:t>TEST IDENTITY</w:t>
            </w:r>
          </w:p>
        </w:tc>
        <w:tc>
          <w:tcPr>
            <w:tcW w:w="7213" w:type="dxa"/>
            <w:gridSpan w:val="5"/>
            <w:tcBorders>
              <w:top w:val="nil"/>
              <w:left w:val="nil"/>
              <w:bottom w:val="single" w:sz="6" w:space="0" w:color="auto"/>
              <w:right w:val="nil"/>
            </w:tcBorders>
          </w:tcPr>
          <w:p w14:paraId="6DD9E6BB" w14:textId="77777777" w:rsidR="00DD5EAF" w:rsidRDefault="00DD5EAF">
            <w:pPr>
              <w:numPr>
                <w:ilvl w:val="12"/>
                <w:numId w:val="0"/>
              </w:numPr>
              <w:rPr>
                <w:b/>
              </w:rPr>
            </w:pPr>
          </w:p>
        </w:tc>
      </w:tr>
      <w:tr w:rsidR="00DD5EAF" w14:paraId="6A8FE3C2" w14:textId="77777777">
        <w:trPr>
          <w:cantSplit/>
          <w:trHeight w:val="129"/>
        </w:trPr>
        <w:tc>
          <w:tcPr>
            <w:tcW w:w="622" w:type="dxa"/>
            <w:vMerge w:val="restart"/>
            <w:tcBorders>
              <w:top w:val="nil"/>
              <w:left w:val="nil"/>
              <w:bottom w:val="nil"/>
              <w:right w:val="single" w:sz="6" w:space="0" w:color="auto"/>
            </w:tcBorders>
          </w:tcPr>
          <w:p w14:paraId="4739E60D" w14:textId="77777777" w:rsidR="00DD5EAF" w:rsidRDefault="00DD5EAF">
            <w:pPr>
              <w:numPr>
                <w:ilvl w:val="12"/>
                <w:numId w:val="0"/>
              </w:numPr>
              <w:rPr>
                <w:b/>
              </w:rPr>
            </w:pPr>
          </w:p>
        </w:tc>
        <w:tc>
          <w:tcPr>
            <w:tcW w:w="2351" w:type="dxa"/>
            <w:gridSpan w:val="2"/>
            <w:vMerge w:val="restart"/>
            <w:tcBorders>
              <w:top w:val="single" w:sz="6" w:space="0" w:color="auto"/>
              <w:left w:val="nil"/>
              <w:bottom w:val="single" w:sz="6" w:space="0" w:color="auto"/>
              <w:right w:val="single" w:sz="6" w:space="0" w:color="auto"/>
            </w:tcBorders>
          </w:tcPr>
          <w:p w14:paraId="133B5219" w14:textId="77777777" w:rsidR="00DD5EAF" w:rsidRDefault="00DD5EAF">
            <w:pPr>
              <w:numPr>
                <w:ilvl w:val="12"/>
                <w:numId w:val="0"/>
              </w:numPr>
              <w:rPr>
                <w:b/>
              </w:rPr>
            </w:pPr>
            <w:r>
              <w:rPr>
                <w:b/>
              </w:rPr>
              <w:t>Test Case Number:</w:t>
            </w:r>
          </w:p>
        </w:tc>
        <w:tc>
          <w:tcPr>
            <w:tcW w:w="2038" w:type="dxa"/>
            <w:vMerge w:val="restart"/>
            <w:tcBorders>
              <w:top w:val="single" w:sz="6" w:space="0" w:color="auto"/>
              <w:left w:val="nil"/>
              <w:bottom w:val="single" w:sz="6" w:space="0" w:color="auto"/>
              <w:right w:val="single" w:sz="6" w:space="0" w:color="auto"/>
            </w:tcBorders>
          </w:tcPr>
          <w:p w14:paraId="65C94699" w14:textId="77777777" w:rsidR="00DD5EAF" w:rsidRDefault="00DD5EAF">
            <w:pPr>
              <w:numPr>
                <w:ilvl w:val="12"/>
                <w:numId w:val="0"/>
              </w:numPr>
              <w:rPr>
                <w:b/>
              </w:rPr>
            </w:pPr>
            <w:r>
              <w:rPr>
                <w:b/>
              </w:rPr>
              <w:t>7.8</w:t>
            </w:r>
          </w:p>
        </w:tc>
        <w:tc>
          <w:tcPr>
            <w:tcW w:w="1938" w:type="dxa"/>
            <w:vMerge w:val="restart"/>
            <w:tcBorders>
              <w:top w:val="single" w:sz="6" w:space="0" w:color="auto"/>
              <w:left w:val="single" w:sz="6" w:space="0" w:color="auto"/>
              <w:bottom w:val="single" w:sz="6" w:space="0" w:color="auto"/>
              <w:right w:val="single" w:sz="6" w:space="0" w:color="auto"/>
            </w:tcBorders>
          </w:tcPr>
          <w:p w14:paraId="75A63A4A" w14:textId="77777777" w:rsidR="00DD5EAF" w:rsidRDefault="00DD5EAF">
            <w:pPr>
              <w:rPr>
                <w:b/>
                <w:bCs/>
                <w:caps/>
              </w:rPr>
            </w:pPr>
            <w:r>
              <w:rPr>
                <w:b/>
                <w:bCs/>
              </w:rPr>
              <w:t>SUT Priority:</w:t>
            </w:r>
          </w:p>
        </w:tc>
        <w:tc>
          <w:tcPr>
            <w:tcW w:w="1842" w:type="dxa"/>
            <w:tcBorders>
              <w:top w:val="single" w:sz="6" w:space="0" w:color="auto"/>
              <w:left w:val="nil"/>
              <w:bottom w:val="single" w:sz="6" w:space="0" w:color="auto"/>
              <w:right w:val="single" w:sz="6" w:space="0" w:color="auto"/>
            </w:tcBorders>
          </w:tcPr>
          <w:p w14:paraId="05171981" w14:textId="77777777" w:rsidR="00DD5EAF" w:rsidRDefault="00DD5EAF">
            <w:pPr>
              <w:numPr>
                <w:ilvl w:val="12"/>
                <w:numId w:val="0"/>
              </w:numPr>
            </w:pPr>
            <w:r>
              <w:rPr>
                <w:b/>
              </w:rPr>
              <w:t>SOA LTI</w:t>
            </w:r>
          </w:p>
        </w:tc>
        <w:tc>
          <w:tcPr>
            <w:tcW w:w="1829" w:type="dxa"/>
            <w:gridSpan w:val="2"/>
            <w:tcBorders>
              <w:top w:val="single" w:sz="6" w:space="0" w:color="auto"/>
              <w:left w:val="nil"/>
              <w:bottom w:val="single" w:sz="6" w:space="0" w:color="auto"/>
              <w:right w:val="single" w:sz="6" w:space="0" w:color="auto"/>
            </w:tcBorders>
          </w:tcPr>
          <w:p w14:paraId="623A1DA3" w14:textId="77777777" w:rsidR="00DD5EAF" w:rsidRDefault="00DD5EAF">
            <w:pPr>
              <w:numPr>
                <w:ilvl w:val="12"/>
                <w:numId w:val="0"/>
              </w:numPr>
            </w:pPr>
            <w:r>
              <w:t>N/A</w:t>
            </w:r>
          </w:p>
        </w:tc>
      </w:tr>
      <w:tr w:rsidR="00DD5EAF" w14:paraId="5E57879B" w14:textId="77777777">
        <w:trPr>
          <w:cantSplit/>
          <w:trHeight w:val="127"/>
        </w:trPr>
        <w:tc>
          <w:tcPr>
            <w:tcW w:w="622" w:type="dxa"/>
            <w:vMerge/>
            <w:tcBorders>
              <w:top w:val="nil"/>
              <w:left w:val="nil"/>
              <w:bottom w:val="nil"/>
              <w:right w:val="single" w:sz="6" w:space="0" w:color="auto"/>
            </w:tcBorders>
            <w:vAlign w:val="center"/>
          </w:tcPr>
          <w:p w14:paraId="2D2178BF" w14:textId="77777777" w:rsidR="00DD5EAF" w:rsidRDefault="00DD5EAF">
            <w:pPr>
              <w:rPr>
                <w:b/>
              </w:rPr>
            </w:pPr>
          </w:p>
        </w:tc>
        <w:tc>
          <w:tcPr>
            <w:tcW w:w="2351" w:type="dxa"/>
            <w:gridSpan w:val="2"/>
            <w:vMerge/>
            <w:tcBorders>
              <w:top w:val="single" w:sz="6" w:space="0" w:color="auto"/>
              <w:left w:val="nil"/>
              <w:bottom w:val="single" w:sz="6" w:space="0" w:color="auto"/>
              <w:right w:val="single" w:sz="6" w:space="0" w:color="auto"/>
            </w:tcBorders>
            <w:vAlign w:val="center"/>
          </w:tcPr>
          <w:p w14:paraId="7822071B" w14:textId="77777777" w:rsidR="00DD5EAF" w:rsidRDefault="00DD5EAF">
            <w:pPr>
              <w:rPr>
                <w:b/>
              </w:rPr>
            </w:pPr>
          </w:p>
        </w:tc>
        <w:tc>
          <w:tcPr>
            <w:tcW w:w="2038" w:type="dxa"/>
            <w:vMerge/>
            <w:tcBorders>
              <w:top w:val="single" w:sz="6" w:space="0" w:color="auto"/>
              <w:left w:val="nil"/>
              <w:bottom w:val="single" w:sz="6" w:space="0" w:color="auto"/>
              <w:right w:val="single" w:sz="6" w:space="0" w:color="auto"/>
            </w:tcBorders>
            <w:vAlign w:val="center"/>
          </w:tcPr>
          <w:p w14:paraId="4C77A133" w14:textId="77777777" w:rsidR="00DD5EAF" w:rsidRDefault="00DD5EAF">
            <w:pPr>
              <w:rPr>
                <w:b/>
              </w:rPr>
            </w:pPr>
          </w:p>
        </w:tc>
        <w:tc>
          <w:tcPr>
            <w:tcW w:w="1938" w:type="dxa"/>
            <w:vMerge/>
            <w:tcBorders>
              <w:top w:val="single" w:sz="6" w:space="0" w:color="auto"/>
              <w:left w:val="single" w:sz="6" w:space="0" w:color="auto"/>
              <w:bottom w:val="single" w:sz="6" w:space="0" w:color="auto"/>
              <w:right w:val="single" w:sz="6" w:space="0" w:color="auto"/>
            </w:tcBorders>
            <w:vAlign w:val="center"/>
          </w:tcPr>
          <w:p w14:paraId="24700E40" w14:textId="77777777" w:rsidR="00DD5EAF" w:rsidRDefault="00DD5EAF">
            <w:pPr>
              <w:rPr>
                <w:b/>
                <w:bCs/>
                <w:caps/>
              </w:rPr>
            </w:pPr>
          </w:p>
        </w:tc>
        <w:tc>
          <w:tcPr>
            <w:tcW w:w="1842" w:type="dxa"/>
            <w:tcBorders>
              <w:top w:val="single" w:sz="6" w:space="0" w:color="auto"/>
              <w:left w:val="nil"/>
              <w:bottom w:val="single" w:sz="6" w:space="0" w:color="auto"/>
              <w:right w:val="single" w:sz="6" w:space="0" w:color="auto"/>
            </w:tcBorders>
          </w:tcPr>
          <w:p w14:paraId="79DF763A" w14:textId="77777777" w:rsidR="00DD5EAF" w:rsidRDefault="00DD5EAF">
            <w:pPr>
              <w:numPr>
                <w:ilvl w:val="12"/>
                <w:numId w:val="0"/>
              </w:numPr>
            </w:pPr>
            <w:r>
              <w:rPr>
                <w:b/>
              </w:rPr>
              <w:t>SOA</w:t>
            </w:r>
          </w:p>
        </w:tc>
        <w:tc>
          <w:tcPr>
            <w:tcW w:w="1829" w:type="dxa"/>
            <w:gridSpan w:val="2"/>
            <w:tcBorders>
              <w:top w:val="single" w:sz="6" w:space="0" w:color="auto"/>
              <w:left w:val="nil"/>
              <w:bottom w:val="single" w:sz="6" w:space="0" w:color="auto"/>
              <w:right w:val="single" w:sz="6" w:space="0" w:color="auto"/>
            </w:tcBorders>
          </w:tcPr>
          <w:p w14:paraId="0CC78C21" w14:textId="77777777" w:rsidR="00DD5EAF" w:rsidRDefault="00DD5EAF">
            <w:pPr>
              <w:numPr>
                <w:ilvl w:val="12"/>
                <w:numId w:val="0"/>
              </w:numPr>
            </w:pPr>
            <w:r>
              <w:t>C</w:t>
            </w:r>
          </w:p>
        </w:tc>
      </w:tr>
      <w:tr w:rsidR="00DD5EAF" w14:paraId="6D96E8DC" w14:textId="77777777">
        <w:trPr>
          <w:cantSplit/>
          <w:trHeight w:val="127"/>
        </w:trPr>
        <w:tc>
          <w:tcPr>
            <w:tcW w:w="622" w:type="dxa"/>
            <w:vMerge/>
            <w:tcBorders>
              <w:top w:val="nil"/>
              <w:left w:val="nil"/>
              <w:bottom w:val="nil"/>
              <w:right w:val="single" w:sz="6" w:space="0" w:color="auto"/>
            </w:tcBorders>
            <w:vAlign w:val="center"/>
          </w:tcPr>
          <w:p w14:paraId="5EFA394C" w14:textId="77777777" w:rsidR="00DD5EAF" w:rsidRDefault="00DD5EAF">
            <w:pPr>
              <w:rPr>
                <w:b/>
              </w:rPr>
            </w:pPr>
          </w:p>
        </w:tc>
        <w:tc>
          <w:tcPr>
            <w:tcW w:w="2351" w:type="dxa"/>
            <w:gridSpan w:val="2"/>
            <w:vMerge/>
            <w:tcBorders>
              <w:top w:val="single" w:sz="6" w:space="0" w:color="auto"/>
              <w:left w:val="nil"/>
              <w:bottom w:val="single" w:sz="6" w:space="0" w:color="auto"/>
              <w:right w:val="single" w:sz="6" w:space="0" w:color="auto"/>
            </w:tcBorders>
            <w:vAlign w:val="center"/>
          </w:tcPr>
          <w:p w14:paraId="4074F958" w14:textId="77777777" w:rsidR="00DD5EAF" w:rsidRDefault="00DD5EAF">
            <w:pPr>
              <w:rPr>
                <w:b/>
              </w:rPr>
            </w:pPr>
          </w:p>
        </w:tc>
        <w:tc>
          <w:tcPr>
            <w:tcW w:w="2038" w:type="dxa"/>
            <w:vMerge/>
            <w:tcBorders>
              <w:top w:val="single" w:sz="6" w:space="0" w:color="auto"/>
              <w:left w:val="nil"/>
              <w:bottom w:val="single" w:sz="6" w:space="0" w:color="auto"/>
              <w:right w:val="single" w:sz="6" w:space="0" w:color="auto"/>
            </w:tcBorders>
            <w:vAlign w:val="center"/>
          </w:tcPr>
          <w:p w14:paraId="628E6B8D" w14:textId="77777777" w:rsidR="00DD5EAF" w:rsidRDefault="00DD5EAF">
            <w:pPr>
              <w:rPr>
                <w:b/>
              </w:rPr>
            </w:pPr>
          </w:p>
        </w:tc>
        <w:tc>
          <w:tcPr>
            <w:tcW w:w="1938" w:type="dxa"/>
            <w:vMerge/>
            <w:tcBorders>
              <w:top w:val="single" w:sz="6" w:space="0" w:color="auto"/>
              <w:left w:val="single" w:sz="6" w:space="0" w:color="auto"/>
              <w:bottom w:val="single" w:sz="6" w:space="0" w:color="auto"/>
              <w:right w:val="single" w:sz="6" w:space="0" w:color="auto"/>
            </w:tcBorders>
            <w:vAlign w:val="center"/>
          </w:tcPr>
          <w:p w14:paraId="0CC0DE1C" w14:textId="77777777" w:rsidR="00DD5EAF" w:rsidRDefault="00DD5EAF">
            <w:pPr>
              <w:rPr>
                <w:b/>
                <w:bCs/>
                <w:caps/>
              </w:rPr>
            </w:pPr>
          </w:p>
        </w:tc>
        <w:tc>
          <w:tcPr>
            <w:tcW w:w="1842" w:type="dxa"/>
            <w:tcBorders>
              <w:top w:val="single" w:sz="6" w:space="0" w:color="auto"/>
              <w:left w:val="nil"/>
              <w:bottom w:val="single" w:sz="6" w:space="0" w:color="auto"/>
              <w:right w:val="single" w:sz="6" w:space="0" w:color="auto"/>
            </w:tcBorders>
          </w:tcPr>
          <w:p w14:paraId="5E15A280" w14:textId="75BDBC64" w:rsidR="00DD5EAF" w:rsidRDefault="00DD5EAF">
            <w:pPr>
              <w:numPr>
                <w:ilvl w:val="12"/>
                <w:numId w:val="0"/>
              </w:numPr>
            </w:pPr>
            <w:r>
              <w:rPr>
                <w:b/>
              </w:rPr>
              <w:t>LSMS</w:t>
            </w:r>
          </w:p>
        </w:tc>
        <w:tc>
          <w:tcPr>
            <w:tcW w:w="1829" w:type="dxa"/>
            <w:gridSpan w:val="2"/>
            <w:tcBorders>
              <w:top w:val="single" w:sz="6" w:space="0" w:color="auto"/>
              <w:left w:val="nil"/>
              <w:bottom w:val="single" w:sz="6" w:space="0" w:color="auto"/>
              <w:right w:val="single" w:sz="6" w:space="0" w:color="auto"/>
            </w:tcBorders>
          </w:tcPr>
          <w:p w14:paraId="7F07E987" w14:textId="77777777" w:rsidR="00DD5EAF" w:rsidRDefault="00DD5EAF">
            <w:pPr>
              <w:numPr>
                <w:ilvl w:val="12"/>
                <w:numId w:val="0"/>
              </w:numPr>
            </w:pPr>
            <w:r>
              <w:t>C</w:t>
            </w:r>
          </w:p>
        </w:tc>
      </w:tr>
      <w:tr w:rsidR="00DD5EAF" w14:paraId="01E4DED7" w14:textId="77777777">
        <w:trPr>
          <w:cantSplit/>
          <w:trHeight w:val="127"/>
        </w:trPr>
        <w:tc>
          <w:tcPr>
            <w:tcW w:w="622" w:type="dxa"/>
            <w:vMerge/>
            <w:tcBorders>
              <w:top w:val="nil"/>
              <w:left w:val="nil"/>
              <w:bottom w:val="nil"/>
              <w:right w:val="single" w:sz="6" w:space="0" w:color="auto"/>
            </w:tcBorders>
            <w:vAlign w:val="center"/>
          </w:tcPr>
          <w:p w14:paraId="517033D6" w14:textId="77777777" w:rsidR="00DD5EAF" w:rsidRDefault="00DD5EAF">
            <w:pPr>
              <w:rPr>
                <w:b/>
              </w:rPr>
            </w:pPr>
          </w:p>
        </w:tc>
        <w:tc>
          <w:tcPr>
            <w:tcW w:w="2351" w:type="dxa"/>
            <w:gridSpan w:val="2"/>
            <w:vMerge/>
            <w:tcBorders>
              <w:top w:val="single" w:sz="6" w:space="0" w:color="auto"/>
              <w:left w:val="nil"/>
              <w:bottom w:val="single" w:sz="6" w:space="0" w:color="auto"/>
              <w:right w:val="single" w:sz="6" w:space="0" w:color="auto"/>
            </w:tcBorders>
            <w:vAlign w:val="center"/>
          </w:tcPr>
          <w:p w14:paraId="58817294" w14:textId="77777777" w:rsidR="00DD5EAF" w:rsidRDefault="00DD5EAF">
            <w:pPr>
              <w:rPr>
                <w:b/>
              </w:rPr>
            </w:pPr>
          </w:p>
        </w:tc>
        <w:tc>
          <w:tcPr>
            <w:tcW w:w="2038" w:type="dxa"/>
            <w:vMerge/>
            <w:tcBorders>
              <w:top w:val="single" w:sz="6" w:space="0" w:color="auto"/>
              <w:left w:val="nil"/>
              <w:bottom w:val="single" w:sz="6" w:space="0" w:color="auto"/>
              <w:right w:val="single" w:sz="6" w:space="0" w:color="auto"/>
            </w:tcBorders>
            <w:vAlign w:val="center"/>
          </w:tcPr>
          <w:p w14:paraId="79158FCC" w14:textId="77777777" w:rsidR="00DD5EAF" w:rsidRDefault="00DD5EAF">
            <w:pPr>
              <w:rPr>
                <w:b/>
              </w:rPr>
            </w:pPr>
          </w:p>
        </w:tc>
        <w:tc>
          <w:tcPr>
            <w:tcW w:w="1938" w:type="dxa"/>
            <w:vMerge/>
            <w:tcBorders>
              <w:top w:val="single" w:sz="6" w:space="0" w:color="auto"/>
              <w:left w:val="single" w:sz="6" w:space="0" w:color="auto"/>
              <w:bottom w:val="single" w:sz="6" w:space="0" w:color="auto"/>
              <w:right w:val="single" w:sz="6" w:space="0" w:color="auto"/>
            </w:tcBorders>
            <w:vAlign w:val="center"/>
          </w:tcPr>
          <w:p w14:paraId="4B3A84DD" w14:textId="77777777" w:rsidR="00DD5EAF" w:rsidRDefault="00DD5EAF">
            <w:pPr>
              <w:rPr>
                <w:b/>
                <w:bCs/>
                <w:caps/>
              </w:rPr>
            </w:pPr>
          </w:p>
        </w:tc>
        <w:tc>
          <w:tcPr>
            <w:tcW w:w="1842" w:type="dxa"/>
            <w:tcBorders>
              <w:top w:val="single" w:sz="6" w:space="0" w:color="auto"/>
              <w:left w:val="nil"/>
              <w:bottom w:val="single" w:sz="6" w:space="0" w:color="auto"/>
              <w:right w:val="single" w:sz="6" w:space="0" w:color="auto"/>
            </w:tcBorders>
          </w:tcPr>
          <w:p w14:paraId="1F07E096" w14:textId="0AF14191" w:rsidR="00DD5EAF" w:rsidRDefault="00DD5EAF">
            <w:pPr>
              <w:numPr>
                <w:ilvl w:val="12"/>
                <w:numId w:val="0"/>
              </w:numPr>
            </w:pPr>
          </w:p>
        </w:tc>
        <w:tc>
          <w:tcPr>
            <w:tcW w:w="1829" w:type="dxa"/>
            <w:gridSpan w:val="2"/>
            <w:tcBorders>
              <w:top w:val="single" w:sz="6" w:space="0" w:color="auto"/>
              <w:left w:val="nil"/>
              <w:bottom w:val="single" w:sz="6" w:space="0" w:color="auto"/>
              <w:right w:val="single" w:sz="6" w:space="0" w:color="auto"/>
            </w:tcBorders>
          </w:tcPr>
          <w:p w14:paraId="0C3FAD37" w14:textId="646D0741" w:rsidR="00DD5EAF" w:rsidRDefault="00DD5EAF">
            <w:pPr>
              <w:numPr>
                <w:ilvl w:val="12"/>
                <w:numId w:val="0"/>
              </w:numPr>
            </w:pPr>
          </w:p>
        </w:tc>
      </w:tr>
      <w:tr w:rsidR="00DD5EAF" w14:paraId="1E776275" w14:textId="77777777">
        <w:trPr>
          <w:trHeight w:val="509"/>
        </w:trPr>
        <w:tc>
          <w:tcPr>
            <w:tcW w:w="622" w:type="dxa"/>
            <w:tcBorders>
              <w:top w:val="nil"/>
              <w:left w:val="nil"/>
              <w:bottom w:val="nil"/>
              <w:right w:val="single" w:sz="6" w:space="0" w:color="auto"/>
            </w:tcBorders>
          </w:tcPr>
          <w:p w14:paraId="44459900" w14:textId="77777777" w:rsidR="00DD5EAF" w:rsidRDefault="00DD5EAF">
            <w:pPr>
              <w:numPr>
                <w:ilvl w:val="12"/>
                <w:numId w:val="0"/>
              </w:numPr>
              <w:rPr>
                <w:b/>
              </w:rPr>
            </w:pPr>
          </w:p>
        </w:tc>
        <w:tc>
          <w:tcPr>
            <w:tcW w:w="2351" w:type="dxa"/>
            <w:gridSpan w:val="2"/>
            <w:tcBorders>
              <w:top w:val="single" w:sz="6" w:space="0" w:color="auto"/>
              <w:left w:val="nil"/>
              <w:bottom w:val="single" w:sz="6" w:space="0" w:color="auto"/>
              <w:right w:val="single" w:sz="6" w:space="0" w:color="auto"/>
            </w:tcBorders>
          </w:tcPr>
          <w:p w14:paraId="3D0B6600" w14:textId="77777777" w:rsidR="00DD5EAF" w:rsidRDefault="00DD5EAF">
            <w:pPr>
              <w:numPr>
                <w:ilvl w:val="12"/>
                <w:numId w:val="0"/>
              </w:numPr>
              <w:rPr>
                <w:b/>
              </w:rPr>
            </w:pPr>
            <w:r>
              <w:rPr>
                <w:b/>
              </w:rPr>
              <w:t>Objective:</w:t>
            </w:r>
          </w:p>
          <w:p w14:paraId="7954E60A" w14:textId="77777777" w:rsidR="00DD5EAF" w:rsidRDefault="00DD5EAF">
            <w:pPr>
              <w:numPr>
                <w:ilvl w:val="12"/>
                <w:numId w:val="0"/>
              </w:numPr>
              <w:rPr>
                <w:b/>
              </w:rPr>
            </w:pPr>
          </w:p>
        </w:tc>
        <w:tc>
          <w:tcPr>
            <w:tcW w:w="7647" w:type="dxa"/>
            <w:gridSpan w:val="5"/>
            <w:tcBorders>
              <w:top w:val="single" w:sz="6" w:space="0" w:color="auto"/>
              <w:left w:val="nil"/>
              <w:bottom w:val="single" w:sz="6" w:space="0" w:color="auto"/>
              <w:right w:val="single" w:sz="6" w:space="0" w:color="auto"/>
            </w:tcBorders>
          </w:tcPr>
          <w:p w14:paraId="4909F7E2" w14:textId="77777777" w:rsidR="00DD5EAF" w:rsidRDefault="00DD5EAF">
            <w:pPr>
              <w:numPr>
                <w:ilvl w:val="12"/>
                <w:numId w:val="0"/>
              </w:numPr>
            </w:pPr>
            <w:r>
              <w:t>NPAC OP GUI – NPAC Personnel create an NPA-NXX-X specifying the Old NPA-NXX that is involved in an NPA Split, during Permissive Dial Period (PDP)  - Success</w:t>
            </w:r>
          </w:p>
        </w:tc>
      </w:tr>
      <w:tr w:rsidR="00DD5EAF" w14:paraId="4B7F0746" w14:textId="77777777">
        <w:tc>
          <w:tcPr>
            <w:tcW w:w="622" w:type="dxa"/>
            <w:tcBorders>
              <w:top w:val="nil"/>
              <w:left w:val="nil"/>
              <w:bottom w:val="nil"/>
              <w:right w:val="nil"/>
            </w:tcBorders>
          </w:tcPr>
          <w:p w14:paraId="6508F5AC" w14:textId="77777777" w:rsidR="00DD5EAF" w:rsidRDefault="00DD5EAF">
            <w:pPr>
              <w:numPr>
                <w:ilvl w:val="12"/>
                <w:numId w:val="0"/>
              </w:numPr>
              <w:rPr>
                <w:b/>
              </w:rPr>
            </w:pPr>
          </w:p>
        </w:tc>
        <w:tc>
          <w:tcPr>
            <w:tcW w:w="2351" w:type="dxa"/>
            <w:gridSpan w:val="2"/>
            <w:tcBorders>
              <w:top w:val="nil"/>
              <w:left w:val="nil"/>
              <w:bottom w:val="nil"/>
              <w:right w:val="nil"/>
            </w:tcBorders>
          </w:tcPr>
          <w:p w14:paraId="23C5B927" w14:textId="77777777" w:rsidR="00DD5EAF" w:rsidRDefault="00DD5EAF">
            <w:pPr>
              <w:numPr>
                <w:ilvl w:val="12"/>
                <w:numId w:val="0"/>
              </w:numPr>
              <w:rPr>
                <w:b/>
              </w:rPr>
            </w:pPr>
          </w:p>
        </w:tc>
        <w:tc>
          <w:tcPr>
            <w:tcW w:w="7647" w:type="dxa"/>
            <w:gridSpan w:val="5"/>
            <w:tcBorders>
              <w:top w:val="nil"/>
              <w:left w:val="nil"/>
              <w:bottom w:val="nil"/>
              <w:right w:val="nil"/>
            </w:tcBorders>
          </w:tcPr>
          <w:p w14:paraId="735CD5B2" w14:textId="77777777" w:rsidR="00DD5EAF" w:rsidRDefault="00DD5EAF">
            <w:pPr>
              <w:numPr>
                <w:ilvl w:val="12"/>
                <w:numId w:val="0"/>
              </w:numPr>
              <w:rPr>
                <w:b/>
              </w:rPr>
            </w:pPr>
          </w:p>
        </w:tc>
      </w:tr>
      <w:tr w:rsidR="00DD5EAF" w14:paraId="18653AAD" w14:textId="77777777">
        <w:tc>
          <w:tcPr>
            <w:tcW w:w="622" w:type="dxa"/>
            <w:tcBorders>
              <w:top w:val="nil"/>
              <w:left w:val="nil"/>
              <w:bottom w:val="nil"/>
              <w:right w:val="nil"/>
            </w:tcBorders>
          </w:tcPr>
          <w:p w14:paraId="6346DAC6" w14:textId="77777777" w:rsidR="00DD5EAF" w:rsidRDefault="00DD5EAF">
            <w:pPr>
              <w:numPr>
                <w:ilvl w:val="12"/>
                <w:numId w:val="0"/>
              </w:numPr>
              <w:rPr>
                <w:b/>
              </w:rPr>
            </w:pPr>
            <w:r>
              <w:rPr>
                <w:b/>
              </w:rPr>
              <w:t>B.</w:t>
            </w:r>
          </w:p>
        </w:tc>
        <w:tc>
          <w:tcPr>
            <w:tcW w:w="2351" w:type="dxa"/>
            <w:gridSpan w:val="2"/>
            <w:tcBorders>
              <w:top w:val="nil"/>
              <w:left w:val="nil"/>
              <w:bottom w:val="single" w:sz="6" w:space="0" w:color="auto"/>
              <w:right w:val="nil"/>
            </w:tcBorders>
          </w:tcPr>
          <w:p w14:paraId="3043CFAC" w14:textId="77777777" w:rsidR="00DD5EAF" w:rsidRDefault="00DD5EAF">
            <w:pPr>
              <w:numPr>
                <w:ilvl w:val="12"/>
                <w:numId w:val="0"/>
              </w:numPr>
              <w:rPr>
                <w:b/>
              </w:rPr>
            </w:pPr>
            <w:r>
              <w:rPr>
                <w:b/>
              </w:rPr>
              <w:t>REFERENCES</w:t>
            </w:r>
          </w:p>
        </w:tc>
        <w:tc>
          <w:tcPr>
            <w:tcW w:w="7647" w:type="dxa"/>
            <w:gridSpan w:val="5"/>
            <w:tcBorders>
              <w:top w:val="nil"/>
              <w:left w:val="nil"/>
              <w:bottom w:val="single" w:sz="6" w:space="0" w:color="auto"/>
              <w:right w:val="nil"/>
            </w:tcBorders>
          </w:tcPr>
          <w:p w14:paraId="3482C8FC" w14:textId="77777777" w:rsidR="00DD5EAF" w:rsidRDefault="00DD5EAF">
            <w:pPr>
              <w:numPr>
                <w:ilvl w:val="12"/>
                <w:numId w:val="0"/>
              </w:numPr>
              <w:rPr>
                <w:b/>
              </w:rPr>
            </w:pPr>
          </w:p>
        </w:tc>
      </w:tr>
      <w:tr w:rsidR="00DD5EAF" w14:paraId="0C8D48FA" w14:textId="77777777">
        <w:trPr>
          <w:trHeight w:val="509"/>
        </w:trPr>
        <w:tc>
          <w:tcPr>
            <w:tcW w:w="622" w:type="dxa"/>
            <w:tcBorders>
              <w:top w:val="nil"/>
              <w:left w:val="nil"/>
              <w:bottom w:val="nil"/>
              <w:right w:val="single" w:sz="6" w:space="0" w:color="auto"/>
            </w:tcBorders>
          </w:tcPr>
          <w:p w14:paraId="7E88AB20" w14:textId="77777777" w:rsidR="00DD5EAF" w:rsidRDefault="00DD5EAF">
            <w:pPr>
              <w:numPr>
                <w:ilvl w:val="12"/>
                <w:numId w:val="0"/>
              </w:numPr>
              <w:rPr>
                <w:b/>
              </w:rPr>
            </w:pPr>
            <w:r>
              <w:t xml:space="preserve"> </w:t>
            </w:r>
          </w:p>
        </w:tc>
        <w:tc>
          <w:tcPr>
            <w:tcW w:w="2351" w:type="dxa"/>
            <w:gridSpan w:val="2"/>
            <w:tcBorders>
              <w:top w:val="single" w:sz="6" w:space="0" w:color="auto"/>
              <w:left w:val="nil"/>
              <w:bottom w:val="single" w:sz="6" w:space="0" w:color="auto"/>
              <w:right w:val="single" w:sz="6" w:space="0" w:color="auto"/>
            </w:tcBorders>
          </w:tcPr>
          <w:p w14:paraId="5C19F83D" w14:textId="77777777" w:rsidR="00DD5EAF" w:rsidRDefault="00DD5EAF">
            <w:pPr>
              <w:numPr>
                <w:ilvl w:val="12"/>
                <w:numId w:val="0"/>
              </w:numPr>
              <w:rPr>
                <w:b/>
              </w:rPr>
            </w:pPr>
            <w:r>
              <w:rPr>
                <w:b/>
              </w:rPr>
              <w:t>NANC Change Order Revision Number:</w:t>
            </w:r>
          </w:p>
        </w:tc>
        <w:tc>
          <w:tcPr>
            <w:tcW w:w="2038" w:type="dxa"/>
            <w:tcBorders>
              <w:top w:val="single" w:sz="6" w:space="0" w:color="auto"/>
              <w:left w:val="nil"/>
              <w:bottom w:val="single" w:sz="6" w:space="0" w:color="auto"/>
              <w:right w:val="single" w:sz="6" w:space="0" w:color="auto"/>
            </w:tcBorders>
          </w:tcPr>
          <w:p w14:paraId="6B5521B0" w14:textId="77777777" w:rsidR="00DD5EAF" w:rsidRDefault="00DD5EAF">
            <w:pPr>
              <w:numPr>
                <w:ilvl w:val="12"/>
                <w:numId w:val="0"/>
              </w:numPr>
            </w:pPr>
          </w:p>
        </w:tc>
        <w:tc>
          <w:tcPr>
            <w:tcW w:w="1938" w:type="dxa"/>
            <w:tcBorders>
              <w:top w:val="single" w:sz="6" w:space="0" w:color="auto"/>
              <w:left w:val="single" w:sz="6" w:space="0" w:color="auto"/>
              <w:bottom w:val="single" w:sz="6" w:space="0" w:color="auto"/>
              <w:right w:val="single" w:sz="6" w:space="0" w:color="auto"/>
            </w:tcBorders>
          </w:tcPr>
          <w:p w14:paraId="3BFA3B7F" w14:textId="77777777" w:rsidR="00DD5EAF" w:rsidRDefault="00DD5EAF">
            <w:pPr>
              <w:rPr>
                <w:b/>
                <w:bCs/>
              </w:rPr>
            </w:pPr>
            <w:r>
              <w:rPr>
                <w:b/>
                <w:bCs/>
              </w:rPr>
              <w:t>Change Order Number(s):</w:t>
            </w:r>
          </w:p>
        </w:tc>
        <w:tc>
          <w:tcPr>
            <w:tcW w:w="3671" w:type="dxa"/>
            <w:gridSpan w:val="3"/>
            <w:tcBorders>
              <w:top w:val="single" w:sz="6" w:space="0" w:color="auto"/>
              <w:left w:val="nil"/>
              <w:bottom w:val="single" w:sz="6" w:space="0" w:color="auto"/>
              <w:right w:val="single" w:sz="6" w:space="0" w:color="auto"/>
            </w:tcBorders>
          </w:tcPr>
          <w:p w14:paraId="09C959F9" w14:textId="77777777" w:rsidR="00DD5EAF" w:rsidRDefault="00DD5EAF">
            <w:pPr>
              <w:numPr>
                <w:ilvl w:val="12"/>
                <w:numId w:val="0"/>
              </w:numPr>
            </w:pPr>
            <w:r>
              <w:t>NANC 109</w:t>
            </w:r>
          </w:p>
        </w:tc>
      </w:tr>
      <w:tr w:rsidR="00DD5EAF" w14:paraId="7DCA06AF" w14:textId="77777777">
        <w:trPr>
          <w:trHeight w:val="509"/>
        </w:trPr>
        <w:tc>
          <w:tcPr>
            <w:tcW w:w="622" w:type="dxa"/>
            <w:tcBorders>
              <w:top w:val="nil"/>
              <w:left w:val="nil"/>
              <w:bottom w:val="nil"/>
              <w:right w:val="single" w:sz="6" w:space="0" w:color="auto"/>
            </w:tcBorders>
          </w:tcPr>
          <w:p w14:paraId="2335560B" w14:textId="77777777" w:rsidR="00DD5EAF" w:rsidRDefault="00DD5EAF">
            <w:pPr>
              <w:numPr>
                <w:ilvl w:val="12"/>
                <w:numId w:val="0"/>
              </w:numPr>
              <w:rPr>
                <w:b/>
              </w:rPr>
            </w:pPr>
          </w:p>
        </w:tc>
        <w:tc>
          <w:tcPr>
            <w:tcW w:w="2351" w:type="dxa"/>
            <w:gridSpan w:val="2"/>
            <w:tcBorders>
              <w:top w:val="single" w:sz="6" w:space="0" w:color="auto"/>
              <w:left w:val="nil"/>
              <w:bottom w:val="single" w:sz="6" w:space="0" w:color="auto"/>
              <w:right w:val="single" w:sz="6" w:space="0" w:color="auto"/>
            </w:tcBorders>
          </w:tcPr>
          <w:p w14:paraId="5032B8D0" w14:textId="77777777" w:rsidR="00DD5EAF" w:rsidRDefault="00DD5EAF">
            <w:pPr>
              <w:numPr>
                <w:ilvl w:val="12"/>
                <w:numId w:val="0"/>
              </w:numPr>
              <w:rPr>
                <w:b/>
              </w:rPr>
            </w:pPr>
            <w:r>
              <w:rPr>
                <w:b/>
              </w:rPr>
              <w:t>NANC FRS Version Number:</w:t>
            </w:r>
          </w:p>
        </w:tc>
        <w:tc>
          <w:tcPr>
            <w:tcW w:w="2038" w:type="dxa"/>
            <w:tcBorders>
              <w:top w:val="single" w:sz="6" w:space="0" w:color="auto"/>
              <w:left w:val="nil"/>
              <w:bottom w:val="single" w:sz="6" w:space="0" w:color="auto"/>
              <w:right w:val="single" w:sz="6" w:space="0" w:color="auto"/>
            </w:tcBorders>
          </w:tcPr>
          <w:p w14:paraId="44E8F514" w14:textId="77777777" w:rsidR="00DD5EAF" w:rsidRDefault="00DD5EAF">
            <w:pPr>
              <w:numPr>
                <w:ilvl w:val="12"/>
                <w:numId w:val="0"/>
              </w:numPr>
            </w:pPr>
            <w:r>
              <w:t>3.0.0</w:t>
            </w:r>
          </w:p>
        </w:tc>
        <w:tc>
          <w:tcPr>
            <w:tcW w:w="1938" w:type="dxa"/>
            <w:tcBorders>
              <w:top w:val="single" w:sz="6" w:space="0" w:color="auto"/>
              <w:left w:val="single" w:sz="6" w:space="0" w:color="auto"/>
              <w:bottom w:val="single" w:sz="6" w:space="0" w:color="auto"/>
              <w:right w:val="single" w:sz="6" w:space="0" w:color="auto"/>
            </w:tcBorders>
          </w:tcPr>
          <w:p w14:paraId="380EE139" w14:textId="77777777" w:rsidR="00DD5EAF" w:rsidRDefault="00DD5EAF">
            <w:pPr>
              <w:numPr>
                <w:ilvl w:val="12"/>
                <w:numId w:val="0"/>
              </w:numPr>
              <w:rPr>
                <w:b/>
              </w:rPr>
            </w:pPr>
            <w:r>
              <w:rPr>
                <w:b/>
              </w:rPr>
              <w:t>Relevant Requirement(s):</w:t>
            </w:r>
          </w:p>
        </w:tc>
        <w:tc>
          <w:tcPr>
            <w:tcW w:w="3671" w:type="dxa"/>
            <w:gridSpan w:val="3"/>
            <w:tcBorders>
              <w:top w:val="single" w:sz="6" w:space="0" w:color="auto"/>
              <w:left w:val="nil"/>
              <w:bottom w:val="single" w:sz="6" w:space="0" w:color="auto"/>
              <w:right w:val="single" w:sz="6" w:space="0" w:color="auto"/>
            </w:tcBorders>
          </w:tcPr>
          <w:p w14:paraId="2DE32332" w14:textId="77777777" w:rsidR="00DD5EAF" w:rsidRDefault="00DD5EAF">
            <w:pPr>
              <w:numPr>
                <w:ilvl w:val="12"/>
                <w:numId w:val="0"/>
              </w:numPr>
            </w:pPr>
            <w:r>
              <w:t>RR3-87, RR3-36.3</w:t>
            </w:r>
          </w:p>
        </w:tc>
      </w:tr>
      <w:tr w:rsidR="00DD5EAF" w14:paraId="60E5D591" w14:textId="77777777">
        <w:trPr>
          <w:trHeight w:val="510"/>
        </w:trPr>
        <w:tc>
          <w:tcPr>
            <w:tcW w:w="622" w:type="dxa"/>
            <w:tcBorders>
              <w:top w:val="nil"/>
              <w:left w:val="nil"/>
              <w:bottom w:val="nil"/>
              <w:right w:val="single" w:sz="6" w:space="0" w:color="auto"/>
            </w:tcBorders>
          </w:tcPr>
          <w:p w14:paraId="4A6F5964" w14:textId="77777777" w:rsidR="00DD5EAF" w:rsidRDefault="00DD5EAF">
            <w:pPr>
              <w:numPr>
                <w:ilvl w:val="12"/>
                <w:numId w:val="0"/>
              </w:numPr>
              <w:rPr>
                <w:b/>
              </w:rPr>
            </w:pPr>
          </w:p>
        </w:tc>
        <w:tc>
          <w:tcPr>
            <w:tcW w:w="2351" w:type="dxa"/>
            <w:gridSpan w:val="2"/>
            <w:tcBorders>
              <w:top w:val="single" w:sz="6" w:space="0" w:color="auto"/>
              <w:left w:val="nil"/>
              <w:bottom w:val="single" w:sz="6" w:space="0" w:color="auto"/>
              <w:right w:val="single" w:sz="6" w:space="0" w:color="auto"/>
            </w:tcBorders>
          </w:tcPr>
          <w:p w14:paraId="2CC527DF" w14:textId="77777777" w:rsidR="00DD5EAF" w:rsidRDefault="00DD5EAF">
            <w:pPr>
              <w:numPr>
                <w:ilvl w:val="12"/>
                <w:numId w:val="0"/>
              </w:numPr>
              <w:rPr>
                <w:b/>
              </w:rPr>
            </w:pPr>
            <w:r>
              <w:rPr>
                <w:b/>
              </w:rPr>
              <w:t>NANC IIS Version Number:</w:t>
            </w:r>
          </w:p>
        </w:tc>
        <w:tc>
          <w:tcPr>
            <w:tcW w:w="2038" w:type="dxa"/>
            <w:tcBorders>
              <w:top w:val="single" w:sz="6" w:space="0" w:color="auto"/>
              <w:left w:val="nil"/>
              <w:bottom w:val="single" w:sz="6" w:space="0" w:color="auto"/>
              <w:right w:val="single" w:sz="6" w:space="0" w:color="auto"/>
            </w:tcBorders>
          </w:tcPr>
          <w:p w14:paraId="229767FC" w14:textId="77777777" w:rsidR="00DD5EAF" w:rsidRDefault="00DD5EAF">
            <w:pPr>
              <w:numPr>
                <w:ilvl w:val="12"/>
                <w:numId w:val="0"/>
              </w:numPr>
            </w:pPr>
            <w:r>
              <w:t>3.0.0</w:t>
            </w:r>
          </w:p>
        </w:tc>
        <w:tc>
          <w:tcPr>
            <w:tcW w:w="1938" w:type="dxa"/>
            <w:tcBorders>
              <w:top w:val="single" w:sz="6" w:space="0" w:color="auto"/>
              <w:left w:val="single" w:sz="6" w:space="0" w:color="auto"/>
              <w:bottom w:val="single" w:sz="6" w:space="0" w:color="auto"/>
              <w:right w:val="single" w:sz="6" w:space="0" w:color="auto"/>
            </w:tcBorders>
          </w:tcPr>
          <w:p w14:paraId="257CFD73" w14:textId="77777777" w:rsidR="00DD5EAF" w:rsidRDefault="00DD5EAF">
            <w:pPr>
              <w:numPr>
                <w:ilvl w:val="12"/>
                <w:numId w:val="0"/>
              </w:numPr>
              <w:rPr>
                <w:b/>
              </w:rPr>
            </w:pPr>
            <w:r>
              <w:rPr>
                <w:b/>
              </w:rPr>
              <w:t>Relevant Flow(s):</w:t>
            </w:r>
          </w:p>
        </w:tc>
        <w:tc>
          <w:tcPr>
            <w:tcW w:w="3671" w:type="dxa"/>
            <w:gridSpan w:val="3"/>
            <w:tcBorders>
              <w:top w:val="single" w:sz="6" w:space="0" w:color="auto"/>
              <w:left w:val="nil"/>
              <w:bottom w:val="single" w:sz="6" w:space="0" w:color="auto"/>
              <w:right w:val="single" w:sz="6" w:space="0" w:color="auto"/>
            </w:tcBorders>
          </w:tcPr>
          <w:p w14:paraId="4713E285" w14:textId="77777777" w:rsidR="00DD5EAF" w:rsidRDefault="00DD5EAF">
            <w:pPr>
              <w:numPr>
                <w:ilvl w:val="12"/>
                <w:numId w:val="0"/>
              </w:numPr>
            </w:pPr>
            <w:r>
              <w:t>1.1 Service Provider NPA-NXX-X Create by NPAC SMS</w:t>
            </w:r>
          </w:p>
        </w:tc>
      </w:tr>
      <w:tr w:rsidR="00DD5EAF" w14:paraId="7975933B" w14:textId="77777777">
        <w:tc>
          <w:tcPr>
            <w:tcW w:w="622" w:type="dxa"/>
            <w:tcBorders>
              <w:top w:val="nil"/>
              <w:left w:val="nil"/>
              <w:bottom w:val="nil"/>
              <w:right w:val="nil"/>
            </w:tcBorders>
          </w:tcPr>
          <w:p w14:paraId="6C3EFFED" w14:textId="77777777" w:rsidR="00DD5EAF" w:rsidRDefault="00DD5EAF">
            <w:pPr>
              <w:numPr>
                <w:ilvl w:val="12"/>
                <w:numId w:val="0"/>
              </w:numPr>
              <w:rPr>
                <w:b/>
              </w:rPr>
            </w:pPr>
          </w:p>
        </w:tc>
        <w:tc>
          <w:tcPr>
            <w:tcW w:w="2351" w:type="dxa"/>
            <w:gridSpan w:val="2"/>
            <w:tcBorders>
              <w:top w:val="nil"/>
              <w:left w:val="nil"/>
              <w:bottom w:val="nil"/>
              <w:right w:val="nil"/>
            </w:tcBorders>
          </w:tcPr>
          <w:p w14:paraId="47ED28A6" w14:textId="77777777" w:rsidR="00DD5EAF" w:rsidRDefault="00DD5EAF">
            <w:pPr>
              <w:numPr>
                <w:ilvl w:val="12"/>
                <w:numId w:val="0"/>
              </w:numPr>
              <w:rPr>
                <w:b/>
              </w:rPr>
            </w:pPr>
          </w:p>
        </w:tc>
        <w:tc>
          <w:tcPr>
            <w:tcW w:w="7647" w:type="dxa"/>
            <w:gridSpan w:val="5"/>
            <w:tcBorders>
              <w:top w:val="nil"/>
              <w:left w:val="nil"/>
              <w:bottom w:val="nil"/>
              <w:right w:val="nil"/>
            </w:tcBorders>
          </w:tcPr>
          <w:p w14:paraId="703D4464" w14:textId="77777777" w:rsidR="00DD5EAF" w:rsidRDefault="00DD5EAF">
            <w:pPr>
              <w:numPr>
                <w:ilvl w:val="12"/>
                <w:numId w:val="0"/>
              </w:numPr>
              <w:rPr>
                <w:b/>
              </w:rPr>
            </w:pPr>
          </w:p>
        </w:tc>
      </w:tr>
    </w:tbl>
    <w:p w14:paraId="2E9E35A5" w14:textId="77777777" w:rsidR="00DD5EAF" w:rsidRDefault="00DD5EAF">
      <w:pPr>
        <w:pStyle w:val="Header"/>
        <w:tabs>
          <w:tab w:val="left" w:pos="720"/>
        </w:tabs>
      </w:pPr>
    </w:p>
    <w:p w14:paraId="067CD47C" w14:textId="77777777" w:rsidR="00DD5EAF" w:rsidRDefault="00DD5EAF">
      <w:pPr>
        <w:pStyle w:val="Header"/>
        <w:tabs>
          <w:tab w:val="left" w:pos="720"/>
        </w:tabs>
      </w:pPr>
      <w:r>
        <w:rPr>
          <w:b/>
          <w:bCs/>
          <w:sz w:val="28"/>
        </w:rPr>
        <w:t>Test case procedures incorporated into test case 8.5.1 from Release 1.0.</w:t>
      </w:r>
    </w:p>
    <w:p w14:paraId="7DF04ED8" w14:textId="77777777" w:rsidR="00DD5EAF" w:rsidRDefault="00DD5EAF">
      <w:pPr>
        <w:pStyle w:val="Header"/>
        <w:tabs>
          <w:tab w:val="left" w:pos="720"/>
        </w:tabs>
      </w:pPr>
      <w:r>
        <w:br w:type="page"/>
      </w:r>
    </w:p>
    <w:tbl>
      <w:tblPr>
        <w:tblW w:w="0" w:type="auto"/>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36"/>
        <w:gridCol w:w="2136"/>
        <w:gridCol w:w="1676"/>
        <w:gridCol w:w="1825"/>
        <w:gridCol w:w="1688"/>
        <w:gridCol w:w="1638"/>
        <w:gridCol w:w="31"/>
      </w:tblGrid>
      <w:tr w:rsidR="00DD5EAF" w14:paraId="3FCD306D" w14:textId="77777777">
        <w:tc>
          <w:tcPr>
            <w:tcW w:w="536" w:type="dxa"/>
            <w:tcBorders>
              <w:top w:val="nil"/>
              <w:left w:val="nil"/>
              <w:bottom w:val="nil"/>
              <w:right w:val="nil"/>
            </w:tcBorders>
          </w:tcPr>
          <w:p w14:paraId="070D9E59" w14:textId="77777777" w:rsidR="00DD5EAF" w:rsidRDefault="00DD5EAF">
            <w:pPr>
              <w:numPr>
                <w:ilvl w:val="12"/>
                <w:numId w:val="0"/>
              </w:numPr>
              <w:rPr>
                <w:b/>
              </w:rPr>
            </w:pPr>
            <w:r>
              <w:rPr>
                <w:b/>
              </w:rPr>
              <w:lastRenderedPageBreak/>
              <w:t>A.</w:t>
            </w:r>
          </w:p>
        </w:tc>
        <w:tc>
          <w:tcPr>
            <w:tcW w:w="2136" w:type="dxa"/>
            <w:tcBorders>
              <w:top w:val="nil"/>
              <w:left w:val="nil"/>
              <w:bottom w:val="single" w:sz="6" w:space="0" w:color="auto"/>
              <w:right w:val="nil"/>
            </w:tcBorders>
          </w:tcPr>
          <w:p w14:paraId="308062C6" w14:textId="77777777" w:rsidR="00DD5EAF" w:rsidRDefault="00DD5EAF">
            <w:pPr>
              <w:numPr>
                <w:ilvl w:val="12"/>
                <w:numId w:val="0"/>
              </w:numPr>
              <w:rPr>
                <w:b/>
              </w:rPr>
            </w:pPr>
            <w:r>
              <w:rPr>
                <w:b/>
              </w:rPr>
              <w:t>TEST IDENTITY</w:t>
            </w:r>
          </w:p>
        </w:tc>
        <w:tc>
          <w:tcPr>
            <w:tcW w:w="6858" w:type="dxa"/>
            <w:gridSpan w:val="5"/>
            <w:tcBorders>
              <w:top w:val="nil"/>
              <w:left w:val="nil"/>
              <w:bottom w:val="single" w:sz="6" w:space="0" w:color="auto"/>
              <w:right w:val="nil"/>
            </w:tcBorders>
          </w:tcPr>
          <w:p w14:paraId="485A0060" w14:textId="77777777" w:rsidR="00DD5EAF" w:rsidRDefault="00DD5EAF">
            <w:pPr>
              <w:numPr>
                <w:ilvl w:val="12"/>
                <w:numId w:val="0"/>
              </w:numPr>
              <w:rPr>
                <w:b/>
              </w:rPr>
            </w:pPr>
          </w:p>
        </w:tc>
      </w:tr>
      <w:tr w:rsidR="00DD5EAF" w14:paraId="6E3E43EB" w14:textId="77777777">
        <w:trPr>
          <w:gridAfter w:val="1"/>
          <w:wAfter w:w="31" w:type="dxa"/>
          <w:cantSplit/>
          <w:trHeight w:val="129"/>
        </w:trPr>
        <w:tc>
          <w:tcPr>
            <w:tcW w:w="536" w:type="dxa"/>
            <w:vMerge w:val="restart"/>
            <w:tcBorders>
              <w:top w:val="nil"/>
              <w:left w:val="nil"/>
              <w:bottom w:val="nil"/>
              <w:right w:val="single" w:sz="6" w:space="0" w:color="auto"/>
            </w:tcBorders>
          </w:tcPr>
          <w:p w14:paraId="3DC79F5D" w14:textId="77777777" w:rsidR="00DD5EAF" w:rsidRDefault="00DD5EAF">
            <w:pPr>
              <w:numPr>
                <w:ilvl w:val="12"/>
                <w:numId w:val="0"/>
              </w:numPr>
              <w:rPr>
                <w:b/>
              </w:rPr>
            </w:pPr>
          </w:p>
        </w:tc>
        <w:tc>
          <w:tcPr>
            <w:tcW w:w="2136" w:type="dxa"/>
            <w:vMerge w:val="restart"/>
            <w:tcBorders>
              <w:top w:val="single" w:sz="6" w:space="0" w:color="auto"/>
              <w:left w:val="nil"/>
              <w:bottom w:val="single" w:sz="6" w:space="0" w:color="auto"/>
              <w:right w:val="single" w:sz="6" w:space="0" w:color="auto"/>
            </w:tcBorders>
          </w:tcPr>
          <w:p w14:paraId="2E397D7D" w14:textId="77777777" w:rsidR="00DD5EAF" w:rsidRDefault="00DD5EAF">
            <w:pPr>
              <w:numPr>
                <w:ilvl w:val="12"/>
                <w:numId w:val="0"/>
              </w:numPr>
              <w:rPr>
                <w:b/>
              </w:rPr>
            </w:pPr>
            <w:r>
              <w:rPr>
                <w:b/>
              </w:rPr>
              <w:t>Test Case Number:</w:t>
            </w:r>
          </w:p>
        </w:tc>
        <w:tc>
          <w:tcPr>
            <w:tcW w:w="1676" w:type="dxa"/>
            <w:vMerge w:val="restart"/>
            <w:tcBorders>
              <w:top w:val="single" w:sz="6" w:space="0" w:color="auto"/>
              <w:left w:val="nil"/>
              <w:bottom w:val="single" w:sz="6" w:space="0" w:color="auto"/>
              <w:right w:val="single" w:sz="6" w:space="0" w:color="auto"/>
            </w:tcBorders>
          </w:tcPr>
          <w:p w14:paraId="6E9001EB" w14:textId="77777777" w:rsidR="00DD5EAF" w:rsidRDefault="00DD5EAF">
            <w:pPr>
              <w:numPr>
                <w:ilvl w:val="12"/>
                <w:numId w:val="0"/>
              </w:numPr>
              <w:rPr>
                <w:b/>
              </w:rPr>
            </w:pPr>
            <w:r>
              <w:rPr>
                <w:b/>
              </w:rPr>
              <w:t>7.9</w:t>
            </w:r>
          </w:p>
        </w:tc>
        <w:tc>
          <w:tcPr>
            <w:tcW w:w="1825" w:type="dxa"/>
            <w:vMerge w:val="restart"/>
            <w:tcBorders>
              <w:top w:val="single" w:sz="6" w:space="0" w:color="auto"/>
              <w:left w:val="single" w:sz="6" w:space="0" w:color="auto"/>
              <w:bottom w:val="single" w:sz="6" w:space="0" w:color="auto"/>
              <w:right w:val="single" w:sz="6" w:space="0" w:color="auto"/>
            </w:tcBorders>
          </w:tcPr>
          <w:p w14:paraId="25A68896" w14:textId="77777777" w:rsidR="00DD5EAF" w:rsidRDefault="00DD5EAF">
            <w:pPr>
              <w:rPr>
                <w:b/>
                <w:bCs/>
                <w:caps/>
              </w:rPr>
            </w:pPr>
            <w:r>
              <w:rPr>
                <w:b/>
                <w:bCs/>
              </w:rPr>
              <w:t>SUT Priority:</w:t>
            </w:r>
          </w:p>
        </w:tc>
        <w:tc>
          <w:tcPr>
            <w:tcW w:w="1688" w:type="dxa"/>
            <w:tcBorders>
              <w:top w:val="single" w:sz="6" w:space="0" w:color="auto"/>
              <w:left w:val="nil"/>
              <w:bottom w:val="single" w:sz="6" w:space="0" w:color="auto"/>
              <w:right w:val="single" w:sz="6" w:space="0" w:color="auto"/>
            </w:tcBorders>
          </w:tcPr>
          <w:p w14:paraId="00D2B1D8" w14:textId="77777777" w:rsidR="00DD5EAF" w:rsidRDefault="00DD5EAF">
            <w:pPr>
              <w:numPr>
                <w:ilvl w:val="12"/>
                <w:numId w:val="0"/>
              </w:numPr>
            </w:pPr>
            <w:r>
              <w:rPr>
                <w:b/>
              </w:rPr>
              <w:t>SOA LTI</w:t>
            </w:r>
          </w:p>
        </w:tc>
        <w:tc>
          <w:tcPr>
            <w:tcW w:w="1638" w:type="dxa"/>
            <w:tcBorders>
              <w:top w:val="single" w:sz="6" w:space="0" w:color="auto"/>
              <w:left w:val="nil"/>
              <w:bottom w:val="single" w:sz="6" w:space="0" w:color="auto"/>
              <w:right w:val="single" w:sz="6" w:space="0" w:color="auto"/>
            </w:tcBorders>
          </w:tcPr>
          <w:p w14:paraId="2DFD6CA8" w14:textId="77777777" w:rsidR="00DD5EAF" w:rsidRDefault="00DD5EAF">
            <w:pPr>
              <w:numPr>
                <w:ilvl w:val="12"/>
                <w:numId w:val="0"/>
              </w:numPr>
            </w:pPr>
            <w:r>
              <w:t>N/A</w:t>
            </w:r>
          </w:p>
        </w:tc>
      </w:tr>
      <w:tr w:rsidR="00DD5EAF" w14:paraId="4FE784F8" w14:textId="77777777">
        <w:trPr>
          <w:gridAfter w:val="1"/>
          <w:wAfter w:w="31" w:type="dxa"/>
          <w:cantSplit/>
          <w:trHeight w:val="127"/>
        </w:trPr>
        <w:tc>
          <w:tcPr>
            <w:tcW w:w="536" w:type="dxa"/>
            <w:vMerge/>
            <w:tcBorders>
              <w:top w:val="nil"/>
              <w:left w:val="nil"/>
              <w:bottom w:val="nil"/>
              <w:right w:val="single" w:sz="6" w:space="0" w:color="auto"/>
            </w:tcBorders>
            <w:vAlign w:val="center"/>
          </w:tcPr>
          <w:p w14:paraId="65C0805F" w14:textId="77777777" w:rsidR="00DD5EAF" w:rsidRDefault="00DD5EAF">
            <w:pPr>
              <w:rPr>
                <w:b/>
              </w:rPr>
            </w:pPr>
          </w:p>
        </w:tc>
        <w:tc>
          <w:tcPr>
            <w:tcW w:w="2136" w:type="dxa"/>
            <w:vMerge/>
            <w:tcBorders>
              <w:top w:val="single" w:sz="6" w:space="0" w:color="auto"/>
              <w:left w:val="nil"/>
              <w:bottom w:val="single" w:sz="6" w:space="0" w:color="auto"/>
              <w:right w:val="single" w:sz="6" w:space="0" w:color="auto"/>
            </w:tcBorders>
            <w:vAlign w:val="center"/>
          </w:tcPr>
          <w:p w14:paraId="2509B79F" w14:textId="77777777" w:rsidR="00DD5EAF" w:rsidRDefault="00DD5EAF">
            <w:pPr>
              <w:rPr>
                <w:b/>
              </w:rPr>
            </w:pPr>
          </w:p>
        </w:tc>
        <w:tc>
          <w:tcPr>
            <w:tcW w:w="1676" w:type="dxa"/>
            <w:vMerge/>
            <w:tcBorders>
              <w:top w:val="single" w:sz="6" w:space="0" w:color="auto"/>
              <w:left w:val="nil"/>
              <w:bottom w:val="single" w:sz="6" w:space="0" w:color="auto"/>
              <w:right w:val="single" w:sz="6" w:space="0" w:color="auto"/>
            </w:tcBorders>
            <w:vAlign w:val="center"/>
          </w:tcPr>
          <w:p w14:paraId="00D612F3" w14:textId="77777777" w:rsidR="00DD5EAF" w:rsidRDefault="00DD5EAF">
            <w:pPr>
              <w:rPr>
                <w:b/>
              </w:rPr>
            </w:pPr>
          </w:p>
        </w:tc>
        <w:tc>
          <w:tcPr>
            <w:tcW w:w="1825" w:type="dxa"/>
            <w:vMerge/>
            <w:tcBorders>
              <w:top w:val="single" w:sz="6" w:space="0" w:color="auto"/>
              <w:left w:val="single" w:sz="6" w:space="0" w:color="auto"/>
              <w:bottom w:val="single" w:sz="6" w:space="0" w:color="auto"/>
              <w:right w:val="single" w:sz="6" w:space="0" w:color="auto"/>
            </w:tcBorders>
            <w:vAlign w:val="center"/>
          </w:tcPr>
          <w:p w14:paraId="2FA1B2FE" w14:textId="77777777" w:rsidR="00DD5EAF" w:rsidRDefault="00DD5EAF">
            <w:pPr>
              <w:rPr>
                <w:b/>
                <w:bCs/>
                <w:caps/>
              </w:rPr>
            </w:pPr>
          </w:p>
        </w:tc>
        <w:tc>
          <w:tcPr>
            <w:tcW w:w="1688" w:type="dxa"/>
            <w:tcBorders>
              <w:top w:val="single" w:sz="6" w:space="0" w:color="auto"/>
              <w:left w:val="nil"/>
              <w:bottom w:val="single" w:sz="6" w:space="0" w:color="auto"/>
              <w:right w:val="single" w:sz="6" w:space="0" w:color="auto"/>
            </w:tcBorders>
          </w:tcPr>
          <w:p w14:paraId="695C9563" w14:textId="77777777" w:rsidR="00DD5EAF" w:rsidRDefault="00DD5EAF">
            <w:pPr>
              <w:numPr>
                <w:ilvl w:val="12"/>
                <w:numId w:val="0"/>
              </w:numPr>
            </w:pPr>
            <w:r>
              <w:rPr>
                <w:b/>
              </w:rPr>
              <w:t>SOA</w:t>
            </w:r>
          </w:p>
        </w:tc>
        <w:tc>
          <w:tcPr>
            <w:tcW w:w="1638" w:type="dxa"/>
            <w:tcBorders>
              <w:top w:val="single" w:sz="6" w:space="0" w:color="auto"/>
              <w:left w:val="nil"/>
              <w:bottom w:val="single" w:sz="6" w:space="0" w:color="auto"/>
              <w:right w:val="single" w:sz="6" w:space="0" w:color="auto"/>
            </w:tcBorders>
          </w:tcPr>
          <w:p w14:paraId="1FDBD783" w14:textId="77777777" w:rsidR="00DD5EAF" w:rsidRDefault="00DD5EAF">
            <w:pPr>
              <w:numPr>
                <w:ilvl w:val="12"/>
                <w:numId w:val="0"/>
              </w:numPr>
            </w:pPr>
            <w:r>
              <w:t>C</w:t>
            </w:r>
          </w:p>
        </w:tc>
      </w:tr>
      <w:tr w:rsidR="00DD5EAF" w14:paraId="3FA3E721" w14:textId="77777777">
        <w:trPr>
          <w:gridAfter w:val="1"/>
          <w:wAfter w:w="31" w:type="dxa"/>
          <w:cantSplit/>
          <w:trHeight w:val="127"/>
        </w:trPr>
        <w:tc>
          <w:tcPr>
            <w:tcW w:w="536" w:type="dxa"/>
            <w:vMerge/>
            <w:tcBorders>
              <w:top w:val="nil"/>
              <w:left w:val="nil"/>
              <w:bottom w:val="nil"/>
              <w:right w:val="single" w:sz="6" w:space="0" w:color="auto"/>
            </w:tcBorders>
            <w:vAlign w:val="center"/>
          </w:tcPr>
          <w:p w14:paraId="7FE509C3" w14:textId="77777777" w:rsidR="00DD5EAF" w:rsidRDefault="00DD5EAF">
            <w:pPr>
              <w:rPr>
                <w:b/>
              </w:rPr>
            </w:pPr>
          </w:p>
        </w:tc>
        <w:tc>
          <w:tcPr>
            <w:tcW w:w="2136" w:type="dxa"/>
            <w:vMerge/>
            <w:tcBorders>
              <w:top w:val="single" w:sz="6" w:space="0" w:color="auto"/>
              <w:left w:val="nil"/>
              <w:bottom w:val="single" w:sz="6" w:space="0" w:color="auto"/>
              <w:right w:val="single" w:sz="6" w:space="0" w:color="auto"/>
            </w:tcBorders>
            <w:vAlign w:val="center"/>
          </w:tcPr>
          <w:p w14:paraId="10B47EB8" w14:textId="77777777" w:rsidR="00DD5EAF" w:rsidRDefault="00DD5EAF">
            <w:pPr>
              <w:rPr>
                <w:b/>
              </w:rPr>
            </w:pPr>
          </w:p>
        </w:tc>
        <w:tc>
          <w:tcPr>
            <w:tcW w:w="1676" w:type="dxa"/>
            <w:vMerge/>
            <w:tcBorders>
              <w:top w:val="single" w:sz="6" w:space="0" w:color="auto"/>
              <w:left w:val="nil"/>
              <w:bottom w:val="single" w:sz="6" w:space="0" w:color="auto"/>
              <w:right w:val="single" w:sz="6" w:space="0" w:color="auto"/>
            </w:tcBorders>
            <w:vAlign w:val="center"/>
          </w:tcPr>
          <w:p w14:paraId="776E1C80" w14:textId="77777777" w:rsidR="00DD5EAF" w:rsidRDefault="00DD5EAF">
            <w:pPr>
              <w:rPr>
                <w:b/>
              </w:rPr>
            </w:pPr>
          </w:p>
        </w:tc>
        <w:tc>
          <w:tcPr>
            <w:tcW w:w="1825" w:type="dxa"/>
            <w:vMerge/>
            <w:tcBorders>
              <w:top w:val="single" w:sz="6" w:space="0" w:color="auto"/>
              <w:left w:val="single" w:sz="6" w:space="0" w:color="auto"/>
              <w:bottom w:val="single" w:sz="6" w:space="0" w:color="auto"/>
              <w:right w:val="single" w:sz="6" w:space="0" w:color="auto"/>
            </w:tcBorders>
            <w:vAlign w:val="center"/>
          </w:tcPr>
          <w:p w14:paraId="56485B87" w14:textId="77777777" w:rsidR="00DD5EAF" w:rsidRDefault="00DD5EAF">
            <w:pPr>
              <w:rPr>
                <w:b/>
                <w:bCs/>
                <w:caps/>
              </w:rPr>
            </w:pPr>
          </w:p>
        </w:tc>
        <w:tc>
          <w:tcPr>
            <w:tcW w:w="1688" w:type="dxa"/>
            <w:tcBorders>
              <w:top w:val="single" w:sz="6" w:space="0" w:color="auto"/>
              <w:left w:val="nil"/>
              <w:bottom w:val="single" w:sz="6" w:space="0" w:color="auto"/>
              <w:right w:val="single" w:sz="6" w:space="0" w:color="auto"/>
            </w:tcBorders>
          </w:tcPr>
          <w:p w14:paraId="30EC1BCA" w14:textId="45BC2F91" w:rsidR="00DD5EAF" w:rsidRDefault="00DD5EAF">
            <w:pPr>
              <w:numPr>
                <w:ilvl w:val="12"/>
                <w:numId w:val="0"/>
              </w:numPr>
            </w:pPr>
            <w:r>
              <w:rPr>
                <w:b/>
              </w:rPr>
              <w:t>LSMS</w:t>
            </w:r>
          </w:p>
        </w:tc>
        <w:tc>
          <w:tcPr>
            <w:tcW w:w="1638" w:type="dxa"/>
            <w:tcBorders>
              <w:top w:val="single" w:sz="6" w:space="0" w:color="auto"/>
              <w:left w:val="nil"/>
              <w:bottom w:val="single" w:sz="6" w:space="0" w:color="auto"/>
              <w:right w:val="single" w:sz="6" w:space="0" w:color="auto"/>
            </w:tcBorders>
          </w:tcPr>
          <w:p w14:paraId="6CF2F4BD" w14:textId="77777777" w:rsidR="00DD5EAF" w:rsidRDefault="00DD5EAF">
            <w:pPr>
              <w:numPr>
                <w:ilvl w:val="12"/>
                <w:numId w:val="0"/>
              </w:numPr>
            </w:pPr>
            <w:r>
              <w:t>C</w:t>
            </w:r>
          </w:p>
        </w:tc>
      </w:tr>
      <w:tr w:rsidR="00DD5EAF" w14:paraId="674A86D6" w14:textId="77777777">
        <w:trPr>
          <w:gridAfter w:val="1"/>
          <w:wAfter w:w="31" w:type="dxa"/>
          <w:cantSplit/>
          <w:trHeight w:val="127"/>
        </w:trPr>
        <w:tc>
          <w:tcPr>
            <w:tcW w:w="536" w:type="dxa"/>
            <w:vMerge/>
            <w:tcBorders>
              <w:top w:val="nil"/>
              <w:left w:val="nil"/>
              <w:bottom w:val="nil"/>
              <w:right w:val="single" w:sz="6" w:space="0" w:color="auto"/>
            </w:tcBorders>
            <w:vAlign w:val="center"/>
          </w:tcPr>
          <w:p w14:paraId="0DE6A932" w14:textId="77777777" w:rsidR="00DD5EAF" w:rsidRDefault="00DD5EAF">
            <w:pPr>
              <w:rPr>
                <w:b/>
              </w:rPr>
            </w:pPr>
          </w:p>
        </w:tc>
        <w:tc>
          <w:tcPr>
            <w:tcW w:w="2136" w:type="dxa"/>
            <w:vMerge/>
            <w:tcBorders>
              <w:top w:val="single" w:sz="6" w:space="0" w:color="auto"/>
              <w:left w:val="nil"/>
              <w:bottom w:val="single" w:sz="6" w:space="0" w:color="auto"/>
              <w:right w:val="single" w:sz="6" w:space="0" w:color="auto"/>
            </w:tcBorders>
            <w:vAlign w:val="center"/>
          </w:tcPr>
          <w:p w14:paraId="64F58C39" w14:textId="77777777" w:rsidR="00DD5EAF" w:rsidRDefault="00DD5EAF">
            <w:pPr>
              <w:rPr>
                <w:b/>
              </w:rPr>
            </w:pPr>
          </w:p>
        </w:tc>
        <w:tc>
          <w:tcPr>
            <w:tcW w:w="1676" w:type="dxa"/>
            <w:vMerge/>
            <w:tcBorders>
              <w:top w:val="single" w:sz="6" w:space="0" w:color="auto"/>
              <w:left w:val="nil"/>
              <w:bottom w:val="single" w:sz="6" w:space="0" w:color="auto"/>
              <w:right w:val="single" w:sz="6" w:space="0" w:color="auto"/>
            </w:tcBorders>
            <w:vAlign w:val="center"/>
          </w:tcPr>
          <w:p w14:paraId="3B11553A" w14:textId="77777777" w:rsidR="00DD5EAF" w:rsidRDefault="00DD5EAF">
            <w:pPr>
              <w:rPr>
                <w:b/>
              </w:rPr>
            </w:pPr>
          </w:p>
        </w:tc>
        <w:tc>
          <w:tcPr>
            <w:tcW w:w="1825" w:type="dxa"/>
            <w:vMerge/>
            <w:tcBorders>
              <w:top w:val="single" w:sz="6" w:space="0" w:color="auto"/>
              <w:left w:val="single" w:sz="6" w:space="0" w:color="auto"/>
              <w:bottom w:val="single" w:sz="6" w:space="0" w:color="auto"/>
              <w:right w:val="single" w:sz="6" w:space="0" w:color="auto"/>
            </w:tcBorders>
            <w:vAlign w:val="center"/>
          </w:tcPr>
          <w:p w14:paraId="22FF68D7" w14:textId="77777777" w:rsidR="00DD5EAF" w:rsidRDefault="00DD5EAF">
            <w:pPr>
              <w:rPr>
                <w:b/>
                <w:bCs/>
                <w:caps/>
              </w:rPr>
            </w:pPr>
          </w:p>
        </w:tc>
        <w:tc>
          <w:tcPr>
            <w:tcW w:w="1688" w:type="dxa"/>
            <w:tcBorders>
              <w:top w:val="single" w:sz="6" w:space="0" w:color="auto"/>
              <w:left w:val="nil"/>
              <w:bottom w:val="single" w:sz="6" w:space="0" w:color="auto"/>
              <w:right w:val="single" w:sz="6" w:space="0" w:color="auto"/>
            </w:tcBorders>
          </w:tcPr>
          <w:p w14:paraId="3B65C09F" w14:textId="5F79972E" w:rsidR="00DD5EAF" w:rsidRDefault="00DD5EAF">
            <w:pPr>
              <w:numPr>
                <w:ilvl w:val="12"/>
                <w:numId w:val="0"/>
              </w:numPr>
            </w:pPr>
          </w:p>
        </w:tc>
        <w:tc>
          <w:tcPr>
            <w:tcW w:w="1638" w:type="dxa"/>
            <w:tcBorders>
              <w:top w:val="single" w:sz="6" w:space="0" w:color="auto"/>
              <w:left w:val="nil"/>
              <w:bottom w:val="single" w:sz="6" w:space="0" w:color="auto"/>
              <w:right w:val="single" w:sz="6" w:space="0" w:color="auto"/>
            </w:tcBorders>
          </w:tcPr>
          <w:p w14:paraId="499B564C" w14:textId="56A9A0D1" w:rsidR="00DD5EAF" w:rsidRDefault="00DD5EAF">
            <w:pPr>
              <w:numPr>
                <w:ilvl w:val="12"/>
                <w:numId w:val="0"/>
              </w:numPr>
            </w:pPr>
          </w:p>
        </w:tc>
      </w:tr>
      <w:tr w:rsidR="00DD5EAF" w14:paraId="47DA6C40" w14:textId="77777777">
        <w:trPr>
          <w:trHeight w:val="509"/>
        </w:trPr>
        <w:tc>
          <w:tcPr>
            <w:tcW w:w="536" w:type="dxa"/>
            <w:tcBorders>
              <w:top w:val="nil"/>
              <w:left w:val="nil"/>
              <w:bottom w:val="nil"/>
              <w:right w:val="single" w:sz="6" w:space="0" w:color="auto"/>
            </w:tcBorders>
          </w:tcPr>
          <w:p w14:paraId="3123A8CB" w14:textId="77777777" w:rsidR="00DD5EAF" w:rsidRDefault="00DD5EAF">
            <w:pPr>
              <w:numPr>
                <w:ilvl w:val="12"/>
                <w:numId w:val="0"/>
              </w:numPr>
              <w:rPr>
                <w:b/>
              </w:rPr>
            </w:pPr>
          </w:p>
        </w:tc>
        <w:tc>
          <w:tcPr>
            <w:tcW w:w="2136" w:type="dxa"/>
            <w:tcBorders>
              <w:top w:val="single" w:sz="6" w:space="0" w:color="auto"/>
              <w:left w:val="nil"/>
              <w:bottom w:val="single" w:sz="6" w:space="0" w:color="auto"/>
              <w:right w:val="single" w:sz="6" w:space="0" w:color="auto"/>
            </w:tcBorders>
          </w:tcPr>
          <w:p w14:paraId="400F408C" w14:textId="77777777" w:rsidR="00DD5EAF" w:rsidRDefault="00DD5EAF">
            <w:pPr>
              <w:numPr>
                <w:ilvl w:val="12"/>
                <w:numId w:val="0"/>
              </w:numPr>
              <w:rPr>
                <w:b/>
              </w:rPr>
            </w:pPr>
            <w:r>
              <w:rPr>
                <w:b/>
              </w:rPr>
              <w:t>Objective:</w:t>
            </w:r>
          </w:p>
          <w:p w14:paraId="242C1BAB" w14:textId="77777777" w:rsidR="00DD5EAF" w:rsidRDefault="00DD5EAF">
            <w:pPr>
              <w:numPr>
                <w:ilvl w:val="12"/>
                <w:numId w:val="0"/>
              </w:numPr>
              <w:rPr>
                <w:b/>
              </w:rPr>
            </w:pPr>
          </w:p>
        </w:tc>
        <w:tc>
          <w:tcPr>
            <w:tcW w:w="6858" w:type="dxa"/>
            <w:gridSpan w:val="5"/>
            <w:tcBorders>
              <w:top w:val="single" w:sz="6" w:space="0" w:color="auto"/>
              <w:left w:val="nil"/>
              <w:bottom w:val="single" w:sz="6" w:space="0" w:color="auto"/>
              <w:right w:val="single" w:sz="6" w:space="0" w:color="auto"/>
            </w:tcBorders>
          </w:tcPr>
          <w:p w14:paraId="4B2E3CAC" w14:textId="77777777" w:rsidR="00DD5EAF" w:rsidRDefault="00DD5EAF">
            <w:pPr>
              <w:numPr>
                <w:ilvl w:val="12"/>
                <w:numId w:val="0"/>
              </w:numPr>
            </w:pPr>
            <w:r>
              <w:t>NPAC OP GUI - NPAC Personnel create an NPA-NXX-X specifying the New NPA-NXX, that is involved in an NPA Split, during Permissive Dial Period (PDP) – Success</w:t>
            </w:r>
          </w:p>
        </w:tc>
      </w:tr>
      <w:tr w:rsidR="00DD5EAF" w14:paraId="207B4C18" w14:textId="77777777">
        <w:tc>
          <w:tcPr>
            <w:tcW w:w="536" w:type="dxa"/>
            <w:tcBorders>
              <w:top w:val="nil"/>
              <w:left w:val="nil"/>
              <w:bottom w:val="nil"/>
              <w:right w:val="nil"/>
            </w:tcBorders>
          </w:tcPr>
          <w:p w14:paraId="21779DF5" w14:textId="77777777" w:rsidR="00DD5EAF" w:rsidRDefault="00DD5EAF">
            <w:pPr>
              <w:numPr>
                <w:ilvl w:val="12"/>
                <w:numId w:val="0"/>
              </w:numPr>
              <w:rPr>
                <w:b/>
              </w:rPr>
            </w:pPr>
          </w:p>
        </w:tc>
        <w:tc>
          <w:tcPr>
            <w:tcW w:w="2136" w:type="dxa"/>
            <w:tcBorders>
              <w:top w:val="nil"/>
              <w:left w:val="nil"/>
              <w:bottom w:val="nil"/>
              <w:right w:val="nil"/>
            </w:tcBorders>
          </w:tcPr>
          <w:p w14:paraId="04F37728" w14:textId="77777777" w:rsidR="00DD5EAF" w:rsidRDefault="00DD5EAF">
            <w:pPr>
              <w:numPr>
                <w:ilvl w:val="12"/>
                <w:numId w:val="0"/>
              </w:numPr>
              <w:rPr>
                <w:b/>
              </w:rPr>
            </w:pPr>
          </w:p>
        </w:tc>
        <w:tc>
          <w:tcPr>
            <w:tcW w:w="6858" w:type="dxa"/>
            <w:gridSpan w:val="5"/>
            <w:tcBorders>
              <w:top w:val="nil"/>
              <w:left w:val="nil"/>
              <w:bottom w:val="nil"/>
              <w:right w:val="nil"/>
            </w:tcBorders>
          </w:tcPr>
          <w:p w14:paraId="0B2EE106" w14:textId="77777777" w:rsidR="00DD5EAF" w:rsidRDefault="00DD5EAF">
            <w:pPr>
              <w:numPr>
                <w:ilvl w:val="12"/>
                <w:numId w:val="0"/>
              </w:numPr>
              <w:rPr>
                <w:b/>
              </w:rPr>
            </w:pPr>
          </w:p>
        </w:tc>
      </w:tr>
      <w:tr w:rsidR="00DD5EAF" w14:paraId="074D06D4" w14:textId="77777777">
        <w:tc>
          <w:tcPr>
            <w:tcW w:w="536" w:type="dxa"/>
            <w:tcBorders>
              <w:top w:val="nil"/>
              <w:left w:val="nil"/>
              <w:bottom w:val="nil"/>
              <w:right w:val="nil"/>
            </w:tcBorders>
          </w:tcPr>
          <w:p w14:paraId="3522EEF0" w14:textId="77777777" w:rsidR="00DD5EAF" w:rsidRDefault="00DD5EAF">
            <w:pPr>
              <w:numPr>
                <w:ilvl w:val="12"/>
                <w:numId w:val="0"/>
              </w:numPr>
              <w:rPr>
                <w:b/>
              </w:rPr>
            </w:pPr>
            <w:r>
              <w:rPr>
                <w:b/>
              </w:rPr>
              <w:t>B.</w:t>
            </w:r>
          </w:p>
        </w:tc>
        <w:tc>
          <w:tcPr>
            <w:tcW w:w="2136" w:type="dxa"/>
            <w:tcBorders>
              <w:top w:val="nil"/>
              <w:left w:val="nil"/>
              <w:bottom w:val="single" w:sz="6" w:space="0" w:color="auto"/>
              <w:right w:val="nil"/>
            </w:tcBorders>
          </w:tcPr>
          <w:p w14:paraId="18354C33" w14:textId="77777777" w:rsidR="00DD5EAF" w:rsidRDefault="00DD5EAF">
            <w:pPr>
              <w:numPr>
                <w:ilvl w:val="12"/>
                <w:numId w:val="0"/>
              </w:numPr>
              <w:rPr>
                <w:b/>
              </w:rPr>
            </w:pPr>
            <w:r>
              <w:rPr>
                <w:b/>
              </w:rPr>
              <w:t>REFERENCES</w:t>
            </w:r>
          </w:p>
        </w:tc>
        <w:tc>
          <w:tcPr>
            <w:tcW w:w="6858" w:type="dxa"/>
            <w:gridSpan w:val="5"/>
            <w:tcBorders>
              <w:top w:val="nil"/>
              <w:left w:val="nil"/>
              <w:bottom w:val="single" w:sz="6" w:space="0" w:color="auto"/>
              <w:right w:val="nil"/>
            </w:tcBorders>
          </w:tcPr>
          <w:p w14:paraId="4FB9004A" w14:textId="77777777" w:rsidR="00DD5EAF" w:rsidRDefault="00DD5EAF">
            <w:pPr>
              <w:numPr>
                <w:ilvl w:val="12"/>
                <w:numId w:val="0"/>
              </w:numPr>
              <w:rPr>
                <w:b/>
              </w:rPr>
            </w:pPr>
          </w:p>
        </w:tc>
      </w:tr>
      <w:tr w:rsidR="00DD5EAF" w14:paraId="36F907B2" w14:textId="77777777">
        <w:trPr>
          <w:gridAfter w:val="1"/>
          <w:wAfter w:w="31" w:type="dxa"/>
          <w:trHeight w:val="509"/>
        </w:trPr>
        <w:tc>
          <w:tcPr>
            <w:tcW w:w="536" w:type="dxa"/>
            <w:tcBorders>
              <w:top w:val="nil"/>
              <w:left w:val="nil"/>
              <w:bottom w:val="nil"/>
              <w:right w:val="single" w:sz="6" w:space="0" w:color="auto"/>
            </w:tcBorders>
          </w:tcPr>
          <w:p w14:paraId="310BB4BB" w14:textId="77777777" w:rsidR="00DD5EAF" w:rsidRDefault="00DD5EAF">
            <w:pPr>
              <w:numPr>
                <w:ilvl w:val="12"/>
                <w:numId w:val="0"/>
              </w:numPr>
              <w:rPr>
                <w:b/>
              </w:rPr>
            </w:pPr>
            <w:r>
              <w:t xml:space="preserve"> </w:t>
            </w:r>
          </w:p>
        </w:tc>
        <w:tc>
          <w:tcPr>
            <w:tcW w:w="2136" w:type="dxa"/>
            <w:tcBorders>
              <w:top w:val="single" w:sz="6" w:space="0" w:color="auto"/>
              <w:left w:val="nil"/>
              <w:bottom w:val="single" w:sz="6" w:space="0" w:color="auto"/>
              <w:right w:val="single" w:sz="6" w:space="0" w:color="auto"/>
            </w:tcBorders>
          </w:tcPr>
          <w:p w14:paraId="292128E0" w14:textId="77777777" w:rsidR="00DD5EAF" w:rsidRDefault="00DD5EAF">
            <w:pPr>
              <w:numPr>
                <w:ilvl w:val="12"/>
                <w:numId w:val="0"/>
              </w:numPr>
              <w:rPr>
                <w:b/>
              </w:rPr>
            </w:pPr>
            <w:r>
              <w:rPr>
                <w:b/>
              </w:rPr>
              <w:t>NANC Change Order Revision Number:</w:t>
            </w:r>
          </w:p>
        </w:tc>
        <w:tc>
          <w:tcPr>
            <w:tcW w:w="1676" w:type="dxa"/>
            <w:tcBorders>
              <w:top w:val="single" w:sz="6" w:space="0" w:color="auto"/>
              <w:left w:val="nil"/>
              <w:bottom w:val="single" w:sz="6" w:space="0" w:color="auto"/>
              <w:right w:val="single" w:sz="6" w:space="0" w:color="auto"/>
            </w:tcBorders>
          </w:tcPr>
          <w:p w14:paraId="7829E307" w14:textId="77777777" w:rsidR="00DD5EAF" w:rsidRDefault="00DD5EAF">
            <w:pPr>
              <w:numPr>
                <w:ilvl w:val="12"/>
                <w:numId w:val="0"/>
              </w:numPr>
            </w:pPr>
          </w:p>
        </w:tc>
        <w:tc>
          <w:tcPr>
            <w:tcW w:w="1825" w:type="dxa"/>
            <w:tcBorders>
              <w:top w:val="single" w:sz="6" w:space="0" w:color="auto"/>
              <w:left w:val="single" w:sz="6" w:space="0" w:color="auto"/>
              <w:bottom w:val="single" w:sz="6" w:space="0" w:color="auto"/>
              <w:right w:val="single" w:sz="6" w:space="0" w:color="auto"/>
            </w:tcBorders>
          </w:tcPr>
          <w:p w14:paraId="79F77295" w14:textId="77777777" w:rsidR="00DD5EAF" w:rsidRDefault="00DD5EAF">
            <w:r>
              <w:t>Change Order Number(s):</w:t>
            </w:r>
          </w:p>
        </w:tc>
        <w:tc>
          <w:tcPr>
            <w:tcW w:w="3326" w:type="dxa"/>
            <w:gridSpan w:val="2"/>
            <w:tcBorders>
              <w:top w:val="single" w:sz="6" w:space="0" w:color="auto"/>
              <w:left w:val="nil"/>
              <w:bottom w:val="single" w:sz="6" w:space="0" w:color="auto"/>
              <w:right w:val="single" w:sz="6" w:space="0" w:color="auto"/>
            </w:tcBorders>
          </w:tcPr>
          <w:p w14:paraId="24F3C5D3" w14:textId="77777777" w:rsidR="00DD5EAF" w:rsidRDefault="00DD5EAF">
            <w:pPr>
              <w:numPr>
                <w:ilvl w:val="12"/>
                <w:numId w:val="0"/>
              </w:numPr>
            </w:pPr>
            <w:r>
              <w:t>NANC 109</w:t>
            </w:r>
          </w:p>
        </w:tc>
      </w:tr>
      <w:tr w:rsidR="00DD5EAF" w14:paraId="2E5F51D8" w14:textId="77777777">
        <w:trPr>
          <w:gridAfter w:val="1"/>
          <w:wAfter w:w="31" w:type="dxa"/>
          <w:trHeight w:val="509"/>
        </w:trPr>
        <w:tc>
          <w:tcPr>
            <w:tcW w:w="536" w:type="dxa"/>
            <w:tcBorders>
              <w:top w:val="nil"/>
              <w:left w:val="nil"/>
              <w:bottom w:val="nil"/>
              <w:right w:val="single" w:sz="6" w:space="0" w:color="auto"/>
            </w:tcBorders>
          </w:tcPr>
          <w:p w14:paraId="0AA8FB8D" w14:textId="77777777" w:rsidR="00DD5EAF" w:rsidRDefault="00DD5EAF">
            <w:pPr>
              <w:numPr>
                <w:ilvl w:val="12"/>
                <w:numId w:val="0"/>
              </w:numPr>
              <w:rPr>
                <w:b/>
              </w:rPr>
            </w:pPr>
          </w:p>
        </w:tc>
        <w:tc>
          <w:tcPr>
            <w:tcW w:w="2136" w:type="dxa"/>
            <w:tcBorders>
              <w:top w:val="single" w:sz="6" w:space="0" w:color="auto"/>
              <w:left w:val="nil"/>
              <w:bottom w:val="single" w:sz="6" w:space="0" w:color="auto"/>
              <w:right w:val="single" w:sz="6" w:space="0" w:color="auto"/>
            </w:tcBorders>
          </w:tcPr>
          <w:p w14:paraId="0FC7196E" w14:textId="77777777" w:rsidR="00DD5EAF" w:rsidRDefault="00DD5EAF">
            <w:pPr>
              <w:numPr>
                <w:ilvl w:val="12"/>
                <w:numId w:val="0"/>
              </w:numPr>
              <w:rPr>
                <w:b/>
              </w:rPr>
            </w:pPr>
            <w:r>
              <w:rPr>
                <w:b/>
              </w:rPr>
              <w:t>NANC FRS Version Number:</w:t>
            </w:r>
          </w:p>
        </w:tc>
        <w:tc>
          <w:tcPr>
            <w:tcW w:w="1676" w:type="dxa"/>
            <w:tcBorders>
              <w:top w:val="single" w:sz="6" w:space="0" w:color="auto"/>
              <w:left w:val="nil"/>
              <w:bottom w:val="single" w:sz="6" w:space="0" w:color="auto"/>
              <w:right w:val="single" w:sz="6" w:space="0" w:color="auto"/>
            </w:tcBorders>
          </w:tcPr>
          <w:p w14:paraId="64275631" w14:textId="77777777" w:rsidR="00DD5EAF" w:rsidRDefault="00DD5EAF">
            <w:pPr>
              <w:numPr>
                <w:ilvl w:val="12"/>
                <w:numId w:val="0"/>
              </w:numPr>
            </w:pPr>
            <w:r>
              <w:t>3.0.0</w:t>
            </w:r>
          </w:p>
        </w:tc>
        <w:tc>
          <w:tcPr>
            <w:tcW w:w="1825" w:type="dxa"/>
            <w:tcBorders>
              <w:top w:val="single" w:sz="6" w:space="0" w:color="auto"/>
              <w:left w:val="single" w:sz="6" w:space="0" w:color="auto"/>
              <w:bottom w:val="single" w:sz="6" w:space="0" w:color="auto"/>
              <w:right w:val="single" w:sz="6" w:space="0" w:color="auto"/>
            </w:tcBorders>
          </w:tcPr>
          <w:p w14:paraId="54228FB5" w14:textId="77777777" w:rsidR="00DD5EAF" w:rsidRDefault="00DD5EAF">
            <w:pPr>
              <w:numPr>
                <w:ilvl w:val="12"/>
                <w:numId w:val="0"/>
              </w:numPr>
              <w:rPr>
                <w:b/>
              </w:rPr>
            </w:pPr>
            <w:r>
              <w:rPr>
                <w:b/>
              </w:rPr>
              <w:t>Relevant Requirement(s):</w:t>
            </w:r>
          </w:p>
        </w:tc>
        <w:tc>
          <w:tcPr>
            <w:tcW w:w="3326" w:type="dxa"/>
            <w:gridSpan w:val="2"/>
            <w:tcBorders>
              <w:top w:val="single" w:sz="6" w:space="0" w:color="auto"/>
              <w:left w:val="nil"/>
              <w:bottom w:val="single" w:sz="6" w:space="0" w:color="auto"/>
              <w:right w:val="single" w:sz="6" w:space="0" w:color="auto"/>
            </w:tcBorders>
          </w:tcPr>
          <w:p w14:paraId="4CF000E6" w14:textId="77777777" w:rsidR="00DD5EAF" w:rsidRDefault="00DD5EAF">
            <w:pPr>
              <w:numPr>
                <w:ilvl w:val="12"/>
                <w:numId w:val="0"/>
              </w:numPr>
            </w:pPr>
            <w:r>
              <w:t>RR3-87, RR3-36.3</w:t>
            </w:r>
          </w:p>
        </w:tc>
      </w:tr>
      <w:tr w:rsidR="00DD5EAF" w14:paraId="4D398C09" w14:textId="77777777">
        <w:trPr>
          <w:gridAfter w:val="1"/>
          <w:wAfter w:w="31" w:type="dxa"/>
          <w:trHeight w:val="510"/>
        </w:trPr>
        <w:tc>
          <w:tcPr>
            <w:tcW w:w="536" w:type="dxa"/>
            <w:tcBorders>
              <w:top w:val="nil"/>
              <w:left w:val="nil"/>
              <w:bottom w:val="nil"/>
              <w:right w:val="single" w:sz="6" w:space="0" w:color="auto"/>
            </w:tcBorders>
          </w:tcPr>
          <w:p w14:paraId="19D3A097" w14:textId="77777777" w:rsidR="00DD5EAF" w:rsidRDefault="00DD5EAF">
            <w:pPr>
              <w:numPr>
                <w:ilvl w:val="12"/>
                <w:numId w:val="0"/>
              </w:numPr>
              <w:rPr>
                <w:b/>
              </w:rPr>
            </w:pPr>
          </w:p>
        </w:tc>
        <w:tc>
          <w:tcPr>
            <w:tcW w:w="2136" w:type="dxa"/>
            <w:tcBorders>
              <w:top w:val="single" w:sz="6" w:space="0" w:color="auto"/>
              <w:left w:val="nil"/>
              <w:bottom w:val="single" w:sz="6" w:space="0" w:color="auto"/>
              <w:right w:val="single" w:sz="6" w:space="0" w:color="auto"/>
            </w:tcBorders>
          </w:tcPr>
          <w:p w14:paraId="66C48184" w14:textId="77777777" w:rsidR="00DD5EAF" w:rsidRDefault="00DD5EAF">
            <w:pPr>
              <w:numPr>
                <w:ilvl w:val="12"/>
                <w:numId w:val="0"/>
              </w:numPr>
              <w:rPr>
                <w:b/>
              </w:rPr>
            </w:pPr>
            <w:r>
              <w:rPr>
                <w:b/>
              </w:rPr>
              <w:t>NANC IIS Version Number:</w:t>
            </w:r>
          </w:p>
        </w:tc>
        <w:tc>
          <w:tcPr>
            <w:tcW w:w="1676" w:type="dxa"/>
            <w:tcBorders>
              <w:top w:val="single" w:sz="6" w:space="0" w:color="auto"/>
              <w:left w:val="nil"/>
              <w:bottom w:val="single" w:sz="6" w:space="0" w:color="auto"/>
              <w:right w:val="single" w:sz="6" w:space="0" w:color="auto"/>
            </w:tcBorders>
          </w:tcPr>
          <w:p w14:paraId="1BA99BCB" w14:textId="77777777" w:rsidR="00DD5EAF" w:rsidRDefault="00DD5EAF">
            <w:pPr>
              <w:numPr>
                <w:ilvl w:val="12"/>
                <w:numId w:val="0"/>
              </w:numPr>
            </w:pPr>
            <w:r>
              <w:t>3.0.0</w:t>
            </w:r>
          </w:p>
        </w:tc>
        <w:tc>
          <w:tcPr>
            <w:tcW w:w="1825" w:type="dxa"/>
            <w:tcBorders>
              <w:top w:val="single" w:sz="6" w:space="0" w:color="auto"/>
              <w:left w:val="single" w:sz="6" w:space="0" w:color="auto"/>
              <w:bottom w:val="single" w:sz="6" w:space="0" w:color="auto"/>
              <w:right w:val="single" w:sz="6" w:space="0" w:color="auto"/>
            </w:tcBorders>
          </w:tcPr>
          <w:p w14:paraId="54CA715E" w14:textId="77777777" w:rsidR="00DD5EAF" w:rsidRDefault="00DD5EAF">
            <w:pPr>
              <w:numPr>
                <w:ilvl w:val="12"/>
                <w:numId w:val="0"/>
              </w:numPr>
              <w:rPr>
                <w:b/>
              </w:rPr>
            </w:pPr>
            <w:r>
              <w:rPr>
                <w:b/>
              </w:rPr>
              <w:t>Relevant Flow(s):</w:t>
            </w:r>
          </w:p>
        </w:tc>
        <w:tc>
          <w:tcPr>
            <w:tcW w:w="3326" w:type="dxa"/>
            <w:gridSpan w:val="2"/>
            <w:tcBorders>
              <w:top w:val="single" w:sz="6" w:space="0" w:color="auto"/>
              <w:left w:val="nil"/>
              <w:bottom w:val="single" w:sz="6" w:space="0" w:color="auto"/>
              <w:right w:val="single" w:sz="6" w:space="0" w:color="auto"/>
            </w:tcBorders>
          </w:tcPr>
          <w:p w14:paraId="756C0CF2" w14:textId="77777777" w:rsidR="00DD5EAF" w:rsidRDefault="00DD5EAF">
            <w:pPr>
              <w:numPr>
                <w:ilvl w:val="12"/>
                <w:numId w:val="0"/>
              </w:numPr>
            </w:pPr>
            <w:r>
              <w:t>1.1 Service Provider NPA-NXX-X Create by NPAC SMS</w:t>
            </w:r>
          </w:p>
        </w:tc>
      </w:tr>
      <w:tr w:rsidR="00DD5EAF" w14:paraId="5176F280" w14:textId="77777777">
        <w:tc>
          <w:tcPr>
            <w:tcW w:w="536" w:type="dxa"/>
            <w:tcBorders>
              <w:top w:val="nil"/>
              <w:left w:val="nil"/>
              <w:bottom w:val="nil"/>
              <w:right w:val="nil"/>
            </w:tcBorders>
          </w:tcPr>
          <w:p w14:paraId="33BE134E" w14:textId="77777777" w:rsidR="00DD5EAF" w:rsidRDefault="00DD5EAF">
            <w:pPr>
              <w:numPr>
                <w:ilvl w:val="12"/>
                <w:numId w:val="0"/>
              </w:numPr>
              <w:rPr>
                <w:b/>
              </w:rPr>
            </w:pPr>
          </w:p>
        </w:tc>
        <w:tc>
          <w:tcPr>
            <w:tcW w:w="2136" w:type="dxa"/>
            <w:tcBorders>
              <w:top w:val="nil"/>
              <w:left w:val="nil"/>
              <w:bottom w:val="nil"/>
              <w:right w:val="nil"/>
            </w:tcBorders>
          </w:tcPr>
          <w:p w14:paraId="1DF76F9B" w14:textId="77777777" w:rsidR="00DD5EAF" w:rsidRDefault="00DD5EAF">
            <w:pPr>
              <w:numPr>
                <w:ilvl w:val="12"/>
                <w:numId w:val="0"/>
              </w:numPr>
              <w:rPr>
                <w:b/>
              </w:rPr>
            </w:pPr>
          </w:p>
        </w:tc>
        <w:tc>
          <w:tcPr>
            <w:tcW w:w="6858" w:type="dxa"/>
            <w:gridSpan w:val="5"/>
            <w:tcBorders>
              <w:top w:val="nil"/>
              <w:left w:val="nil"/>
              <w:bottom w:val="nil"/>
              <w:right w:val="nil"/>
            </w:tcBorders>
          </w:tcPr>
          <w:p w14:paraId="38813FBC" w14:textId="77777777" w:rsidR="00DD5EAF" w:rsidRDefault="00DD5EAF">
            <w:pPr>
              <w:numPr>
                <w:ilvl w:val="12"/>
                <w:numId w:val="0"/>
              </w:numPr>
              <w:rPr>
                <w:b/>
              </w:rPr>
            </w:pPr>
          </w:p>
        </w:tc>
      </w:tr>
    </w:tbl>
    <w:p w14:paraId="5B420538" w14:textId="77777777" w:rsidR="00DD5EAF" w:rsidRDefault="00DD5EAF">
      <w:pPr>
        <w:pStyle w:val="Header"/>
        <w:tabs>
          <w:tab w:val="left" w:pos="720"/>
        </w:tabs>
      </w:pPr>
      <w:r>
        <w:rPr>
          <w:b/>
          <w:bCs/>
          <w:sz w:val="28"/>
        </w:rPr>
        <w:t>Test case procedures incorporated into test case 8.5.1 from Release 1.0.</w:t>
      </w:r>
    </w:p>
    <w:p w14:paraId="0ECF24B1" w14:textId="77777777" w:rsidR="00DD5EAF" w:rsidRDefault="00DD5EAF">
      <w:pPr>
        <w:pStyle w:val="Header"/>
        <w:tabs>
          <w:tab w:val="left" w:pos="720"/>
        </w:tabs>
      </w:pPr>
      <w:r>
        <w:br w:type="page"/>
      </w:r>
    </w:p>
    <w:tbl>
      <w:tblPr>
        <w:tblW w:w="0" w:type="auto"/>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9"/>
        <w:gridCol w:w="2259"/>
        <w:gridCol w:w="1743"/>
        <w:gridCol w:w="1873"/>
        <w:gridCol w:w="1569"/>
        <w:gridCol w:w="1505"/>
      </w:tblGrid>
      <w:tr w:rsidR="00DD5EAF" w14:paraId="5A2D0FF8" w14:textId="77777777">
        <w:tc>
          <w:tcPr>
            <w:tcW w:w="609" w:type="dxa"/>
            <w:tcBorders>
              <w:top w:val="nil"/>
              <w:left w:val="nil"/>
              <w:bottom w:val="nil"/>
              <w:right w:val="nil"/>
            </w:tcBorders>
          </w:tcPr>
          <w:p w14:paraId="3BBF4AA1" w14:textId="77777777" w:rsidR="00DD5EAF" w:rsidRDefault="00DD5EAF">
            <w:pPr>
              <w:numPr>
                <w:ilvl w:val="12"/>
                <w:numId w:val="0"/>
              </w:numPr>
              <w:rPr>
                <w:b/>
              </w:rPr>
            </w:pPr>
            <w:r>
              <w:rPr>
                <w:b/>
              </w:rPr>
              <w:lastRenderedPageBreak/>
              <w:t>A.</w:t>
            </w:r>
          </w:p>
        </w:tc>
        <w:tc>
          <w:tcPr>
            <w:tcW w:w="2259" w:type="dxa"/>
            <w:tcBorders>
              <w:top w:val="nil"/>
              <w:left w:val="nil"/>
              <w:bottom w:val="single" w:sz="6" w:space="0" w:color="auto"/>
              <w:right w:val="nil"/>
            </w:tcBorders>
          </w:tcPr>
          <w:p w14:paraId="349EE266" w14:textId="77777777" w:rsidR="00DD5EAF" w:rsidRDefault="00DD5EAF">
            <w:pPr>
              <w:numPr>
                <w:ilvl w:val="12"/>
                <w:numId w:val="0"/>
              </w:numPr>
              <w:rPr>
                <w:b/>
              </w:rPr>
            </w:pPr>
            <w:r>
              <w:rPr>
                <w:b/>
              </w:rPr>
              <w:t>TEST IDENTITY</w:t>
            </w:r>
          </w:p>
        </w:tc>
        <w:tc>
          <w:tcPr>
            <w:tcW w:w="6690" w:type="dxa"/>
            <w:gridSpan w:val="4"/>
            <w:tcBorders>
              <w:top w:val="nil"/>
              <w:left w:val="nil"/>
              <w:bottom w:val="single" w:sz="6" w:space="0" w:color="auto"/>
              <w:right w:val="nil"/>
            </w:tcBorders>
          </w:tcPr>
          <w:p w14:paraId="4E6029B6" w14:textId="77777777" w:rsidR="00DD5EAF" w:rsidRDefault="00DD5EAF">
            <w:pPr>
              <w:numPr>
                <w:ilvl w:val="12"/>
                <w:numId w:val="0"/>
              </w:numPr>
              <w:rPr>
                <w:b/>
              </w:rPr>
            </w:pPr>
          </w:p>
        </w:tc>
      </w:tr>
      <w:tr w:rsidR="00DD5EAF" w14:paraId="75A97C32" w14:textId="77777777">
        <w:trPr>
          <w:cantSplit/>
          <w:trHeight w:val="129"/>
        </w:trPr>
        <w:tc>
          <w:tcPr>
            <w:tcW w:w="609" w:type="dxa"/>
            <w:vMerge w:val="restart"/>
            <w:tcBorders>
              <w:top w:val="nil"/>
              <w:left w:val="nil"/>
              <w:bottom w:val="nil"/>
              <w:right w:val="single" w:sz="6" w:space="0" w:color="auto"/>
            </w:tcBorders>
          </w:tcPr>
          <w:p w14:paraId="0DCA89AB" w14:textId="77777777" w:rsidR="00DD5EAF" w:rsidRDefault="00DD5EAF">
            <w:pPr>
              <w:numPr>
                <w:ilvl w:val="12"/>
                <w:numId w:val="0"/>
              </w:numPr>
              <w:rPr>
                <w:b/>
              </w:rPr>
            </w:pPr>
          </w:p>
        </w:tc>
        <w:tc>
          <w:tcPr>
            <w:tcW w:w="2259" w:type="dxa"/>
            <w:vMerge w:val="restart"/>
            <w:tcBorders>
              <w:top w:val="single" w:sz="6" w:space="0" w:color="auto"/>
              <w:left w:val="nil"/>
              <w:bottom w:val="single" w:sz="6" w:space="0" w:color="auto"/>
              <w:right w:val="single" w:sz="6" w:space="0" w:color="auto"/>
            </w:tcBorders>
          </w:tcPr>
          <w:p w14:paraId="2E10202A" w14:textId="77777777" w:rsidR="00DD5EAF" w:rsidRDefault="00DD5EAF">
            <w:pPr>
              <w:numPr>
                <w:ilvl w:val="12"/>
                <w:numId w:val="0"/>
              </w:numPr>
              <w:rPr>
                <w:b/>
              </w:rPr>
            </w:pPr>
            <w:r>
              <w:rPr>
                <w:b/>
              </w:rPr>
              <w:t>Test Case Number:</w:t>
            </w:r>
          </w:p>
        </w:tc>
        <w:tc>
          <w:tcPr>
            <w:tcW w:w="1743" w:type="dxa"/>
            <w:vMerge w:val="restart"/>
            <w:tcBorders>
              <w:top w:val="single" w:sz="6" w:space="0" w:color="auto"/>
              <w:left w:val="nil"/>
              <w:bottom w:val="single" w:sz="6" w:space="0" w:color="auto"/>
              <w:right w:val="single" w:sz="6" w:space="0" w:color="auto"/>
            </w:tcBorders>
          </w:tcPr>
          <w:p w14:paraId="3BAECA31" w14:textId="77777777" w:rsidR="00DD5EAF" w:rsidRDefault="00DD5EAF">
            <w:pPr>
              <w:numPr>
                <w:ilvl w:val="12"/>
                <w:numId w:val="0"/>
              </w:numPr>
              <w:rPr>
                <w:b/>
              </w:rPr>
            </w:pPr>
            <w:r>
              <w:rPr>
                <w:b/>
              </w:rPr>
              <w:t>7.10</w:t>
            </w:r>
          </w:p>
        </w:tc>
        <w:tc>
          <w:tcPr>
            <w:tcW w:w="1873" w:type="dxa"/>
            <w:vMerge w:val="restart"/>
            <w:tcBorders>
              <w:top w:val="single" w:sz="6" w:space="0" w:color="auto"/>
              <w:left w:val="single" w:sz="6" w:space="0" w:color="auto"/>
              <w:bottom w:val="single" w:sz="6" w:space="0" w:color="auto"/>
              <w:right w:val="single" w:sz="6" w:space="0" w:color="auto"/>
            </w:tcBorders>
          </w:tcPr>
          <w:p w14:paraId="3B8F98F6" w14:textId="77777777" w:rsidR="00DD5EAF" w:rsidRDefault="00DD5EAF">
            <w:pPr>
              <w:pStyle w:val="TOC1"/>
              <w:numPr>
                <w:ilvl w:val="12"/>
                <w:numId w:val="0"/>
              </w:numPr>
              <w:spacing w:before="0"/>
              <w:rPr>
                <w:i/>
                <w:caps w:val="0"/>
              </w:rPr>
            </w:pPr>
            <w:r>
              <w:rPr>
                <w:i/>
              </w:rPr>
              <w:t>SUT Priority:</w:t>
            </w:r>
          </w:p>
        </w:tc>
        <w:tc>
          <w:tcPr>
            <w:tcW w:w="1569" w:type="dxa"/>
            <w:tcBorders>
              <w:top w:val="single" w:sz="6" w:space="0" w:color="auto"/>
              <w:left w:val="nil"/>
              <w:bottom w:val="single" w:sz="6" w:space="0" w:color="auto"/>
              <w:right w:val="single" w:sz="6" w:space="0" w:color="auto"/>
            </w:tcBorders>
          </w:tcPr>
          <w:p w14:paraId="0EEBE312" w14:textId="77777777" w:rsidR="00DD5EAF" w:rsidRDefault="00DD5EAF">
            <w:pPr>
              <w:numPr>
                <w:ilvl w:val="12"/>
                <w:numId w:val="0"/>
              </w:numPr>
            </w:pPr>
            <w:r>
              <w:rPr>
                <w:b/>
              </w:rPr>
              <w:t>SOA LTI</w:t>
            </w:r>
          </w:p>
        </w:tc>
        <w:tc>
          <w:tcPr>
            <w:tcW w:w="1505" w:type="dxa"/>
            <w:tcBorders>
              <w:top w:val="single" w:sz="6" w:space="0" w:color="auto"/>
              <w:left w:val="nil"/>
              <w:bottom w:val="single" w:sz="6" w:space="0" w:color="auto"/>
              <w:right w:val="single" w:sz="6" w:space="0" w:color="auto"/>
            </w:tcBorders>
          </w:tcPr>
          <w:p w14:paraId="0A72EAE1" w14:textId="77777777" w:rsidR="00DD5EAF" w:rsidRDefault="00DD5EAF">
            <w:pPr>
              <w:numPr>
                <w:ilvl w:val="12"/>
                <w:numId w:val="0"/>
              </w:numPr>
            </w:pPr>
            <w:r>
              <w:t>N/A</w:t>
            </w:r>
          </w:p>
        </w:tc>
      </w:tr>
      <w:tr w:rsidR="00DD5EAF" w14:paraId="1AF7BBE1" w14:textId="77777777">
        <w:trPr>
          <w:cantSplit/>
          <w:trHeight w:val="127"/>
        </w:trPr>
        <w:tc>
          <w:tcPr>
            <w:tcW w:w="609" w:type="dxa"/>
            <w:vMerge/>
            <w:tcBorders>
              <w:top w:val="nil"/>
              <w:left w:val="nil"/>
              <w:bottom w:val="nil"/>
              <w:right w:val="single" w:sz="6" w:space="0" w:color="auto"/>
            </w:tcBorders>
            <w:vAlign w:val="center"/>
          </w:tcPr>
          <w:p w14:paraId="020E8ECB" w14:textId="77777777" w:rsidR="00DD5EAF" w:rsidRDefault="00DD5EAF">
            <w:pPr>
              <w:rPr>
                <w:b/>
              </w:rPr>
            </w:pPr>
          </w:p>
        </w:tc>
        <w:tc>
          <w:tcPr>
            <w:tcW w:w="2259" w:type="dxa"/>
            <w:vMerge/>
            <w:tcBorders>
              <w:top w:val="single" w:sz="6" w:space="0" w:color="auto"/>
              <w:left w:val="nil"/>
              <w:bottom w:val="single" w:sz="6" w:space="0" w:color="auto"/>
              <w:right w:val="single" w:sz="6" w:space="0" w:color="auto"/>
            </w:tcBorders>
            <w:vAlign w:val="center"/>
          </w:tcPr>
          <w:p w14:paraId="0388A258" w14:textId="77777777" w:rsidR="00DD5EAF" w:rsidRDefault="00DD5EAF">
            <w:pPr>
              <w:rPr>
                <w:b/>
              </w:rPr>
            </w:pPr>
          </w:p>
        </w:tc>
        <w:tc>
          <w:tcPr>
            <w:tcW w:w="1743" w:type="dxa"/>
            <w:vMerge/>
            <w:tcBorders>
              <w:top w:val="single" w:sz="6" w:space="0" w:color="auto"/>
              <w:left w:val="nil"/>
              <w:bottom w:val="single" w:sz="6" w:space="0" w:color="auto"/>
              <w:right w:val="single" w:sz="6" w:space="0" w:color="auto"/>
            </w:tcBorders>
            <w:vAlign w:val="center"/>
          </w:tcPr>
          <w:p w14:paraId="2BC8BDF9" w14:textId="77777777" w:rsidR="00DD5EAF" w:rsidRDefault="00DD5EAF">
            <w:pPr>
              <w:rPr>
                <w:b/>
              </w:rPr>
            </w:pPr>
          </w:p>
        </w:tc>
        <w:tc>
          <w:tcPr>
            <w:tcW w:w="1873" w:type="dxa"/>
            <w:vMerge/>
            <w:tcBorders>
              <w:top w:val="single" w:sz="6" w:space="0" w:color="auto"/>
              <w:left w:val="single" w:sz="6" w:space="0" w:color="auto"/>
              <w:bottom w:val="single" w:sz="6" w:space="0" w:color="auto"/>
              <w:right w:val="single" w:sz="6" w:space="0" w:color="auto"/>
            </w:tcBorders>
            <w:vAlign w:val="center"/>
          </w:tcPr>
          <w:p w14:paraId="4F2CC62C" w14:textId="77777777" w:rsidR="00DD5EAF" w:rsidRDefault="00DD5EAF">
            <w:pPr>
              <w:rPr>
                <w:b/>
                <w:caps/>
                <w:sz w:val="24"/>
              </w:rPr>
            </w:pPr>
          </w:p>
        </w:tc>
        <w:tc>
          <w:tcPr>
            <w:tcW w:w="1569" w:type="dxa"/>
            <w:tcBorders>
              <w:top w:val="single" w:sz="6" w:space="0" w:color="auto"/>
              <w:left w:val="nil"/>
              <w:bottom w:val="single" w:sz="6" w:space="0" w:color="auto"/>
              <w:right w:val="single" w:sz="6" w:space="0" w:color="auto"/>
            </w:tcBorders>
          </w:tcPr>
          <w:p w14:paraId="03BB76F1" w14:textId="77777777" w:rsidR="00DD5EAF" w:rsidRDefault="00DD5EAF">
            <w:pPr>
              <w:numPr>
                <w:ilvl w:val="12"/>
                <w:numId w:val="0"/>
              </w:numPr>
            </w:pPr>
            <w:r>
              <w:rPr>
                <w:b/>
              </w:rPr>
              <w:t>SOA</w:t>
            </w:r>
          </w:p>
        </w:tc>
        <w:tc>
          <w:tcPr>
            <w:tcW w:w="1505" w:type="dxa"/>
            <w:tcBorders>
              <w:top w:val="single" w:sz="6" w:space="0" w:color="auto"/>
              <w:left w:val="nil"/>
              <w:bottom w:val="single" w:sz="6" w:space="0" w:color="auto"/>
              <w:right w:val="single" w:sz="6" w:space="0" w:color="auto"/>
            </w:tcBorders>
          </w:tcPr>
          <w:p w14:paraId="49CEBB64" w14:textId="77777777" w:rsidR="00DD5EAF" w:rsidRDefault="00DD5EAF">
            <w:pPr>
              <w:numPr>
                <w:ilvl w:val="12"/>
                <w:numId w:val="0"/>
              </w:numPr>
            </w:pPr>
            <w:r>
              <w:t>C</w:t>
            </w:r>
          </w:p>
        </w:tc>
      </w:tr>
      <w:tr w:rsidR="00DD5EAF" w14:paraId="2303DC78" w14:textId="77777777">
        <w:trPr>
          <w:cantSplit/>
          <w:trHeight w:val="127"/>
        </w:trPr>
        <w:tc>
          <w:tcPr>
            <w:tcW w:w="609" w:type="dxa"/>
            <w:vMerge/>
            <w:tcBorders>
              <w:top w:val="nil"/>
              <w:left w:val="nil"/>
              <w:bottom w:val="nil"/>
              <w:right w:val="single" w:sz="6" w:space="0" w:color="auto"/>
            </w:tcBorders>
            <w:vAlign w:val="center"/>
          </w:tcPr>
          <w:p w14:paraId="2CEF6455" w14:textId="77777777" w:rsidR="00DD5EAF" w:rsidRDefault="00DD5EAF">
            <w:pPr>
              <w:rPr>
                <w:b/>
              </w:rPr>
            </w:pPr>
          </w:p>
        </w:tc>
        <w:tc>
          <w:tcPr>
            <w:tcW w:w="2259" w:type="dxa"/>
            <w:vMerge/>
            <w:tcBorders>
              <w:top w:val="single" w:sz="6" w:space="0" w:color="auto"/>
              <w:left w:val="nil"/>
              <w:bottom w:val="single" w:sz="6" w:space="0" w:color="auto"/>
              <w:right w:val="single" w:sz="6" w:space="0" w:color="auto"/>
            </w:tcBorders>
            <w:vAlign w:val="center"/>
          </w:tcPr>
          <w:p w14:paraId="76E8D031" w14:textId="77777777" w:rsidR="00DD5EAF" w:rsidRDefault="00DD5EAF">
            <w:pPr>
              <w:rPr>
                <w:b/>
              </w:rPr>
            </w:pPr>
          </w:p>
        </w:tc>
        <w:tc>
          <w:tcPr>
            <w:tcW w:w="1743" w:type="dxa"/>
            <w:vMerge/>
            <w:tcBorders>
              <w:top w:val="single" w:sz="6" w:space="0" w:color="auto"/>
              <w:left w:val="nil"/>
              <w:bottom w:val="single" w:sz="6" w:space="0" w:color="auto"/>
              <w:right w:val="single" w:sz="6" w:space="0" w:color="auto"/>
            </w:tcBorders>
            <w:vAlign w:val="center"/>
          </w:tcPr>
          <w:p w14:paraId="5C87D44C" w14:textId="77777777" w:rsidR="00DD5EAF" w:rsidRDefault="00DD5EAF">
            <w:pPr>
              <w:rPr>
                <w:b/>
              </w:rPr>
            </w:pPr>
          </w:p>
        </w:tc>
        <w:tc>
          <w:tcPr>
            <w:tcW w:w="1873" w:type="dxa"/>
            <w:vMerge/>
            <w:tcBorders>
              <w:top w:val="single" w:sz="6" w:space="0" w:color="auto"/>
              <w:left w:val="single" w:sz="6" w:space="0" w:color="auto"/>
              <w:bottom w:val="single" w:sz="6" w:space="0" w:color="auto"/>
              <w:right w:val="single" w:sz="6" w:space="0" w:color="auto"/>
            </w:tcBorders>
            <w:vAlign w:val="center"/>
          </w:tcPr>
          <w:p w14:paraId="61E8420C" w14:textId="77777777" w:rsidR="00DD5EAF" w:rsidRDefault="00DD5EAF">
            <w:pPr>
              <w:rPr>
                <w:b/>
                <w:caps/>
                <w:sz w:val="24"/>
              </w:rPr>
            </w:pPr>
          </w:p>
        </w:tc>
        <w:tc>
          <w:tcPr>
            <w:tcW w:w="1569" w:type="dxa"/>
            <w:tcBorders>
              <w:top w:val="single" w:sz="6" w:space="0" w:color="auto"/>
              <w:left w:val="nil"/>
              <w:bottom w:val="single" w:sz="6" w:space="0" w:color="auto"/>
              <w:right w:val="single" w:sz="6" w:space="0" w:color="auto"/>
            </w:tcBorders>
          </w:tcPr>
          <w:p w14:paraId="263AA96B" w14:textId="448B5B5A" w:rsidR="00DD5EAF" w:rsidRDefault="00DD5EAF">
            <w:pPr>
              <w:numPr>
                <w:ilvl w:val="12"/>
                <w:numId w:val="0"/>
              </w:numPr>
            </w:pPr>
            <w:r>
              <w:rPr>
                <w:b/>
              </w:rPr>
              <w:t>LSMS</w:t>
            </w:r>
          </w:p>
        </w:tc>
        <w:tc>
          <w:tcPr>
            <w:tcW w:w="1505" w:type="dxa"/>
            <w:tcBorders>
              <w:top w:val="single" w:sz="6" w:space="0" w:color="auto"/>
              <w:left w:val="nil"/>
              <w:bottom w:val="single" w:sz="6" w:space="0" w:color="auto"/>
              <w:right w:val="single" w:sz="6" w:space="0" w:color="auto"/>
            </w:tcBorders>
          </w:tcPr>
          <w:p w14:paraId="3382264B" w14:textId="77777777" w:rsidR="00DD5EAF" w:rsidRDefault="00DD5EAF">
            <w:pPr>
              <w:numPr>
                <w:ilvl w:val="12"/>
                <w:numId w:val="0"/>
              </w:numPr>
            </w:pPr>
            <w:r>
              <w:t>C</w:t>
            </w:r>
          </w:p>
        </w:tc>
      </w:tr>
      <w:tr w:rsidR="00DD5EAF" w14:paraId="45E9140E" w14:textId="77777777">
        <w:trPr>
          <w:cantSplit/>
          <w:trHeight w:val="127"/>
        </w:trPr>
        <w:tc>
          <w:tcPr>
            <w:tcW w:w="609" w:type="dxa"/>
            <w:vMerge/>
            <w:tcBorders>
              <w:top w:val="nil"/>
              <w:left w:val="nil"/>
              <w:bottom w:val="nil"/>
              <w:right w:val="single" w:sz="6" w:space="0" w:color="auto"/>
            </w:tcBorders>
            <w:vAlign w:val="center"/>
          </w:tcPr>
          <w:p w14:paraId="662DBD89" w14:textId="77777777" w:rsidR="00DD5EAF" w:rsidRDefault="00DD5EAF">
            <w:pPr>
              <w:rPr>
                <w:b/>
              </w:rPr>
            </w:pPr>
          </w:p>
        </w:tc>
        <w:tc>
          <w:tcPr>
            <w:tcW w:w="2259" w:type="dxa"/>
            <w:vMerge/>
            <w:tcBorders>
              <w:top w:val="single" w:sz="6" w:space="0" w:color="auto"/>
              <w:left w:val="nil"/>
              <w:bottom w:val="single" w:sz="6" w:space="0" w:color="auto"/>
              <w:right w:val="single" w:sz="6" w:space="0" w:color="auto"/>
            </w:tcBorders>
            <w:vAlign w:val="center"/>
          </w:tcPr>
          <w:p w14:paraId="03CD17BA" w14:textId="77777777" w:rsidR="00DD5EAF" w:rsidRDefault="00DD5EAF">
            <w:pPr>
              <w:rPr>
                <w:b/>
              </w:rPr>
            </w:pPr>
          </w:p>
        </w:tc>
        <w:tc>
          <w:tcPr>
            <w:tcW w:w="1743" w:type="dxa"/>
            <w:vMerge/>
            <w:tcBorders>
              <w:top w:val="single" w:sz="6" w:space="0" w:color="auto"/>
              <w:left w:val="nil"/>
              <w:bottom w:val="single" w:sz="6" w:space="0" w:color="auto"/>
              <w:right w:val="single" w:sz="6" w:space="0" w:color="auto"/>
            </w:tcBorders>
            <w:vAlign w:val="center"/>
          </w:tcPr>
          <w:p w14:paraId="6E13DDB6" w14:textId="77777777" w:rsidR="00DD5EAF" w:rsidRDefault="00DD5EAF">
            <w:pPr>
              <w:rPr>
                <w:b/>
              </w:rPr>
            </w:pPr>
          </w:p>
        </w:tc>
        <w:tc>
          <w:tcPr>
            <w:tcW w:w="1873" w:type="dxa"/>
            <w:vMerge/>
            <w:tcBorders>
              <w:top w:val="single" w:sz="6" w:space="0" w:color="auto"/>
              <w:left w:val="single" w:sz="6" w:space="0" w:color="auto"/>
              <w:bottom w:val="single" w:sz="6" w:space="0" w:color="auto"/>
              <w:right w:val="single" w:sz="6" w:space="0" w:color="auto"/>
            </w:tcBorders>
            <w:vAlign w:val="center"/>
          </w:tcPr>
          <w:p w14:paraId="0B2D703A" w14:textId="77777777" w:rsidR="00DD5EAF" w:rsidRDefault="00DD5EAF">
            <w:pPr>
              <w:rPr>
                <w:b/>
                <w:caps/>
                <w:sz w:val="24"/>
              </w:rPr>
            </w:pPr>
          </w:p>
        </w:tc>
        <w:tc>
          <w:tcPr>
            <w:tcW w:w="1569" w:type="dxa"/>
            <w:tcBorders>
              <w:top w:val="single" w:sz="6" w:space="0" w:color="auto"/>
              <w:left w:val="nil"/>
              <w:bottom w:val="single" w:sz="6" w:space="0" w:color="auto"/>
              <w:right w:val="single" w:sz="6" w:space="0" w:color="auto"/>
            </w:tcBorders>
          </w:tcPr>
          <w:p w14:paraId="69372421" w14:textId="313C54FA" w:rsidR="00DD5EAF" w:rsidRDefault="00DD5EAF">
            <w:pPr>
              <w:numPr>
                <w:ilvl w:val="12"/>
                <w:numId w:val="0"/>
              </w:numPr>
            </w:pPr>
          </w:p>
        </w:tc>
        <w:tc>
          <w:tcPr>
            <w:tcW w:w="1505" w:type="dxa"/>
            <w:tcBorders>
              <w:top w:val="single" w:sz="6" w:space="0" w:color="auto"/>
              <w:left w:val="nil"/>
              <w:bottom w:val="single" w:sz="6" w:space="0" w:color="auto"/>
              <w:right w:val="single" w:sz="6" w:space="0" w:color="auto"/>
            </w:tcBorders>
          </w:tcPr>
          <w:p w14:paraId="0371F5A3" w14:textId="7294C705" w:rsidR="00DD5EAF" w:rsidRDefault="00DD5EAF">
            <w:pPr>
              <w:numPr>
                <w:ilvl w:val="12"/>
                <w:numId w:val="0"/>
              </w:numPr>
            </w:pPr>
          </w:p>
        </w:tc>
      </w:tr>
      <w:tr w:rsidR="00DD5EAF" w14:paraId="298890E6" w14:textId="77777777">
        <w:trPr>
          <w:trHeight w:val="509"/>
        </w:trPr>
        <w:tc>
          <w:tcPr>
            <w:tcW w:w="609" w:type="dxa"/>
            <w:tcBorders>
              <w:top w:val="nil"/>
              <w:left w:val="nil"/>
              <w:bottom w:val="nil"/>
              <w:right w:val="single" w:sz="6" w:space="0" w:color="auto"/>
            </w:tcBorders>
          </w:tcPr>
          <w:p w14:paraId="19B32C83" w14:textId="77777777" w:rsidR="00DD5EAF" w:rsidRDefault="00DD5EAF">
            <w:pPr>
              <w:numPr>
                <w:ilvl w:val="12"/>
                <w:numId w:val="0"/>
              </w:numPr>
              <w:rPr>
                <w:b/>
              </w:rPr>
            </w:pPr>
          </w:p>
        </w:tc>
        <w:tc>
          <w:tcPr>
            <w:tcW w:w="2259" w:type="dxa"/>
            <w:tcBorders>
              <w:top w:val="single" w:sz="6" w:space="0" w:color="auto"/>
              <w:left w:val="nil"/>
              <w:bottom w:val="single" w:sz="6" w:space="0" w:color="auto"/>
              <w:right w:val="single" w:sz="6" w:space="0" w:color="auto"/>
            </w:tcBorders>
          </w:tcPr>
          <w:p w14:paraId="09BF65C0" w14:textId="77777777" w:rsidR="00DD5EAF" w:rsidRDefault="00DD5EAF">
            <w:pPr>
              <w:numPr>
                <w:ilvl w:val="12"/>
                <w:numId w:val="0"/>
              </w:numPr>
              <w:rPr>
                <w:b/>
              </w:rPr>
            </w:pPr>
            <w:r>
              <w:rPr>
                <w:b/>
              </w:rPr>
              <w:t>Objective:</w:t>
            </w:r>
          </w:p>
          <w:p w14:paraId="0EAF2728" w14:textId="77777777" w:rsidR="00DD5EAF" w:rsidRDefault="00DD5EAF">
            <w:pPr>
              <w:numPr>
                <w:ilvl w:val="12"/>
                <w:numId w:val="0"/>
              </w:numPr>
              <w:rPr>
                <w:b/>
              </w:rPr>
            </w:pPr>
          </w:p>
        </w:tc>
        <w:tc>
          <w:tcPr>
            <w:tcW w:w="6690" w:type="dxa"/>
            <w:gridSpan w:val="4"/>
            <w:tcBorders>
              <w:top w:val="single" w:sz="6" w:space="0" w:color="auto"/>
              <w:left w:val="nil"/>
              <w:bottom w:val="single" w:sz="6" w:space="0" w:color="auto"/>
              <w:right w:val="single" w:sz="6" w:space="0" w:color="auto"/>
            </w:tcBorders>
          </w:tcPr>
          <w:p w14:paraId="707DEA0B" w14:textId="77777777" w:rsidR="00DD5EAF" w:rsidRDefault="00DD5EAF">
            <w:pPr>
              <w:numPr>
                <w:ilvl w:val="12"/>
                <w:numId w:val="0"/>
              </w:numPr>
            </w:pPr>
            <w:r>
              <w:t>NPAC OP GUI – NPAC Personnel modify an NPA-NXX-X specifying the Old NPA-NXX, that is scheduled for an NPA Split, prior to Permissive Dial Period (PDP) Start Date – Success</w:t>
            </w:r>
          </w:p>
        </w:tc>
      </w:tr>
      <w:tr w:rsidR="00DD5EAF" w14:paraId="5F124151" w14:textId="77777777">
        <w:tc>
          <w:tcPr>
            <w:tcW w:w="609" w:type="dxa"/>
            <w:tcBorders>
              <w:top w:val="nil"/>
              <w:left w:val="nil"/>
              <w:bottom w:val="nil"/>
              <w:right w:val="nil"/>
            </w:tcBorders>
          </w:tcPr>
          <w:p w14:paraId="772B866B" w14:textId="77777777" w:rsidR="00DD5EAF" w:rsidRDefault="00DD5EAF">
            <w:pPr>
              <w:numPr>
                <w:ilvl w:val="12"/>
                <w:numId w:val="0"/>
              </w:numPr>
              <w:rPr>
                <w:b/>
              </w:rPr>
            </w:pPr>
          </w:p>
        </w:tc>
        <w:tc>
          <w:tcPr>
            <w:tcW w:w="2259" w:type="dxa"/>
            <w:tcBorders>
              <w:top w:val="nil"/>
              <w:left w:val="nil"/>
              <w:bottom w:val="nil"/>
              <w:right w:val="nil"/>
            </w:tcBorders>
          </w:tcPr>
          <w:p w14:paraId="5BD09FEB" w14:textId="77777777" w:rsidR="00DD5EAF" w:rsidRDefault="00DD5EAF">
            <w:pPr>
              <w:numPr>
                <w:ilvl w:val="12"/>
                <w:numId w:val="0"/>
              </w:numPr>
              <w:rPr>
                <w:b/>
              </w:rPr>
            </w:pPr>
          </w:p>
        </w:tc>
        <w:tc>
          <w:tcPr>
            <w:tcW w:w="6690" w:type="dxa"/>
            <w:gridSpan w:val="4"/>
            <w:tcBorders>
              <w:top w:val="nil"/>
              <w:left w:val="nil"/>
              <w:bottom w:val="nil"/>
              <w:right w:val="nil"/>
            </w:tcBorders>
          </w:tcPr>
          <w:p w14:paraId="6D93EDAF" w14:textId="77777777" w:rsidR="00DD5EAF" w:rsidRDefault="00DD5EAF">
            <w:pPr>
              <w:numPr>
                <w:ilvl w:val="12"/>
                <w:numId w:val="0"/>
              </w:numPr>
              <w:rPr>
                <w:b/>
              </w:rPr>
            </w:pPr>
          </w:p>
        </w:tc>
      </w:tr>
      <w:tr w:rsidR="00DD5EAF" w14:paraId="002C8F99" w14:textId="77777777">
        <w:tc>
          <w:tcPr>
            <w:tcW w:w="609" w:type="dxa"/>
            <w:tcBorders>
              <w:top w:val="nil"/>
              <w:left w:val="nil"/>
              <w:bottom w:val="nil"/>
              <w:right w:val="nil"/>
            </w:tcBorders>
          </w:tcPr>
          <w:p w14:paraId="5A60AC3F" w14:textId="77777777" w:rsidR="00DD5EAF" w:rsidRDefault="00DD5EAF">
            <w:pPr>
              <w:numPr>
                <w:ilvl w:val="12"/>
                <w:numId w:val="0"/>
              </w:numPr>
              <w:rPr>
                <w:b/>
              </w:rPr>
            </w:pPr>
            <w:r>
              <w:rPr>
                <w:b/>
              </w:rPr>
              <w:t>B.</w:t>
            </w:r>
          </w:p>
        </w:tc>
        <w:tc>
          <w:tcPr>
            <w:tcW w:w="2259" w:type="dxa"/>
            <w:tcBorders>
              <w:top w:val="nil"/>
              <w:left w:val="nil"/>
              <w:bottom w:val="single" w:sz="6" w:space="0" w:color="auto"/>
              <w:right w:val="nil"/>
            </w:tcBorders>
          </w:tcPr>
          <w:p w14:paraId="49BCD556" w14:textId="77777777" w:rsidR="00DD5EAF" w:rsidRDefault="00DD5EAF">
            <w:pPr>
              <w:numPr>
                <w:ilvl w:val="12"/>
                <w:numId w:val="0"/>
              </w:numPr>
              <w:rPr>
                <w:b/>
              </w:rPr>
            </w:pPr>
            <w:r>
              <w:rPr>
                <w:b/>
              </w:rPr>
              <w:t>REFERENCES</w:t>
            </w:r>
          </w:p>
        </w:tc>
        <w:tc>
          <w:tcPr>
            <w:tcW w:w="6690" w:type="dxa"/>
            <w:gridSpan w:val="4"/>
            <w:tcBorders>
              <w:top w:val="nil"/>
              <w:left w:val="nil"/>
              <w:bottom w:val="single" w:sz="6" w:space="0" w:color="auto"/>
              <w:right w:val="nil"/>
            </w:tcBorders>
          </w:tcPr>
          <w:p w14:paraId="6C512605" w14:textId="77777777" w:rsidR="00DD5EAF" w:rsidRDefault="00DD5EAF">
            <w:pPr>
              <w:numPr>
                <w:ilvl w:val="12"/>
                <w:numId w:val="0"/>
              </w:numPr>
              <w:rPr>
                <w:b/>
              </w:rPr>
            </w:pPr>
          </w:p>
        </w:tc>
      </w:tr>
      <w:tr w:rsidR="00DD5EAF" w14:paraId="28604ACD" w14:textId="77777777">
        <w:trPr>
          <w:trHeight w:val="509"/>
        </w:trPr>
        <w:tc>
          <w:tcPr>
            <w:tcW w:w="609" w:type="dxa"/>
            <w:tcBorders>
              <w:top w:val="nil"/>
              <w:left w:val="nil"/>
              <w:bottom w:val="nil"/>
              <w:right w:val="single" w:sz="6" w:space="0" w:color="auto"/>
            </w:tcBorders>
          </w:tcPr>
          <w:p w14:paraId="488D84C6" w14:textId="77777777" w:rsidR="00DD5EAF" w:rsidRDefault="00DD5EAF">
            <w:pPr>
              <w:numPr>
                <w:ilvl w:val="12"/>
                <w:numId w:val="0"/>
              </w:numPr>
              <w:rPr>
                <w:b/>
              </w:rPr>
            </w:pPr>
            <w:r>
              <w:t xml:space="preserve"> </w:t>
            </w:r>
          </w:p>
        </w:tc>
        <w:tc>
          <w:tcPr>
            <w:tcW w:w="2259" w:type="dxa"/>
            <w:tcBorders>
              <w:top w:val="single" w:sz="6" w:space="0" w:color="auto"/>
              <w:left w:val="nil"/>
              <w:bottom w:val="single" w:sz="6" w:space="0" w:color="auto"/>
              <w:right w:val="single" w:sz="6" w:space="0" w:color="auto"/>
            </w:tcBorders>
          </w:tcPr>
          <w:p w14:paraId="782B6F80" w14:textId="77777777" w:rsidR="00DD5EAF" w:rsidRDefault="00DD5EAF">
            <w:pPr>
              <w:numPr>
                <w:ilvl w:val="12"/>
                <w:numId w:val="0"/>
              </w:numPr>
              <w:rPr>
                <w:b/>
              </w:rPr>
            </w:pPr>
            <w:r>
              <w:rPr>
                <w:b/>
              </w:rPr>
              <w:t>NANC Change Order Revision Number:</w:t>
            </w:r>
          </w:p>
        </w:tc>
        <w:tc>
          <w:tcPr>
            <w:tcW w:w="1743" w:type="dxa"/>
            <w:tcBorders>
              <w:top w:val="single" w:sz="6" w:space="0" w:color="auto"/>
              <w:left w:val="nil"/>
              <w:bottom w:val="single" w:sz="6" w:space="0" w:color="auto"/>
              <w:right w:val="single" w:sz="6" w:space="0" w:color="auto"/>
            </w:tcBorders>
          </w:tcPr>
          <w:p w14:paraId="35618C58" w14:textId="77777777" w:rsidR="00DD5EAF" w:rsidRDefault="00DD5EAF">
            <w:pPr>
              <w:numPr>
                <w:ilvl w:val="12"/>
                <w:numId w:val="0"/>
              </w:numPr>
            </w:pPr>
          </w:p>
        </w:tc>
        <w:tc>
          <w:tcPr>
            <w:tcW w:w="1873" w:type="dxa"/>
            <w:tcBorders>
              <w:top w:val="single" w:sz="6" w:space="0" w:color="auto"/>
              <w:left w:val="single" w:sz="6" w:space="0" w:color="auto"/>
              <w:bottom w:val="single" w:sz="6" w:space="0" w:color="auto"/>
              <w:right w:val="single" w:sz="6" w:space="0" w:color="auto"/>
            </w:tcBorders>
          </w:tcPr>
          <w:p w14:paraId="7A51D5C5" w14:textId="77777777" w:rsidR="00DD5EAF" w:rsidRDefault="00DD5EAF">
            <w:pPr>
              <w:rPr>
                <w:b/>
                <w:bCs/>
              </w:rPr>
            </w:pPr>
            <w:r>
              <w:rPr>
                <w:b/>
                <w:bCs/>
              </w:rPr>
              <w:t>Change Order Number(s):</w:t>
            </w:r>
          </w:p>
        </w:tc>
        <w:tc>
          <w:tcPr>
            <w:tcW w:w="3074" w:type="dxa"/>
            <w:gridSpan w:val="2"/>
            <w:tcBorders>
              <w:top w:val="single" w:sz="6" w:space="0" w:color="auto"/>
              <w:left w:val="nil"/>
              <w:bottom w:val="single" w:sz="6" w:space="0" w:color="auto"/>
              <w:right w:val="single" w:sz="6" w:space="0" w:color="auto"/>
            </w:tcBorders>
          </w:tcPr>
          <w:p w14:paraId="3082E38C" w14:textId="77777777" w:rsidR="00DD5EAF" w:rsidRDefault="00DD5EAF">
            <w:pPr>
              <w:numPr>
                <w:ilvl w:val="12"/>
                <w:numId w:val="0"/>
              </w:numPr>
            </w:pPr>
            <w:r>
              <w:t>NANC 109</w:t>
            </w:r>
          </w:p>
        </w:tc>
      </w:tr>
      <w:tr w:rsidR="00DD5EAF" w14:paraId="0DC4BABF" w14:textId="77777777">
        <w:trPr>
          <w:trHeight w:val="509"/>
        </w:trPr>
        <w:tc>
          <w:tcPr>
            <w:tcW w:w="609" w:type="dxa"/>
            <w:tcBorders>
              <w:top w:val="nil"/>
              <w:left w:val="nil"/>
              <w:bottom w:val="nil"/>
              <w:right w:val="single" w:sz="6" w:space="0" w:color="auto"/>
            </w:tcBorders>
          </w:tcPr>
          <w:p w14:paraId="11226541" w14:textId="77777777" w:rsidR="00DD5EAF" w:rsidRDefault="00DD5EAF">
            <w:pPr>
              <w:numPr>
                <w:ilvl w:val="12"/>
                <w:numId w:val="0"/>
              </w:numPr>
              <w:rPr>
                <w:b/>
              </w:rPr>
            </w:pPr>
          </w:p>
        </w:tc>
        <w:tc>
          <w:tcPr>
            <w:tcW w:w="2259" w:type="dxa"/>
            <w:tcBorders>
              <w:top w:val="single" w:sz="6" w:space="0" w:color="auto"/>
              <w:left w:val="nil"/>
              <w:bottom w:val="single" w:sz="6" w:space="0" w:color="auto"/>
              <w:right w:val="single" w:sz="6" w:space="0" w:color="auto"/>
            </w:tcBorders>
          </w:tcPr>
          <w:p w14:paraId="6F932CBA" w14:textId="77777777" w:rsidR="00DD5EAF" w:rsidRDefault="00DD5EAF">
            <w:pPr>
              <w:numPr>
                <w:ilvl w:val="12"/>
                <w:numId w:val="0"/>
              </w:numPr>
              <w:rPr>
                <w:b/>
              </w:rPr>
            </w:pPr>
            <w:r>
              <w:rPr>
                <w:b/>
              </w:rPr>
              <w:t>NANC FRS Version Number:</w:t>
            </w:r>
          </w:p>
        </w:tc>
        <w:tc>
          <w:tcPr>
            <w:tcW w:w="1743" w:type="dxa"/>
            <w:tcBorders>
              <w:top w:val="single" w:sz="6" w:space="0" w:color="auto"/>
              <w:left w:val="nil"/>
              <w:bottom w:val="single" w:sz="6" w:space="0" w:color="auto"/>
              <w:right w:val="single" w:sz="6" w:space="0" w:color="auto"/>
            </w:tcBorders>
          </w:tcPr>
          <w:p w14:paraId="7C27CBA9" w14:textId="77777777" w:rsidR="00DD5EAF" w:rsidRDefault="00DD5EAF">
            <w:pPr>
              <w:numPr>
                <w:ilvl w:val="12"/>
                <w:numId w:val="0"/>
              </w:numPr>
            </w:pPr>
            <w:r>
              <w:t>3.0.0</w:t>
            </w:r>
          </w:p>
        </w:tc>
        <w:tc>
          <w:tcPr>
            <w:tcW w:w="1873" w:type="dxa"/>
            <w:tcBorders>
              <w:top w:val="single" w:sz="6" w:space="0" w:color="auto"/>
              <w:left w:val="single" w:sz="6" w:space="0" w:color="auto"/>
              <w:bottom w:val="single" w:sz="6" w:space="0" w:color="auto"/>
              <w:right w:val="single" w:sz="6" w:space="0" w:color="auto"/>
            </w:tcBorders>
          </w:tcPr>
          <w:p w14:paraId="1DBD0869" w14:textId="77777777" w:rsidR="00DD5EAF" w:rsidRDefault="00DD5EAF">
            <w:pPr>
              <w:numPr>
                <w:ilvl w:val="12"/>
                <w:numId w:val="0"/>
              </w:numPr>
              <w:rPr>
                <w:b/>
              </w:rPr>
            </w:pPr>
            <w:r>
              <w:rPr>
                <w:b/>
              </w:rPr>
              <w:t>Relevant Requirement(s):</w:t>
            </w:r>
          </w:p>
        </w:tc>
        <w:tc>
          <w:tcPr>
            <w:tcW w:w="3074" w:type="dxa"/>
            <w:gridSpan w:val="2"/>
            <w:tcBorders>
              <w:top w:val="single" w:sz="6" w:space="0" w:color="auto"/>
              <w:left w:val="nil"/>
              <w:bottom w:val="single" w:sz="6" w:space="0" w:color="auto"/>
              <w:right w:val="single" w:sz="6" w:space="0" w:color="auto"/>
            </w:tcBorders>
          </w:tcPr>
          <w:p w14:paraId="77F85AEA" w14:textId="77777777" w:rsidR="00DD5EAF" w:rsidRDefault="00DD5EAF">
            <w:pPr>
              <w:numPr>
                <w:ilvl w:val="12"/>
                <w:numId w:val="0"/>
              </w:numPr>
            </w:pPr>
            <w:r>
              <w:t>RR3-37.1</w:t>
            </w:r>
          </w:p>
        </w:tc>
      </w:tr>
      <w:tr w:rsidR="00DD5EAF" w14:paraId="009E16C6" w14:textId="77777777">
        <w:trPr>
          <w:trHeight w:val="510"/>
        </w:trPr>
        <w:tc>
          <w:tcPr>
            <w:tcW w:w="609" w:type="dxa"/>
            <w:tcBorders>
              <w:top w:val="nil"/>
              <w:left w:val="nil"/>
              <w:bottom w:val="nil"/>
              <w:right w:val="single" w:sz="6" w:space="0" w:color="auto"/>
            </w:tcBorders>
          </w:tcPr>
          <w:p w14:paraId="4F3CEF0D" w14:textId="77777777" w:rsidR="00DD5EAF" w:rsidRDefault="00DD5EAF">
            <w:pPr>
              <w:numPr>
                <w:ilvl w:val="12"/>
                <w:numId w:val="0"/>
              </w:numPr>
              <w:rPr>
                <w:b/>
              </w:rPr>
            </w:pPr>
          </w:p>
        </w:tc>
        <w:tc>
          <w:tcPr>
            <w:tcW w:w="2259" w:type="dxa"/>
            <w:tcBorders>
              <w:top w:val="single" w:sz="6" w:space="0" w:color="auto"/>
              <w:left w:val="nil"/>
              <w:bottom w:val="single" w:sz="6" w:space="0" w:color="auto"/>
              <w:right w:val="single" w:sz="6" w:space="0" w:color="auto"/>
            </w:tcBorders>
          </w:tcPr>
          <w:p w14:paraId="6FABB25E" w14:textId="77777777" w:rsidR="00DD5EAF" w:rsidRDefault="00DD5EAF">
            <w:pPr>
              <w:numPr>
                <w:ilvl w:val="12"/>
                <w:numId w:val="0"/>
              </w:numPr>
              <w:rPr>
                <w:b/>
              </w:rPr>
            </w:pPr>
            <w:r>
              <w:rPr>
                <w:b/>
              </w:rPr>
              <w:t>NANC IIS Version Number:</w:t>
            </w:r>
          </w:p>
        </w:tc>
        <w:tc>
          <w:tcPr>
            <w:tcW w:w="1743" w:type="dxa"/>
            <w:tcBorders>
              <w:top w:val="single" w:sz="6" w:space="0" w:color="auto"/>
              <w:left w:val="nil"/>
              <w:bottom w:val="single" w:sz="6" w:space="0" w:color="auto"/>
              <w:right w:val="single" w:sz="6" w:space="0" w:color="auto"/>
            </w:tcBorders>
          </w:tcPr>
          <w:p w14:paraId="28E6A886" w14:textId="77777777" w:rsidR="00DD5EAF" w:rsidRDefault="00DD5EAF">
            <w:pPr>
              <w:numPr>
                <w:ilvl w:val="12"/>
                <w:numId w:val="0"/>
              </w:numPr>
            </w:pPr>
            <w:r>
              <w:t>3.0.0</w:t>
            </w:r>
          </w:p>
        </w:tc>
        <w:tc>
          <w:tcPr>
            <w:tcW w:w="1873" w:type="dxa"/>
            <w:tcBorders>
              <w:top w:val="single" w:sz="6" w:space="0" w:color="auto"/>
              <w:left w:val="single" w:sz="6" w:space="0" w:color="auto"/>
              <w:bottom w:val="single" w:sz="6" w:space="0" w:color="auto"/>
              <w:right w:val="single" w:sz="6" w:space="0" w:color="auto"/>
            </w:tcBorders>
          </w:tcPr>
          <w:p w14:paraId="33DBF792" w14:textId="77777777" w:rsidR="00DD5EAF" w:rsidRDefault="00DD5EAF">
            <w:pPr>
              <w:numPr>
                <w:ilvl w:val="12"/>
                <w:numId w:val="0"/>
              </w:numPr>
              <w:rPr>
                <w:b/>
              </w:rPr>
            </w:pPr>
            <w:r>
              <w:rPr>
                <w:b/>
              </w:rPr>
              <w:t>Relevant Flow(s):</w:t>
            </w:r>
          </w:p>
        </w:tc>
        <w:tc>
          <w:tcPr>
            <w:tcW w:w="3074" w:type="dxa"/>
            <w:gridSpan w:val="2"/>
            <w:tcBorders>
              <w:top w:val="single" w:sz="6" w:space="0" w:color="auto"/>
              <w:left w:val="nil"/>
              <w:bottom w:val="single" w:sz="6" w:space="0" w:color="auto"/>
              <w:right w:val="single" w:sz="6" w:space="0" w:color="auto"/>
            </w:tcBorders>
          </w:tcPr>
          <w:p w14:paraId="18B55C2E" w14:textId="77777777" w:rsidR="00DD5EAF" w:rsidRDefault="00DD5EAF">
            <w:pPr>
              <w:numPr>
                <w:ilvl w:val="12"/>
                <w:numId w:val="0"/>
              </w:numPr>
            </w:pPr>
            <w:r>
              <w:t>1.2 Service Provider NPA-NXX-X Modification by NPAC SMS</w:t>
            </w:r>
          </w:p>
        </w:tc>
      </w:tr>
      <w:tr w:rsidR="00DD5EAF" w14:paraId="408D799C" w14:textId="77777777">
        <w:tc>
          <w:tcPr>
            <w:tcW w:w="609" w:type="dxa"/>
            <w:tcBorders>
              <w:top w:val="nil"/>
              <w:left w:val="nil"/>
              <w:bottom w:val="nil"/>
              <w:right w:val="nil"/>
            </w:tcBorders>
          </w:tcPr>
          <w:p w14:paraId="4BDC5709" w14:textId="77777777" w:rsidR="00DD5EAF" w:rsidRDefault="00DD5EAF">
            <w:pPr>
              <w:numPr>
                <w:ilvl w:val="12"/>
                <w:numId w:val="0"/>
              </w:numPr>
              <w:rPr>
                <w:b/>
              </w:rPr>
            </w:pPr>
          </w:p>
        </w:tc>
        <w:tc>
          <w:tcPr>
            <w:tcW w:w="2259" w:type="dxa"/>
            <w:tcBorders>
              <w:top w:val="nil"/>
              <w:left w:val="nil"/>
              <w:bottom w:val="nil"/>
              <w:right w:val="nil"/>
            </w:tcBorders>
          </w:tcPr>
          <w:p w14:paraId="5F03DB72" w14:textId="77777777" w:rsidR="00DD5EAF" w:rsidRDefault="00DD5EAF">
            <w:pPr>
              <w:numPr>
                <w:ilvl w:val="12"/>
                <w:numId w:val="0"/>
              </w:numPr>
              <w:rPr>
                <w:b/>
              </w:rPr>
            </w:pPr>
          </w:p>
        </w:tc>
        <w:tc>
          <w:tcPr>
            <w:tcW w:w="6690" w:type="dxa"/>
            <w:gridSpan w:val="4"/>
            <w:tcBorders>
              <w:top w:val="nil"/>
              <w:left w:val="nil"/>
              <w:bottom w:val="nil"/>
              <w:right w:val="nil"/>
            </w:tcBorders>
          </w:tcPr>
          <w:p w14:paraId="32068E4A" w14:textId="77777777" w:rsidR="00DD5EAF" w:rsidRDefault="00DD5EAF">
            <w:pPr>
              <w:numPr>
                <w:ilvl w:val="12"/>
                <w:numId w:val="0"/>
              </w:numPr>
              <w:rPr>
                <w:b/>
              </w:rPr>
            </w:pPr>
          </w:p>
        </w:tc>
      </w:tr>
    </w:tbl>
    <w:p w14:paraId="0E7F2F84" w14:textId="77777777" w:rsidR="00DD5EAF" w:rsidRDefault="00DD5EAF">
      <w:pPr>
        <w:pStyle w:val="Header"/>
        <w:tabs>
          <w:tab w:val="left" w:pos="720"/>
        </w:tabs>
      </w:pPr>
    </w:p>
    <w:p w14:paraId="404E8643" w14:textId="77777777" w:rsidR="00DD5EAF" w:rsidRDefault="00DD5EAF">
      <w:pPr>
        <w:pStyle w:val="Header"/>
        <w:tabs>
          <w:tab w:val="left" w:pos="720"/>
        </w:tabs>
      </w:pPr>
      <w:r>
        <w:rPr>
          <w:b/>
          <w:bCs/>
          <w:sz w:val="28"/>
        </w:rPr>
        <w:t>Test case procedures incorporated into test case 8.5.1 from Release 1.0.</w:t>
      </w:r>
    </w:p>
    <w:p w14:paraId="1F8191BB" w14:textId="77777777" w:rsidR="00DD5EAF" w:rsidRDefault="00DD5EAF">
      <w:pPr>
        <w:pStyle w:val="Header"/>
        <w:tabs>
          <w:tab w:val="left" w:pos="720"/>
        </w:tabs>
      </w:pPr>
      <w:r>
        <w:br w:type="page"/>
      </w:r>
    </w:p>
    <w:tbl>
      <w:tblPr>
        <w:tblW w:w="1070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38"/>
        <w:gridCol w:w="2400"/>
        <w:gridCol w:w="2004"/>
        <w:gridCol w:w="1936"/>
        <w:gridCol w:w="1868"/>
        <w:gridCol w:w="1848"/>
        <w:gridCol w:w="6"/>
      </w:tblGrid>
      <w:tr w:rsidR="00DD5EAF" w14:paraId="7FE81C09" w14:textId="77777777">
        <w:trPr>
          <w:gridAfter w:val="1"/>
          <w:wAfter w:w="6" w:type="dxa"/>
        </w:trPr>
        <w:tc>
          <w:tcPr>
            <w:tcW w:w="638" w:type="dxa"/>
            <w:tcBorders>
              <w:top w:val="nil"/>
              <w:left w:val="nil"/>
              <w:bottom w:val="nil"/>
              <w:right w:val="nil"/>
            </w:tcBorders>
          </w:tcPr>
          <w:p w14:paraId="48C08129" w14:textId="77777777" w:rsidR="00DD5EAF" w:rsidRDefault="00DD5EAF">
            <w:pPr>
              <w:numPr>
                <w:ilvl w:val="12"/>
                <w:numId w:val="0"/>
              </w:numPr>
              <w:rPr>
                <w:b/>
              </w:rPr>
            </w:pPr>
            <w:r>
              <w:rPr>
                <w:b/>
              </w:rPr>
              <w:lastRenderedPageBreak/>
              <w:t>A.</w:t>
            </w:r>
          </w:p>
        </w:tc>
        <w:tc>
          <w:tcPr>
            <w:tcW w:w="2400" w:type="dxa"/>
            <w:tcBorders>
              <w:top w:val="nil"/>
              <w:left w:val="nil"/>
              <w:bottom w:val="single" w:sz="6" w:space="0" w:color="auto"/>
              <w:right w:val="nil"/>
            </w:tcBorders>
          </w:tcPr>
          <w:p w14:paraId="1C27CDA6" w14:textId="77777777" w:rsidR="00DD5EAF" w:rsidRDefault="00DD5EAF">
            <w:pPr>
              <w:numPr>
                <w:ilvl w:val="12"/>
                <w:numId w:val="0"/>
              </w:numPr>
              <w:rPr>
                <w:b/>
              </w:rPr>
            </w:pPr>
            <w:r>
              <w:rPr>
                <w:b/>
              </w:rPr>
              <w:t>TEST IDENTITY</w:t>
            </w:r>
          </w:p>
        </w:tc>
        <w:tc>
          <w:tcPr>
            <w:tcW w:w="7656" w:type="dxa"/>
            <w:gridSpan w:val="4"/>
            <w:tcBorders>
              <w:top w:val="nil"/>
              <w:left w:val="nil"/>
              <w:bottom w:val="single" w:sz="6" w:space="0" w:color="auto"/>
              <w:right w:val="nil"/>
            </w:tcBorders>
          </w:tcPr>
          <w:p w14:paraId="3E092548" w14:textId="77777777" w:rsidR="00DD5EAF" w:rsidRDefault="00DD5EAF">
            <w:pPr>
              <w:numPr>
                <w:ilvl w:val="12"/>
                <w:numId w:val="0"/>
              </w:numPr>
              <w:rPr>
                <w:b/>
              </w:rPr>
            </w:pPr>
          </w:p>
        </w:tc>
      </w:tr>
      <w:tr w:rsidR="00DD5EAF" w14:paraId="5CB61618" w14:textId="77777777">
        <w:trPr>
          <w:cantSplit/>
          <w:trHeight w:val="129"/>
        </w:trPr>
        <w:tc>
          <w:tcPr>
            <w:tcW w:w="638" w:type="dxa"/>
            <w:vMerge w:val="restart"/>
            <w:tcBorders>
              <w:top w:val="nil"/>
              <w:left w:val="nil"/>
              <w:bottom w:val="nil"/>
              <w:right w:val="single" w:sz="6" w:space="0" w:color="auto"/>
            </w:tcBorders>
          </w:tcPr>
          <w:p w14:paraId="06888028" w14:textId="77777777" w:rsidR="00DD5EAF" w:rsidRDefault="00DD5EAF">
            <w:pPr>
              <w:numPr>
                <w:ilvl w:val="12"/>
                <w:numId w:val="0"/>
              </w:numPr>
              <w:rPr>
                <w:b/>
              </w:rPr>
            </w:pPr>
          </w:p>
        </w:tc>
        <w:tc>
          <w:tcPr>
            <w:tcW w:w="2400" w:type="dxa"/>
            <w:vMerge w:val="restart"/>
            <w:tcBorders>
              <w:top w:val="single" w:sz="6" w:space="0" w:color="auto"/>
              <w:left w:val="nil"/>
              <w:bottom w:val="single" w:sz="6" w:space="0" w:color="auto"/>
              <w:right w:val="single" w:sz="6" w:space="0" w:color="auto"/>
            </w:tcBorders>
          </w:tcPr>
          <w:p w14:paraId="3DA92DD0" w14:textId="77777777" w:rsidR="00DD5EAF" w:rsidRDefault="00DD5EAF">
            <w:pPr>
              <w:numPr>
                <w:ilvl w:val="12"/>
                <w:numId w:val="0"/>
              </w:numPr>
              <w:rPr>
                <w:b/>
              </w:rPr>
            </w:pPr>
            <w:r>
              <w:rPr>
                <w:b/>
              </w:rPr>
              <w:t>Test Case Number:</w:t>
            </w:r>
          </w:p>
        </w:tc>
        <w:tc>
          <w:tcPr>
            <w:tcW w:w="2004" w:type="dxa"/>
            <w:vMerge w:val="restart"/>
            <w:tcBorders>
              <w:top w:val="single" w:sz="6" w:space="0" w:color="auto"/>
              <w:left w:val="nil"/>
              <w:bottom w:val="single" w:sz="6" w:space="0" w:color="auto"/>
              <w:right w:val="single" w:sz="6" w:space="0" w:color="auto"/>
            </w:tcBorders>
          </w:tcPr>
          <w:p w14:paraId="1E4F4FA5" w14:textId="77777777" w:rsidR="00DD5EAF" w:rsidRDefault="00DD5EAF">
            <w:pPr>
              <w:numPr>
                <w:ilvl w:val="12"/>
                <w:numId w:val="0"/>
              </w:numPr>
              <w:rPr>
                <w:b/>
              </w:rPr>
            </w:pPr>
            <w:r>
              <w:rPr>
                <w:b/>
              </w:rPr>
              <w:t>7.12</w:t>
            </w:r>
          </w:p>
        </w:tc>
        <w:tc>
          <w:tcPr>
            <w:tcW w:w="1936" w:type="dxa"/>
            <w:vMerge w:val="restart"/>
            <w:tcBorders>
              <w:top w:val="single" w:sz="6" w:space="0" w:color="auto"/>
              <w:left w:val="single" w:sz="6" w:space="0" w:color="auto"/>
              <w:bottom w:val="single" w:sz="6" w:space="0" w:color="auto"/>
              <w:right w:val="single" w:sz="6" w:space="0" w:color="auto"/>
            </w:tcBorders>
          </w:tcPr>
          <w:p w14:paraId="63AF2091" w14:textId="77777777" w:rsidR="00DD5EAF" w:rsidRDefault="00DD5EAF">
            <w:pPr>
              <w:rPr>
                <w:b/>
                <w:bCs/>
                <w:caps/>
              </w:rPr>
            </w:pPr>
            <w:r>
              <w:rPr>
                <w:b/>
                <w:bCs/>
              </w:rPr>
              <w:t>SUT Priority:</w:t>
            </w:r>
          </w:p>
        </w:tc>
        <w:tc>
          <w:tcPr>
            <w:tcW w:w="1868" w:type="dxa"/>
            <w:tcBorders>
              <w:top w:val="single" w:sz="6" w:space="0" w:color="auto"/>
              <w:left w:val="nil"/>
              <w:bottom w:val="single" w:sz="6" w:space="0" w:color="auto"/>
              <w:right w:val="single" w:sz="6" w:space="0" w:color="auto"/>
            </w:tcBorders>
          </w:tcPr>
          <w:p w14:paraId="50813A49" w14:textId="77777777" w:rsidR="00DD5EAF" w:rsidRDefault="00DD5EAF">
            <w:pPr>
              <w:numPr>
                <w:ilvl w:val="12"/>
                <w:numId w:val="0"/>
              </w:numPr>
            </w:pPr>
            <w:r>
              <w:rPr>
                <w:b/>
              </w:rPr>
              <w:t>SOA LTI</w:t>
            </w:r>
          </w:p>
        </w:tc>
        <w:tc>
          <w:tcPr>
            <w:tcW w:w="1854" w:type="dxa"/>
            <w:gridSpan w:val="2"/>
            <w:tcBorders>
              <w:top w:val="single" w:sz="6" w:space="0" w:color="auto"/>
              <w:left w:val="nil"/>
              <w:bottom w:val="single" w:sz="6" w:space="0" w:color="auto"/>
              <w:right w:val="single" w:sz="6" w:space="0" w:color="auto"/>
            </w:tcBorders>
          </w:tcPr>
          <w:p w14:paraId="08A5D3AC" w14:textId="77777777" w:rsidR="00DD5EAF" w:rsidRDefault="00DD5EAF">
            <w:pPr>
              <w:numPr>
                <w:ilvl w:val="12"/>
                <w:numId w:val="0"/>
              </w:numPr>
            </w:pPr>
            <w:r>
              <w:t>N/A</w:t>
            </w:r>
          </w:p>
        </w:tc>
      </w:tr>
      <w:tr w:rsidR="00DD5EAF" w14:paraId="062BE534" w14:textId="77777777">
        <w:trPr>
          <w:cantSplit/>
          <w:trHeight w:val="127"/>
        </w:trPr>
        <w:tc>
          <w:tcPr>
            <w:tcW w:w="638" w:type="dxa"/>
            <w:vMerge/>
            <w:tcBorders>
              <w:top w:val="nil"/>
              <w:left w:val="nil"/>
              <w:bottom w:val="nil"/>
              <w:right w:val="single" w:sz="6" w:space="0" w:color="auto"/>
            </w:tcBorders>
            <w:vAlign w:val="center"/>
          </w:tcPr>
          <w:p w14:paraId="507A81CA" w14:textId="77777777" w:rsidR="00DD5EAF" w:rsidRDefault="00DD5EAF">
            <w:pPr>
              <w:rPr>
                <w:b/>
              </w:rPr>
            </w:pPr>
          </w:p>
        </w:tc>
        <w:tc>
          <w:tcPr>
            <w:tcW w:w="2400" w:type="dxa"/>
            <w:vMerge/>
            <w:tcBorders>
              <w:top w:val="single" w:sz="6" w:space="0" w:color="auto"/>
              <w:left w:val="nil"/>
              <w:bottom w:val="single" w:sz="6" w:space="0" w:color="auto"/>
              <w:right w:val="single" w:sz="6" w:space="0" w:color="auto"/>
            </w:tcBorders>
            <w:vAlign w:val="center"/>
          </w:tcPr>
          <w:p w14:paraId="06D211E1" w14:textId="77777777" w:rsidR="00DD5EAF" w:rsidRDefault="00DD5EAF">
            <w:pPr>
              <w:rPr>
                <w:b/>
              </w:rPr>
            </w:pPr>
          </w:p>
        </w:tc>
        <w:tc>
          <w:tcPr>
            <w:tcW w:w="2004" w:type="dxa"/>
            <w:vMerge/>
            <w:tcBorders>
              <w:top w:val="single" w:sz="6" w:space="0" w:color="auto"/>
              <w:left w:val="nil"/>
              <w:bottom w:val="single" w:sz="6" w:space="0" w:color="auto"/>
              <w:right w:val="single" w:sz="6" w:space="0" w:color="auto"/>
            </w:tcBorders>
            <w:vAlign w:val="center"/>
          </w:tcPr>
          <w:p w14:paraId="4404A301" w14:textId="77777777" w:rsidR="00DD5EAF" w:rsidRDefault="00DD5EAF">
            <w:pPr>
              <w:rPr>
                <w:b/>
              </w:rPr>
            </w:pPr>
          </w:p>
        </w:tc>
        <w:tc>
          <w:tcPr>
            <w:tcW w:w="1936" w:type="dxa"/>
            <w:vMerge/>
            <w:tcBorders>
              <w:top w:val="single" w:sz="6" w:space="0" w:color="auto"/>
              <w:left w:val="single" w:sz="6" w:space="0" w:color="auto"/>
              <w:bottom w:val="single" w:sz="6" w:space="0" w:color="auto"/>
              <w:right w:val="single" w:sz="6" w:space="0" w:color="auto"/>
            </w:tcBorders>
            <w:vAlign w:val="center"/>
          </w:tcPr>
          <w:p w14:paraId="00EE3509" w14:textId="77777777" w:rsidR="00DD5EAF" w:rsidRDefault="00DD5EAF">
            <w:pPr>
              <w:rPr>
                <w:b/>
                <w:bCs/>
                <w:caps/>
              </w:rPr>
            </w:pPr>
          </w:p>
        </w:tc>
        <w:tc>
          <w:tcPr>
            <w:tcW w:w="1868" w:type="dxa"/>
            <w:tcBorders>
              <w:top w:val="single" w:sz="6" w:space="0" w:color="auto"/>
              <w:left w:val="nil"/>
              <w:bottom w:val="single" w:sz="6" w:space="0" w:color="auto"/>
              <w:right w:val="single" w:sz="6" w:space="0" w:color="auto"/>
            </w:tcBorders>
          </w:tcPr>
          <w:p w14:paraId="4D753B50" w14:textId="77777777" w:rsidR="00DD5EAF" w:rsidRDefault="00DD5EAF">
            <w:pPr>
              <w:numPr>
                <w:ilvl w:val="12"/>
                <w:numId w:val="0"/>
              </w:numPr>
            </w:pPr>
            <w:r>
              <w:rPr>
                <w:b/>
              </w:rPr>
              <w:t>SOA</w:t>
            </w:r>
          </w:p>
        </w:tc>
        <w:tc>
          <w:tcPr>
            <w:tcW w:w="1854" w:type="dxa"/>
            <w:gridSpan w:val="2"/>
            <w:tcBorders>
              <w:top w:val="single" w:sz="6" w:space="0" w:color="auto"/>
              <w:left w:val="nil"/>
              <w:bottom w:val="single" w:sz="6" w:space="0" w:color="auto"/>
              <w:right w:val="single" w:sz="6" w:space="0" w:color="auto"/>
            </w:tcBorders>
          </w:tcPr>
          <w:p w14:paraId="257149E0" w14:textId="77777777" w:rsidR="00DD5EAF" w:rsidRDefault="00DD5EAF">
            <w:pPr>
              <w:numPr>
                <w:ilvl w:val="12"/>
                <w:numId w:val="0"/>
              </w:numPr>
            </w:pPr>
            <w:r>
              <w:t>C</w:t>
            </w:r>
          </w:p>
        </w:tc>
      </w:tr>
      <w:tr w:rsidR="00DD5EAF" w14:paraId="3B2B8F39" w14:textId="77777777">
        <w:trPr>
          <w:cantSplit/>
          <w:trHeight w:val="127"/>
        </w:trPr>
        <w:tc>
          <w:tcPr>
            <w:tcW w:w="638" w:type="dxa"/>
            <w:vMerge/>
            <w:tcBorders>
              <w:top w:val="nil"/>
              <w:left w:val="nil"/>
              <w:bottom w:val="nil"/>
              <w:right w:val="single" w:sz="6" w:space="0" w:color="auto"/>
            </w:tcBorders>
            <w:vAlign w:val="center"/>
          </w:tcPr>
          <w:p w14:paraId="5D04B2A9" w14:textId="77777777" w:rsidR="00DD5EAF" w:rsidRDefault="00DD5EAF">
            <w:pPr>
              <w:rPr>
                <w:b/>
              </w:rPr>
            </w:pPr>
          </w:p>
        </w:tc>
        <w:tc>
          <w:tcPr>
            <w:tcW w:w="2400" w:type="dxa"/>
            <w:vMerge/>
            <w:tcBorders>
              <w:top w:val="single" w:sz="6" w:space="0" w:color="auto"/>
              <w:left w:val="nil"/>
              <w:bottom w:val="single" w:sz="6" w:space="0" w:color="auto"/>
              <w:right w:val="single" w:sz="6" w:space="0" w:color="auto"/>
            </w:tcBorders>
            <w:vAlign w:val="center"/>
          </w:tcPr>
          <w:p w14:paraId="1846F522" w14:textId="77777777" w:rsidR="00DD5EAF" w:rsidRDefault="00DD5EAF">
            <w:pPr>
              <w:rPr>
                <w:b/>
              </w:rPr>
            </w:pPr>
          </w:p>
        </w:tc>
        <w:tc>
          <w:tcPr>
            <w:tcW w:w="2004" w:type="dxa"/>
            <w:vMerge/>
            <w:tcBorders>
              <w:top w:val="single" w:sz="6" w:space="0" w:color="auto"/>
              <w:left w:val="nil"/>
              <w:bottom w:val="single" w:sz="6" w:space="0" w:color="auto"/>
              <w:right w:val="single" w:sz="6" w:space="0" w:color="auto"/>
            </w:tcBorders>
            <w:vAlign w:val="center"/>
          </w:tcPr>
          <w:p w14:paraId="7536D6DD" w14:textId="77777777" w:rsidR="00DD5EAF" w:rsidRDefault="00DD5EAF">
            <w:pPr>
              <w:rPr>
                <w:b/>
              </w:rPr>
            </w:pPr>
          </w:p>
        </w:tc>
        <w:tc>
          <w:tcPr>
            <w:tcW w:w="1936" w:type="dxa"/>
            <w:vMerge/>
            <w:tcBorders>
              <w:top w:val="single" w:sz="6" w:space="0" w:color="auto"/>
              <w:left w:val="single" w:sz="6" w:space="0" w:color="auto"/>
              <w:bottom w:val="single" w:sz="6" w:space="0" w:color="auto"/>
              <w:right w:val="single" w:sz="6" w:space="0" w:color="auto"/>
            </w:tcBorders>
            <w:vAlign w:val="center"/>
          </w:tcPr>
          <w:p w14:paraId="53DDE15B" w14:textId="77777777" w:rsidR="00DD5EAF" w:rsidRDefault="00DD5EAF">
            <w:pPr>
              <w:rPr>
                <w:b/>
                <w:bCs/>
                <w:caps/>
              </w:rPr>
            </w:pPr>
          </w:p>
        </w:tc>
        <w:tc>
          <w:tcPr>
            <w:tcW w:w="1868" w:type="dxa"/>
            <w:tcBorders>
              <w:top w:val="single" w:sz="6" w:space="0" w:color="auto"/>
              <w:left w:val="nil"/>
              <w:bottom w:val="single" w:sz="6" w:space="0" w:color="auto"/>
              <w:right w:val="single" w:sz="6" w:space="0" w:color="auto"/>
            </w:tcBorders>
          </w:tcPr>
          <w:p w14:paraId="021B50AE" w14:textId="50A4009A" w:rsidR="00DD5EAF" w:rsidRDefault="00DD5EAF">
            <w:pPr>
              <w:numPr>
                <w:ilvl w:val="12"/>
                <w:numId w:val="0"/>
              </w:numPr>
            </w:pPr>
            <w:r>
              <w:rPr>
                <w:b/>
              </w:rPr>
              <w:t>LSMS</w:t>
            </w:r>
          </w:p>
        </w:tc>
        <w:tc>
          <w:tcPr>
            <w:tcW w:w="1854" w:type="dxa"/>
            <w:gridSpan w:val="2"/>
            <w:tcBorders>
              <w:top w:val="single" w:sz="6" w:space="0" w:color="auto"/>
              <w:left w:val="nil"/>
              <w:bottom w:val="single" w:sz="6" w:space="0" w:color="auto"/>
              <w:right w:val="single" w:sz="6" w:space="0" w:color="auto"/>
            </w:tcBorders>
          </w:tcPr>
          <w:p w14:paraId="6CF2D6E9" w14:textId="77777777" w:rsidR="00DD5EAF" w:rsidRDefault="00DD5EAF">
            <w:pPr>
              <w:numPr>
                <w:ilvl w:val="12"/>
                <w:numId w:val="0"/>
              </w:numPr>
            </w:pPr>
            <w:r>
              <w:t>C</w:t>
            </w:r>
          </w:p>
        </w:tc>
      </w:tr>
      <w:tr w:rsidR="00DD5EAF" w14:paraId="315DBA21" w14:textId="77777777">
        <w:trPr>
          <w:cantSplit/>
          <w:trHeight w:val="127"/>
        </w:trPr>
        <w:tc>
          <w:tcPr>
            <w:tcW w:w="638" w:type="dxa"/>
            <w:vMerge/>
            <w:tcBorders>
              <w:top w:val="nil"/>
              <w:left w:val="nil"/>
              <w:bottom w:val="nil"/>
              <w:right w:val="single" w:sz="6" w:space="0" w:color="auto"/>
            </w:tcBorders>
            <w:vAlign w:val="center"/>
          </w:tcPr>
          <w:p w14:paraId="112261BD" w14:textId="77777777" w:rsidR="00DD5EAF" w:rsidRDefault="00DD5EAF">
            <w:pPr>
              <w:rPr>
                <w:b/>
              </w:rPr>
            </w:pPr>
          </w:p>
        </w:tc>
        <w:tc>
          <w:tcPr>
            <w:tcW w:w="2400" w:type="dxa"/>
            <w:vMerge/>
            <w:tcBorders>
              <w:top w:val="single" w:sz="6" w:space="0" w:color="auto"/>
              <w:left w:val="nil"/>
              <w:bottom w:val="single" w:sz="6" w:space="0" w:color="auto"/>
              <w:right w:val="single" w:sz="6" w:space="0" w:color="auto"/>
            </w:tcBorders>
            <w:vAlign w:val="center"/>
          </w:tcPr>
          <w:p w14:paraId="6F0C55F1" w14:textId="77777777" w:rsidR="00DD5EAF" w:rsidRDefault="00DD5EAF">
            <w:pPr>
              <w:rPr>
                <w:b/>
              </w:rPr>
            </w:pPr>
          </w:p>
        </w:tc>
        <w:tc>
          <w:tcPr>
            <w:tcW w:w="2004" w:type="dxa"/>
            <w:vMerge/>
            <w:tcBorders>
              <w:top w:val="single" w:sz="6" w:space="0" w:color="auto"/>
              <w:left w:val="nil"/>
              <w:bottom w:val="single" w:sz="6" w:space="0" w:color="auto"/>
              <w:right w:val="single" w:sz="6" w:space="0" w:color="auto"/>
            </w:tcBorders>
            <w:vAlign w:val="center"/>
          </w:tcPr>
          <w:p w14:paraId="4749E6ED" w14:textId="77777777" w:rsidR="00DD5EAF" w:rsidRDefault="00DD5EAF">
            <w:pPr>
              <w:rPr>
                <w:b/>
              </w:rPr>
            </w:pPr>
          </w:p>
        </w:tc>
        <w:tc>
          <w:tcPr>
            <w:tcW w:w="1936" w:type="dxa"/>
            <w:vMerge/>
            <w:tcBorders>
              <w:top w:val="single" w:sz="6" w:space="0" w:color="auto"/>
              <w:left w:val="single" w:sz="6" w:space="0" w:color="auto"/>
              <w:bottom w:val="single" w:sz="6" w:space="0" w:color="auto"/>
              <w:right w:val="single" w:sz="6" w:space="0" w:color="auto"/>
            </w:tcBorders>
            <w:vAlign w:val="center"/>
          </w:tcPr>
          <w:p w14:paraId="792CECFC" w14:textId="77777777" w:rsidR="00DD5EAF" w:rsidRDefault="00DD5EAF">
            <w:pPr>
              <w:rPr>
                <w:b/>
                <w:bCs/>
                <w:caps/>
              </w:rPr>
            </w:pPr>
          </w:p>
        </w:tc>
        <w:tc>
          <w:tcPr>
            <w:tcW w:w="1868" w:type="dxa"/>
            <w:tcBorders>
              <w:top w:val="single" w:sz="6" w:space="0" w:color="auto"/>
              <w:left w:val="nil"/>
              <w:bottom w:val="single" w:sz="6" w:space="0" w:color="auto"/>
              <w:right w:val="single" w:sz="6" w:space="0" w:color="auto"/>
            </w:tcBorders>
          </w:tcPr>
          <w:p w14:paraId="4B8C660C" w14:textId="3EB80277" w:rsidR="00DD5EAF" w:rsidRDefault="00DD5EAF">
            <w:pPr>
              <w:numPr>
                <w:ilvl w:val="12"/>
                <w:numId w:val="0"/>
              </w:numPr>
            </w:pPr>
          </w:p>
        </w:tc>
        <w:tc>
          <w:tcPr>
            <w:tcW w:w="1854" w:type="dxa"/>
            <w:gridSpan w:val="2"/>
            <w:tcBorders>
              <w:top w:val="single" w:sz="6" w:space="0" w:color="auto"/>
              <w:left w:val="nil"/>
              <w:bottom w:val="single" w:sz="6" w:space="0" w:color="auto"/>
              <w:right w:val="single" w:sz="6" w:space="0" w:color="auto"/>
            </w:tcBorders>
          </w:tcPr>
          <w:p w14:paraId="6433C6C7" w14:textId="34436600" w:rsidR="00DD5EAF" w:rsidRDefault="00DD5EAF">
            <w:pPr>
              <w:numPr>
                <w:ilvl w:val="12"/>
                <w:numId w:val="0"/>
              </w:numPr>
            </w:pPr>
          </w:p>
        </w:tc>
      </w:tr>
      <w:tr w:rsidR="00DD5EAF" w14:paraId="75E23787" w14:textId="77777777">
        <w:trPr>
          <w:gridAfter w:val="1"/>
          <w:wAfter w:w="6" w:type="dxa"/>
          <w:trHeight w:val="509"/>
        </w:trPr>
        <w:tc>
          <w:tcPr>
            <w:tcW w:w="638" w:type="dxa"/>
            <w:tcBorders>
              <w:top w:val="nil"/>
              <w:left w:val="nil"/>
              <w:bottom w:val="nil"/>
              <w:right w:val="single" w:sz="6" w:space="0" w:color="auto"/>
            </w:tcBorders>
          </w:tcPr>
          <w:p w14:paraId="73BA44CC" w14:textId="77777777" w:rsidR="00DD5EAF" w:rsidRDefault="00DD5EAF">
            <w:pPr>
              <w:numPr>
                <w:ilvl w:val="12"/>
                <w:numId w:val="0"/>
              </w:numPr>
              <w:rPr>
                <w:b/>
              </w:rPr>
            </w:pPr>
          </w:p>
        </w:tc>
        <w:tc>
          <w:tcPr>
            <w:tcW w:w="2400" w:type="dxa"/>
            <w:tcBorders>
              <w:top w:val="single" w:sz="6" w:space="0" w:color="auto"/>
              <w:left w:val="nil"/>
              <w:bottom w:val="single" w:sz="6" w:space="0" w:color="auto"/>
              <w:right w:val="single" w:sz="6" w:space="0" w:color="auto"/>
            </w:tcBorders>
          </w:tcPr>
          <w:p w14:paraId="4BEE4AE2" w14:textId="77777777" w:rsidR="00DD5EAF" w:rsidRDefault="00DD5EAF">
            <w:pPr>
              <w:numPr>
                <w:ilvl w:val="12"/>
                <w:numId w:val="0"/>
              </w:numPr>
              <w:rPr>
                <w:b/>
              </w:rPr>
            </w:pPr>
            <w:r>
              <w:rPr>
                <w:b/>
              </w:rPr>
              <w:t>Objective:</w:t>
            </w:r>
          </w:p>
          <w:p w14:paraId="0FBB94D9" w14:textId="77777777" w:rsidR="00DD5EAF" w:rsidRDefault="00DD5EAF">
            <w:pPr>
              <w:numPr>
                <w:ilvl w:val="12"/>
                <w:numId w:val="0"/>
              </w:numPr>
              <w:rPr>
                <w:b/>
              </w:rPr>
            </w:pPr>
          </w:p>
        </w:tc>
        <w:tc>
          <w:tcPr>
            <w:tcW w:w="7656" w:type="dxa"/>
            <w:gridSpan w:val="4"/>
            <w:tcBorders>
              <w:top w:val="single" w:sz="6" w:space="0" w:color="auto"/>
              <w:left w:val="nil"/>
              <w:bottom w:val="single" w:sz="6" w:space="0" w:color="auto"/>
              <w:right w:val="single" w:sz="6" w:space="0" w:color="auto"/>
            </w:tcBorders>
          </w:tcPr>
          <w:p w14:paraId="2A4A0D05" w14:textId="77777777" w:rsidR="00DD5EAF" w:rsidRDefault="00DD5EAF">
            <w:pPr>
              <w:numPr>
                <w:ilvl w:val="12"/>
                <w:numId w:val="0"/>
              </w:numPr>
            </w:pPr>
            <w:r>
              <w:t>NPAC OP GUI – NPAC Personnel modify an NPA-NXX-X specifying the Old NPA-NXX, that is involved in an NPA Split, during Permissive Dial Period (PDP) – Success</w:t>
            </w:r>
          </w:p>
        </w:tc>
      </w:tr>
      <w:tr w:rsidR="00DD5EAF" w14:paraId="76EAED5A" w14:textId="77777777">
        <w:trPr>
          <w:gridAfter w:val="1"/>
          <w:wAfter w:w="6" w:type="dxa"/>
        </w:trPr>
        <w:tc>
          <w:tcPr>
            <w:tcW w:w="638" w:type="dxa"/>
            <w:tcBorders>
              <w:top w:val="nil"/>
              <w:left w:val="nil"/>
              <w:bottom w:val="nil"/>
              <w:right w:val="nil"/>
            </w:tcBorders>
          </w:tcPr>
          <w:p w14:paraId="02793786" w14:textId="77777777" w:rsidR="00DD5EAF" w:rsidRDefault="00DD5EAF">
            <w:pPr>
              <w:numPr>
                <w:ilvl w:val="12"/>
                <w:numId w:val="0"/>
              </w:numPr>
              <w:rPr>
                <w:b/>
              </w:rPr>
            </w:pPr>
          </w:p>
        </w:tc>
        <w:tc>
          <w:tcPr>
            <w:tcW w:w="2400" w:type="dxa"/>
            <w:tcBorders>
              <w:top w:val="nil"/>
              <w:left w:val="nil"/>
              <w:bottom w:val="nil"/>
              <w:right w:val="nil"/>
            </w:tcBorders>
          </w:tcPr>
          <w:p w14:paraId="7F53BE5B" w14:textId="77777777" w:rsidR="00DD5EAF" w:rsidRDefault="00DD5EAF">
            <w:pPr>
              <w:numPr>
                <w:ilvl w:val="12"/>
                <w:numId w:val="0"/>
              </w:numPr>
              <w:rPr>
                <w:b/>
              </w:rPr>
            </w:pPr>
          </w:p>
        </w:tc>
        <w:tc>
          <w:tcPr>
            <w:tcW w:w="7656" w:type="dxa"/>
            <w:gridSpan w:val="4"/>
            <w:tcBorders>
              <w:top w:val="nil"/>
              <w:left w:val="nil"/>
              <w:bottom w:val="nil"/>
              <w:right w:val="nil"/>
            </w:tcBorders>
          </w:tcPr>
          <w:p w14:paraId="4ABAAF7B" w14:textId="77777777" w:rsidR="00DD5EAF" w:rsidRDefault="00DD5EAF">
            <w:pPr>
              <w:numPr>
                <w:ilvl w:val="12"/>
                <w:numId w:val="0"/>
              </w:numPr>
              <w:rPr>
                <w:b/>
              </w:rPr>
            </w:pPr>
          </w:p>
        </w:tc>
      </w:tr>
      <w:tr w:rsidR="00DD5EAF" w14:paraId="21ACAAEB" w14:textId="77777777">
        <w:trPr>
          <w:gridAfter w:val="1"/>
          <w:wAfter w:w="6" w:type="dxa"/>
        </w:trPr>
        <w:tc>
          <w:tcPr>
            <w:tcW w:w="638" w:type="dxa"/>
            <w:tcBorders>
              <w:top w:val="nil"/>
              <w:left w:val="nil"/>
              <w:bottom w:val="nil"/>
              <w:right w:val="nil"/>
            </w:tcBorders>
          </w:tcPr>
          <w:p w14:paraId="2DA09693" w14:textId="77777777" w:rsidR="00DD5EAF" w:rsidRDefault="00DD5EAF">
            <w:pPr>
              <w:numPr>
                <w:ilvl w:val="12"/>
                <w:numId w:val="0"/>
              </w:numPr>
              <w:rPr>
                <w:b/>
              </w:rPr>
            </w:pPr>
            <w:r>
              <w:rPr>
                <w:b/>
              </w:rPr>
              <w:t>B.</w:t>
            </w:r>
          </w:p>
        </w:tc>
        <w:tc>
          <w:tcPr>
            <w:tcW w:w="2400" w:type="dxa"/>
            <w:tcBorders>
              <w:top w:val="nil"/>
              <w:left w:val="nil"/>
              <w:bottom w:val="single" w:sz="6" w:space="0" w:color="auto"/>
              <w:right w:val="nil"/>
            </w:tcBorders>
          </w:tcPr>
          <w:p w14:paraId="04BD4911" w14:textId="77777777" w:rsidR="00DD5EAF" w:rsidRDefault="00DD5EAF">
            <w:pPr>
              <w:numPr>
                <w:ilvl w:val="12"/>
                <w:numId w:val="0"/>
              </w:numPr>
              <w:rPr>
                <w:b/>
              </w:rPr>
            </w:pPr>
            <w:r>
              <w:rPr>
                <w:b/>
              </w:rPr>
              <w:t>REFERENCES</w:t>
            </w:r>
          </w:p>
        </w:tc>
        <w:tc>
          <w:tcPr>
            <w:tcW w:w="7656" w:type="dxa"/>
            <w:gridSpan w:val="4"/>
            <w:tcBorders>
              <w:top w:val="nil"/>
              <w:left w:val="nil"/>
              <w:bottom w:val="single" w:sz="6" w:space="0" w:color="auto"/>
              <w:right w:val="nil"/>
            </w:tcBorders>
          </w:tcPr>
          <w:p w14:paraId="6CA8C579" w14:textId="77777777" w:rsidR="00DD5EAF" w:rsidRDefault="00DD5EAF">
            <w:pPr>
              <w:numPr>
                <w:ilvl w:val="12"/>
                <w:numId w:val="0"/>
              </w:numPr>
              <w:rPr>
                <w:b/>
              </w:rPr>
            </w:pPr>
          </w:p>
        </w:tc>
      </w:tr>
      <w:tr w:rsidR="00DD5EAF" w14:paraId="6D0A892A" w14:textId="77777777">
        <w:trPr>
          <w:trHeight w:val="509"/>
        </w:trPr>
        <w:tc>
          <w:tcPr>
            <w:tcW w:w="638" w:type="dxa"/>
            <w:tcBorders>
              <w:top w:val="nil"/>
              <w:left w:val="nil"/>
              <w:bottom w:val="nil"/>
              <w:right w:val="single" w:sz="6" w:space="0" w:color="auto"/>
            </w:tcBorders>
          </w:tcPr>
          <w:p w14:paraId="7825CBDD" w14:textId="77777777" w:rsidR="00DD5EAF" w:rsidRDefault="00DD5EAF">
            <w:pPr>
              <w:numPr>
                <w:ilvl w:val="12"/>
                <w:numId w:val="0"/>
              </w:numPr>
              <w:rPr>
                <w:b/>
              </w:rPr>
            </w:pPr>
            <w:r>
              <w:t xml:space="preserve"> </w:t>
            </w:r>
          </w:p>
        </w:tc>
        <w:tc>
          <w:tcPr>
            <w:tcW w:w="2400" w:type="dxa"/>
            <w:tcBorders>
              <w:top w:val="single" w:sz="6" w:space="0" w:color="auto"/>
              <w:left w:val="nil"/>
              <w:bottom w:val="single" w:sz="6" w:space="0" w:color="auto"/>
              <w:right w:val="single" w:sz="6" w:space="0" w:color="auto"/>
            </w:tcBorders>
          </w:tcPr>
          <w:p w14:paraId="5D0ADCF6" w14:textId="77777777" w:rsidR="00DD5EAF" w:rsidRDefault="00DD5EAF">
            <w:pPr>
              <w:numPr>
                <w:ilvl w:val="12"/>
                <w:numId w:val="0"/>
              </w:numPr>
              <w:rPr>
                <w:b/>
              </w:rPr>
            </w:pPr>
            <w:r>
              <w:rPr>
                <w:b/>
              </w:rPr>
              <w:t>NANC Change Order Revision Number:</w:t>
            </w:r>
          </w:p>
        </w:tc>
        <w:tc>
          <w:tcPr>
            <w:tcW w:w="2004" w:type="dxa"/>
            <w:tcBorders>
              <w:top w:val="single" w:sz="6" w:space="0" w:color="auto"/>
              <w:left w:val="nil"/>
              <w:bottom w:val="single" w:sz="6" w:space="0" w:color="auto"/>
              <w:right w:val="single" w:sz="6" w:space="0" w:color="auto"/>
            </w:tcBorders>
          </w:tcPr>
          <w:p w14:paraId="04CBB6FE" w14:textId="77777777" w:rsidR="00DD5EAF" w:rsidRDefault="00DD5EAF">
            <w:pPr>
              <w:numPr>
                <w:ilvl w:val="12"/>
                <w:numId w:val="0"/>
              </w:numPr>
            </w:pPr>
          </w:p>
        </w:tc>
        <w:tc>
          <w:tcPr>
            <w:tcW w:w="1936" w:type="dxa"/>
            <w:tcBorders>
              <w:top w:val="single" w:sz="6" w:space="0" w:color="auto"/>
              <w:left w:val="single" w:sz="6" w:space="0" w:color="auto"/>
              <w:bottom w:val="single" w:sz="6" w:space="0" w:color="auto"/>
              <w:right w:val="single" w:sz="6" w:space="0" w:color="auto"/>
            </w:tcBorders>
          </w:tcPr>
          <w:p w14:paraId="1637D7C9" w14:textId="77777777" w:rsidR="00DD5EAF" w:rsidRDefault="00DD5EAF">
            <w:pPr>
              <w:rPr>
                <w:b/>
                <w:bCs/>
              </w:rPr>
            </w:pPr>
            <w:r>
              <w:rPr>
                <w:b/>
                <w:bCs/>
              </w:rPr>
              <w:t>Change Order Number(s):</w:t>
            </w:r>
          </w:p>
        </w:tc>
        <w:tc>
          <w:tcPr>
            <w:tcW w:w="3722" w:type="dxa"/>
            <w:gridSpan w:val="3"/>
            <w:tcBorders>
              <w:top w:val="single" w:sz="6" w:space="0" w:color="auto"/>
              <w:left w:val="nil"/>
              <w:bottom w:val="single" w:sz="6" w:space="0" w:color="auto"/>
              <w:right w:val="single" w:sz="6" w:space="0" w:color="auto"/>
            </w:tcBorders>
          </w:tcPr>
          <w:p w14:paraId="775E059E" w14:textId="77777777" w:rsidR="00DD5EAF" w:rsidRDefault="00DD5EAF">
            <w:pPr>
              <w:numPr>
                <w:ilvl w:val="12"/>
                <w:numId w:val="0"/>
              </w:numPr>
            </w:pPr>
            <w:r>
              <w:t>NANC 109</w:t>
            </w:r>
          </w:p>
        </w:tc>
      </w:tr>
      <w:tr w:rsidR="00DD5EAF" w14:paraId="27C7326F" w14:textId="77777777">
        <w:trPr>
          <w:trHeight w:val="509"/>
        </w:trPr>
        <w:tc>
          <w:tcPr>
            <w:tcW w:w="638" w:type="dxa"/>
            <w:tcBorders>
              <w:top w:val="nil"/>
              <w:left w:val="nil"/>
              <w:bottom w:val="nil"/>
              <w:right w:val="single" w:sz="6" w:space="0" w:color="auto"/>
            </w:tcBorders>
          </w:tcPr>
          <w:p w14:paraId="483CF962" w14:textId="77777777" w:rsidR="00DD5EAF" w:rsidRDefault="00DD5EAF">
            <w:pPr>
              <w:numPr>
                <w:ilvl w:val="12"/>
                <w:numId w:val="0"/>
              </w:numPr>
              <w:rPr>
                <w:b/>
              </w:rPr>
            </w:pPr>
          </w:p>
        </w:tc>
        <w:tc>
          <w:tcPr>
            <w:tcW w:w="2400" w:type="dxa"/>
            <w:tcBorders>
              <w:top w:val="single" w:sz="6" w:space="0" w:color="auto"/>
              <w:left w:val="nil"/>
              <w:bottom w:val="single" w:sz="6" w:space="0" w:color="auto"/>
              <w:right w:val="single" w:sz="6" w:space="0" w:color="auto"/>
            </w:tcBorders>
          </w:tcPr>
          <w:p w14:paraId="6637F872" w14:textId="77777777" w:rsidR="00DD5EAF" w:rsidRDefault="00DD5EAF">
            <w:pPr>
              <w:numPr>
                <w:ilvl w:val="12"/>
                <w:numId w:val="0"/>
              </w:numPr>
              <w:rPr>
                <w:b/>
              </w:rPr>
            </w:pPr>
            <w:r>
              <w:rPr>
                <w:b/>
              </w:rPr>
              <w:t>NANC FRS Version Number:</w:t>
            </w:r>
          </w:p>
        </w:tc>
        <w:tc>
          <w:tcPr>
            <w:tcW w:w="2004" w:type="dxa"/>
            <w:tcBorders>
              <w:top w:val="single" w:sz="6" w:space="0" w:color="auto"/>
              <w:left w:val="nil"/>
              <w:bottom w:val="single" w:sz="6" w:space="0" w:color="auto"/>
              <w:right w:val="single" w:sz="6" w:space="0" w:color="auto"/>
            </w:tcBorders>
          </w:tcPr>
          <w:p w14:paraId="0C431112" w14:textId="77777777" w:rsidR="00DD5EAF" w:rsidRDefault="00DD5EAF">
            <w:pPr>
              <w:numPr>
                <w:ilvl w:val="12"/>
                <w:numId w:val="0"/>
              </w:numPr>
            </w:pPr>
            <w:r>
              <w:t>3.0.0</w:t>
            </w:r>
          </w:p>
        </w:tc>
        <w:tc>
          <w:tcPr>
            <w:tcW w:w="1936" w:type="dxa"/>
            <w:tcBorders>
              <w:top w:val="single" w:sz="6" w:space="0" w:color="auto"/>
              <w:left w:val="single" w:sz="6" w:space="0" w:color="auto"/>
              <w:bottom w:val="single" w:sz="6" w:space="0" w:color="auto"/>
              <w:right w:val="single" w:sz="6" w:space="0" w:color="auto"/>
            </w:tcBorders>
          </w:tcPr>
          <w:p w14:paraId="03F2A959" w14:textId="77777777" w:rsidR="00DD5EAF" w:rsidRDefault="00DD5EAF">
            <w:pPr>
              <w:numPr>
                <w:ilvl w:val="12"/>
                <w:numId w:val="0"/>
              </w:numPr>
              <w:rPr>
                <w:b/>
              </w:rPr>
            </w:pPr>
            <w:r>
              <w:rPr>
                <w:b/>
              </w:rPr>
              <w:t>Relevant Requirement(s):</w:t>
            </w:r>
          </w:p>
        </w:tc>
        <w:tc>
          <w:tcPr>
            <w:tcW w:w="3722" w:type="dxa"/>
            <w:gridSpan w:val="3"/>
            <w:tcBorders>
              <w:top w:val="single" w:sz="6" w:space="0" w:color="auto"/>
              <w:left w:val="nil"/>
              <w:bottom w:val="single" w:sz="6" w:space="0" w:color="auto"/>
              <w:right w:val="single" w:sz="6" w:space="0" w:color="auto"/>
            </w:tcBorders>
          </w:tcPr>
          <w:p w14:paraId="0F576B97" w14:textId="77777777" w:rsidR="00DD5EAF" w:rsidRDefault="00DD5EAF">
            <w:pPr>
              <w:numPr>
                <w:ilvl w:val="12"/>
                <w:numId w:val="0"/>
              </w:numPr>
            </w:pPr>
            <w:r>
              <w:t>RR3-37.3</w:t>
            </w:r>
          </w:p>
        </w:tc>
      </w:tr>
      <w:tr w:rsidR="00DD5EAF" w14:paraId="0A2C19D9" w14:textId="77777777">
        <w:trPr>
          <w:trHeight w:val="510"/>
        </w:trPr>
        <w:tc>
          <w:tcPr>
            <w:tcW w:w="638" w:type="dxa"/>
            <w:tcBorders>
              <w:top w:val="nil"/>
              <w:left w:val="nil"/>
              <w:bottom w:val="nil"/>
              <w:right w:val="single" w:sz="6" w:space="0" w:color="auto"/>
            </w:tcBorders>
          </w:tcPr>
          <w:p w14:paraId="1FE6971B" w14:textId="77777777" w:rsidR="00DD5EAF" w:rsidRDefault="00DD5EAF">
            <w:pPr>
              <w:numPr>
                <w:ilvl w:val="12"/>
                <w:numId w:val="0"/>
              </w:numPr>
              <w:rPr>
                <w:b/>
              </w:rPr>
            </w:pPr>
          </w:p>
        </w:tc>
        <w:tc>
          <w:tcPr>
            <w:tcW w:w="2400" w:type="dxa"/>
            <w:tcBorders>
              <w:top w:val="single" w:sz="6" w:space="0" w:color="auto"/>
              <w:left w:val="nil"/>
              <w:bottom w:val="single" w:sz="6" w:space="0" w:color="auto"/>
              <w:right w:val="single" w:sz="6" w:space="0" w:color="auto"/>
            </w:tcBorders>
          </w:tcPr>
          <w:p w14:paraId="6C3FA4EC" w14:textId="77777777" w:rsidR="00DD5EAF" w:rsidRDefault="00DD5EAF">
            <w:pPr>
              <w:numPr>
                <w:ilvl w:val="12"/>
                <w:numId w:val="0"/>
              </w:numPr>
              <w:rPr>
                <w:b/>
              </w:rPr>
            </w:pPr>
            <w:r>
              <w:rPr>
                <w:b/>
              </w:rPr>
              <w:t>NANC IIS Version Number:</w:t>
            </w:r>
          </w:p>
        </w:tc>
        <w:tc>
          <w:tcPr>
            <w:tcW w:w="2004" w:type="dxa"/>
            <w:tcBorders>
              <w:top w:val="single" w:sz="6" w:space="0" w:color="auto"/>
              <w:left w:val="nil"/>
              <w:bottom w:val="single" w:sz="6" w:space="0" w:color="auto"/>
              <w:right w:val="single" w:sz="6" w:space="0" w:color="auto"/>
            </w:tcBorders>
          </w:tcPr>
          <w:p w14:paraId="60A6E1D3" w14:textId="77777777" w:rsidR="00DD5EAF" w:rsidRDefault="00DD5EAF">
            <w:pPr>
              <w:numPr>
                <w:ilvl w:val="12"/>
                <w:numId w:val="0"/>
              </w:numPr>
            </w:pPr>
            <w:r>
              <w:t>3.0.0</w:t>
            </w:r>
          </w:p>
        </w:tc>
        <w:tc>
          <w:tcPr>
            <w:tcW w:w="1936" w:type="dxa"/>
            <w:tcBorders>
              <w:top w:val="single" w:sz="6" w:space="0" w:color="auto"/>
              <w:left w:val="single" w:sz="6" w:space="0" w:color="auto"/>
              <w:bottom w:val="single" w:sz="6" w:space="0" w:color="auto"/>
              <w:right w:val="single" w:sz="6" w:space="0" w:color="auto"/>
            </w:tcBorders>
          </w:tcPr>
          <w:p w14:paraId="7D3251A9" w14:textId="77777777" w:rsidR="00DD5EAF" w:rsidRDefault="00DD5EAF">
            <w:pPr>
              <w:numPr>
                <w:ilvl w:val="12"/>
                <w:numId w:val="0"/>
              </w:numPr>
              <w:rPr>
                <w:b/>
              </w:rPr>
            </w:pPr>
            <w:r>
              <w:rPr>
                <w:b/>
              </w:rPr>
              <w:t>Relevant Flow(s):</w:t>
            </w:r>
          </w:p>
        </w:tc>
        <w:tc>
          <w:tcPr>
            <w:tcW w:w="3722" w:type="dxa"/>
            <w:gridSpan w:val="3"/>
            <w:tcBorders>
              <w:top w:val="single" w:sz="6" w:space="0" w:color="auto"/>
              <w:left w:val="nil"/>
              <w:bottom w:val="single" w:sz="6" w:space="0" w:color="auto"/>
              <w:right w:val="single" w:sz="6" w:space="0" w:color="auto"/>
            </w:tcBorders>
          </w:tcPr>
          <w:p w14:paraId="0E73C3D2" w14:textId="77777777" w:rsidR="00DD5EAF" w:rsidRDefault="00DD5EAF">
            <w:pPr>
              <w:numPr>
                <w:ilvl w:val="12"/>
                <w:numId w:val="0"/>
              </w:numPr>
            </w:pPr>
            <w:r>
              <w:t>1.2 Service Provider NPA-NXX-X Modification by NPAC SMS</w:t>
            </w:r>
          </w:p>
        </w:tc>
      </w:tr>
      <w:tr w:rsidR="00DD5EAF" w14:paraId="37628A5D" w14:textId="77777777">
        <w:trPr>
          <w:gridAfter w:val="1"/>
          <w:wAfter w:w="6" w:type="dxa"/>
        </w:trPr>
        <w:tc>
          <w:tcPr>
            <w:tcW w:w="638" w:type="dxa"/>
            <w:tcBorders>
              <w:top w:val="nil"/>
              <w:left w:val="nil"/>
              <w:bottom w:val="nil"/>
              <w:right w:val="nil"/>
            </w:tcBorders>
          </w:tcPr>
          <w:p w14:paraId="58E8430B" w14:textId="77777777" w:rsidR="00DD5EAF" w:rsidRDefault="00DD5EAF">
            <w:pPr>
              <w:numPr>
                <w:ilvl w:val="12"/>
                <w:numId w:val="0"/>
              </w:numPr>
              <w:rPr>
                <w:b/>
              </w:rPr>
            </w:pPr>
          </w:p>
        </w:tc>
        <w:tc>
          <w:tcPr>
            <w:tcW w:w="2400" w:type="dxa"/>
            <w:tcBorders>
              <w:top w:val="nil"/>
              <w:left w:val="nil"/>
              <w:bottom w:val="nil"/>
              <w:right w:val="nil"/>
            </w:tcBorders>
          </w:tcPr>
          <w:p w14:paraId="6160D316" w14:textId="77777777" w:rsidR="00DD5EAF" w:rsidRDefault="00DD5EAF">
            <w:pPr>
              <w:numPr>
                <w:ilvl w:val="12"/>
                <w:numId w:val="0"/>
              </w:numPr>
              <w:rPr>
                <w:b/>
              </w:rPr>
            </w:pPr>
          </w:p>
        </w:tc>
        <w:tc>
          <w:tcPr>
            <w:tcW w:w="7656" w:type="dxa"/>
            <w:gridSpan w:val="4"/>
            <w:tcBorders>
              <w:top w:val="nil"/>
              <w:left w:val="nil"/>
              <w:bottom w:val="nil"/>
              <w:right w:val="nil"/>
            </w:tcBorders>
          </w:tcPr>
          <w:p w14:paraId="5A8EE7E1" w14:textId="77777777" w:rsidR="00DD5EAF" w:rsidRDefault="00DD5EAF">
            <w:pPr>
              <w:numPr>
                <w:ilvl w:val="12"/>
                <w:numId w:val="0"/>
              </w:numPr>
              <w:rPr>
                <w:b/>
              </w:rPr>
            </w:pPr>
          </w:p>
        </w:tc>
      </w:tr>
    </w:tbl>
    <w:p w14:paraId="5A62F3A4" w14:textId="77777777" w:rsidR="00DD5EAF" w:rsidRDefault="00DD5EAF">
      <w:pPr>
        <w:pStyle w:val="Header"/>
        <w:tabs>
          <w:tab w:val="left" w:pos="720"/>
        </w:tabs>
      </w:pPr>
      <w:r>
        <w:rPr>
          <w:b/>
          <w:bCs/>
          <w:sz w:val="28"/>
        </w:rPr>
        <w:t>Test case procedures incorporated into test case 8.5.1 from Release 1.0.</w:t>
      </w:r>
    </w:p>
    <w:p w14:paraId="2129BCF6" w14:textId="77777777" w:rsidR="00DD5EAF" w:rsidRDefault="00DD5EAF">
      <w:pPr>
        <w:pStyle w:val="Header"/>
        <w:tabs>
          <w:tab w:val="left" w:pos="720"/>
        </w:tabs>
      </w:pPr>
      <w:r>
        <w:br w:type="page"/>
      </w:r>
    </w:p>
    <w:tbl>
      <w:tblPr>
        <w:tblW w:w="0" w:type="auto"/>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9"/>
        <w:gridCol w:w="2259"/>
        <w:gridCol w:w="1743"/>
        <w:gridCol w:w="1873"/>
        <w:gridCol w:w="1569"/>
        <w:gridCol w:w="1505"/>
      </w:tblGrid>
      <w:tr w:rsidR="00DD5EAF" w14:paraId="39778F45" w14:textId="77777777">
        <w:tc>
          <w:tcPr>
            <w:tcW w:w="609" w:type="dxa"/>
            <w:tcBorders>
              <w:top w:val="nil"/>
              <w:left w:val="nil"/>
              <w:bottom w:val="nil"/>
              <w:right w:val="nil"/>
            </w:tcBorders>
          </w:tcPr>
          <w:p w14:paraId="5942EFCC" w14:textId="77777777" w:rsidR="00DD5EAF" w:rsidRDefault="00DD5EAF">
            <w:pPr>
              <w:numPr>
                <w:ilvl w:val="12"/>
                <w:numId w:val="0"/>
              </w:numPr>
              <w:rPr>
                <w:b/>
              </w:rPr>
            </w:pPr>
            <w:r>
              <w:rPr>
                <w:b/>
              </w:rPr>
              <w:lastRenderedPageBreak/>
              <w:t>A.</w:t>
            </w:r>
          </w:p>
        </w:tc>
        <w:tc>
          <w:tcPr>
            <w:tcW w:w="2259" w:type="dxa"/>
            <w:tcBorders>
              <w:top w:val="nil"/>
              <w:left w:val="nil"/>
              <w:bottom w:val="single" w:sz="6" w:space="0" w:color="auto"/>
              <w:right w:val="nil"/>
            </w:tcBorders>
          </w:tcPr>
          <w:p w14:paraId="77F65B6B" w14:textId="77777777" w:rsidR="00DD5EAF" w:rsidRDefault="00DD5EAF">
            <w:pPr>
              <w:numPr>
                <w:ilvl w:val="12"/>
                <w:numId w:val="0"/>
              </w:numPr>
              <w:rPr>
                <w:b/>
              </w:rPr>
            </w:pPr>
            <w:r>
              <w:rPr>
                <w:b/>
              </w:rPr>
              <w:t>TEST IDENTITY</w:t>
            </w:r>
          </w:p>
        </w:tc>
        <w:tc>
          <w:tcPr>
            <w:tcW w:w="6690" w:type="dxa"/>
            <w:gridSpan w:val="4"/>
            <w:tcBorders>
              <w:top w:val="nil"/>
              <w:left w:val="nil"/>
              <w:bottom w:val="single" w:sz="6" w:space="0" w:color="auto"/>
              <w:right w:val="nil"/>
            </w:tcBorders>
          </w:tcPr>
          <w:p w14:paraId="411E10CE" w14:textId="77777777" w:rsidR="00DD5EAF" w:rsidRDefault="00DD5EAF">
            <w:pPr>
              <w:numPr>
                <w:ilvl w:val="12"/>
                <w:numId w:val="0"/>
              </w:numPr>
              <w:rPr>
                <w:b/>
              </w:rPr>
            </w:pPr>
          </w:p>
        </w:tc>
      </w:tr>
      <w:tr w:rsidR="00DD5EAF" w14:paraId="4CCF37D4" w14:textId="77777777">
        <w:trPr>
          <w:cantSplit/>
          <w:trHeight w:val="129"/>
        </w:trPr>
        <w:tc>
          <w:tcPr>
            <w:tcW w:w="609" w:type="dxa"/>
            <w:vMerge w:val="restart"/>
            <w:tcBorders>
              <w:top w:val="nil"/>
              <w:left w:val="nil"/>
              <w:bottom w:val="nil"/>
              <w:right w:val="single" w:sz="6" w:space="0" w:color="auto"/>
            </w:tcBorders>
          </w:tcPr>
          <w:p w14:paraId="3AC01B24" w14:textId="77777777" w:rsidR="00DD5EAF" w:rsidRDefault="00DD5EAF">
            <w:pPr>
              <w:numPr>
                <w:ilvl w:val="12"/>
                <w:numId w:val="0"/>
              </w:numPr>
              <w:rPr>
                <w:b/>
              </w:rPr>
            </w:pPr>
          </w:p>
        </w:tc>
        <w:tc>
          <w:tcPr>
            <w:tcW w:w="2259" w:type="dxa"/>
            <w:vMerge w:val="restart"/>
            <w:tcBorders>
              <w:top w:val="single" w:sz="6" w:space="0" w:color="auto"/>
              <w:left w:val="nil"/>
              <w:bottom w:val="single" w:sz="6" w:space="0" w:color="auto"/>
              <w:right w:val="single" w:sz="6" w:space="0" w:color="auto"/>
            </w:tcBorders>
          </w:tcPr>
          <w:p w14:paraId="76DDFC15" w14:textId="77777777" w:rsidR="00DD5EAF" w:rsidRDefault="00DD5EAF">
            <w:pPr>
              <w:numPr>
                <w:ilvl w:val="12"/>
                <w:numId w:val="0"/>
              </w:numPr>
              <w:rPr>
                <w:b/>
              </w:rPr>
            </w:pPr>
            <w:r>
              <w:rPr>
                <w:b/>
              </w:rPr>
              <w:t>Test Case Number:</w:t>
            </w:r>
          </w:p>
        </w:tc>
        <w:tc>
          <w:tcPr>
            <w:tcW w:w="1743" w:type="dxa"/>
            <w:vMerge w:val="restart"/>
            <w:tcBorders>
              <w:top w:val="single" w:sz="6" w:space="0" w:color="auto"/>
              <w:left w:val="nil"/>
              <w:bottom w:val="single" w:sz="6" w:space="0" w:color="auto"/>
              <w:right w:val="single" w:sz="6" w:space="0" w:color="auto"/>
            </w:tcBorders>
          </w:tcPr>
          <w:p w14:paraId="3D1CA0D3" w14:textId="77777777" w:rsidR="00DD5EAF" w:rsidRDefault="00DD5EAF">
            <w:pPr>
              <w:numPr>
                <w:ilvl w:val="12"/>
                <w:numId w:val="0"/>
              </w:numPr>
              <w:rPr>
                <w:b/>
              </w:rPr>
            </w:pPr>
            <w:r>
              <w:rPr>
                <w:b/>
              </w:rPr>
              <w:t>7.13</w:t>
            </w:r>
          </w:p>
        </w:tc>
        <w:tc>
          <w:tcPr>
            <w:tcW w:w="1873" w:type="dxa"/>
            <w:vMerge w:val="restart"/>
            <w:tcBorders>
              <w:top w:val="single" w:sz="6" w:space="0" w:color="auto"/>
              <w:left w:val="single" w:sz="6" w:space="0" w:color="auto"/>
              <w:bottom w:val="single" w:sz="6" w:space="0" w:color="auto"/>
              <w:right w:val="single" w:sz="6" w:space="0" w:color="auto"/>
            </w:tcBorders>
          </w:tcPr>
          <w:p w14:paraId="0E528769" w14:textId="77777777" w:rsidR="00DD5EAF" w:rsidRDefault="00DD5EAF">
            <w:pPr>
              <w:rPr>
                <w:b/>
                <w:bCs/>
                <w:caps/>
              </w:rPr>
            </w:pPr>
            <w:r>
              <w:rPr>
                <w:b/>
                <w:bCs/>
              </w:rPr>
              <w:t>SUT Priority:</w:t>
            </w:r>
          </w:p>
        </w:tc>
        <w:tc>
          <w:tcPr>
            <w:tcW w:w="1569" w:type="dxa"/>
            <w:tcBorders>
              <w:top w:val="single" w:sz="6" w:space="0" w:color="auto"/>
              <w:left w:val="nil"/>
              <w:bottom w:val="single" w:sz="6" w:space="0" w:color="auto"/>
              <w:right w:val="single" w:sz="6" w:space="0" w:color="auto"/>
            </w:tcBorders>
          </w:tcPr>
          <w:p w14:paraId="0F2188EF" w14:textId="77777777" w:rsidR="00DD5EAF" w:rsidRDefault="00DD5EAF">
            <w:pPr>
              <w:numPr>
                <w:ilvl w:val="12"/>
                <w:numId w:val="0"/>
              </w:numPr>
            </w:pPr>
            <w:r>
              <w:rPr>
                <w:b/>
              </w:rPr>
              <w:t>SOA LTI</w:t>
            </w:r>
          </w:p>
        </w:tc>
        <w:tc>
          <w:tcPr>
            <w:tcW w:w="1505" w:type="dxa"/>
            <w:tcBorders>
              <w:top w:val="single" w:sz="6" w:space="0" w:color="auto"/>
              <w:left w:val="nil"/>
              <w:bottom w:val="single" w:sz="6" w:space="0" w:color="auto"/>
              <w:right w:val="single" w:sz="6" w:space="0" w:color="auto"/>
            </w:tcBorders>
          </w:tcPr>
          <w:p w14:paraId="148EFEBC" w14:textId="77777777" w:rsidR="00DD5EAF" w:rsidRDefault="00DD5EAF">
            <w:pPr>
              <w:numPr>
                <w:ilvl w:val="12"/>
                <w:numId w:val="0"/>
              </w:numPr>
            </w:pPr>
            <w:r>
              <w:t>N/A</w:t>
            </w:r>
          </w:p>
        </w:tc>
      </w:tr>
      <w:tr w:rsidR="00DD5EAF" w14:paraId="59A47B51" w14:textId="77777777">
        <w:trPr>
          <w:cantSplit/>
          <w:trHeight w:val="127"/>
        </w:trPr>
        <w:tc>
          <w:tcPr>
            <w:tcW w:w="609" w:type="dxa"/>
            <w:vMerge/>
            <w:tcBorders>
              <w:top w:val="nil"/>
              <w:left w:val="nil"/>
              <w:bottom w:val="nil"/>
              <w:right w:val="single" w:sz="6" w:space="0" w:color="auto"/>
            </w:tcBorders>
            <w:vAlign w:val="center"/>
          </w:tcPr>
          <w:p w14:paraId="449DAF6F" w14:textId="77777777" w:rsidR="00DD5EAF" w:rsidRDefault="00DD5EAF">
            <w:pPr>
              <w:rPr>
                <w:b/>
              </w:rPr>
            </w:pPr>
          </w:p>
        </w:tc>
        <w:tc>
          <w:tcPr>
            <w:tcW w:w="2259" w:type="dxa"/>
            <w:vMerge/>
            <w:tcBorders>
              <w:top w:val="single" w:sz="6" w:space="0" w:color="auto"/>
              <w:left w:val="nil"/>
              <w:bottom w:val="single" w:sz="6" w:space="0" w:color="auto"/>
              <w:right w:val="single" w:sz="6" w:space="0" w:color="auto"/>
            </w:tcBorders>
            <w:vAlign w:val="center"/>
          </w:tcPr>
          <w:p w14:paraId="706012FB" w14:textId="77777777" w:rsidR="00DD5EAF" w:rsidRDefault="00DD5EAF">
            <w:pPr>
              <w:rPr>
                <w:b/>
              </w:rPr>
            </w:pPr>
          </w:p>
        </w:tc>
        <w:tc>
          <w:tcPr>
            <w:tcW w:w="1743" w:type="dxa"/>
            <w:vMerge/>
            <w:tcBorders>
              <w:top w:val="single" w:sz="6" w:space="0" w:color="auto"/>
              <w:left w:val="nil"/>
              <w:bottom w:val="single" w:sz="6" w:space="0" w:color="auto"/>
              <w:right w:val="single" w:sz="6" w:space="0" w:color="auto"/>
            </w:tcBorders>
            <w:vAlign w:val="center"/>
          </w:tcPr>
          <w:p w14:paraId="30C52956" w14:textId="77777777" w:rsidR="00DD5EAF" w:rsidRDefault="00DD5EAF">
            <w:pPr>
              <w:rPr>
                <w:b/>
              </w:rPr>
            </w:pPr>
          </w:p>
        </w:tc>
        <w:tc>
          <w:tcPr>
            <w:tcW w:w="1873" w:type="dxa"/>
            <w:vMerge/>
            <w:tcBorders>
              <w:top w:val="single" w:sz="6" w:space="0" w:color="auto"/>
              <w:left w:val="single" w:sz="6" w:space="0" w:color="auto"/>
              <w:bottom w:val="single" w:sz="6" w:space="0" w:color="auto"/>
              <w:right w:val="single" w:sz="6" w:space="0" w:color="auto"/>
            </w:tcBorders>
            <w:vAlign w:val="center"/>
          </w:tcPr>
          <w:p w14:paraId="16CF8F5A" w14:textId="77777777" w:rsidR="00DD5EAF" w:rsidRDefault="00DD5EAF">
            <w:pPr>
              <w:rPr>
                <w:b/>
                <w:bCs/>
                <w:caps/>
              </w:rPr>
            </w:pPr>
          </w:p>
        </w:tc>
        <w:tc>
          <w:tcPr>
            <w:tcW w:w="1569" w:type="dxa"/>
            <w:tcBorders>
              <w:top w:val="single" w:sz="6" w:space="0" w:color="auto"/>
              <w:left w:val="nil"/>
              <w:bottom w:val="single" w:sz="6" w:space="0" w:color="auto"/>
              <w:right w:val="single" w:sz="6" w:space="0" w:color="auto"/>
            </w:tcBorders>
          </w:tcPr>
          <w:p w14:paraId="33BB31A2" w14:textId="77777777" w:rsidR="00DD5EAF" w:rsidRDefault="00DD5EAF">
            <w:pPr>
              <w:numPr>
                <w:ilvl w:val="12"/>
                <w:numId w:val="0"/>
              </w:numPr>
            </w:pPr>
            <w:r>
              <w:rPr>
                <w:b/>
              </w:rPr>
              <w:t>SOA</w:t>
            </w:r>
          </w:p>
        </w:tc>
        <w:tc>
          <w:tcPr>
            <w:tcW w:w="1505" w:type="dxa"/>
            <w:tcBorders>
              <w:top w:val="single" w:sz="6" w:space="0" w:color="auto"/>
              <w:left w:val="nil"/>
              <w:bottom w:val="single" w:sz="6" w:space="0" w:color="auto"/>
              <w:right w:val="single" w:sz="6" w:space="0" w:color="auto"/>
            </w:tcBorders>
          </w:tcPr>
          <w:p w14:paraId="2F6BE7B3" w14:textId="77777777" w:rsidR="00DD5EAF" w:rsidRDefault="00DD5EAF">
            <w:pPr>
              <w:numPr>
                <w:ilvl w:val="12"/>
                <w:numId w:val="0"/>
              </w:numPr>
            </w:pPr>
            <w:r>
              <w:t>C</w:t>
            </w:r>
          </w:p>
        </w:tc>
      </w:tr>
      <w:tr w:rsidR="00DD5EAF" w14:paraId="45F9C8EA" w14:textId="77777777">
        <w:trPr>
          <w:cantSplit/>
          <w:trHeight w:val="127"/>
        </w:trPr>
        <w:tc>
          <w:tcPr>
            <w:tcW w:w="609" w:type="dxa"/>
            <w:vMerge/>
            <w:tcBorders>
              <w:top w:val="nil"/>
              <w:left w:val="nil"/>
              <w:bottom w:val="nil"/>
              <w:right w:val="single" w:sz="6" w:space="0" w:color="auto"/>
            </w:tcBorders>
            <w:vAlign w:val="center"/>
          </w:tcPr>
          <w:p w14:paraId="161BC299" w14:textId="77777777" w:rsidR="00DD5EAF" w:rsidRDefault="00DD5EAF">
            <w:pPr>
              <w:rPr>
                <w:b/>
              </w:rPr>
            </w:pPr>
          </w:p>
        </w:tc>
        <w:tc>
          <w:tcPr>
            <w:tcW w:w="2259" w:type="dxa"/>
            <w:vMerge/>
            <w:tcBorders>
              <w:top w:val="single" w:sz="6" w:space="0" w:color="auto"/>
              <w:left w:val="nil"/>
              <w:bottom w:val="single" w:sz="6" w:space="0" w:color="auto"/>
              <w:right w:val="single" w:sz="6" w:space="0" w:color="auto"/>
            </w:tcBorders>
            <w:vAlign w:val="center"/>
          </w:tcPr>
          <w:p w14:paraId="420517D6" w14:textId="77777777" w:rsidR="00DD5EAF" w:rsidRDefault="00DD5EAF">
            <w:pPr>
              <w:rPr>
                <w:b/>
              </w:rPr>
            </w:pPr>
          </w:p>
        </w:tc>
        <w:tc>
          <w:tcPr>
            <w:tcW w:w="1743" w:type="dxa"/>
            <w:vMerge/>
            <w:tcBorders>
              <w:top w:val="single" w:sz="6" w:space="0" w:color="auto"/>
              <w:left w:val="nil"/>
              <w:bottom w:val="single" w:sz="6" w:space="0" w:color="auto"/>
              <w:right w:val="single" w:sz="6" w:space="0" w:color="auto"/>
            </w:tcBorders>
            <w:vAlign w:val="center"/>
          </w:tcPr>
          <w:p w14:paraId="587045AE" w14:textId="77777777" w:rsidR="00DD5EAF" w:rsidRDefault="00DD5EAF">
            <w:pPr>
              <w:rPr>
                <w:b/>
              </w:rPr>
            </w:pPr>
          </w:p>
        </w:tc>
        <w:tc>
          <w:tcPr>
            <w:tcW w:w="1873" w:type="dxa"/>
            <w:vMerge/>
            <w:tcBorders>
              <w:top w:val="single" w:sz="6" w:space="0" w:color="auto"/>
              <w:left w:val="single" w:sz="6" w:space="0" w:color="auto"/>
              <w:bottom w:val="single" w:sz="6" w:space="0" w:color="auto"/>
              <w:right w:val="single" w:sz="6" w:space="0" w:color="auto"/>
            </w:tcBorders>
            <w:vAlign w:val="center"/>
          </w:tcPr>
          <w:p w14:paraId="662E155A" w14:textId="77777777" w:rsidR="00DD5EAF" w:rsidRDefault="00DD5EAF">
            <w:pPr>
              <w:rPr>
                <w:b/>
                <w:bCs/>
                <w:caps/>
              </w:rPr>
            </w:pPr>
          </w:p>
        </w:tc>
        <w:tc>
          <w:tcPr>
            <w:tcW w:w="1569" w:type="dxa"/>
            <w:tcBorders>
              <w:top w:val="single" w:sz="6" w:space="0" w:color="auto"/>
              <w:left w:val="nil"/>
              <w:bottom w:val="single" w:sz="6" w:space="0" w:color="auto"/>
              <w:right w:val="single" w:sz="6" w:space="0" w:color="auto"/>
            </w:tcBorders>
          </w:tcPr>
          <w:p w14:paraId="10F6022D" w14:textId="18ACCE84" w:rsidR="00DD5EAF" w:rsidRDefault="00DD5EAF">
            <w:pPr>
              <w:numPr>
                <w:ilvl w:val="12"/>
                <w:numId w:val="0"/>
              </w:numPr>
            </w:pPr>
            <w:r>
              <w:rPr>
                <w:b/>
              </w:rPr>
              <w:t>LSMS</w:t>
            </w:r>
          </w:p>
        </w:tc>
        <w:tc>
          <w:tcPr>
            <w:tcW w:w="1505" w:type="dxa"/>
            <w:tcBorders>
              <w:top w:val="single" w:sz="6" w:space="0" w:color="auto"/>
              <w:left w:val="nil"/>
              <w:bottom w:val="single" w:sz="6" w:space="0" w:color="auto"/>
              <w:right w:val="single" w:sz="6" w:space="0" w:color="auto"/>
            </w:tcBorders>
          </w:tcPr>
          <w:p w14:paraId="48BE4214" w14:textId="77777777" w:rsidR="00DD5EAF" w:rsidRDefault="00DD5EAF">
            <w:pPr>
              <w:numPr>
                <w:ilvl w:val="12"/>
                <w:numId w:val="0"/>
              </w:numPr>
            </w:pPr>
            <w:r>
              <w:t>C</w:t>
            </w:r>
          </w:p>
        </w:tc>
      </w:tr>
      <w:tr w:rsidR="00DD5EAF" w14:paraId="2FBFF628" w14:textId="77777777">
        <w:trPr>
          <w:cantSplit/>
          <w:trHeight w:val="127"/>
        </w:trPr>
        <w:tc>
          <w:tcPr>
            <w:tcW w:w="609" w:type="dxa"/>
            <w:vMerge/>
            <w:tcBorders>
              <w:top w:val="nil"/>
              <w:left w:val="nil"/>
              <w:bottom w:val="nil"/>
              <w:right w:val="single" w:sz="6" w:space="0" w:color="auto"/>
            </w:tcBorders>
            <w:vAlign w:val="center"/>
          </w:tcPr>
          <w:p w14:paraId="1A9D9612" w14:textId="77777777" w:rsidR="00DD5EAF" w:rsidRDefault="00DD5EAF">
            <w:pPr>
              <w:rPr>
                <w:b/>
              </w:rPr>
            </w:pPr>
          </w:p>
        </w:tc>
        <w:tc>
          <w:tcPr>
            <w:tcW w:w="2259" w:type="dxa"/>
            <w:vMerge/>
            <w:tcBorders>
              <w:top w:val="single" w:sz="6" w:space="0" w:color="auto"/>
              <w:left w:val="nil"/>
              <w:bottom w:val="single" w:sz="6" w:space="0" w:color="auto"/>
              <w:right w:val="single" w:sz="6" w:space="0" w:color="auto"/>
            </w:tcBorders>
            <w:vAlign w:val="center"/>
          </w:tcPr>
          <w:p w14:paraId="2A92FAF2" w14:textId="77777777" w:rsidR="00DD5EAF" w:rsidRDefault="00DD5EAF">
            <w:pPr>
              <w:rPr>
                <w:b/>
              </w:rPr>
            </w:pPr>
          </w:p>
        </w:tc>
        <w:tc>
          <w:tcPr>
            <w:tcW w:w="1743" w:type="dxa"/>
            <w:vMerge/>
            <w:tcBorders>
              <w:top w:val="single" w:sz="6" w:space="0" w:color="auto"/>
              <w:left w:val="nil"/>
              <w:bottom w:val="single" w:sz="6" w:space="0" w:color="auto"/>
              <w:right w:val="single" w:sz="6" w:space="0" w:color="auto"/>
            </w:tcBorders>
            <w:vAlign w:val="center"/>
          </w:tcPr>
          <w:p w14:paraId="63B1D78D" w14:textId="77777777" w:rsidR="00DD5EAF" w:rsidRDefault="00DD5EAF">
            <w:pPr>
              <w:rPr>
                <w:b/>
              </w:rPr>
            </w:pPr>
          </w:p>
        </w:tc>
        <w:tc>
          <w:tcPr>
            <w:tcW w:w="1873" w:type="dxa"/>
            <w:vMerge/>
            <w:tcBorders>
              <w:top w:val="single" w:sz="6" w:space="0" w:color="auto"/>
              <w:left w:val="single" w:sz="6" w:space="0" w:color="auto"/>
              <w:bottom w:val="single" w:sz="6" w:space="0" w:color="auto"/>
              <w:right w:val="single" w:sz="6" w:space="0" w:color="auto"/>
            </w:tcBorders>
            <w:vAlign w:val="center"/>
          </w:tcPr>
          <w:p w14:paraId="38A71A8F" w14:textId="77777777" w:rsidR="00DD5EAF" w:rsidRDefault="00DD5EAF">
            <w:pPr>
              <w:rPr>
                <w:b/>
                <w:bCs/>
                <w:caps/>
              </w:rPr>
            </w:pPr>
          </w:p>
        </w:tc>
        <w:tc>
          <w:tcPr>
            <w:tcW w:w="1569" w:type="dxa"/>
            <w:tcBorders>
              <w:top w:val="single" w:sz="6" w:space="0" w:color="auto"/>
              <w:left w:val="nil"/>
              <w:bottom w:val="single" w:sz="6" w:space="0" w:color="auto"/>
              <w:right w:val="single" w:sz="6" w:space="0" w:color="auto"/>
            </w:tcBorders>
          </w:tcPr>
          <w:p w14:paraId="7DB2ADB9" w14:textId="387B607E" w:rsidR="00DD5EAF" w:rsidRDefault="00DD5EAF">
            <w:pPr>
              <w:numPr>
                <w:ilvl w:val="12"/>
                <w:numId w:val="0"/>
              </w:numPr>
            </w:pPr>
          </w:p>
        </w:tc>
        <w:tc>
          <w:tcPr>
            <w:tcW w:w="1505" w:type="dxa"/>
            <w:tcBorders>
              <w:top w:val="single" w:sz="6" w:space="0" w:color="auto"/>
              <w:left w:val="nil"/>
              <w:bottom w:val="single" w:sz="6" w:space="0" w:color="auto"/>
              <w:right w:val="single" w:sz="6" w:space="0" w:color="auto"/>
            </w:tcBorders>
          </w:tcPr>
          <w:p w14:paraId="4ABF80E0" w14:textId="703180A3" w:rsidR="00DD5EAF" w:rsidRDefault="00DD5EAF">
            <w:pPr>
              <w:numPr>
                <w:ilvl w:val="12"/>
                <w:numId w:val="0"/>
              </w:numPr>
            </w:pPr>
          </w:p>
        </w:tc>
      </w:tr>
      <w:tr w:rsidR="00DD5EAF" w14:paraId="11C28D07" w14:textId="77777777">
        <w:trPr>
          <w:trHeight w:val="509"/>
        </w:trPr>
        <w:tc>
          <w:tcPr>
            <w:tcW w:w="609" w:type="dxa"/>
            <w:tcBorders>
              <w:top w:val="nil"/>
              <w:left w:val="nil"/>
              <w:bottom w:val="nil"/>
              <w:right w:val="single" w:sz="6" w:space="0" w:color="auto"/>
            </w:tcBorders>
          </w:tcPr>
          <w:p w14:paraId="72531BC5" w14:textId="77777777" w:rsidR="00DD5EAF" w:rsidRDefault="00DD5EAF">
            <w:pPr>
              <w:numPr>
                <w:ilvl w:val="12"/>
                <w:numId w:val="0"/>
              </w:numPr>
              <w:rPr>
                <w:b/>
              </w:rPr>
            </w:pPr>
          </w:p>
        </w:tc>
        <w:tc>
          <w:tcPr>
            <w:tcW w:w="2259" w:type="dxa"/>
            <w:tcBorders>
              <w:top w:val="single" w:sz="6" w:space="0" w:color="auto"/>
              <w:left w:val="nil"/>
              <w:bottom w:val="single" w:sz="6" w:space="0" w:color="auto"/>
              <w:right w:val="single" w:sz="6" w:space="0" w:color="auto"/>
            </w:tcBorders>
          </w:tcPr>
          <w:p w14:paraId="795D3A17" w14:textId="77777777" w:rsidR="00DD5EAF" w:rsidRDefault="00DD5EAF">
            <w:pPr>
              <w:numPr>
                <w:ilvl w:val="12"/>
                <w:numId w:val="0"/>
              </w:numPr>
              <w:rPr>
                <w:b/>
              </w:rPr>
            </w:pPr>
            <w:r>
              <w:rPr>
                <w:b/>
              </w:rPr>
              <w:t>Objective:</w:t>
            </w:r>
          </w:p>
          <w:p w14:paraId="088A895B" w14:textId="77777777" w:rsidR="00DD5EAF" w:rsidRDefault="00DD5EAF">
            <w:pPr>
              <w:numPr>
                <w:ilvl w:val="12"/>
                <w:numId w:val="0"/>
              </w:numPr>
              <w:rPr>
                <w:b/>
              </w:rPr>
            </w:pPr>
          </w:p>
        </w:tc>
        <w:tc>
          <w:tcPr>
            <w:tcW w:w="6690" w:type="dxa"/>
            <w:gridSpan w:val="4"/>
            <w:tcBorders>
              <w:top w:val="single" w:sz="6" w:space="0" w:color="auto"/>
              <w:left w:val="nil"/>
              <w:bottom w:val="single" w:sz="6" w:space="0" w:color="auto"/>
              <w:right w:val="single" w:sz="6" w:space="0" w:color="auto"/>
            </w:tcBorders>
          </w:tcPr>
          <w:p w14:paraId="45C42B6B" w14:textId="77777777" w:rsidR="00DD5EAF" w:rsidRDefault="00DD5EAF">
            <w:pPr>
              <w:numPr>
                <w:ilvl w:val="12"/>
                <w:numId w:val="0"/>
              </w:numPr>
            </w:pPr>
            <w:r>
              <w:t>NPAC OP GUI – NPAC Personnel modify an NPA-NXX-X specifying the New NPA-NXX, that is involved in an NPA Split, during Permissive Dial Period (PDP) – Success</w:t>
            </w:r>
          </w:p>
        </w:tc>
      </w:tr>
      <w:tr w:rsidR="00DD5EAF" w14:paraId="6CEF7700" w14:textId="77777777">
        <w:tc>
          <w:tcPr>
            <w:tcW w:w="609" w:type="dxa"/>
            <w:tcBorders>
              <w:top w:val="nil"/>
              <w:left w:val="nil"/>
              <w:bottom w:val="nil"/>
              <w:right w:val="nil"/>
            </w:tcBorders>
          </w:tcPr>
          <w:p w14:paraId="6FA90142" w14:textId="77777777" w:rsidR="00DD5EAF" w:rsidRDefault="00DD5EAF">
            <w:pPr>
              <w:numPr>
                <w:ilvl w:val="12"/>
                <w:numId w:val="0"/>
              </w:numPr>
              <w:rPr>
                <w:b/>
              </w:rPr>
            </w:pPr>
          </w:p>
        </w:tc>
        <w:tc>
          <w:tcPr>
            <w:tcW w:w="2259" w:type="dxa"/>
            <w:tcBorders>
              <w:top w:val="nil"/>
              <w:left w:val="nil"/>
              <w:bottom w:val="nil"/>
              <w:right w:val="nil"/>
            </w:tcBorders>
          </w:tcPr>
          <w:p w14:paraId="41A23843" w14:textId="77777777" w:rsidR="00DD5EAF" w:rsidRDefault="00DD5EAF">
            <w:pPr>
              <w:numPr>
                <w:ilvl w:val="12"/>
                <w:numId w:val="0"/>
              </w:numPr>
              <w:rPr>
                <w:b/>
              </w:rPr>
            </w:pPr>
          </w:p>
        </w:tc>
        <w:tc>
          <w:tcPr>
            <w:tcW w:w="6690" w:type="dxa"/>
            <w:gridSpan w:val="4"/>
            <w:tcBorders>
              <w:top w:val="nil"/>
              <w:left w:val="nil"/>
              <w:bottom w:val="nil"/>
              <w:right w:val="nil"/>
            </w:tcBorders>
          </w:tcPr>
          <w:p w14:paraId="075542C7" w14:textId="77777777" w:rsidR="00DD5EAF" w:rsidRDefault="00DD5EAF">
            <w:pPr>
              <w:numPr>
                <w:ilvl w:val="12"/>
                <w:numId w:val="0"/>
              </w:numPr>
              <w:rPr>
                <w:b/>
              </w:rPr>
            </w:pPr>
          </w:p>
        </w:tc>
      </w:tr>
      <w:tr w:rsidR="00DD5EAF" w14:paraId="2627DD40" w14:textId="77777777">
        <w:tc>
          <w:tcPr>
            <w:tcW w:w="609" w:type="dxa"/>
            <w:tcBorders>
              <w:top w:val="nil"/>
              <w:left w:val="nil"/>
              <w:bottom w:val="nil"/>
              <w:right w:val="nil"/>
            </w:tcBorders>
          </w:tcPr>
          <w:p w14:paraId="39B5295F" w14:textId="77777777" w:rsidR="00DD5EAF" w:rsidRDefault="00DD5EAF">
            <w:pPr>
              <w:numPr>
                <w:ilvl w:val="12"/>
                <w:numId w:val="0"/>
              </w:numPr>
              <w:rPr>
                <w:b/>
              </w:rPr>
            </w:pPr>
            <w:r>
              <w:rPr>
                <w:b/>
              </w:rPr>
              <w:t>B.</w:t>
            </w:r>
          </w:p>
        </w:tc>
        <w:tc>
          <w:tcPr>
            <w:tcW w:w="2259" w:type="dxa"/>
            <w:tcBorders>
              <w:top w:val="nil"/>
              <w:left w:val="nil"/>
              <w:bottom w:val="single" w:sz="6" w:space="0" w:color="auto"/>
              <w:right w:val="nil"/>
            </w:tcBorders>
          </w:tcPr>
          <w:p w14:paraId="7600EA6A" w14:textId="77777777" w:rsidR="00DD5EAF" w:rsidRDefault="00DD5EAF">
            <w:pPr>
              <w:numPr>
                <w:ilvl w:val="12"/>
                <w:numId w:val="0"/>
              </w:numPr>
              <w:rPr>
                <w:b/>
              </w:rPr>
            </w:pPr>
            <w:r>
              <w:rPr>
                <w:b/>
              </w:rPr>
              <w:t>REFERENCES</w:t>
            </w:r>
          </w:p>
        </w:tc>
        <w:tc>
          <w:tcPr>
            <w:tcW w:w="6690" w:type="dxa"/>
            <w:gridSpan w:val="4"/>
            <w:tcBorders>
              <w:top w:val="nil"/>
              <w:left w:val="nil"/>
              <w:bottom w:val="single" w:sz="6" w:space="0" w:color="auto"/>
              <w:right w:val="nil"/>
            </w:tcBorders>
          </w:tcPr>
          <w:p w14:paraId="1C2DDA99" w14:textId="77777777" w:rsidR="00DD5EAF" w:rsidRDefault="00DD5EAF">
            <w:pPr>
              <w:numPr>
                <w:ilvl w:val="12"/>
                <w:numId w:val="0"/>
              </w:numPr>
              <w:rPr>
                <w:b/>
              </w:rPr>
            </w:pPr>
          </w:p>
        </w:tc>
      </w:tr>
      <w:tr w:rsidR="00DD5EAF" w14:paraId="3F03E9B8" w14:textId="77777777">
        <w:trPr>
          <w:trHeight w:val="509"/>
        </w:trPr>
        <w:tc>
          <w:tcPr>
            <w:tcW w:w="609" w:type="dxa"/>
            <w:tcBorders>
              <w:top w:val="nil"/>
              <w:left w:val="nil"/>
              <w:bottom w:val="nil"/>
              <w:right w:val="single" w:sz="6" w:space="0" w:color="auto"/>
            </w:tcBorders>
          </w:tcPr>
          <w:p w14:paraId="625FA688" w14:textId="77777777" w:rsidR="00DD5EAF" w:rsidRDefault="00DD5EAF">
            <w:pPr>
              <w:numPr>
                <w:ilvl w:val="12"/>
                <w:numId w:val="0"/>
              </w:numPr>
              <w:rPr>
                <w:b/>
              </w:rPr>
            </w:pPr>
            <w:r>
              <w:t xml:space="preserve"> </w:t>
            </w:r>
          </w:p>
        </w:tc>
        <w:tc>
          <w:tcPr>
            <w:tcW w:w="2259" w:type="dxa"/>
            <w:tcBorders>
              <w:top w:val="single" w:sz="6" w:space="0" w:color="auto"/>
              <w:left w:val="nil"/>
              <w:bottom w:val="single" w:sz="6" w:space="0" w:color="auto"/>
              <w:right w:val="single" w:sz="6" w:space="0" w:color="auto"/>
            </w:tcBorders>
          </w:tcPr>
          <w:p w14:paraId="0A8497C9" w14:textId="77777777" w:rsidR="00DD5EAF" w:rsidRDefault="00DD5EAF">
            <w:pPr>
              <w:numPr>
                <w:ilvl w:val="12"/>
                <w:numId w:val="0"/>
              </w:numPr>
              <w:rPr>
                <w:b/>
              </w:rPr>
            </w:pPr>
            <w:r>
              <w:rPr>
                <w:b/>
              </w:rPr>
              <w:t>NANC Change Order Revision Number:</w:t>
            </w:r>
          </w:p>
        </w:tc>
        <w:tc>
          <w:tcPr>
            <w:tcW w:w="1743" w:type="dxa"/>
            <w:tcBorders>
              <w:top w:val="single" w:sz="6" w:space="0" w:color="auto"/>
              <w:left w:val="nil"/>
              <w:bottom w:val="single" w:sz="6" w:space="0" w:color="auto"/>
              <w:right w:val="single" w:sz="6" w:space="0" w:color="auto"/>
            </w:tcBorders>
          </w:tcPr>
          <w:p w14:paraId="1BBFAE79" w14:textId="77777777" w:rsidR="00DD5EAF" w:rsidRDefault="00DD5EAF">
            <w:pPr>
              <w:numPr>
                <w:ilvl w:val="12"/>
                <w:numId w:val="0"/>
              </w:numPr>
            </w:pPr>
          </w:p>
        </w:tc>
        <w:tc>
          <w:tcPr>
            <w:tcW w:w="1873" w:type="dxa"/>
            <w:tcBorders>
              <w:top w:val="single" w:sz="6" w:space="0" w:color="auto"/>
              <w:left w:val="single" w:sz="6" w:space="0" w:color="auto"/>
              <w:bottom w:val="single" w:sz="6" w:space="0" w:color="auto"/>
              <w:right w:val="single" w:sz="6" w:space="0" w:color="auto"/>
            </w:tcBorders>
          </w:tcPr>
          <w:p w14:paraId="23951121" w14:textId="77777777" w:rsidR="00DD5EAF" w:rsidRDefault="00DD5EAF">
            <w:pPr>
              <w:rPr>
                <w:b/>
                <w:bCs/>
              </w:rPr>
            </w:pPr>
            <w:r>
              <w:rPr>
                <w:b/>
                <w:bCs/>
              </w:rPr>
              <w:t>Change Order Number(s):</w:t>
            </w:r>
          </w:p>
        </w:tc>
        <w:tc>
          <w:tcPr>
            <w:tcW w:w="3074" w:type="dxa"/>
            <w:gridSpan w:val="2"/>
            <w:tcBorders>
              <w:top w:val="single" w:sz="6" w:space="0" w:color="auto"/>
              <w:left w:val="nil"/>
              <w:bottom w:val="single" w:sz="6" w:space="0" w:color="auto"/>
              <w:right w:val="single" w:sz="6" w:space="0" w:color="auto"/>
            </w:tcBorders>
          </w:tcPr>
          <w:p w14:paraId="28BEE92B" w14:textId="77777777" w:rsidR="00DD5EAF" w:rsidRDefault="00DD5EAF">
            <w:pPr>
              <w:numPr>
                <w:ilvl w:val="12"/>
                <w:numId w:val="0"/>
              </w:numPr>
            </w:pPr>
            <w:r>
              <w:t>NANC 109</w:t>
            </w:r>
          </w:p>
        </w:tc>
      </w:tr>
      <w:tr w:rsidR="00DD5EAF" w14:paraId="3697D5DE" w14:textId="77777777">
        <w:trPr>
          <w:trHeight w:val="509"/>
        </w:trPr>
        <w:tc>
          <w:tcPr>
            <w:tcW w:w="609" w:type="dxa"/>
            <w:tcBorders>
              <w:top w:val="nil"/>
              <w:left w:val="nil"/>
              <w:bottom w:val="nil"/>
              <w:right w:val="single" w:sz="6" w:space="0" w:color="auto"/>
            </w:tcBorders>
          </w:tcPr>
          <w:p w14:paraId="1429FC2E" w14:textId="77777777" w:rsidR="00DD5EAF" w:rsidRDefault="00DD5EAF">
            <w:pPr>
              <w:numPr>
                <w:ilvl w:val="12"/>
                <w:numId w:val="0"/>
              </w:numPr>
              <w:rPr>
                <w:b/>
              </w:rPr>
            </w:pPr>
          </w:p>
        </w:tc>
        <w:tc>
          <w:tcPr>
            <w:tcW w:w="2259" w:type="dxa"/>
            <w:tcBorders>
              <w:top w:val="single" w:sz="6" w:space="0" w:color="auto"/>
              <w:left w:val="nil"/>
              <w:bottom w:val="single" w:sz="6" w:space="0" w:color="auto"/>
              <w:right w:val="single" w:sz="6" w:space="0" w:color="auto"/>
            </w:tcBorders>
          </w:tcPr>
          <w:p w14:paraId="29BC3D5D" w14:textId="77777777" w:rsidR="00DD5EAF" w:rsidRDefault="00DD5EAF">
            <w:pPr>
              <w:numPr>
                <w:ilvl w:val="12"/>
                <w:numId w:val="0"/>
              </w:numPr>
              <w:rPr>
                <w:b/>
              </w:rPr>
            </w:pPr>
            <w:r>
              <w:rPr>
                <w:b/>
              </w:rPr>
              <w:t>NANC FRS Version Number:</w:t>
            </w:r>
          </w:p>
        </w:tc>
        <w:tc>
          <w:tcPr>
            <w:tcW w:w="1743" w:type="dxa"/>
            <w:tcBorders>
              <w:top w:val="single" w:sz="6" w:space="0" w:color="auto"/>
              <w:left w:val="nil"/>
              <w:bottom w:val="single" w:sz="6" w:space="0" w:color="auto"/>
              <w:right w:val="single" w:sz="6" w:space="0" w:color="auto"/>
            </w:tcBorders>
          </w:tcPr>
          <w:p w14:paraId="358AEBA8" w14:textId="77777777" w:rsidR="00DD5EAF" w:rsidRDefault="00DD5EAF">
            <w:pPr>
              <w:numPr>
                <w:ilvl w:val="12"/>
                <w:numId w:val="0"/>
              </w:numPr>
            </w:pPr>
            <w:r>
              <w:t>3.0.0</w:t>
            </w:r>
          </w:p>
        </w:tc>
        <w:tc>
          <w:tcPr>
            <w:tcW w:w="1873" w:type="dxa"/>
            <w:tcBorders>
              <w:top w:val="single" w:sz="6" w:space="0" w:color="auto"/>
              <w:left w:val="single" w:sz="6" w:space="0" w:color="auto"/>
              <w:bottom w:val="single" w:sz="6" w:space="0" w:color="auto"/>
              <w:right w:val="single" w:sz="6" w:space="0" w:color="auto"/>
            </w:tcBorders>
          </w:tcPr>
          <w:p w14:paraId="2D7F61D3" w14:textId="77777777" w:rsidR="00DD5EAF" w:rsidRDefault="00DD5EAF">
            <w:pPr>
              <w:numPr>
                <w:ilvl w:val="12"/>
                <w:numId w:val="0"/>
              </w:numPr>
              <w:rPr>
                <w:b/>
              </w:rPr>
            </w:pPr>
            <w:r>
              <w:rPr>
                <w:b/>
              </w:rPr>
              <w:t>Relevant Requirement(s):</w:t>
            </w:r>
          </w:p>
        </w:tc>
        <w:tc>
          <w:tcPr>
            <w:tcW w:w="3074" w:type="dxa"/>
            <w:gridSpan w:val="2"/>
            <w:tcBorders>
              <w:top w:val="single" w:sz="6" w:space="0" w:color="auto"/>
              <w:left w:val="nil"/>
              <w:bottom w:val="single" w:sz="6" w:space="0" w:color="auto"/>
              <w:right w:val="single" w:sz="6" w:space="0" w:color="auto"/>
            </w:tcBorders>
          </w:tcPr>
          <w:p w14:paraId="0AD8B4AC" w14:textId="77777777" w:rsidR="00DD5EAF" w:rsidRDefault="00DD5EAF">
            <w:pPr>
              <w:numPr>
                <w:ilvl w:val="12"/>
                <w:numId w:val="0"/>
              </w:numPr>
            </w:pPr>
            <w:r>
              <w:t>RR3-37.3</w:t>
            </w:r>
          </w:p>
        </w:tc>
      </w:tr>
      <w:tr w:rsidR="00DD5EAF" w14:paraId="5458D4CA" w14:textId="77777777">
        <w:trPr>
          <w:trHeight w:val="510"/>
        </w:trPr>
        <w:tc>
          <w:tcPr>
            <w:tcW w:w="609" w:type="dxa"/>
            <w:tcBorders>
              <w:top w:val="nil"/>
              <w:left w:val="nil"/>
              <w:bottom w:val="nil"/>
              <w:right w:val="single" w:sz="6" w:space="0" w:color="auto"/>
            </w:tcBorders>
          </w:tcPr>
          <w:p w14:paraId="79F48601" w14:textId="77777777" w:rsidR="00DD5EAF" w:rsidRDefault="00DD5EAF">
            <w:pPr>
              <w:numPr>
                <w:ilvl w:val="12"/>
                <w:numId w:val="0"/>
              </w:numPr>
              <w:rPr>
                <w:b/>
              </w:rPr>
            </w:pPr>
          </w:p>
        </w:tc>
        <w:tc>
          <w:tcPr>
            <w:tcW w:w="2259" w:type="dxa"/>
            <w:tcBorders>
              <w:top w:val="single" w:sz="6" w:space="0" w:color="auto"/>
              <w:left w:val="nil"/>
              <w:bottom w:val="single" w:sz="6" w:space="0" w:color="auto"/>
              <w:right w:val="single" w:sz="6" w:space="0" w:color="auto"/>
            </w:tcBorders>
          </w:tcPr>
          <w:p w14:paraId="34C5C4D5" w14:textId="77777777" w:rsidR="00DD5EAF" w:rsidRDefault="00DD5EAF">
            <w:pPr>
              <w:numPr>
                <w:ilvl w:val="12"/>
                <w:numId w:val="0"/>
              </w:numPr>
              <w:rPr>
                <w:b/>
              </w:rPr>
            </w:pPr>
            <w:r>
              <w:rPr>
                <w:b/>
              </w:rPr>
              <w:t>NANC IIS Version Number:</w:t>
            </w:r>
          </w:p>
        </w:tc>
        <w:tc>
          <w:tcPr>
            <w:tcW w:w="1743" w:type="dxa"/>
            <w:tcBorders>
              <w:top w:val="single" w:sz="6" w:space="0" w:color="auto"/>
              <w:left w:val="nil"/>
              <w:bottom w:val="single" w:sz="6" w:space="0" w:color="auto"/>
              <w:right w:val="single" w:sz="6" w:space="0" w:color="auto"/>
            </w:tcBorders>
          </w:tcPr>
          <w:p w14:paraId="221CEB95" w14:textId="77777777" w:rsidR="00DD5EAF" w:rsidRDefault="00DD5EAF">
            <w:pPr>
              <w:numPr>
                <w:ilvl w:val="12"/>
                <w:numId w:val="0"/>
              </w:numPr>
            </w:pPr>
            <w:r>
              <w:t>3.0.0</w:t>
            </w:r>
          </w:p>
        </w:tc>
        <w:tc>
          <w:tcPr>
            <w:tcW w:w="1873" w:type="dxa"/>
            <w:tcBorders>
              <w:top w:val="single" w:sz="6" w:space="0" w:color="auto"/>
              <w:left w:val="single" w:sz="6" w:space="0" w:color="auto"/>
              <w:bottom w:val="single" w:sz="6" w:space="0" w:color="auto"/>
              <w:right w:val="single" w:sz="6" w:space="0" w:color="auto"/>
            </w:tcBorders>
          </w:tcPr>
          <w:p w14:paraId="4A86828D" w14:textId="77777777" w:rsidR="00DD5EAF" w:rsidRDefault="00DD5EAF">
            <w:pPr>
              <w:numPr>
                <w:ilvl w:val="12"/>
                <w:numId w:val="0"/>
              </w:numPr>
              <w:rPr>
                <w:b/>
              </w:rPr>
            </w:pPr>
            <w:r>
              <w:rPr>
                <w:b/>
              </w:rPr>
              <w:t>Relevant Flow(s):</w:t>
            </w:r>
          </w:p>
        </w:tc>
        <w:tc>
          <w:tcPr>
            <w:tcW w:w="3074" w:type="dxa"/>
            <w:gridSpan w:val="2"/>
            <w:tcBorders>
              <w:top w:val="single" w:sz="6" w:space="0" w:color="auto"/>
              <w:left w:val="nil"/>
              <w:bottom w:val="single" w:sz="6" w:space="0" w:color="auto"/>
              <w:right w:val="single" w:sz="6" w:space="0" w:color="auto"/>
            </w:tcBorders>
          </w:tcPr>
          <w:p w14:paraId="254B49BE" w14:textId="77777777" w:rsidR="00DD5EAF" w:rsidRDefault="00DD5EAF">
            <w:pPr>
              <w:numPr>
                <w:ilvl w:val="12"/>
                <w:numId w:val="0"/>
              </w:numPr>
            </w:pPr>
          </w:p>
        </w:tc>
      </w:tr>
      <w:tr w:rsidR="00DD5EAF" w14:paraId="4E13F6FF" w14:textId="77777777">
        <w:tc>
          <w:tcPr>
            <w:tcW w:w="609" w:type="dxa"/>
            <w:tcBorders>
              <w:top w:val="nil"/>
              <w:left w:val="nil"/>
              <w:bottom w:val="nil"/>
              <w:right w:val="nil"/>
            </w:tcBorders>
          </w:tcPr>
          <w:p w14:paraId="6EE83042" w14:textId="77777777" w:rsidR="00DD5EAF" w:rsidRDefault="00DD5EAF">
            <w:pPr>
              <w:numPr>
                <w:ilvl w:val="12"/>
                <w:numId w:val="0"/>
              </w:numPr>
              <w:rPr>
                <w:b/>
              </w:rPr>
            </w:pPr>
          </w:p>
        </w:tc>
        <w:tc>
          <w:tcPr>
            <w:tcW w:w="2259" w:type="dxa"/>
            <w:tcBorders>
              <w:top w:val="nil"/>
              <w:left w:val="nil"/>
              <w:bottom w:val="nil"/>
              <w:right w:val="nil"/>
            </w:tcBorders>
          </w:tcPr>
          <w:p w14:paraId="5C903CE0" w14:textId="77777777" w:rsidR="00DD5EAF" w:rsidRDefault="00DD5EAF">
            <w:pPr>
              <w:numPr>
                <w:ilvl w:val="12"/>
                <w:numId w:val="0"/>
              </w:numPr>
              <w:rPr>
                <w:b/>
              </w:rPr>
            </w:pPr>
          </w:p>
        </w:tc>
        <w:tc>
          <w:tcPr>
            <w:tcW w:w="6690" w:type="dxa"/>
            <w:gridSpan w:val="4"/>
            <w:tcBorders>
              <w:top w:val="nil"/>
              <w:left w:val="nil"/>
              <w:bottom w:val="nil"/>
              <w:right w:val="nil"/>
            </w:tcBorders>
          </w:tcPr>
          <w:p w14:paraId="247C429B" w14:textId="77777777" w:rsidR="00DD5EAF" w:rsidRDefault="00DD5EAF">
            <w:pPr>
              <w:numPr>
                <w:ilvl w:val="12"/>
                <w:numId w:val="0"/>
              </w:numPr>
              <w:rPr>
                <w:b/>
              </w:rPr>
            </w:pPr>
          </w:p>
        </w:tc>
      </w:tr>
    </w:tbl>
    <w:p w14:paraId="6EF76170" w14:textId="77777777" w:rsidR="00DD5EAF" w:rsidRDefault="00DD5EAF">
      <w:pPr>
        <w:pStyle w:val="Header"/>
        <w:tabs>
          <w:tab w:val="left" w:pos="720"/>
        </w:tabs>
      </w:pPr>
    </w:p>
    <w:p w14:paraId="2361E67F" w14:textId="77777777" w:rsidR="00DD5EAF" w:rsidRDefault="00DD5EAF">
      <w:pPr>
        <w:pStyle w:val="Header"/>
        <w:tabs>
          <w:tab w:val="left" w:pos="720"/>
        </w:tabs>
      </w:pPr>
      <w:r>
        <w:rPr>
          <w:b/>
          <w:bCs/>
          <w:sz w:val="28"/>
        </w:rPr>
        <w:t>Test case procedures incorporated into test case 8.5.1 from Release 1.0.</w:t>
      </w:r>
    </w:p>
    <w:p w14:paraId="7DD463AF" w14:textId="77777777" w:rsidR="00DD5EAF" w:rsidRDefault="00DD5EAF">
      <w:pPr>
        <w:pStyle w:val="Header"/>
        <w:tabs>
          <w:tab w:val="left" w:pos="720"/>
        </w:tabs>
      </w:pPr>
      <w:r>
        <w:br w:type="page"/>
      </w:r>
    </w:p>
    <w:tbl>
      <w:tblPr>
        <w:tblW w:w="9618"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28"/>
        <w:gridCol w:w="2560"/>
        <w:gridCol w:w="2228"/>
        <w:gridCol w:w="1816"/>
        <w:gridCol w:w="1299"/>
        <w:gridCol w:w="1187"/>
      </w:tblGrid>
      <w:tr w:rsidR="00DD5EAF" w14:paraId="5D942B10" w14:textId="77777777">
        <w:tc>
          <w:tcPr>
            <w:tcW w:w="528" w:type="dxa"/>
            <w:tcBorders>
              <w:top w:val="nil"/>
              <w:left w:val="nil"/>
              <w:bottom w:val="nil"/>
              <w:right w:val="nil"/>
            </w:tcBorders>
          </w:tcPr>
          <w:p w14:paraId="580130B3" w14:textId="77777777" w:rsidR="00DD5EAF" w:rsidRDefault="00DD5EAF">
            <w:pPr>
              <w:numPr>
                <w:ilvl w:val="12"/>
                <w:numId w:val="0"/>
              </w:numPr>
              <w:rPr>
                <w:b/>
              </w:rPr>
            </w:pPr>
            <w:r>
              <w:rPr>
                <w:b/>
              </w:rPr>
              <w:lastRenderedPageBreak/>
              <w:t>A.</w:t>
            </w:r>
          </w:p>
        </w:tc>
        <w:tc>
          <w:tcPr>
            <w:tcW w:w="2560" w:type="dxa"/>
            <w:tcBorders>
              <w:top w:val="nil"/>
              <w:left w:val="nil"/>
              <w:bottom w:val="single" w:sz="6" w:space="0" w:color="auto"/>
              <w:right w:val="nil"/>
            </w:tcBorders>
          </w:tcPr>
          <w:p w14:paraId="40B6343F" w14:textId="77777777" w:rsidR="00DD5EAF" w:rsidRDefault="00DD5EAF">
            <w:pPr>
              <w:numPr>
                <w:ilvl w:val="12"/>
                <w:numId w:val="0"/>
              </w:numPr>
              <w:rPr>
                <w:b/>
              </w:rPr>
            </w:pPr>
            <w:r>
              <w:rPr>
                <w:b/>
              </w:rPr>
              <w:t>TEST IDENTITY</w:t>
            </w:r>
          </w:p>
        </w:tc>
        <w:tc>
          <w:tcPr>
            <w:tcW w:w="6530" w:type="dxa"/>
            <w:gridSpan w:val="4"/>
            <w:tcBorders>
              <w:top w:val="nil"/>
              <w:left w:val="nil"/>
              <w:bottom w:val="single" w:sz="6" w:space="0" w:color="auto"/>
              <w:right w:val="nil"/>
            </w:tcBorders>
          </w:tcPr>
          <w:p w14:paraId="28FF19F9" w14:textId="77777777" w:rsidR="00DD5EAF" w:rsidRDefault="00DD5EAF">
            <w:pPr>
              <w:numPr>
                <w:ilvl w:val="12"/>
                <w:numId w:val="0"/>
              </w:numPr>
              <w:rPr>
                <w:b/>
              </w:rPr>
            </w:pPr>
          </w:p>
        </w:tc>
      </w:tr>
      <w:tr w:rsidR="00DD5EAF" w14:paraId="6E197166" w14:textId="77777777">
        <w:trPr>
          <w:cantSplit/>
          <w:trHeight w:val="129"/>
        </w:trPr>
        <w:tc>
          <w:tcPr>
            <w:tcW w:w="528" w:type="dxa"/>
            <w:vMerge w:val="restart"/>
            <w:tcBorders>
              <w:top w:val="nil"/>
              <w:left w:val="nil"/>
              <w:bottom w:val="nil"/>
              <w:right w:val="single" w:sz="6" w:space="0" w:color="auto"/>
            </w:tcBorders>
          </w:tcPr>
          <w:p w14:paraId="1844FB34" w14:textId="77777777" w:rsidR="00DD5EAF" w:rsidRDefault="00DD5EAF">
            <w:pPr>
              <w:numPr>
                <w:ilvl w:val="12"/>
                <w:numId w:val="0"/>
              </w:numPr>
              <w:rPr>
                <w:b/>
              </w:rPr>
            </w:pPr>
          </w:p>
        </w:tc>
        <w:tc>
          <w:tcPr>
            <w:tcW w:w="2560" w:type="dxa"/>
            <w:vMerge w:val="restart"/>
            <w:tcBorders>
              <w:top w:val="single" w:sz="6" w:space="0" w:color="auto"/>
              <w:left w:val="nil"/>
              <w:bottom w:val="single" w:sz="6" w:space="0" w:color="auto"/>
              <w:right w:val="single" w:sz="6" w:space="0" w:color="auto"/>
            </w:tcBorders>
          </w:tcPr>
          <w:p w14:paraId="2965AD11" w14:textId="77777777" w:rsidR="00DD5EAF" w:rsidRDefault="00DD5EAF">
            <w:pPr>
              <w:numPr>
                <w:ilvl w:val="12"/>
                <w:numId w:val="0"/>
              </w:numPr>
              <w:rPr>
                <w:b/>
              </w:rPr>
            </w:pPr>
            <w:r>
              <w:rPr>
                <w:b/>
              </w:rPr>
              <w:t>Test Case Number:</w:t>
            </w:r>
          </w:p>
        </w:tc>
        <w:tc>
          <w:tcPr>
            <w:tcW w:w="2228" w:type="dxa"/>
            <w:vMerge w:val="restart"/>
            <w:tcBorders>
              <w:top w:val="single" w:sz="6" w:space="0" w:color="auto"/>
              <w:left w:val="nil"/>
              <w:bottom w:val="single" w:sz="6" w:space="0" w:color="auto"/>
              <w:right w:val="single" w:sz="6" w:space="0" w:color="auto"/>
            </w:tcBorders>
          </w:tcPr>
          <w:p w14:paraId="3CAD4157" w14:textId="77777777" w:rsidR="00DD5EAF" w:rsidRDefault="00DD5EAF">
            <w:pPr>
              <w:numPr>
                <w:ilvl w:val="12"/>
                <w:numId w:val="0"/>
              </w:numPr>
              <w:rPr>
                <w:b/>
              </w:rPr>
            </w:pPr>
            <w:r>
              <w:rPr>
                <w:b/>
              </w:rPr>
              <w:t>7.14</w:t>
            </w:r>
          </w:p>
        </w:tc>
        <w:tc>
          <w:tcPr>
            <w:tcW w:w="1816" w:type="dxa"/>
            <w:vMerge w:val="restart"/>
            <w:tcBorders>
              <w:top w:val="single" w:sz="6" w:space="0" w:color="auto"/>
              <w:left w:val="single" w:sz="6" w:space="0" w:color="auto"/>
              <w:bottom w:val="single" w:sz="6" w:space="0" w:color="auto"/>
              <w:right w:val="single" w:sz="6" w:space="0" w:color="auto"/>
            </w:tcBorders>
          </w:tcPr>
          <w:p w14:paraId="5DB06A1D" w14:textId="77777777" w:rsidR="00DD5EAF" w:rsidRDefault="00DD5EAF">
            <w:pPr>
              <w:rPr>
                <w:b/>
                <w:bCs/>
                <w:caps/>
              </w:rPr>
            </w:pPr>
            <w:r>
              <w:rPr>
                <w:b/>
                <w:bCs/>
              </w:rPr>
              <w:t>SUT Priority:</w:t>
            </w:r>
          </w:p>
        </w:tc>
        <w:tc>
          <w:tcPr>
            <w:tcW w:w="1299" w:type="dxa"/>
            <w:tcBorders>
              <w:top w:val="single" w:sz="6" w:space="0" w:color="auto"/>
              <w:left w:val="nil"/>
              <w:bottom w:val="single" w:sz="6" w:space="0" w:color="auto"/>
              <w:right w:val="single" w:sz="6" w:space="0" w:color="auto"/>
            </w:tcBorders>
          </w:tcPr>
          <w:p w14:paraId="53E3CDA0" w14:textId="77777777" w:rsidR="00DD5EAF" w:rsidRDefault="00DD5EAF">
            <w:pPr>
              <w:numPr>
                <w:ilvl w:val="12"/>
                <w:numId w:val="0"/>
              </w:numPr>
            </w:pPr>
            <w:r>
              <w:rPr>
                <w:b/>
              </w:rPr>
              <w:t>SOA LTI</w:t>
            </w:r>
          </w:p>
        </w:tc>
        <w:tc>
          <w:tcPr>
            <w:tcW w:w="1187" w:type="dxa"/>
            <w:tcBorders>
              <w:top w:val="single" w:sz="6" w:space="0" w:color="auto"/>
              <w:left w:val="nil"/>
              <w:bottom w:val="single" w:sz="6" w:space="0" w:color="auto"/>
              <w:right w:val="single" w:sz="6" w:space="0" w:color="auto"/>
            </w:tcBorders>
          </w:tcPr>
          <w:p w14:paraId="65544CF6" w14:textId="77777777" w:rsidR="00DD5EAF" w:rsidRDefault="00DD5EAF">
            <w:pPr>
              <w:numPr>
                <w:ilvl w:val="12"/>
                <w:numId w:val="0"/>
              </w:numPr>
            </w:pPr>
            <w:r>
              <w:t>N/A</w:t>
            </w:r>
          </w:p>
        </w:tc>
      </w:tr>
      <w:tr w:rsidR="00DD5EAF" w14:paraId="3C44D6AC" w14:textId="77777777">
        <w:trPr>
          <w:cantSplit/>
          <w:trHeight w:val="127"/>
        </w:trPr>
        <w:tc>
          <w:tcPr>
            <w:tcW w:w="528" w:type="dxa"/>
            <w:vMerge/>
            <w:tcBorders>
              <w:top w:val="nil"/>
              <w:left w:val="nil"/>
              <w:bottom w:val="nil"/>
              <w:right w:val="single" w:sz="6" w:space="0" w:color="auto"/>
            </w:tcBorders>
            <w:vAlign w:val="center"/>
          </w:tcPr>
          <w:p w14:paraId="612055CE" w14:textId="77777777" w:rsidR="00DD5EAF" w:rsidRDefault="00DD5EAF">
            <w:pPr>
              <w:rPr>
                <w:b/>
              </w:rPr>
            </w:pPr>
          </w:p>
        </w:tc>
        <w:tc>
          <w:tcPr>
            <w:tcW w:w="2560" w:type="dxa"/>
            <w:vMerge/>
            <w:tcBorders>
              <w:top w:val="single" w:sz="6" w:space="0" w:color="auto"/>
              <w:left w:val="nil"/>
              <w:bottom w:val="single" w:sz="6" w:space="0" w:color="auto"/>
              <w:right w:val="single" w:sz="6" w:space="0" w:color="auto"/>
            </w:tcBorders>
            <w:vAlign w:val="center"/>
          </w:tcPr>
          <w:p w14:paraId="3088B480" w14:textId="77777777" w:rsidR="00DD5EAF" w:rsidRDefault="00DD5EAF">
            <w:pPr>
              <w:rPr>
                <w:b/>
              </w:rPr>
            </w:pPr>
          </w:p>
        </w:tc>
        <w:tc>
          <w:tcPr>
            <w:tcW w:w="2228" w:type="dxa"/>
            <w:vMerge/>
            <w:tcBorders>
              <w:top w:val="single" w:sz="6" w:space="0" w:color="auto"/>
              <w:left w:val="nil"/>
              <w:bottom w:val="single" w:sz="6" w:space="0" w:color="auto"/>
              <w:right w:val="single" w:sz="6" w:space="0" w:color="auto"/>
            </w:tcBorders>
            <w:vAlign w:val="center"/>
          </w:tcPr>
          <w:p w14:paraId="07816539" w14:textId="77777777" w:rsidR="00DD5EAF" w:rsidRDefault="00DD5EAF">
            <w:pPr>
              <w:rPr>
                <w:b/>
              </w:rPr>
            </w:pPr>
          </w:p>
        </w:tc>
        <w:tc>
          <w:tcPr>
            <w:tcW w:w="1816" w:type="dxa"/>
            <w:vMerge/>
            <w:tcBorders>
              <w:top w:val="single" w:sz="6" w:space="0" w:color="auto"/>
              <w:left w:val="single" w:sz="6" w:space="0" w:color="auto"/>
              <w:bottom w:val="single" w:sz="6" w:space="0" w:color="auto"/>
              <w:right w:val="single" w:sz="6" w:space="0" w:color="auto"/>
            </w:tcBorders>
            <w:vAlign w:val="center"/>
          </w:tcPr>
          <w:p w14:paraId="0A150391" w14:textId="77777777" w:rsidR="00DD5EAF" w:rsidRDefault="00DD5EAF">
            <w:pPr>
              <w:rPr>
                <w:b/>
                <w:bCs/>
                <w:caps/>
              </w:rPr>
            </w:pPr>
          </w:p>
        </w:tc>
        <w:tc>
          <w:tcPr>
            <w:tcW w:w="1299" w:type="dxa"/>
            <w:tcBorders>
              <w:top w:val="single" w:sz="6" w:space="0" w:color="auto"/>
              <w:left w:val="nil"/>
              <w:bottom w:val="single" w:sz="6" w:space="0" w:color="auto"/>
              <w:right w:val="single" w:sz="6" w:space="0" w:color="auto"/>
            </w:tcBorders>
          </w:tcPr>
          <w:p w14:paraId="63368C91" w14:textId="77777777" w:rsidR="00DD5EAF" w:rsidRDefault="00DD5EAF">
            <w:pPr>
              <w:numPr>
                <w:ilvl w:val="12"/>
                <w:numId w:val="0"/>
              </w:numPr>
            </w:pPr>
            <w:r>
              <w:rPr>
                <w:b/>
              </w:rPr>
              <w:t>SOA</w:t>
            </w:r>
          </w:p>
        </w:tc>
        <w:tc>
          <w:tcPr>
            <w:tcW w:w="1187" w:type="dxa"/>
            <w:tcBorders>
              <w:top w:val="single" w:sz="6" w:space="0" w:color="auto"/>
              <w:left w:val="nil"/>
              <w:bottom w:val="single" w:sz="6" w:space="0" w:color="auto"/>
              <w:right w:val="single" w:sz="6" w:space="0" w:color="auto"/>
            </w:tcBorders>
          </w:tcPr>
          <w:p w14:paraId="3EBB8E09" w14:textId="77777777" w:rsidR="00DD5EAF" w:rsidRDefault="00DD5EAF">
            <w:pPr>
              <w:numPr>
                <w:ilvl w:val="12"/>
                <w:numId w:val="0"/>
              </w:numPr>
            </w:pPr>
            <w:r>
              <w:t>O</w:t>
            </w:r>
          </w:p>
        </w:tc>
      </w:tr>
      <w:tr w:rsidR="00DD5EAF" w14:paraId="2505FAFE" w14:textId="77777777">
        <w:trPr>
          <w:cantSplit/>
          <w:trHeight w:val="127"/>
        </w:trPr>
        <w:tc>
          <w:tcPr>
            <w:tcW w:w="528" w:type="dxa"/>
            <w:vMerge/>
            <w:tcBorders>
              <w:top w:val="nil"/>
              <w:left w:val="nil"/>
              <w:bottom w:val="nil"/>
              <w:right w:val="single" w:sz="6" w:space="0" w:color="auto"/>
            </w:tcBorders>
            <w:vAlign w:val="center"/>
          </w:tcPr>
          <w:p w14:paraId="37EC5170" w14:textId="77777777" w:rsidR="00DD5EAF" w:rsidRDefault="00DD5EAF">
            <w:pPr>
              <w:rPr>
                <w:b/>
              </w:rPr>
            </w:pPr>
          </w:p>
        </w:tc>
        <w:tc>
          <w:tcPr>
            <w:tcW w:w="2560" w:type="dxa"/>
            <w:vMerge/>
            <w:tcBorders>
              <w:top w:val="single" w:sz="6" w:space="0" w:color="auto"/>
              <w:left w:val="nil"/>
              <w:bottom w:val="single" w:sz="6" w:space="0" w:color="auto"/>
              <w:right w:val="single" w:sz="6" w:space="0" w:color="auto"/>
            </w:tcBorders>
            <w:vAlign w:val="center"/>
          </w:tcPr>
          <w:p w14:paraId="7FFCFE11" w14:textId="77777777" w:rsidR="00DD5EAF" w:rsidRDefault="00DD5EAF">
            <w:pPr>
              <w:rPr>
                <w:b/>
              </w:rPr>
            </w:pPr>
          </w:p>
        </w:tc>
        <w:tc>
          <w:tcPr>
            <w:tcW w:w="2228" w:type="dxa"/>
            <w:vMerge/>
            <w:tcBorders>
              <w:top w:val="single" w:sz="6" w:space="0" w:color="auto"/>
              <w:left w:val="nil"/>
              <w:bottom w:val="single" w:sz="6" w:space="0" w:color="auto"/>
              <w:right w:val="single" w:sz="6" w:space="0" w:color="auto"/>
            </w:tcBorders>
            <w:vAlign w:val="center"/>
          </w:tcPr>
          <w:p w14:paraId="27ABBDD9" w14:textId="77777777" w:rsidR="00DD5EAF" w:rsidRDefault="00DD5EAF">
            <w:pPr>
              <w:rPr>
                <w:b/>
              </w:rPr>
            </w:pPr>
          </w:p>
        </w:tc>
        <w:tc>
          <w:tcPr>
            <w:tcW w:w="1816" w:type="dxa"/>
            <w:vMerge/>
            <w:tcBorders>
              <w:top w:val="single" w:sz="6" w:space="0" w:color="auto"/>
              <w:left w:val="single" w:sz="6" w:space="0" w:color="auto"/>
              <w:bottom w:val="single" w:sz="6" w:space="0" w:color="auto"/>
              <w:right w:val="single" w:sz="6" w:space="0" w:color="auto"/>
            </w:tcBorders>
            <w:vAlign w:val="center"/>
          </w:tcPr>
          <w:p w14:paraId="029F086D" w14:textId="77777777" w:rsidR="00DD5EAF" w:rsidRDefault="00DD5EAF">
            <w:pPr>
              <w:rPr>
                <w:b/>
                <w:bCs/>
                <w:caps/>
              </w:rPr>
            </w:pPr>
          </w:p>
        </w:tc>
        <w:tc>
          <w:tcPr>
            <w:tcW w:w="1299" w:type="dxa"/>
            <w:tcBorders>
              <w:top w:val="single" w:sz="6" w:space="0" w:color="auto"/>
              <w:left w:val="nil"/>
              <w:bottom w:val="single" w:sz="6" w:space="0" w:color="auto"/>
              <w:right w:val="single" w:sz="6" w:space="0" w:color="auto"/>
            </w:tcBorders>
          </w:tcPr>
          <w:p w14:paraId="2A12E1DD" w14:textId="3620D644" w:rsidR="00DD5EAF" w:rsidRDefault="00DD5EAF">
            <w:pPr>
              <w:numPr>
                <w:ilvl w:val="12"/>
                <w:numId w:val="0"/>
              </w:numPr>
            </w:pPr>
            <w:r>
              <w:rPr>
                <w:b/>
              </w:rPr>
              <w:t>LSMS</w:t>
            </w:r>
          </w:p>
        </w:tc>
        <w:tc>
          <w:tcPr>
            <w:tcW w:w="1187" w:type="dxa"/>
            <w:tcBorders>
              <w:top w:val="single" w:sz="6" w:space="0" w:color="auto"/>
              <w:left w:val="nil"/>
              <w:bottom w:val="single" w:sz="6" w:space="0" w:color="auto"/>
              <w:right w:val="single" w:sz="6" w:space="0" w:color="auto"/>
            </w:tcBorders>
          </w:tcPr>
          <w:p w14:paraId="316FB1D5" w14:textId="77777777" w:rsidR="00DD5EAF" w:rsidRDefault="00DD5EAF">
            <w:pPr>
              <w:numPr>
                <w:ilvl w:val="12"/>
                <w:numId w:val="0"/>
              </w:numPr>
            </w:pPr>
            <w:r>
              <w:t>R</w:t>
            </w:r>
          </w:p>
        </w:tc>
      </w:tr>
      <w:tr w:rsidR="00DD5EAF" w14:paraId="55413923" w14:textId="77777777">
        <w:trPr>
          <w:cantSplit/>
          <w:trHeight w:val="127"/>
        </w:trPr>
        <w:tc>
          <w:tcPr>
            <w:tcW w:w="528" w:type="dxa"/>
            <w:vMerge/>
            <w:tcBorders>
              <w:top w:val="nil"/>
              <w:left w:val="nil"/>
              <w:bottom w:val="nil"/>
              <w:right w:val="single" w:sz="6" w:space="0" w:color="auto"/>
            </w:tcBorders>
            <w:vAlign w:val="center"/>
          </w:tcPr>
          <w:p w14:paraId="717AA81B" w14:textId="77777777" w:rsidR="00DD5EAF" w:rsidRDefault="00DD5EAF">
            <w:pPr>
              <w:rPr>
                <w:b/>
              </w:rPr>
            </w:pPr>
          </w:p>
        </w:tc>
        <w:tc>
          <w:tcPr>
            <w:tcW w:w="2560" w:type="dxa"/>
            <w:vMerge/>
            <w:tcBorders>
              <w:top w:val="single" w:sz="6" w:space="0" w:color="auto"/>
              <w:left w:val="nil"/>
              <w:bottom w:val="single" w:sz="6" w:space="0" w:color="auto"/>
              <w:right w:val="single" w:sz="6" w:space="0" w:color="auto"/>
            </w:tcBorders>
            <w:vAlign w:val="center"/>
          </w:tcPr>
          <w:p w14:paraId="098FF8BE" w14:textId="77777777" w:rsidR="00DD5EAF" w:rsidRDefault="00DD5EAF">
            <w:pPr>
              <w:rPr>
                <w:b/>
              </w:rPr>
            </w:pPr>
          </w:p>
        </w:tc>
        <w:tc>
          <w:tcPr>
            <w:tcW w:w="2228" w:type="dxa"/>
            <w:vMerge/>
            <w:tcBorders>
              <w:top w:val="single" w:sz="6" w:space="0" w:color="auto"/>
              <w:left w:val="nil"/>
              <w:bottom w:val="single" w:sz="6" w:space="0" w:color="auto"/>
              <w:right w:val="single" w:sz="6" w:space="0" w:color="auto"/>
            </w:tcBorders>
            <w:vAlign w:val="center"/>
          </w:tcPr>
          <w:p w14:paraId="734637E9" w14:textId="77777777" w:rsidR="00DD5EAF" w:rsidRDefault="00DD5EAF">
            <w:pPr>
              <w:rPr>
                <w:b/>
              </w:rPr>
            </w:pPr>
          </w:p>
        </w:tc>
        <w:tc>
          <w:tcPr>
            <w:tcW w:w="1816" w:type="dxa"/>
            <w:vMerge/>
            <w:tcBorders>
              <w:top w:val="single" w:sz="6" w:space="0" w:color="auto"/>
              <w:left w:val="single" w:sz="6" w:space="0" w:color="auto"/>
              <w:bottom w:val="single" w:sz="6" w:space="0" w:color="auto"/>
              <w:right w:val="single" w:sz="6" w:space="0" w:color="auto"/>
            </w:tcBorders>
            <w:vAlign w:val="center"/>
          </w:tcPr>
          <w:p w14:paraId="67DBC9E6" w14:textId="77777777" w:rsidR="00DD5EAF" w:rsidRDefault="00DD5EAF">
            <w:pPr>
              <w:rPr>
                <w:b/>
                <w:bCs/>
                <w:caps/>
              </w:rPr>
            </w:pPr>
          </w:p>
        </w:tc>
        <w:tc>
          <w:tcPr>
            <w:tcW w:w="1299" w:type="dxa"/>
            <w:tcBorders>
              <w:top w:val="single" w:sz="6" w:space="0" w:color="auto"/>
              <w:left w:val="nil"/>
              <w:bottom w:val="single" w:sz="6" w:space="0" w:color="auto"/>
              <w:right w:val="single" w:sz="6" w:space="0" w:color="auto"/>
            </w:tcBorders>
          </w:tcPr>
          <w:p w14:paraId="75DD57E4" w14:textId="24C8BBA8" w:rsidR="00DD5EAF" w:rsidRDefault="00DD5EAF">
            <w:pPr>
              <w:numPr>
                <w:ilvl w:val="12"/>
                <w:numId w:val="0"/>
              </w:numPr>
            </w:pPr>
          </w:p>
        </w:tc>
        <w:tc>
          <w:tcPr>
            <w:tcW w:w="1187" w:type="dxa"/>
            <w:tcBorders>
              <w:top w:val="single" w:sz="6" w:space="0" w:color="auto"/>
              <w:left w:val="nil"/>
              <w:bottom w:val="single" w:sz="6" w:space="0" w:color="auto"/>
              <w:right w:val="single" w:sz="6" w:space="0" w:color="auto"/>
            </w:tcBorders>
          </w:tcPr>
          <w:p w14:paraId="4781AFC7" w14:textId="43D3E469" w:rsidR="00DD5EAF" w:rsidRDefault="00DD5EAF">
            <w:pPr>
              <w:numPr>
                <w:ilvl w:val="12"/>
                <w:numId w:val="0"/>
              </w:numPr>
            </w:pPr>
          </w:p>
        </w:tc>
      </w:tr>
      <w:tr w:rsidR="00DD5EAF" w14:paraId="204776F8" w14:textId="77777777">
        <w:trPr>
          <w:trHeight w:val="509"/>
        </w:trPr>
        <w:tc>
          <w:tcPr>
            <w:tcW w:w="528" w:type="dxa"/>
            <w:tcBorders>
              <w:top w:val="nil"/>
              <w:left w:val="nil"/>
              <w:bottom w:val="nil"/>
              <w:right w:val="single" w:sz="6" w:space="0" w:color="auto"/>
            </w:tcBorders>
          </w:tcPr>
          <w:p w14:paraId="4239D75F" w14:textId="77777777" w:rsidR="00DD5EAF" w:rsidRDefault="00DD5EAF">
            <w:pPr>
              <w:numPr>
                <w:ilvl w:val="12"/>
                <w:numId w:val="0"/>
              </w:numPr>
              <w:rPr>
                <w:b/>
              </w:rPr>
            </w:pPr>
          </w:p>
        </w:tc>
        <w:tc>
          <w:tcPr>
            <w:tcW w:w="2560" w:type="dxa"/>
            <w:tcBorders>
              <w:top w:val="single" w:sz="6" w:space="0" w:color="auto"/>
              <w:left w:val="nil"/>
              <w:bottom w:val="single" w:sz="6" w:space="0" w:color="auto"/>
              <w:right w:val="single" w:sz="6" w:space="0" w:color="auto"/>
            </w:tcBorders>
          </w:tcPr>
          <w:p w14:paraId="40082151" w14:textId="77777777" w:rsidR="00DD5EAF" w:rsidRDefault="00DD5EAF">
            <w:pPr>
              <w:numPr>
                <w:ilvl w:val="12"/>
                <w:numId w:val="0"/>
              </w:numPr>
              <w:rPr>
                <w:b/>
              </w:rPr>
            </w:pPr>
            <w:r>
              <w:rPr>
                <w:b/>
              </w:rPr>
              <w:t>Objective:</w:t>
            </w:r>
          </w:p>
          <w:p w14:paraId="12F2F70C" w14:textId="77777777" w:rsidR="00DD5EAF" w:rsidRDefault="00DD5EAF">
            <w:pPr>
              <w:numPr>
                <w:ilvl w:val="12"/>
                <w:numId w:val="0"/>
              </w:numPr>
              <w:rPr>
                <w:b/>
              </w:rPr>
            </w:pPr>
          </w:p>
        </w:tc>
        <w:tc>
          <w:tcPr>
            <w:tcW w:w="6530" w:type="dxa"/>
            <w:gridSpan w:val="4"/>
            <w:tcBorders>
              <w:top w:val="single" w:sz="6" w:space="0" w:color="auto"/>
              <w:left w:val="nil"/>
              <w:bottom w:val="single" w:sz="6" w:space="0" w:color="auto"/>
              <w:right w:val="single" w:sz="6" w:space="0" w:color="auto"/>
            </w:tcBorders>
          </w:tcPr>
          <w:p w14:paraId="0DFC39F0" w14:textId="77777777" w:rsidR="00DD5EAF" w:rsidRDefault="00DD5EAF">
            <w:pPr>
              <w:numPr>
                <w:ilvl w:val="12"/>
                <w:numId w:val="0"/>
              </w:numPr>
            </w:pPr>
            <w:r>
              <w:t>NPAC OP GUI - NPAC Personnel create a Number Pool Block using the Old NPA-NXX-X that is part of an NPA Split, during Permissive Dial Period (PDP) - Success</w:t>
            </w:r>
          </w:p>
        </w:tc>
      </w:tr>
      <w:tr w:rsidR="00DD5EAF" w14:paraId="79BC723E" w14:textId="77777777">
        <w:tc>
          <w:tcPr>
            <w:tcW w:w="528" w:type="dxa"/>
            <w:tcBorders>
              <w:top w:val="nil"/>
              <w:left w:val="nil"/>
              <w:bottom w:val="nil"/>
              <w:right w:val="nil"/>
            </w:tcBorders>
          </w:tcPr>
          <w:p w14:paraId="70ABC635" w14:textId="77777777" w:rsidR="00DD5EAF" w:rsidRDefault="00DD5EAF">
            <w:pPr>
              <w:numPr>
                <w:ilvl w:val="12"/>
                <w:numId w:val="0"/>
              </w:numPr>
              <w:rPr>
                <w:b/>
              </w:rPr>
            </w:pPr>
          </w:p>
        </w:tc>
        <w:tc>
          <w:tcPr>
            <w:tcW w:w="2560" w:type="dxa"/>
            <w:tcBorders>
              <w:top w:val="nil"/>
              <w:left w:val="nil"/>
              <w:bottom w:val="nil"/>
              <w:right w:val="nil"/>
            </w:tcBorders>
          </w:tcPr>
          <w:p w14:paraId="08DFCF5A" w14:textId="77777777" w:rsidR="00DD5EAF" w:rsidRDefault="00DD5EAF">
            <w:pPr>
              <w:numPr>
                <w:ilvl w:val="12"/>
                <w:numId w:val="0"/>
              </w:numPr>
              <w:rPr>
                <w:b/>
              </w:rPr>
            </w:pPr>
          </w:p>
        </w:tc>
        <w:tc>
          <w:tcPr>
            <w:tcW w:w="6530" w:type="dxa"/>
            <w:gridSpan w:val="4"/>
            <w:tcBorders>
              <w:top w:val="nil"/>
              <w:left w:val="nil"/>
              <w:bottom w:val="nil"/>
              <w:right w:val="nil"/>
            </w:tcBorders>
          </w:tcPr>
          <w:p w14:paraId="0D2258FC" w14:textId="77777777" w:rsidR="00DD5EAF" w:rsidRDefault="00DD5EAF">
            <w:pPr>
              <w:numPr>
                <w:ilvl w:val="12"/>
                <w:numId w:val="0"/>
              </w:numPr>
              <w:rPr>
                <w:b/>
              </w:rPr>
            </w:pPr>
          </w:p>
        </w:tc>
      </w:tr>
      <w:tr w:rsidR="00DD5EAF" w14:paraId="52E0F35B" w14:textId="77777777">
        <w:tc>
          <w:tcPr>
            <w:tcW w:w="528" w:type="dxa"/>
            <w:tcBorders>
              <w:top w:val="nil"/>
              <w:left w:val="nil"/>
              <w:bottom w:val="nil"/>
              <w:right w:val="nil"/>
            </w:tcBorders>
          </w:tcPr>
          <w:p w14:paraId="4D77A54A" w14:textId="77777777" w:rsidR="00DD5EAF" w:rsidRDefault="00DD5EAF">
            <w:pPr>
              <w:numPr>
                <w:ilvl w:val="12"/>
                <w:numId w:val="0"/>
              </w:numPr>
              <w:rPr>
                <w:b/>
              </w:rPr>
            </w:pPr>
            <w:r>
              <w:rPr>
                <w:b/>
              </w:rPr>
              <w:t>B.</w:t>
            </w:r>
          </w:p>
        </w:tc>
        <w:tc>
          <w:tcPr>
            <w:tcW w:w="2560" w:type="dxa"/>
            <w:tcBorders>
              <w:top w:val="nil"/>
              <w:left w:val="nil"/>
              <w:bottom w:val="single" w:sz="6" w:space="0" w:color="auto"/>
              <w:right w:val="nil"/>
            </w:tcBorders>
          </w:tcPr>
          <w:p w14:paraId="020CEFF6" w14:textId="77777777" w:rsidR="00DD5EAF" w:rsidRDefault="00DD5EAF">
            <w:pPr>
              <w:numPr>
                <w:ilvl w:val="12"/>
                <w:numId w:val="0"/>
              </w:numPr>
              <w:rPr>
                <w:b/>
              </w:rPr>
            </w:pPr>
            <w:r>
              <w:rPr>
                <w:b/>
              </w:rPr>
              <w:t>REFERENCES</w:t>
            </w:r>
          </w:p>
        </w:tc>
        <w:tc>
          <w:tcPr>
            <w:tcW w:w="6530" w:type="dxa"/>
            <w:gridSpan w:val="4"/>
            <w:tcBorders>
              <w:top w:val="nil"/>
              <w:left w:val="nil"/>
              <w:bottom w:val="single" w:sz="6" w:space="0" w:color="auto"/>
              <w:right w:val="nil"/>
            </w:tcBorders>
          </w:tcPr>
          <w:p w14:paraId="455E6F4F" w14:textId="77777777" w:rsidR="00DD5EAF" w:rsidRDefault="00DD5EAF">
            <w:pPr>
              <w:numPr>
                <w:ilvl w:val="12"/>
                <w:numId w:val="0"/>
              </w:numPr>
              <w:rPr>
                <w:b/>
              </w:rPr>
            </w:pPr>
          </w:p>
        </w:tc>
      </w:tr>
      <w:tr w:rsidR="00DD5EAF" w14:paraId="5E7E9BA3" w14:textId="77777777">
        <w:trPr>
          <w:trHeight w:val="509"/>
        </w:trPr>
        <w:tc>
          <w:tcPr>
            <w:tcW w:w="528" w:type="dxa"/>
            <w:tcBorders>
              <w:top w:val="nil"/>
              <w:left w:val="nil"/>
              <w:bottom w:val="nil"/>
              <w:right w:val="single" w:sz="6" w:space="0" w:color="auto"/>
            </w:tcBorders>
          </w:tcPr>
          <w:p w14:paraId="1AE4C9BF" w14:textId="77777777" w:rsidR="00DD5EAF" w:rsidRDefault="00DD5EAF">
            <w:pPr>
              <w:numPr>
                <w:ilvl w:val="12"/>
                <w:numId w:val="0"/>
              </w:numPr>
              <w:rPr>
                <w:b/>
              </w:rPr>
            </w:pPr>
            <w:r>
              <w:t xml:space="preserve"> </w:t>
            </w:r>
          </w:p>
        </w:tc>
        <w:tc>
          <w:tcPr>
            <w:tcW w:w="2560" w:type="dxa"/>
            <w:tcBorders>
              <w:top w:val="single" w:sz="6" w:space="0" w:color="auto"/>
              <w:left w:val="nil"/>
              <w:bottom w:val="single" w:sz="6" w:space="0" w:color="auto"/>
              <w:right w:val="single" w:sz="6" w:space="0" w:color="auto"/>
            </w:tcBorders>
          </w:tcPr>
          <w:p w14:paraId="561C5623" w14:textId="77777777" w:rsidR="00DD5EAF" w:rsidRDefault="00DD5EAF">
            <w:pPr>
              <w:numPr>
                <w:ilvl w:val="12"/>
                <w:numId w:val="0"/>
              </w:numPr>
              <w:rPr>
                <w:b/>
              </w:rPr>
            </w:pPr>
            <w:r>
              <w:rPr>
                <w:b/>
              </w:rPr>
              <w:t>NANC Change Order Revision Number:</w:t>
            </w:r>
          </w:p>
        </w:tc>
        <w:tc>
          <w:tcPr>
            <w:tcW w:w="2228" w:type="dxa"/>
            <w:tcBorders>
              <w:top w:val="single" w:sz="6" w:space="0" w:color="auto"/>
              <w:left w:val="nil"/>
              <w:bottom w:val="single" w:sz="6" w:space="0" w:color="auto"/>
              <w:right w:val="single" w:sz="6" w:space="0" w:color="auto"/>
            </w:tcBorders>
          </w:tcPr>
          <w:p w14:paraId="18216DEF" w14:textId="77777777" w:rsidR="00DD5EAF" w:rsidRDefault="00DD5EAF">
            <w:pPr>
              <w:numPr>
                <w:ilvl w:val="12"/>
                <w:numId w:val="0"/>
              </w:numPr>
            </w:pPr>
          </w:p>
        </w:tc>
        <w:tc>
          <w:tcPr>
            <w:tcW w:w="1816" w:type="dxa"/>
            <w:tcBorders>
              <w:top w:val="single" w:sz="6" w:space="0" w:color="auto"/>
              <w:left w:val="single" w:sz="6" w:space="0" w:color="auto"/>
              <w:bottom w:val="single" w:sz="6" w:space="0" w:color="auto"/>
              <w:right w:val="single" w:sz="6" w:space="0" w:color="auto"/>
            </w:tcBorders>
          </w:tcPr>
          <w:p w14:paraId="55832EE8" w14:textId="77777777" w:rsidR="00DD5EAF" w:rsidRDefault="00DD5EAF">
            <w:pPr>
              <w:rPr>
                <w:b/>
                <w:bCs/>
              </w:rPr>
            </w:pPr>
            <w:r>
              <w:rPr>
                <w:b/>
                <w:bCs/>
              </w:rPr>
              <w:t>Change Order Number(s):</w:t>
            </w:r>
          </w:p>
        </w:tc>
        <w:tc>
          <w:tcPr>
            <w:tcW w:w="2486" w:type="dxa"/>
            <w:gridSpan w:val="2"/>
            <w:tcBorders>
              <w:top w:val="single" w:sz="6" w:space="0" w:color="auto"/>
              <w:left w:val="nil"/>
              <w:bottom w:val="single" w:sz="6" w:space="0" w:color="auto"/>
              <w:right w:val="single" w:sz="6" w:space="0" w:color="auto"/>
            </w:tcBorders>
          </w:tcPr>
          <w:p w14:paraId="24AB6641" w14:textId="77777777" w:rsidR="00DD5EAF" w:rsidRDefault="00DD5EAF">
            <w:pPr>
              <w:numPr>
                <w:ilvl w:val="12"/>
                <w:numId w:val="0"/>
              </w:numPr>
            </w:pPr>
            <w:r>
              <w:t>NANC 109</w:t>
            </w:r>
          </w:p>
        </w:tc>
      </w:tr>
      <w:tr w:rsidR="00DD5EAF" w14:paraId="36451C57" w14:textId="77777777">
        <w:trPr>
          <w:trHeight w:val="509"/>
        </w:trPr>
        <w:tc>
          <w:tcPr>
            <w:tcW w:w="528" w:type="dxa"/>
            <w:tcBorders>
              <w:top w:val="nil"/>
              <w:left w:val="nil"/>
              <w:bottom w:val="nil"/>
              <w:right w:val="single" w:sz="6" w:space="0" w:color="auto"/>
            </w:tcBorders>
          </w:tcPr>
          <w:p w14:paraId="3A2595C1" w14:textId="77777777" w:rsidR="00DD5EAF" w:rsidRDefault="00DD5EAF">
            <w:pPr>
              <w:numPr>
                <w:ilvl w:val="12"/>
                <w:numId w:val="0"/>
              </w:numPr>
              <w:rPr>
                <w:b/>
              </w:rPr>
            </w:pPr>
          </w:p>
        </w:tc>
        <w:tc>
          <w:tcPr>
            <w:tcW w:w="2560" w:type="dxa"/>
            <w:tcBorders>
              <w:top w:val="single" w:sz="6" w:space="0" w:color="auto"/>
              <w:left w:val="nil"/>
              <w:bottom w:val="single" w:sz="6" w:space="0" w:color="auto"/>
              <w:right w:val="single" w:sz="6" w:space="0" w:color="auto"/>
            </w:tcBorders>
          </w:tcPr>
          <w:p w14:paraId="4EEEE946" w14:textId="77777777" w:rsidR="00DD5EAF" w:rsidRDefault="00DD5EAF">
            <w:pPr>
              <w:numPr>
                <w:ilvl w:val="12"/>
                <w:numId w:val="0"/>
              </w:numPr>
              <w:rPr>
                <w:b/>
              </w:rPr>
            </w:pPr>
            <w:r>
              <w:rPr>
                <w:b/>
              </w:rPr>
              <w:t>NANC FRS Version Number:</w:t>
            </w:r>
          </w:p>
        </w:tc>
        <w:tc>
          <w:tcPr>
            <w:tcW w:w="2228" w:type="dxa"/>
            <w:tcBorders>
              <w:top w:val="single" w:sz="6" w:space="0" w:color="auto"/>
              <w:left w:val="nil"/>
              <w:bottom w:val="single" w:sz="6" w:space="0" w:color="auto"/>
              <w:right w:val="single" w:sz="6" w:space="0" w:color="auto"/>
            </w:tcBorders>
          </w:tcPr>
          <w:p w14:paraId="3E780C4E" w14:textId="77777777" w:rsidR="00DD5EAF" w:rsidRDefault="00DD5EAF">
            <w:pPr>
              <w:numPr>
                <w:ilvl w:val="12"/>
                <w:numId w:val="0"/>
              </w:numPr>
            </w:pPr>
            <w:r>
              <w:t>3.0.0</w:t>
            </w:r>
          </w:p>
        </w:tc>
        <w:tc>
          <w:tcPr>
            <w:tcW w:w="1816" w:type="dxa"/>
            <w:tcBorders>
              <w:top w:val="single" w:sz="6" w:space="0" w:color="auto"/>
              <w:left w:val="single" w:sz="6" w:space="0" w:color="auto"/>
              <w:bottom w:val="single" w:sz="6" w:space="0" w:color="auto"/>
              <w:right w:val="single" w:sz="6" w:space="0" w:color="auto"/>
            </w:tcBorders>
          </w:tcPr>
          <w:p w14:paraId="1E7CD911" w14:textId="77777777" w:rsidR="00DD5EAF" w:rsidRDefault="00DD5EAF">
            <w:pPr>
              <w:numPr>
                <w:ilvl w:val="12"/>
                <w:numId w:val="0"/>
              </w:numPr>
              <w:rPr>
                <w:b/>
              </w:rPr>
            </w:pPr>
            <w:r>
              <w:rPr>
                <w:b/>
              </w:rPr>
              <w:t>Relevant Requirement(s):</w:t>
            </w:r>
          </w:p>
        </w:tc>
        <w:tc>
          <w:tcPr>
            <w:tcW w:w="2486" w:type="dxa"/>
            <w:gridSpan w:val="2"/>
            <w:tcBorders>
              <w:top w:val="single" w:sz="6" w:space="0" w:color="auto"/>
              <w:left w:val="nil"/>
              <w:bottom w:val="single" w:sz="6" w:space="0" w:color="auto"/>
              <w:right w:val="single" w:sz="6" w:space="0" w:color="auto"/>
            </w:tcBorders>
          </w:tcPr>
          <w:p w14:paraId="36A014A7" w14:textId="77777777" w:rsidR="00DD5EAF" w:rsidRDefault="00DD5EAF">
            <w:pPr>
              <w:numPr>
                <w:ilvl w:val="12"/>
                <w:numId w:val="0"/>
              </w:numPr>
            </w:pPr>
            <w:r>
              <w:t xml:space="preserve">RR3-87, RR3-43, RR3-44, RR3-45, RR3-218 </w:t>
            </w:r>
          </w:p>
        </w:tc>
      </w:tr>
      <w:tr w:rsidR="00DD5EAF" w14:paraId="5F5A9889" w14:textId="77777777">
        <w:trPr>
          <w:trHeight w:val="510"/>
        </w:trPr>
        <w:tc>
          <w:tcPr>
            <w:tcW w:w="528" w:type="dxa"/>
            <w:tcBorders>
              <w:top w:val="nil"/>
              <w:left w:val="nil"/>
              <w:bottom w:val="nil"/>
              <w:right w:val="single" w:sz="6" w:space="0" w:color="auto"/>
            </w:tcBorders>
          </w:tcPr>
          <w:p w14:paraId="145D0EFF" w14:textId="77777777" w:rsidR="00DD5EAF" w:rsidRDefault="00DD5EAF">
            <w:pPr>
              <w:numPr>
                <w:ilvl w:val="12"/>
                <w:numId w:val="0"/>
              </w:numPr>
              <w:rPr>
                <w:b/>
              </w:rPr>
            </w:pPr>
          </w:p>
        </w:tc>
        <w:tc>
          <w:tcPr>
            <w:tcW w:w="2560" w:type="dxa"/>
            <w:tcBorders>
              <w:top w:val="single" w:sz="6" w:space="0" w:color="auto"/>
              <w:left w:val="nil"/>
              <w:bottom w:val="single" w:sz="6" w:space="0" w:color="auto"/>
              <w:right w:val="single" w:sz="6" w:space="0" w:color="auto"/>
            </w:tcBorders>
          </w:tcPr>
          <w:p w14:paraId="51151ADC" w14:textId="77777777" w:rsidR="00DD5EAF" w:rsidRDefault="00DD5EAF">
            <w:pPr>
              <w:numPr>
                <w:ilvl w:val="12"/>
                <w:numId w:val="0"/>
              </w:numPr>
              <w:rPr>
                <w:b/>
              </w:rPr>
            </w:pPr>
            <w:r>
              <w:rPr>
                <w:b/>
              </w:rPr>
              <w:t>NANC IIS Version Number:</w:t>
            </w:r>
          </w:p>
        </w:tc>
        <w:tc>
          <w:tcPr>
            <w:tcW w:w="2228" w:type="dxa"/>
            <w:tcBorders>
              <w:top w:val="single" w:sz="6" w:space="0" w:color="auto"/>
              <w:left w:val="nil"/>
              <w:bottom w:val="single" w:sz="6" w:space="0" w:color="auto"/>
              <w:right w:val="single" w:sz="6" w:space="0" w:color="auto"/>
            </w:tcBorders>
          </w:tcPr>
          <w:p w14:paraId="31B45C0A" w14:textId="77777777" w:rsidR="00DD5EAF" w:rsidRDefault="00DD5EAF">
            <w:pPr>
              <w:numPr>
                <w:ilvl w:val="12"/>
                <w:numId w:val="0"/>
              </w:numPr>
            </w:pPr>
            <w:r>
              <w:t>3.0.0</w:t>
            </w:r>
          </w:p>
        </w:tc>
        <w:tc>
          <w:tcPr>
            <w:tcW w:w="1816" w:type="dxa"/>
            <w:tcBorders>
              <w:top w:val="single" w:sz="6" w:space="0" w:color="auto"/>
              <w:left w:val="single" w:sz="6" w:space="0" w:color="auto"/>
              <w:bottom w:val="single" w:sz="6" w:space="0" w:color="auto"/>
              <w:right w:val="single" w:sz="6" w:space="0" w:color="auto"/>
            </w:tcBorders>
          </w:tcPr>
          <w:p w14:paraId="6F3BB79C" w14:textId="77777777" w:rsidR="00DD5EAF" w:rsidRDefault="00DD5EAF">
            <w:pPr>
              <w:numPr>
                <w:ilvl w:val="12"/>
                <w:numId w:val="0"/>
              </w:numPr>
              <w:rPr>
                <w:b/>
              </w:rPr>
            </w:pPr>
            <w:r>
              <w:rPr>
                <w:b/>
              </w:rPr>
              <w:t>Relevant Flow(s):</w:t>
            </w:r>
          </w:p>
        </w:tc>
        <w:tc>
          <w:tcPr>
            <w:tcW w:w="2486" w:type="dxa"/>
            <w:gridSpan w:val="2"/>
            <w:tcBorders>
              <w:top w:val="single" w:sz="6" w:space="0" w:color="auto"/>
              <w:left w:val="nil"/>
              <w:bottom w:val="single" w:sz="6" w:space="0" w:color="auto"/>
              <w:right w:val="single" w:sz="6" w:space="0" w:color="auto"/>
            </w:tcBorders>
          </w:tcPr>
          <w:p w14:paraId="60FFBC8D" w14:textId="77777777" w:rsidR="00DD5EAF" w:rsidRDefault="00DD5EAF">
            <w:pPr>
              <w:numPr>
                <w:ilvl w:val="12"/>
                <w:numId w:val="0"/>
              </w:numPr>
            </w:pPr>
            <w:r>
              <w:t>2.2 Number Pool Block Create by NPAC SMS</w:t>
            </w:r>
          </w:p>
          <w:p w14:paraId="4DF1682E" w14:textId="77777777" w:rsidR="00DD5EAF" w:rsidRDefault="00DD5EAF">
            <w:pPr>
              <w:numPr>
                <w:ilvl w:val="12"/>
                <w:numId w:val="0"/>
              </w:numPr>
            </w:pPr>
            <w:r>
              <w:t>2.3 Number Pool Block Create Broadcast: Successful</w:t>
            </w:r>
          </w:p>
          <w:p w14:paraId="41368953" w14:textId="77777777" w:rsidR="00DD5EAF" w:rsidRDefault="00DD5EAF">
            <w:pPr>
              <w:numPr>
                <w:ilvl w:val="12"/>
                <w:numId w:val="0"/>
              </w:numPr>
            </w:pPr>
            <w:r>
              <w:t>2.3.1 Number Pool Block Create Broadcast Successful to Local SMS</w:t>
            </w:r>
          </w:p>
          <w:p w14:paraId="643EFC1C" w14:textId="77777777" w:rsidR="00DD5EAF" w:rsidRDefault="00DD5EAF">
            <w:pPr>
              <w:numPr>
                <w:ilvl w:val="12"/>
                <w:numId w:val="0"/>
              </w:numPr>
            </w:pPr>
            <w:r>
              <w:t>2.3.2 Number Pool Block Create: Successful Broadcast</w:t>
            </w:r>
          </w:p>
        </w:tc>
      </w:tr>
      <w:tr w:rsidR="00DD5EAF" w14:paraId="64B981BA" w14:textId="77777777">
        <w:tc>
          <w:tcPr>
            <w:tcW w:w="528" w:type="dxa"/>
            <w:tcBorders>
              <w:top w:val="nil"/>
              <w:left w:val="nil"/>
              <w:bottom w:val="nil"/>
              <w:right w:val="nil"/>
            </w:tcBorders>
          </w:tcPr>
          <w:p w14:paraId="319A9BDC" w14:textId="77777777" w:rsidR="00DD5EAF" w:rsidRDefault="00DD5EAF">
            <w:pPr>
              <w:numPr>
                <w:ilvl w:val="12"/>
                <w:numId w:val="0"/>
              </w:numPr>
              <w:rPr>
                <w:b/>
              </w:rPr>
            </w:pPr>
          </w:p>
        </w:tc>
        <w:tc>
          <w:tcPr>
            <w:tcW w:w="2560" w:type="dxa"/>
            <w:tcBorders>
              <w:top w:val="nil"/>
              <w:left w:val="nil"/>
              <w:bottom w:val="nil"/>
              <w:right w:val="nil"/>
            </w:tcBorders>
          </w:tcPr>
          <w:p w14:paraId="135A0378" w14:textId="77777777" w:rsidR="00DD5EAF" w:rsidRDefault="00DD5EAF">
            <w:pPr>
              <w:numPr>
                <w:ilvl w:val="12"/>
                <w:numId w:val="0"/>
              </w:numPr>
              <w:rPr>
                <w:b/>
              </w:rPr>
            </w:pPr>
          </w:p>
        </w:tc>
        <w:tc>
          <w:tcPr>
            <w:tcW w:w="6530" w:type="dxa"/>
            <w:gridSpan w:val="4"/>
            <w:tcBorders>
              <w:top w:val="nil"/>
              <w:left w:val="nil"/>
              <w:bottom w:val="nil"/>
              <w:right w:val="nil"/>
            </w:tcBorders>
          </w:tcPr>
          <w:p w14:paraId="7F43BD13" w14:textId="77777777" w:rsidR="00DD5EAF" w:rsidRDefault="00DD5EAF">
            <w:pPr>
              <w:numPr>
                <w:ilvl w:val="12"/>
                <w:numId w:val="0"/>
              </w:numPr>
              <w:rPr>
                <w:b/>
              </w:rPr>
            </w:pPr>
          </w:p>
        </w:tc>
      </w:tr>
    </w:tbl>
    <w:p w14:paraId="3BB2B847" w14:textId="77777777" w:rsidR="00DD5EAF" w:rsidRDefault="00DD5EAF">
      <w:pPr>
        <w:pStyle w:val="Header"/>
        <w:tabs>
          <w:tab w:val="left" w:pos="720"/>
        </w:tabs>
      </w:pPr>
      <w:r>
        <w:rPr>
          <w:b/>
          <w:bCs/>
          <w:sz w:val="28"/>
        </w:rPr>
        <w:t>Test case procedures incorporated into test case 8.5.1 from Release 1.0.</w:t>
      </w:r>
    </w:p>
    <w:p w14:paraId="5254515C" w14:textId="77777777" w:rsidR="00DD5EAF" w:rsidRDefault="00DD5EAF">
      <w:pPr>
        <w:pStyle w:val="Header"/>
        <w:tabs>
          <w:tab w:val="left" w:pos="720"/>
        </w:tabs>
      </w:pPr>
      <w:r>
        <w:br w:type="page"/>
      </w:r>
    </w:p>
    <w:tbl>
      <w:tblPr>
        <w:tblW w:w="10700" w:type="dxa"/>
        <w:tblInd w:w="-106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8"/>
        <w:gridCol w:w="2733"/>
        <w:gridCol w:w="2206"/>
        <w:gridCol w:w="1891"/>
        <w:gridCol w:w="1656"/>
        <w:gridCol w:w="1606"/>
      </w:tblGrid>
      <w:tr w:rsidR="00DD5EAF" w14:paraId="011271ED" w14:textId="77777777">
        <w:tc>
          <w:tcPr>
            <w:tcW w:w="608" w:type="dxa"/>
            <w:tcBorders>
              <w:top w:val="nil"/>
              <w:left w:val="nil"/>
              <w:bottom w:val="nil"/>
              <w:right w:val="nil"/>
            </w:tcBorders>
          </w:tcPr>
          <w:p w14:paraId="07C220E6" w14:textId="77777777" w:rsidR="00DD5EAF" w:rsidRDefault="00DD5EAF">
            <w:pPr>
              <w:rPr>
                <w:b/>
              </w:rPr>
            </w:pPr>
            <w:r>
              <w:rPr>
                <w:b/>
              </w:rPr>
              <w:lastRenderedPageBreak/>
              <w:t>A.</w:t>
            </w:r>
          </w:p>
        </w:tc>
        <w:tc>
          <w:tcPr>
            <w:tcW w:w="2733" w:type="dxa"/>
            <w:tcBorders>
              <w:top w:val="nil"/>
              <w:left w:val="nil"/>
              <w:bottom w:val="single" w:sz="6" w:space="0" w:color="auto"/>
              <w:right w:val="nil"/>
            </w:tcBorders>
          </w:tcPr>
          <w:p w14:paraId="3D74CF4D" w14:textId="77777777" w:rsidR="00DD5EAF" w:rsidRDefault="00DD5EAF">
            <w:pPr>
              <w:rPr>
                <w:b/>
              </w:rPr>
            </w:pPr>
            <w:r>
              <w:rPr>
                <w:b/>
              </w:rPr>
              <w:t>TEST IDENTITY</w:t>
            </w:r>
          </w:p>
        </w:tc>
        <w:tc>
          <w:tcPr>
            <w:tcW w:w="7359" w:type="dxa"/>
            <w:gridSpan w:val="4"/>
            <w:tcBorders>
              <w:top w:val="nil"/>
              <w:left w:val="nil"/>
              <w:bottom w:val="single" w:sz="6" w:space="0" w:color="auto"/>
              <w:right w:val="nil"/>
            </w:tcBorders>
          </w:tcPr>
          <w:p w14:paraId="45419C35" w14:textId="77777777" w:rsidR="00DD5EAF" w:rsidRDefault="00DD5EAF">
            <w:pPr>
              <w:rPr>
                <w:b/>
              </w:rPr>
            </w:pPr>
          </w:p>
        </w:tc>
      </w:tr>
      <w:tr w:rsidR="00DD5EAF" w14:paraId="421B7623" w14:textId="77777777">
        <w:trPr>
          <w:cantSplit/>
          <w:trHeight w:val="129"/>
        </w:trPr>
        <w:tc>
          <w:tcPr>
            <w:tcW w:w="608" w:type="dxa"/>
            <w:vMerge w:val="restart"/>
            <w:tcBorders>
              <w:top w:val="nil"/>
              <w:left w:val="nil"/>
              <w:bottom w:val="nil"/>
              <w:right w:val="single" w:sz="6" w:space="0" w:color="auto"/>
            </w:tcBorders>
          </w:tcPr>
          <w:p w14:paraId="3BA94E51" w14:textId="77777777" w:rsidR="00DD5EAF" w:rsidRDefault="00DD5EAF">
            <w:pPr>
              <w:rPr>
                <w:b/>
              </w:rPr>
            </w:pPr>
          </w:p>
        </w:tc>
        <w:tc>
          <w:tcPr>
            <w:tcW w:w="2733" w:type="dxa"/>
            <w:vMerge w:val="restart"/>
            <w:tcBorders>
              <w:top w:val="single" w:sz="6" w:space="0" w:color="auto"/>
              <w:left w:val="nil"/>
              <w:bottom w:val="single" w:sz="6" w:space="0" w:color="auto"/>
              <w:right w:val="single" w:sz="6" w:space="0" w:color="auto"/>
            </w:tcBorders>
          </w:tcPr>
          <w:p w14:paraId="692E3C43" w14:textId="77777777" w:rsidR="00DD5EAF" w:rsidRDefault="00DD5EAF">
            <w:pPr>
              <w:rPr>
                <w:b/>
              </w:rPr>
            </w:pPr>
            <w:r>
              <w:rPr>
                <w:b/>
              </w:rPr>
              <w:t>Test Case Number:</w:t>
            </w:r>
          </w:p>
        </w:tc>
        <w:tc>
          <w:tcPr>
            <w:tcW w:w="2206" w:type="dxa"/>
            <w:vMerge w:val="restart"/>
            <w:tcBorders>
              <w:top w:val="single" w:sz="6" w:space="0" w:color="auto"/>
              <w:left w:val="nil"/>
              <w:bottom w:val="single" w:sz="6" w:space="0" w:color="auto"/>
              <w:right w:val="single" w:sz="6" w:space="0" w:color="auto"/>
            </w:tcBorders>
          </w:tcPr>
          <w:p w14:paraId="2DCABC8B" w14:textId="77777777" w:rsidR="00DD5EAF" w:rsidRDefault="00DD5EAF">
            <w:pPr>
              <w:pStyle w:val="Header"/>
              <w:tabs>
                <w:tab w:val="left" w:pos="720"/>
              </w:tabs>
              <w:rPr>
                <w:b/>
                <w:bCs/>
                <w:szCs w:val="24"/>
              </w:rPr>
            </w:pPr>
            <w:r>
              <w:rPr>
                <w:b/>
                <w:bCs/>
                <w:szCs w:val="24"/>
              </w:rPr>
              <w:t>7.15</w:t>
            </w:r>
          </w:p>
        </w:tc>
        <w:tc>
          <w:tcPr>
            <w:tcW w:w="1891" w:type="dxa"/>
            <w:vMerge w:val="restart"/>
            <w:tcBorders>
              <w:top w:val="single" w:sz="6" w:space="0" w:color="auto"/>
              <w:left w:val="single" w:sz="6" w:space="0" w:color="auto"/>
              <w:bottom w:val="single" w:sz="6" w:space="0" w:color="auto"/>
              <w:right w:val="single" w:sz="6" w:space="0" w:color="auto"/>
            </w:tcBorders>
          </w:tcPr>
          <w:p w14:paraId="55AFF10B" w14:textId="77777777" w:rsidR="00DD5EAF" w:rsidRDefault="00DD5EAF">
            <w:pPr>
              <w:pStyle w:val="BodyText"/>
              <w:rPr>
                <w:caps/>
              </w:rPr>
            </w:pPr>
            <w:r>
              <w:t>SUT Priority:</w:t>
            </w:r>
          </w:p>
        </w:tc>
        <w:tc>
          <w:tcPr>
            <w:tcW w:w="1656" w:type="dxa"/>
            <w:tcBorders>
              <w:top w:val="single" w:sz="6" w:space="0" w:color="auto"/>
              <w:left w:val="nil"/>
              <w:bottom w:val="single" w:sz="6" w:space="0" w:color="auto"/>
              <w:right w:val="single" w:sz="6" w:space="0" w:color="auto"/>
            </w:tcBorders>
          </w:tcPr>
          <w:p w14:paraId="59BF16F3" w14:textId="77777777" w:rsidR="00DD5EAF" w:rsidRDefault="00DD5EAF">
            <w:pPr>
              <w:rPr>
                <w:b/>
              </w:rPr>
            </w:pPr>
            <w:r>
              <w:rPr>
                <w:b/>
              </w:rPr>
              <w:t>SOA LTI</w:t>
            </w:r>
          </w:p>
        </w:tc>
        <w:tc>
          <w:tcPr>
            <w:tcW w:w="1606" w:type="dxa"/>
            <w:tcBorders>
              <w:top w:val="single" w:sz="6" w:space="0" w:color="auto"/>
              <w:left w:val="nil"/>
              <w:bottom w:val="single" w:sz="6" w:space="0" w:color="auto"/>
              <w:right w:val="single" w:sz="6" w:space="0" w:color="auto"/>
            </w:tcBorders>
          </w:tcPr>
          <w:p w14:paraId="12E04DF5" w14:textId="77777777" w:rsidR="00DD5EAF" w:rsidRDefault="00DD5EAF">
            <w:pPr>
              <w:numPr>
                <w:ilvl w:val="12"/>
                <w:numId w:val="0"/>
              </w:numPr>
            </w:pPr>
            <w:r>
              <w:t>N/A</w:t>
            </w:r>
          </w:p>
        </w:tc>
      </w:tr>
      <w:tr w:rsidR="00DD5EAF" w14:paraId="2CA17D80" w14:textId="77777777">
        <w:trPr>
          <w:cantSplit/>
          <w:trHeight w:val="127"/>
        </w:trPr>
        <w:tc>
          <w:tcPr>
            <w:tcW w:w="608" w:type="dxa"/>
            <w:vMerge/>
            <w:tcBorders>
              <w:top w:val="nil"/>
              <w:left w:val="nil"/>
              <w:bottom w:val="nil"/>
              <w:right w:val="single" w:sz="6" w:space="0" w:color="auto"/>
            </w:tcBorders>
            <w:vAlign w:val="center"/>
          </w:tcPr>
          <w:p w14:paraId="328FF728" w14:textId="77777777" w:rsidR="00DD5EAF" w:rsidRDefault="00DD5EAF">
            <w:pPr>
              <w:rPr>
                <w:b/>
              </w:rPr>
            </w:pPr>
          </w:p>
        </w:tc>
        <w:tc>
          <w:tcPr>
            <w:tcW w:w="2733" w:type="dxa"/>
            <w:vMerge/>
            <w:tcBorders>
              <w:top w:val="single" w:sz="6" w:space="0" w:color="auto"/>
              <w:left w:val="nil"/>
              <w:bottom w:val="single" w:sz="6" w:space="0" w:color="auto"/>
              <w:right w:val="single" w:sz="6" w:space="0" w:color="auto"/>
            </w:tcBorders>
            <w:vAlign w:val="center"/>
          </w:tcPr>
          <w:p w14:paraId="58097639" w14:textId="77777777" w:rsidR="00DD5EAF" w:rsidRDefault="00DD5EAF">
            <w:pPr>
              <w:rPr>
                <w:b/>
              </w:rPr>
            </w:pPr>
          </w:p>
        </w:tc>
        <w:tc>
          <w:tcPr>
            <w:tcW w:w="2206" w:type="dxa"/>
            <w:vMerge/>
            <w:tcBorders>
              <w:top w:val="single" w:sz="6" w:space="0" w:color="auto"/>
              <w:left w:val="nil"/>
              <w:bottom w:val="single" w:sz="6" w:space="0" w:color="auto"/>
              <w:right w:val="single" w:sz="6" w:space="0" w:color="auto"/>
            </w:tcBorders>
            <w:vAlign w:val="center"/>
          </w:tcPr>
          <w:p w14:paraId="7E09477D" w14:textId="77777777" w:rsidR="00DD5EAF" w:rsidRDefault="00DD5EAF">
            <w:pPr>
              <w:rPr>
                <w:b/>
                <w:bCs/>
                <w:szCs w:val="24"/>
              </w:rPr>
            </w:pPr>
          </w:p>
        </w:tc>
        <w:tc>
          <w:tcPr>
            <w:tcW w:w="1891" w:type="dxa"/>
            <w:vMerge/>
            <w:tcBorders>
              <w:top w:val="single" w:sz="6" w:space="0" w:color="auto"/>
              <w:left w:val="single" w:sz="6" w:space="0" w:color="auto"/>
              <w:bottom w:val="single" w:sz="6" w:space="0" w:color="auto"/>
              <w:right w:val="single" w:sz="6" w:space="0" w:color="auto"/>
            </w:tcBorders>
            <w:vAlign w:val="center"/>
          </w:tcPr>
          <w:p w14:paraId="45087DFF" w14:textId="77777777" w:rsidR="00DD5EAF" w:rsidRDefault="00DD5EAF">
            <w:pPr>
              <w:rPr>
                <w:b/>
                <w:caps/>
              </w:rPr>
            </w:pPr>
          </w:p>
        </w:tc>
        <w:tc>
          <w:tcPr>
            <w:tcW w:w="1656" w:type="dxa"/>
            <w:tcBorders>
              <w:top w:val="single" w:sz="6" w:space="0" w:color="auto"/>
              <w:left w:val="nil"/>
              <w:bottom w:val="single" w:sz="6" w:space="0" w:color="auto"/>
              <w:right w:val="single" w:sz="6" w:space="0" w:color="auto"/>
            </w:tcBorders>
          </w:tcPr>
          <w:p w14:paraId="71D67594" w14:textId="77777777" w:rsidR="00DD5EAF" w:rsidRDefault="00DD5EAF">
            <w:pPr>
              <w:rPr>
                <w:b/>
              </w:rPr>
            </w:pPr>
            <w:r>
              <w:rPr>
                <w:b/>
              </w:rPr>
              <w:t>SOA</w:t>
            </w:r>
          </w:p>
        </w:tc>
        <w:tc>
          <w:tcPr>
            <w:tcW w:w="1606" w:type="dxa"/>
            <w:tcBorders>
              <w:top w:val="single" w:sz="6" w:space="0" w:color="auto"/>
              <w:left w:val="nil"/>
              <w:bottom w:val="single" w:sz="6" w:space="0" w:color="auto"/>
              <w:right w:val="single" w:sz="6" w:space="0" w:color="auto"/>
            </w:tcBorders>
          </w:tcPr>
          <w:p w14:paraId="4B6995B7" w14:textId="77777777" w:rsidR="00DD5EAF" w:rsidRDefault="00DD5EAF">
            <w:pPr>
              <w:numPr>
                <w:ilvl w:val="12"/>
                <w:numId w:val="0"/>
              </w:numPr>
            </w:pPr>
            <w:r>
              <w:t>C</w:t>
            </w:r>
          </w:p>
        </w:tc>
      </w:tr>
      <w:tr w:rsidR="00DD5EAF" w14:paraId="6735A62F" w14:textId="77777777">
        <w:trPr>
          <w:cantSplit/>
          <w:trHeight w:val="127"/>
        </w:trPr>
        <w:tc>
          <w:tcPr>
            <w:tcW w:w="608" w:type="dxa"/>
            <w:vMerge/>
            <w:tcBorders>
              <w:top w:val="nil"/>
              <w:left w:val="nil"/>
              <w:bottom w:val="nil"/>
              <w:right w:val="single" w:sz="6" w:space="0" w:color="auto"/>
            </w:tcBorders>
            <w:vAlign w:val="center"/>
          </w:tcPr>
          <w:p w14:paraId="4A58602E" w14:textId="77777777" w:rsidR="00DD5EAF" w:rsidRDefault="00DD5EAF">
            <w:pPr>
              <w:rPr>
                <w:b/>
              </w:rPr>
            </w:pPr>
          </w:p>
        </w:tc>
        <w:tc>
          <w:tcPr>
            <w:tcW w:w="2733" w:type="dxa"/>
            <w:vMerge/>
            <w:tcBorders>
              <w:top w:val="single" w:sz="6" w:space="0" w:color="auto"/>
              <w:left w:val="nil"/>
              <w:bottom w:val="single" w:sz="6" w:space="0" w:color="auto"/>
              <w:right w:val="single" w:sz="6" w:space="0" w:color="auto"/>
            </w:tcBorders>
            <w:vAlign w:val="center"/>
          </w:tcPr>
          <w:p w14:paraId="3B6EA5E5" w14:textId="77777777" w:rsidR="00DD5EAF" w:rsidRDefault="00DD5EAF">
            <w:pPr>
              <w:rPr>
                <w:b/>
              </w:rPr>
            </w:pPr>
          </w:p>
        </w:tc>
        <w:tc>
          <w:tcPr>
            <w:tcW w:w="2206" w:type="dxa"/>
            <w:vMerge/>
            <w:tcBorders>
              <w:top w:val="single" w:sz="6" w:space="0" w:color="auto"/>
              <w:left w:val="nil"/>
              <w:bottom w:val="single" w:sz="6" w:space="0" w:color="auto"/>
              <w:right w:val="single" w:sz="6" w:space="0" w:color="auto"/>
            </w:tcBorders>
            <w:vAlign w:val="center"/>
          </w:tcPr>
          <w:p w14:paraId="1EDF0C39" w14:textId="77777777" w:rsidR="00DD5EAF" w:rsidRDefault="00DD5EAF">
            <w:pPr>
              <w:rPr>
                <w:b/>
                <w:bCs/>
                <w:szCs w:val="24"/>
              </w:rPr>
            </w:pPr>
          </w:p>
        </w:tc>
        <w:tc>
          <w:tcPr>
            <w:tcW w:w="1891" w:type="dxa"/>
            <w:vMerge/>
            <w:tcBorders>
              <w:top w:val="single" w:sz="6" w:space="0" w:color="auto"/>
              <w:left w:val="single" w:sz="6" w:space="0" w:color="auto"/>
              <w:bottom w:val="single" w:sz="6" w:space="0" w:color="auto"/>
              <w:right w:val="single" w:sz="6" w:space="0" w:color="auto"/>
            </w:tcBorders>
            <w:vAlign w:val="center"/>
          </w:tcPr>
          <w:p w14:paraId="6DE4ABDD" w14:textId="77777777" w:rsidR="00DD5EAF" w:rsidRDefault="00DD5EAF">
            <w:pPr>
              <w:rPr>
                <w:b/>
                <w:caps/>
              </w:rPr>
            </w:pPr>
          </w:p>
        </w:tc>
        <w:tc>
          <w:tcPr>
            <w:tcW w:w="1656" w:type="dxa"/>
            <w:tcBorders>
              <w:top w:val="single" w:sz="6" w:space="0" w:color="auto"/>
              <w:left w:val="nil"/>
              <w:bottom w:val="single" w:sz="6" w:space="0" w:color="auto"/>
              <w:right w:val="single" w:sz="6" w:space="0" w:color="auto"/>
            </w:tcBorders>
          </w:tcPr>
          <w:p w14:paraId="78A23039" w14:textId="32EE7BD1" w:rsidR="00DD5EAF" w:rsidRDefault="00DD5EAF">
            <w:pPr>
              <w:rPr>
                <w:b/>
              </w:rPr>
            </w:pPr>
            <w:r>
              <w:rPr>
                <w:b/>
              </w:rPr>
              <w:t>LSMS</w:t>
            </w:r>
          </w:p>
        </w:tc>
        <w:tc>
          <w:tcPr>
            <w:tcW w:w="1606" w:type="dxa"/>
            <w:tcBorders>
              <w:top w:val="single" w:sz="6" w:space="0" w:color="auto"/>
              <w:left w:val="nil"/>
              <w:bottom w:val="single" w:sz="6" w:space="0" w:color="auto"/>
              <w:right w:val="single" w:sz="6" w:space="0" w:color="auto"/>
            </w:tcBorders>
          </w:tcPr>
          <w:p w14:paraId="0120ED20" w14:textId="77777777" w:rsidR="00DD5EAF" w:rsidRDefault="00DD5EAF">
            <w:pPr>
              <w:numPr>
                <w:ilvl w:val="12"/>
                <w:numId w:val="0"/>
              </w:numPr>
            </w:pPr>
            <w:r>
              <w:t>R</w:t>
            </w:r>
          </w:p>
        </w:tc>
      </w:tr>
      <w:tr w:rsidR="00DD5EAF" w14:paraId="76E6A7C4" w14:textId="77777777">
        <w:trPr>
          <w:cantSplit/>
          <w:trHeight w:val="127"/>
        </w:trPr>
        <w:tc>
          <w:tcPr>
            <w:tcW w:w="608" w:type="dxa"/>
            <w:vMerge/>
            <w:tcBorders>
              <w:top w:val="nil"/>
              <w:left w:val="nil"/>
              <w:bottom w:val="nil"/>
              <w:right w:val="single" w:sz="6" w:space="0" w:color="auto"/>
            </w:tcBorders>
            <w:vAlign w:val="center"/>
          </w:tcPr>
          <w:p w14:paraId="103556CF" w14:textId="77777777" w:rsidR="00DD5EAF" w:rsidRDefault="00DD5EAF">
            <w:pPr>
              <w:rPr>
                <w:b/>
              </w:rPr>
            </w:pPr>
          </w:p>
        </w:tc>
        <w:tc>
          <w:tcPr>
            <w:tcW w:w="2733" w:type="dxa"/>
            <w:vMerge/>
            <w:tcBorders>
              <w:top w:val="single" w:sz="6" w:space="0" w:color="auto"/>
              <w:left w:val="nil"/>
              <w:bottom w:val="single" w:sz="6" w:space="0" w:color="auto"/>
              <w:right w:val="single" w:sz="6" w:space="0" w:color="auto"/>
            </w:tcBorders>
            <w:vAlign w:val="center"/>
          </w:tcPr>
          <w:p w14:paraId="694FFA32" w14:textId="77777777" w:rsidR="00DD5EAF" w:rsidRDefault="00DD5EAF">
            <w:pPr>
              <w:rPr>
                <w:b/>
              </w:rPr>
            </w:pPr>
          </w:p>
        </w:tc>
        <w:tc>
          <w:tcPr>
            <w:tcW w:w="2206" w:type="dxa"/>
            <w:vMerge/>
            <w:tcBorders>
              <w:top w:val="single" w:sz="6" w:space="0" w:color="auto"/>
              <w:left w:val="nil"/>
              <w:bottom w:val="single" w:sz="6" w:space="0" w:color="auto"/>
              <w:right w:val="single" w:sz="6" w:space="0" w:color="auto"/>
            </w:tcBorders>
            <w:vAlign w:val="center"/>
          </w:tcPr>
          <w:p w14:paraId="3C3E3671" w14:textId="77777777" w:rsidR="00DD5EAF" w:rsidRDefault="00DD5EAF">
            <w:pPr>
              <w:rPr>
                <w:b/>
                <w:bCs/>
                <w:szCs w:val="24"/>
              </w:rPr>
            </w:pPr>
          </w:p>
        </w:tc>
        <w:tc>
          <w:tcPr>
            <w:tcW w:w="1891" w:type="dxa"/>
            <w:vMerge/>
            <w:tcBorders>
              <w:top w:val="single" w:sz="6" w:space="0" w:color="auto"/>
              <w:left w:val="single" w:sz="6" w:space="0" w:color="auto"/>
              <w:bottom w:val="single" w:sz="6" w:space="0" w:color="auto"/>
              <w:right w:val="single" w:sz="6" w:space="0" w:color="auto"/>
            </w:tcBorders>
            <w:vAlign w:val="center"/>
          </w:tcPr>
          <w:p w14:paraId="39BB6491" w14:textId="77777777" w:rsidR="00DD5EAF" w:rsidRDefault="00DD5EAF">
            <w:pPr>
              <w:rPr>
                <w:b/>
                <w:caps/>
              </w:rPr>
            </w:pPr>
          </w:p>
        </w:tc>
        <w:tc>
          <w:tcPr>
            <w:tcW w:w="1656" w:type="dxa"/>
            <w:tcBorders>
              <w:top w:val="single" w:sz="6" w:space="0" w:color="auto"/>
              <w:left w:val="nil"/>
              <w:bottom w:val="single" w:sz="6" w:space="0" w:color="auto"/>
              <w:right w:val="single" w:sz="6" w:space="0" w:color="auto"/>
            </w:tcBorders>
          </w:tcPr>
          <w:p w14:paraId="650DEE82" w14:textId="0210DB71" w:rsidR="00DD5EAF" w:rsidRDefault="00DD5EAF">
            <w:pPr>
              <w:rPr>
                <w:b/>
              </w:rPr>
            </w:pPr>
          </w:p>
        </w:tc>
        <w:tc>
          <w:tcPr>
            <w:tcW w:w="1606" w:type="dxa"/>
            <w:tcBorders>
              <w:top w:val="single" w:sz="6" w:space="0" w:color="auto"/>
              <w:left w:val="nil"/>
              <w:bottom w:val="single" w:sz="6" w:space="0" w:color="auto"/>
              <w:right w:val="single" w:sz="6" w:space="0" w:color="auto"/>
            </w:tcBorders>
          </w:tcPr>
          <w:p w14:paraId="6283D747" w14:textId="5BBF41B6" w:rsidR="00DD5EAF" w:rsidRDefault="00DD5EAF">
            <w:pPr>
              <w:numPr>
                <w:ilvl w:val="12"/>
                <w:numId w:val="0"/>
              </w:numPr>
            </w:pPr>
          </w:p>
        </w:tc>
      </w:tr>
      <w:tr w:rsidR="00DD5EAF" w14:paraId="49C0C5D3" w14:textId="77777777">
        <w:trPr>
          <w:trHeight w:val="509"/>
        </w:trPr>
        <w:tc>
          <w:tcPr>
            <w:tcW w:w="608" w:type="dxa"/>
            <w:tcBorders>
              <w:top w:val="nil"/>
              <w:left w:val="nil"/>
              <w:bottom w:val="nil"/>
              <w:right w:val="single" w:sz="6" w:space="0" w:color="auto"/>
            </w:tcBorders>
          </w:tcPr>
          <w:p w14:paraId="09BEF667" w14:textId="77777777" w:rsidR="00DD5EAF" w:rsidRDefault="00DD5EAF">
            <w:pPr>
              <w:rPr>
                <w:b/>
              </w:rPr>
            </w:pPr>
          </w:p>
        </w:tc>
        <w:tc>
          <w:tcPr>
            <w:tcW w:w="2733" w:type="dxa"/>
            <w:tcBorders>
              <w:top w:val="single" w:sz="6" w:space="0" w:color="auto"/>
              <w:left w:val="nil"/>
              <w:bottom w:val="single" w:sz="6" w:space="0" w:color="auto"/>
              <w:right w:val="single" w:sz="6" w:space="0" w:color="auto"/>
            </w:tcBorders>
          </w:tcPr>
          <w:p w14:paraId="7DFF8BFB" w14:textId="77777777" w:rsidR="00DD5EAF" w:rsidRDefault="00DD5EAF">
            <w:pPr>
              <w:rPr>
                <w:b/>
              </w:rPr>
            </w:pPr>
            <w:r>
              <w:rPr>
                <w:b/>
              </w:rPr>
              <w:t>Objective:</w:t>
            </w:r>
          </w:p>
          <w:p w14:paraId="4FAA0FB9" w14:textId="77777777" w:rsidR="00DD5EAF" w:rsidRDefault="00DD5EAF">
            <w:pPr>
              <w:rPr>
                <w:b/>
              </w:rPr>
            </w:pPr>
          </w:p>
        </w:tc>
        <w:tc>
          <w:tcPr>
            <w:tcW w:w="7359" w:type="dxa"/>
            <w:gridSpan w:val="4"/>
            <w:tcBorders>
              <w:top w:val="single" w:sz="6" w:space="0" w:color="auto"/>
              <w:left w:val="nil"/>
              <w:bottom w:val="single" w:sz="6" w:space="0" w:color="auto"/>
              <w:right w:val="single" w:sz="6" w:space="0" w:color="auto"/>
            </w:tcBorders>
          </w:tcPr>
          <w:p w14:paraId="4A2A09A4" w14:textId="77777777" w:rsidR="00DD5EAF" w:rsidRDefault="00DD5EAF">
            <w:r>
              <w:t>SOA – Service Provider Personnel create a Number Pool Block using the Old NPA-NXX-X that is part of an NPA Split, during Permissive Dial Period (PDP) - Success</w:t>
            </w:r>
          </w:p>
        </w:tc>
      </w:tr>
      <w:tr w:rsidR="00DD5EAF" w14:paraId="1E08E9A0" w14:textId="77777777">
        <w:tc>
          <w:tcPr>
            <w:tcW w:w="608" w:type="dxa"/>
            <w:tcBorders>
              <w:top w:val="nil"/>
              <w:left w:val="nil"/>
              <w:bottom w:val="nil"/>
              <w:right w:val="nil"/>
            </w:tcBorders>
          </w:tcPr>
          <w:p w14:paraId="0372030D" w14:textId="77777777" w:rsidR="00DD5EAF" w:rsidRDefault="00DD5EAF">
            <w:pPr>
              <w:rPr>
                <w:b/>
              </w:rPr>
            </w:pPr>
          </w:p>
        </w:tc>
        <w:tc>
          <w:tcPr>
            <w:tcW w:w="2733" w:type="dxa"/>
            <w:tcBorders>
              <w:top w:val="nil"/>
              <w:left w:val="nil"/>
              <w:bottom w:val="nil"/>
              <w:right w:val="nil"/>
            </w:tcBorders>
          </w:tcPr>
          <w:p w14:paraId="47EBC391" w14:textId="77777777" w:rsidR="00DD5EAF" w:rsidRDefault="00DD5EAF">
            <w:pPr>
              <w:rPr>
                <w:b/>
              </w:rPr>
            </w:pPr>
          </w:p>
        </w:tc>
        <w:tc>
          <w:tcPr>
            <w:tcW w:w="7359" w:type="dxa"/>
            <w:gridSpan w:val="4"/>
            <w:tcBorders>
              <w:top w:val="nil"/>
              <w:left w:val="nil"/>
              <w:bottom w:val="nil"/>
              <w:right w:val="nil"/>
            </w:tcBorders>
          </w:tcPr>
          <w:p w14:paraId="3ABA7435" w14:textId="77777777" w:rsidR="00DD5EAF" w:rsidRDefault="00DD5EAF">
            <w:pPr>
              <w:rPr>
                <w:b/>
              </w:rPr>
            </w:pPr>
          </w:p>
        </w:tc>
      </w:tr>
      <w:tr w:rsidR="00DD5EAF" w14:paraId="08F4BF6F" w14:textId="77777777">
        <w:tc>
          <w:tcPr>
            <w:tcW w:w="608" w:type="dxa"/>
            <w:tcBorders>
              <w:top w:val="nil"/>
              <w:left w:val="nil"/>
              <w:bottom w:val="nil"/>
              <w:right w:val="nil"/>
            </w:tcBorders>
          </w:tcPr>
          <w:p w14:paraId="56F766D5" w14:textId="77777777" w:rsidR="00DD5EAF" w:rsidRDefault="00DD5EAF">
            <w:pPr>
              <w:rPr>
                <w:b/>
              </w:rPr>
            </w:pPr>
            <w:r>
              <w:rPr>
                <w:b/>
              </w:rPr>
              <w:t>B.</w:t>
            </w:r>
          </w:p>
        </w:tc>
        <w:tc>
          <w:tcPr>
            <w:tcW w:w="2733" w:type="dxa"/>
            <w:tcBorders>
              <w:top w:val="nil"/>
              <w:left w:val="nil"/>
              <w:bottom w:val="single" w:sz="6" w:space="0" w:color="auto"/>
              <w:right w:val="nil"/>
            </w:tcBorders>
          </w:tcPr>
          <w:p w14:paraId="6C30CCB2" w14:textId="77777777" w:rsidR="00DD5EAF" w:rsidRDefault="00DD5EAF">
            <w:pPr>
              <w:rPr>
                <w:b/>
              </w:rPr>
            </w:pPr>
            <w:r>
              <w:rPr>
                <w:b/>
              </w:rPr>
              <w:t>REFERENCES</w:t>
            </w:r>
          </w:p>
        </w:tc>
        <w:tc>
          <w:tcPr>
            <w:tcW w:w="7359" w:type="dxa"/>
            <w:gridSpan w:val="4"/>
            <w:tcBorders>
              <w:top w:val="nil"/>
              <w:left w:val="nil"/>
              <w:bottom w:val="single" w:sz="6" w:space="0" w:color="auto"/>
              <w:right w:val="nil"/>
            </w:tcBorders>
          </w:tcPr>
          <w:p w14:paraId="2729C845" w14:textId="77777777" w:rsidR="00DD5EAF" w:rsidRDefault="00DD5EAF">
            <w:pPr>
              <w:rPr>
                <w:b/>
              </w:rPr>
            </w:pPr>
          </w:p>
        </w:tc>
      </w:tr>
      <w:tr w:rsidR="00DD5EAF" w14:paraId="14F1828A" w14:textId="77777777">
        <w:trPr>
          <w:trHeight w:val="509"/>
        </w:trPr>
        <w:tc>
          <w:tcPr>
            <w:tcW w:w="608" w:type="dxa"/>
            <w:tcBorders>
              <w:top w:val="nil"/>
              <w:left w:val="nil"/>
              <w:bottom w:val="nil"/>
              <w:right w:val="single" w:sz="6" w:space="0" w:color="auto"/>
            </w:tcBorders>
          </w:tcPr>
          <w:p w14:paraId="3060B9ED" w14:textId="77777777" w:rsidR="00DD5EAF" w:rsidRDefault="00DD5EAF">
            <w:pPr>
              <w:rPr>
                <w:b/>
              </w:rPr>
            </w:pPr>
            <w:r>
              <w:t xml:space="preserve"> </w:t>
            </w:r>
          </w:p>
        </w:tc>
        <w:tc>
          <w:tcPr>
            <w:tcW w:w="2733" w:type="dxa"/>
            <w:tcBorders>
              <w:top w:val="single" w:sz="6" w:space="0" w:color="auto"/>
              <w:left w:val="nil"/>
              <w:bottom w:val="single" w:sz="6" w:space="0" w:color="auto"/>
              <w:right w:val="single" w:sz="6" w:space="0" w:color="auto"/>
            </w:tcBorders>
          </w:tcPr>
          <w:p w14:paraId="09C98035" w14:textId="77777777" w:rsidR="00DD5EAF" w:rsidRDefault="00DD5EAF">
            <w:pPr>
              <w:rPr>
                <w:b/>
              </w:rPr>
            </w:pPr>
            <w:r>
              <w:rPr>
                <w:b/>
              </w:rPr>
              <w:t>NANC Change Order Revision Number:</w:t>
            </w:r>
          </w:p>
        </w:tc>
        <w:tc>
          <w:tcPr>
            <w:tcW w:w="2206" w:type="dxa"/>
            <w:tcBorders>
              <w:top w:val="single" w:sz="6" w:space="0" w:color="auto"/>
              <w:left w:val="nil"/>
              <w:bottom w:val="single" w:sz="6" w:space="0" w:color="auto"/>
              <w:right w:val="single" w:sz="6" w:space="0" w:color="auto"/>
            </w:tcBorders>
          </w:tcPr>
          <w:p w14:paraId="12483332" w14:textId="77777777" w:rsidR="00DD5EAF" w:rsidRDefault="00DD5EAF"/>
        </w:tc>
        <w:tc>
          <w:tcPr>
            <w:tcW w:w="1891" w:type="dxa"/>
            <w:tcBorders>
              <w:top w:val="single" w:sz="6" w:space="0" w:color="auto"/>
              <w:left w:val="single" w:sz="6" w:space="0" w:color="auto"/>
              <w:bottom w:val="single" w:sz="6" w:space="0" w:color="auto"/>
              <w:right w:val="single" w:sz="6" w:space="0" w:color="auto"/>
            </w:tcBorders>
          </w:tcPr>
          <w:p w14:paraId="76E0B2A4" w14:textId="77777777" w:rsidR="00DD5EAF" w:rsidRDefault="00DD5EAF">
            <w:pPr>
              <w:pStyle w:val="TOC1"/>
              <w:spacing w:before="0"/>
              <w:rPr>
                <w:i/>
              </w:rPr>
            </w:pPr>
            <w:r>
              <w:rPr>
                <w:i/>
              </w:rPr>
              <w:t>Change Order Number(s):</w:t>
            </w:r>
          </w:p>
        </w:tc>
        <w:tc>
          <w:tcPr>
            <w:tcW w:w="3262" w:type="dxa"/>
            <w:gridSpan w:val="2"/>
            <w:tcBorders>
              <w:top w:val="single" w:sz="6" w:space="0" w:color="auto"/>
              <w:left w:val="nil"/>
              <w:bottom w:val="single" w:sz="6" w:space="0" w:color="auto"/>
              <w:right w:val="single" w:sz="6" w:space="0" w:color="auto"/>
            </w:tcBorders>
          </w:tcPr>
          <w:p w14:paraId="25324799" w14:textId="77777777" w:rsidR="00DD5EAF" w:rsidRDefault="00DD5EAF">
            <w:r>
              <w:t>NANC 109</w:t>
            </w:r>
          </w:p>
        </w:tc>
      </w:tr>
      <w:tr w:rsidR="00DD5EAF" w14:paraId="3351D3EB" w14:textId="77777777">
        <w:trPr>
          <w:trHeight w:val="509"/>
        </w:trPr>
        <w:tc>
          <w:tcPr>
            <w:tcW w:w="608" w:type="dxa"/>
            <w:tcBorders>
              <w:top w:val="nil"/>
              <w:left w:val="nil"/>
              <w:bottom w:val="nil"/>
              <w:right w:val="single" w:sz="6" w:space="0" w:color="auto"/>
            </w:tcBorders>
          </w:tcPr>
          <w:p w14:paraId="1029A654" w14:textId="77777777" w:rsidR="00DD5EAF" w:rsidRDefault="00DD5EAF">
            <w:pPr>
              <w:rPr>
                <w:b/>
              </w:rPr>
            </w:pPr>
          </w:p>
        </w:tc>
        <w:tc>
          <w:tcPr>
            <w:tcW w:w="2733" w:type="dxa"/>
            <w:tcBorders>
              <w:top w:val="single" w:sz="6" w:space="0" w:color="auto"/>
              <w:left w:val="nil"/>
              <w:bottom w:val="single" w:sz="6" w:space="0" w:color="auto"/>
              <w:right w:val="single" w:sz="6" w:space="0" w:color="auto"/>
            </w:tcBorders>
          </w:tcPr>
          <w:p w14:paraId="28DE8EDA" w14:textId="77777777" w:rsidR="00DD5EAF" w:rsidRDefault="00DD5EAF">
            <w:pPr>
              <w:rPr>
                <w:b/>
              </w:rPr>
            </w:pPr>
            <w:r>
              <w:rPr>
                <w:b/>
              </w:rPr>
              <w:t>NANC FRS Version Number:</w:t>
            </w:r>
          </w:p>
        </w:tc>
        <w:tc>
          <w:tcPr>
            <w:tcW w:w="2206" w:type="dxa"/>
            <w:tcBorders>
              <w:top w:val="single" w:sz="6" w:space="0" w:color="auto"/>
              <w:left w:val="nil"/>
              <w:bottom w:val="single" w:sz="6" w:space="0" w:color="auto"/>
              <w:right w:val="single" w:sz="6" w:space="0" w:color="auto"/>
            </w:tcBorders>
          </w:tcPr>
          <w:p w14:paraId="7D1B0CB8" w14:textId="77777777" w:rsidR="00DD5EAF" w:rsidRDefault="00DD5EAF">
            <w:r>
              <w:t>3.0.0</w:t>
            </w:r>
          </w:p>
        </w:tc>
        <w:tc>
          <w:tcPr>
            <w:tcW w:w="1891" w:type="dxa"/>
            <w:tcBorders>
              <w:top w:val="single" w:sz="6" w:space="0" w:color="auto"/>
              <w:left w:val="single" w:sz="6" w:space="0" w:color="auto"/>
              <w:bottom w:val="single" w:sz="6" w:space="0" w:color="auto"/>
              <w:right w:val="single" w:sz="6" w:space="0" w:color="auto"/>
            </w:tcBorders>
          </w:tcPr>
          <w:p w14:paraId="11C3F2A5" w14:textId="77777777" w:rsidR="00DD5EAF" w:rsidRDefault="00DD5EAF">
            <w:pPr>
              <w:rPr>
                <w:b/>
              </w:rPr>
            </w:pPr>
            <w:r>
              <w:rPr>
                <w:b/>
              </w:rPr>
              <w:t>Relevant Requirement(s):</w:t>
            </w:r>
          </w:p>
        </w:tc>
        <w:tc>
          <w:tcPr>
            <w:tcW w:w="3262" w:type="dxa"/>
            <w:gridSpan w:val="2"/>
            <w:tcBorders>
              <w:top w:val="single" w:sz="6" w:space="0" w:color="auto"/>
              <w:left w:val="nil"/>
              <w:bottom w:val="single" w:sz="6" w:space="0" w:color="auto"/>
              <w:right w:val="single" w:sz="6" w:space="0" w:color="auto"/>
            </w:tcBorders>
          </w:tcPr>
          <w:p w14:paraId="25406AE7" w14:textId="77777777" w:rsidR="00DD5EAF" w:rsidRDefault="00DD5EAF">
            <w:r>
              <w:t>RR3-87, RR3-43, RR3-44, RR3-45, RR3-218</w:t>
            </w:r>
          </w:p>
        </w:tc>
      </w:tr>
      <w:tr w:rsidR="00DD5EAF" w14:paraId="6BB01C51" w14:textId="77777777">
        <w:trPr>
          <w:trHeight w:val="510"/>
        </w:trPr>
        <w:tc>
          <w:tcPr>
            <w:tcW w:w="608" w:type="dxa"/>
            <w:tcBorders>
              <w:top w:val="nil"/>
              <w:left w:val="nil"/>
              <w:bottom w:val="nil"/>
              <w:right w:val="single" w:sz="6" w:space="0" w:color="auto"/>
            </w:tcBorders>
          </w:tcPr>
          <w:p w14:paraId="653BBA75" w14:textId="77777777" w:rsidR="00DD5EAF" w:rsidRDefault="00DD5EAF">
            <w:pPr>
              <w:rPr>
                <w:b/>
              </w:rPr>
            </w:pPr>
          </w:p>
        </w:tc>
        <w:tc>
          <w:tcPr>
            <w:tcW w:w="2733" w:type="dxa"/>
            <w:tcBorders>
              <w:top w:val="single" w:sz="6" w:space="0" w:color="auto"/>
              <w:left w:val="nil"/>
              <w:bottom w:val="single" w:sz="6" w:space="0" w:color="auto"/>
              <w:right w:val="single" w:sz="6" w:space="0" w:color="auto"/>
            </w:tcBorders>
          </w:tcPr>
          <w:p w14:paraId="3F6CFD69" w14:textId="77777777" w:rsidR="00DD5EAF" w:rsidRDefault="00DD5EAF">
            <w:pPr>
              <w:rPr>
                <w:b/>
              </w:rPr>
            </w:pPr>
            <w:r>
              <w:rPr>
                <w:b/>
              </w:rPr>
              <w:t>NANC IIS Version Number:</w:t>
            </w:r>
          </w:p>
        </w:tc>
        <w:tc>
          <w:tcPr>
            <w:tcW w:w="2206" w:type="dxa"/>
            <w:tcBorders>
              <w:top w:val="single" w:sz="6" w:space="0" w:color="auto"/>
              <w:left w:val="nil"/>
              <w:bottom w:val="single" w:sz="6" w:space="0" w:color="auto"/>
              <w:right w:val="single" w:sz="6" w:space="0" w:color="auto"/>
            </w:tcBorders>
          </w:tcPr>
          <w:p w14:paraId="534275FE" w14:textId="77777777" w:rsidR="00DD5EAF" w:rsidRDefault="00DD5EAF">
            <w:r>
              <w:t>3.0.0</w:t>
            </w:r>
          </w:p>
        </w:tc>
        <w:tc>
          <w:tcPr>
            <w:tcW w:w="1891" w:type="dxa"/>
            <w:tcBorders>
              <w:top w:val="single" w:sz="6" w:space="0" w:color="auto"/>
              <w:left w:val="single" w:sz="6" w:space="0" w:color="auto"/>
              <w:bottom w:val="single" w:sz="6" w:space="0" w:color="auto"/>
              <w:right w:val="single" w:sz="6" w:space="0" w:color="auto"/>
            </w:tcBorders>
          </w:tcPr>
          <w:p w14:paraId="37B56ABD" w14:textId="77777777" w:rsidR="00DD5EAF" w:rsidRDefault="00DD5EAF">
            <w:pPr>
              <w:rPr>
                <w:b/>
              </w:rPr>
            </w:pPr>
            <w:r>
              <w:rPr>
                <w:b/>
              </w:rPr>
              <w:t>Relevant Flow(s):</w:t>
            </w:r>
          </w:p>
        </w:tc>
        <w:tc>
          <w:tcPr>
            <w:tcW w:w="3262" w:type="dxa"/>
            <w:gridSpan w:val="2"/>
            <w:tcBorders>
              <w:top w:val="single" w:sz="6" w:space="0" w:color="auto"/>
              <w:left w:val="nil"/>
              <w:bottom w:val="single" w:sz="6" w:space="0" w:color="auto"/>
              <w:right w:val="single" w:sz="6" w:space="0" w:color="auto"/>
            </w:tcBorders>
          </w:tcPr>
          <w:p w14:paraId="45CCA9DB" w14:textId="77777777" w:rsidR="00DD5EAF" w:rsidRDefault="00DD5EAF">
            <w:pPr>
              <w:numPr>
                <w:ilvl w:val="12"/>
                <w:numId w:val="0"/>
              </w:numPr>
            </w:pPr>
            <w:r>
              <w:t>2.1 Number Pool Block Create by SOA</w:t>
            </w:r>
          </w:p>
          <w:p w14:paraId="579CFE30" w14:textId="77777777" w:rsidR="00DD5EAF" w:rsidRDefault="00DD5EAF">
            <w:pPr>
              <w:numPr>
                <w:ilvl w:val="12"/>
                <w:numId w:val="0"/>
              </w:numPr>
            </w:pPr>
            <w:r>
              <w:t>2.3 Number Pool Block Create Broadcast: Successful</w:t>
            </w:r>
          </w:p>
          <w:p w14:paraId="3CD06A27" w14:textId="77777777" w:rsidR="00DD5EAF" w:rsidRDefault="00DD5EAF">
            <w:pPr>
              <w:numPr>
                <w:ilvl w:val="12"/>
                <w:numId w:val="0"/>
              </w:numPr>
            </w:pPr>
            <w:r>
              <w:t>2.3.1 Number Pool Block Create Broadcast to Local SMS</w:t>
            </w:r>
          </w:p>
          <w:p w14:paraId="22853788" w14:textId="77777777" w:rsidR="00DD5EAF" w:rsidRDefault="00DD5EAF">
            <w:r>
              <w:t>2.3.2 Number Pool Block Create: Successful Broadcast</w:t>
            </w:r>
          </w:p>
        </w:tc>
      </w:tr>
      <w:tr w:rsidR="00DD5EAF" w14:paraId="4B00DB75" w14:textId="77777777">
        <w:tc>
          <w:tcPr>
            <w:tcW w:w="608" w:type="dxa"/>
            <w:tcBorders>
              <w:top w:val="nil"/>
              <w:left w:val="nil"/>
              <w:bottom w:val="nil"/>
              <w:right w:val="nil"/>
            </w:tcBorders>
          </w:tcPr>
          <w:p w14:paraId="5E3B4D4E" w14:textId="77777777" w:rsidR="00DD5EAF" w:rsidRDefault="00DD5EAF">
            <w:pPr>
              <w:rPr>
                <w:b/>
              </w:rPr>
            </w:pPr>
          </w:p>
        </w:tc>
        <w:tc>
          <w:tcPr>
            <w:tcW w:w="2733" w:type="dxa"/>
            <w:tcBorders>
              <w:top w:val="nil"/>
              <w:left w:val="nil"/>
              <w:bottom w:val="nil"/>
              <w:right w:val="nil"/>
            </w:tcBorders>
          </w:tcPr>
          <w:p w14:paraId="2411892C" w14:textId="77777777" w:rsidR="00DD5EAF" w:rsidRDefault="00DD5EAF">
            <w:pPr>
              <w:rPr>
                <w:b/>
              </w:rPr>
            </w:pPr>
          </w:p>
        </w:tc>
        <w:tc>
          <w:tcPr>
            <w:tcW w:w="7359" w:type="dxa"/>
            <w:gridSpan w:val="4"/>
            <w:tcBorders>
              <w:top w:val="nil"/>
              <w:left w:val="nil"/>
              <w:bottom w:val="nil"/>
              <w:right w:val="nil"/>
            </w:tcBorders>
          </w:tcPr>
          <w:p w14:paraId="4FC81CAC" w14:textId="77777777" w:rsidR="00DD5EAF" w:rsidRDefault="00DD5EAF">
            <w:pPr>
              <w:rPr>
                <w:b/>
              </w:rPr>
            </w:pPr>
          </w:p>
        </w:tc>
      </w:tr>
    </w:tbl>
    <w:p w14:paraId="7AF003B2" w14:textId="77777777" w:rsidR="00DD5EAF" w:rsidRDefault="00DD5EAF">
      <w:pPr>
        <w:pStyle w:val="Header"/>
        <w:tabs>
          <w:tab w:val="left" w:pos="720"/>
        </w:tabs>
      </w:pPr>
    </w:p>
    <w:p w14:paraId="64CACEF4" w14:textId="77777777" w:rsidR="00DD5EAF" w:rsidRDefault="00DD5EAF">
      <w:pPr>
        <w:pStyle w:val="Header"/>
        <w:tabs>
          <w:tab w:val="left" w:pos="720"/>
        </w:tabs>
      </w:pPr>
      <w:r>
        <w:rPr>
          <w:b/>
          <w:bCs/>
          <w:sz w:val="28"/>
        </w:rPr>
        <w:t>Test case procedures incorporated into test case 8.5.1 from Release 1.0.</w:t>
      </w:r>
    </w:p>
    <w:p w14:paraId="53725A41" w14:textId="77777777" w:rsidR="00DD5EAF" w:rsidRDefault="00DD5EAF">
      <w:pPr>
        <w:pStyle w:val="Header"/>
        <w:tabs>
          <w:tab w:val="left" w:pos="720"/>
        </w:tabs>
      </w:pPr>
      <w:r>
        <w:br w:type="page"/>
      </w:r>
    </w:p>
    <w:tbl>
      <w:tblPr>
        <w:tblW w:w="10597"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34"/>
        <w:gridCol w:w="2560"/>
        <w:gridCol w:w="2230"/>
        <w:gridCol w:w="1902"/>
        <w:gridCol w:w="1706"/>
        <w:gridCol w:w="1659"/>
        <w:gridCol w:w="6"/>
      </w:tblGrid>
      <w:tr w:rsidR="00DD5EAF" w14:paraId="758DD70C" w14:textId="77777777">
        <w:trPr>
          <w:gridAfter w:val="1"/>
          <w:wAfter w:w="6" w:type="dxa"/>
        </w:trPr>
        <w:tc>
          <w:tcPr>
            <w:tcW w:w="534" w:type="dxa"/>
            <w:tcBorders>
              <w:top w:val="nil"/>
              <w:left w:val="nil"/>
              <w:bottom w:val="nil"/>
              <w:right w:val="nil"/>
            </w:tcBorders>
          </w:tcPr>
          <w:p w14:paraId="64FD53DE" w14:textId="77777777" w:rsidR="00DD5EAF" w:rsidRDefault="00DD5EAF">
            <w:pPr>
              <w:numPr>
                <w:ilvl w:val="12"/>
                <w:numId w:val="0"/>
              </w:numPr>
              <w:rPr>
                <w:b/>
              </w:rPr>
            </w:pPr>
            <w:r>
              <w:rPr>
                <w:b/>
              </w:rPr>
              <w:lastRenderedPageBreak/>
              <w:t>A.</w:t>
            </w:r>
          </w:p>
        </w:tc>
        <w:tc>
          <w:tcPr>
            <w:tcW w:w="2560" w:type="dxa"/>
            <w:tcBorders>
              <w:top w:val="nil"/>
              <w:left w:val="nil"/>
              <w:bottom w:val="single" w:sz="6" w:space="0" w:color="auto"/>
              <w:right w:val="nil"/>
            </w:tcBorders>
          </w:tcPr>
          <w:p w14:paraId="658746D6" w14:textId="77777777" w:rsidR="00DD5EAF" w:rsidRDefault="00DD5EAF">
            <w:pPr>
              <w:numPr>
                <w:ilvl w:val="12"/>
                <w:numId w:val="0"/>
              </w:numPr>
              <w:rPr>
                <w:b/>
              </w:rPr>
            </w:pPr>
            <w:r>
              <w:rPr>
                <w:b/>
              </w:rPr>
              <w:t>TEST IDENTITY</w:t>
            </w:r>
          </w:p>
        </w:tc>
        <w:tc>
          <w:tcPr>
            <w:tcW w:w="7497" w:type="dxa"/>
            <w:gridSpan w:val="4"/>
            <w:tcBorders>
              <w:top w:val="nil"/>
              <w:left w:val="nil"/>
              <w:bottom w:val="single" w:sz="6" w:space="0" w:color="auto"/>
              <w:right w:val="nil"/>
            </w:tcBorders>
          </w:tcPr>
          <w:p w14:paraId="11B55BC2" w14:textId="77777777" w:rsidR="00DD5EAF" w:rsidRDefault="00DD5EAF">
            <w:pPr>
              <w:numPr>
                <w:ilvl w:val="12"/>
                <w:numId w:val="0"/>
              </w:numPr>
              <w:rPr>
                <w:b/>
              </w:rPr>
            </w:pPr>
          </w:p>
        </w:tc>
      </w:tr>
      <w:tr w:rsidR="00DD5EAF" w14:paraId="17CD6129" w14:textId="77777777">
        <w:trPr>
          <w:cantSplit/>
          <w:trHeight w:val="129"/>
        </w:trPr>
        <w:tc>
          <w:tcPr>
            <w:tcW w:w="534" w:type="dxa"/>
            <w:vMerge w:val="restart"/>
            <w:tcBorders>
              <w:top w:val="nil"/>
              <w:left w:val="nil"/>
              <w:bottom w:val="nil"/>
              <w:right w:val="single" w:sz="6" w:space="0" w:color="auto"/>
            </w:tcBorders>
          </w:tcPr>
          <w:p w14:paraId="5D7FE2B1" w14:textId="77777777" w:rsidR="00DD5EAF" w:rsidRDefault="00DD5EAF">
            <w:pPr>
              <w:numPr>
                <w:ilvl w:val="12"/>
                <w:numId w:val="0"/>
              </w:numPr>
              <w:rPr>
                <w:b/>
              </w:rPr>
            </w:pPr>
          </w:p>
        </w:tc>
        <w:tc>
          <w:tcPr>
            <w:tcW w:w="2560" w:type="dxa"/>
            <w:vMerge w:val="restart"/>
            <w:tcBorders>
              <w:top w:val="single" w:sz="6" w:space="0" w:color="auto"/>
              <w:left w:val="nil"/>
              <w:bottom w:val="single" w:sz="6" w:space="0" w:color="auto"/>
              <w:right w:val="single" w:sz="6" w:space="0" w:color="auto"/>
            </w:tcBorders>
          </w:tcPr>
          <w:p w14:paraId="0E28798B" w14:textId="77777777" w:rsidR="00DD5EAF" w:rsidRDefault="00DD5EAF">
            <w:pPr>
              <w:numPr>
                <w:ilvl w:val="12"/>
                <w:numId w:val="0"/>
              </w:numPr>
              <w:rPr>
                <w:b/>
              </w:rPr>
            </w:pPr>
            <w:r>
              <w:rPr>
                <w:b/>
              </w:rPr>
              <w:t>Test Case Number:</w:t>
            </w:r>
          </w:p>
        </w:tc>
        <w:tc>
          <w:tcPr>
            <w:tcW w:w="2230" w:type="dxa"/>
            <w:vMerge w:val="restart"/>
            <w:tcBorders>
              <w:top w:val="single" w:sz="6" w:space="0" w:color="auto"/>
              <w:left w:val="nil"/>
              <w:bottom w:val="single" w:sz="6" w:space="0" w:color="auto"/>
              <w:right w:val="single" w:sz="6" w:space="0" w:color="auto"/>
            </w:tcBorders>
          </w:tcPr>
          <w:p w14:paraId="41CB89C9" w14:textId="77777777" w:rsidR="00DD5EAF" w:rsidRDefault="00DD5EAF">
            <w:pPr>
              <w:numPr>
                <w:ilvl w:val="12"/>
                <w:numId w:val="0"/>
              </w:numPr>
              <w:rPr>
                <w:b/>
              </w:rPr>
            </w:pPr>
            <w:r>
              <w:rPr>
                <w:b/>
              </w:rPr>
              <w:t>7.17</w:t>
            </w:r>
          </w:p>
        </w:tc>
        <w:tc>
          <w:tcPr>
            <w:tcW w:w="1902" w:type="dxa"/>
            <w:vMerge w:val="restart"/>
            <w:tcBorders>
              <w:top w:val="single" w:sz="6" w:space="0" w:color="auto"/>
              <w:left w:val="single" w:sz="6" w:space="0" w:color="auto"/>
              <w:bottom w:val="single" w:sz="6" w:space="0" w:color="auto"/>
              <w:right w:val="single" w:sz="6" w:space="0" w:color="auto"/>
            </w:tcBorders>
          </w:tcPr>
          <w:p w14:paraId="3871B804" w14:textId="77777777" w:rsidR="00DD5EAF" w:rsidRDefault="00DD5EAF">
            <w:pPr>
              <w:rPr>
                <w:b/>
                <w:bCs/>
                <w:caps/>
              </w:rPr>
            </w:pPr>
            <w:r>
              <w:rPr>
                <w:b/>
                <w:bCs/>
              </w:rPr>
              <w:t>SUT Priority:</w:t>
            </w:r>
          </w:p>
        </w:tc>
        <w:tc>
          <w:tcPr>
            <w:tcW w:w="1706" w:type="dxa"/>
            <w:tcBorders>
              <w:top w:val="single" w:sz="6" w:space="0" w:color="auto"/>
              <w:left w:val="nil"/>
              <w:bottom w:val="single" w:sz="6" w:space="0" w:color="auto"/>
              <w:right w:val="single" w:sz="6" w:space="0" w:color="auto"/>
            </w:tcBorders>
          </w:tcPr>
          <w:p w14:paraId="7DAD3CAD" w14:textId="77777777" w:rsidR="00DD5EAF" w:rsidRDefault="00DD5EAF">
            <w:pPr>
              <w:numPr>
                <w:ilvl w:val="12"/>
                <w:numId w:val="0"/>
              </w:numPr>
            </w:pPr>
            <w:r>
              <w:rPr>
                <w:b/>
              </w:rPr>
              <w:t>SOA LTI</w:t>
            </w:r>
          </w:p>
        </w:tc>
        <w:tc>
          <w:tcPr>
            <w:tcW w:w="1665" w:type="dxa"/>
            <w:gridSpan w:val="2"/>
            <w:tcBorders>
              <w:top w:val="single" w:sz="6" w:space="0" w:color="auto"/>
              <w:left w:val="nil"/>
              <w:bottom w:val="single" w:sz="6" w:space="0" w:color="auto"/>
              <w:right w:val="single" w:sz="6" w:space="0" w:color="auto"/>
            </w:tcBorders>
          </w:tcPr>
          <w:p w14:paraId="79FDC722" w14:textId="77777777" w:rsidR="00DD5EAF" w:rsidRDefault="00DD5EAF">
            <w:pPr>
              <w:numPr>
                <w:ilvl w:val="12"/>
                <w:numId w:val="0"/>
              </w:numPr>
            </w:pPr>
            <w:r>
              <w:t>N/A</w:t>
            </w:r>
          </w:p>
        </w:tc>
      </w:tr>
      <w:tr w:rsidR="00DD5EAF" w14:paraId="3F3406C3" w14:textId="77777777">
        <w:trPr>
          <w:cantSplit/>
          <w:trHeight w:val="127"/>
        </w:trPr>
        <w:tc>
          <w:tcPr>
            <w:tcW w:w="534" w:type="dxa"/>
            <w:vMerge/>
            <w:tcBorders>
              <w:top w:val="nil"/>
              <w:left w:val="nil"/>
              <w:bottom w:val="nil"/>
              <w:right w:val="single" w:sz="6" w:space="0" w:color="auto"/>
            </w:tcBorders>
            <w:vAlign w:val="center"/>
          </w:tcPr>
          <w:p w14:paraId="3D151479" w14:textId="77777777" w:rsidR="00DD5EAF" w:rsidRDefault="00DD5EAF">
            <w:pPr>
              <w:rPr>
                <w:b/>
              </w:rPr>
            </w:pPr>
          </w:p>
        </w:tc>
        <w:tc>
          <w:tcPr>
            <w:tcW w:w="2560" w:type="dxa"/>
            <w:vMerge/>
            <w:tcBorders>
              <w:top w:val="single" w:sz="6" w:space="0" w:color="auto"/>
              <w:left w:val="nil"/>
              <w:bottom w:val="single" w:sz="6" w:space="0" w:color="auto"/>
              <w:right w:val="single" w:sz="6" w:space="0" w:color="auto"/>
            </w:tcBorders>
            <w:vAlign w:val="center"/>
          </w:tcPr>
          <w:p w14:paraId="6CBF30BC" w14:textId="77777777" w:rsidR="00DD5EAF" w:rsidRDefault="00DD5EAF">
            <w:pPr>
              <w:rPr>
                <w:b/>
              </w:rPr>
            </w:pPr>
          </w:p>
        </w:tc>
        <w:tc>
          <w:tcPr>
            <w:tcW w:w="2230" w:type="dxa"/>
            <w:vMerge/>
            <w:tcBorders>
              <w:top w:val="single" w:sz="6" w:space="0" w:color="auto"/>
              <w:left w:val="nil"/>
              <w:bottom w:val="single" w:sz="6" w:space="0" w:color="auto"/>
              <w:right w:val="single" w:sz="6" w:space="0" w:color="auto"/>
            </w:tcBorders>
            <w:vAlign w:val="center"/>
          </w:tcPr>
          <w:p w14:paraId="7DBD80C6" w14:textId="77777777" w:rsidR="00DD5EAF" w:rsidRDefault="00DD5EAF">
            <w:pPr>
              <w:rPr>
                <w:b/>
              </w:rPr>
            </w:pPr>
          </w:p>
        </w:tc>
        <w:tc>
          <w:tcPr>
            <w:tcW w:w="1902" w:type="dxa"/>
            <w:vMerge/>
            <w:tcBorders>
              <w:top w:val="single" w:sz="6" w:space="0" w:color="auto"/>
              <w:left w:val="single" w:sz="6" w:space="0" w:color="auto"/>
              <w:bottom w:val="single" w:sz="6" w:space="0" w:color="auto"/>
              <w:right w:val="single" w:sz="6" w:space="0" w:color="auto"/>
            </w:tcBorders>
            <w:vAlign w:val="center"/>
          </w:tcPr>
          <w:p w14:paraId="6A021C18" w14:textId="77777777" w:rsidR="00DD5EAF" w:rsidRDefault="00DD5EAF">
            <w:pPr>
              <w:rPr>
                <w:b/>
                <w:bCs/>
                <w:caps/>
              </w:rPr>
            </w:pPr>
          </w:p>
        </w:tc>
        <w:tc>
          <w:tcPr>
            <w:tcW w:w="1706" w:type="dxa"/>
            <w:tcBorders>
              <w:top w:val="single" w:sz="6" w:space="0" w:color="auto"/>
              <w:left w:val="nil"/>
              <w:bottom w:val="single" w:sz="6" w:space="0" w:color="auto"/>
              <w:right w:val="single" w:sz="6" w:space="0" w:color="auto"/>
            </w:tcBorders>
          </w:tcPr>
          <w:p w14:paraId="6DFCC1C6" w14:textId="77777777" w:rsidR="00DD5EAF" w:rsidRDefault="00DD5EAF">
            <w:pPr>
              <w:numPr>
                <w:ilvl w:val="12"/>
                <w:numId w:val="0"/>
              </w:numPr>
            </w:pPr>
            <w:r>
              <w:rPr>
                <w:b/>
              </w:rPr>
              <w:t>SOA</w:t>
            </w:r>
          </w:p>
        </w:tc>
        <w:tc>
          <w:tcPr>
            <w:tcW w:w="1665" w:type="dxa"/>
            <w:gridSpan w:val="2"/>
            <w:tcBorders>
              <w:top w:val="single" w:sz="6" w:space="0" w:color="auto"/>
              <w:left w:val="nil"/>
              <w:bottom w:val="single" w:sz="6" w:space="0" w:color="auto"/>
              <w:right w:val="single" w:sz="6" w:space="0" w:color="auto"/>
            </w:tcBorders>
          </w:tcPr>
          <w:p w14:paraId="14A2A8D7" w14:textId="77777777" w:rsidR="00DD5EAF" w:rsidRDefault="00DD5EAF">
            <w:pPr>
              <w:numPr>
                <w:ilvl w:val="12"/>
                <w:numId w:val="0"/>
              </w:numPr>
            </w:pPr>
            <w:r>
              <w:t>O</w:t>
            </w:r>
          </w:p>
        </w:tc>
      </w:tr>
      <w:tr w:rsidR="00DD5EAF" w14:paraId="4890CFAF" w14:textId="77777777">
        <w:trPr>
          <w:cantSplit/>
          <w:trHeight w:val="127"/>
        </w:trPr>
        <w:tc>
          <w:tcPr>
            <w:tcW w:w="534" w:type="dxa"/>
            <w:vMerge/>
            <w:tcBorders>
              <w:top w:val="nil"/>
              <w:left w:val="nil"/>
              <w:bottom w:val="nil"/>
              <w:right w:val="single" w:sz="6" w:space="0" w:color="auto"/>
            </w:tcBorders>
            <w:vAlign w:val="center"/>
          </w:tcPr>
          <w:p w14:paraId="49F44BB1" w14:textId="77777777" w:rsidR="00DD5EAF" w:rsidRDefault="00DD5EAF">
            <w:pPr>
              <w:rPr>
                <w:b/>
              </w:rPr>
            </w:pPr>
          </w:p>
        </w:tc>
        <w:tc>
          <w:tcPr>
            <w:tcW w:w="2560" w:type="dxa"/>
            <w:vMerge/>
            <w:tcBorders>
              <w:top w:val="single" w:sz="6" w:space="0" w:color="auto"/>
              <w:left w:val="nil"/>
              <w:bottom w:val="single" w:sz="6" w:space="0" w:color="auto"/>
              <w:right w:val="single" w:sz="6" w:space="0" w:color="auto"/>
            </w:tcBorders>
            <w:vAlign w:val="center"/>
          </w:tcPr>
          <w:p w14:paraId="3C08B1DF" w14:textId="77777777" w:rsidR="00DD5EAF" w:rsidRDefault="00DD5EAF">
            <w:pPr>
              <w:rPr>
                <w:b/>
              </w:rPr>
            </w:pPr>
          </w:p>
        </w:tc>
        <w:tc>
          <w:tcPr>
            <w:tcW w:w="2230" w:type="dxa"/>
            <w:vMerge/>
            <w:tcBorders>
              <w:top w:val="single" w:sz="6" w:space="0" w:color="auto"/>
              <w:left w:val="nil"/>
              <w:bottom w:val="single" w:sz="6" w:space="0" w:color="auto"/>
              <w:right w:val="single" w:sz="6" w:space="0" w:color="auto"/>
            </w:tcBorders>
            <w:vAlign w:val="center"/>
          </w:tcPr>
          <w:p w14:paraId="349C996B" w14:textId="77777777" w:rsidR="00DD5EAF" w:rsidRDefault="00DD5EAF">
            <w:pPr>
              <w:rPr>
                <w:b/>
              </w:rPr>
            </w:pPr>
          </w:p>
        </w:tc>
        <w:tc>
          <w:tcPr>
            <w:tcW w:w="1902" w:type="dxa"/>
            <w:vMerge/>
            <w:tcBorders>
              <w:top w:val="single" w:sz="6" w:space="0" w:color="auto"/>
              <w:left w:val="single" w:sz="6" w:space="0" w:color="auto"/>
              <w:bottom w:val="single" w:sz="6" w:space="0" w:color="auto"/>
              <w:right w:val="single" w:sz="6" w:space="0" w:color="auto"/>
            </w:tcBorders>
            <w:vAlign w:val="center"/>
          </w:tcPr>
          <w:p w14:paraId="76B67CCD" w14:textId="77777777" w:rsidR="00DD5EAF" w:rsidRDefault="00DD5EAF">
            <w:pPr>
              <w:rPr>
                <w:b/>
                <w:bCs/>
                <w:caps/>
              </w:rPr>
            </w:pPr>
          </w:p>
        </w:tc>
        <w:tc>
          <w:tcPr>
            <w:tcW w:w="1706" w:type="dxa"/>
            <w:tcBorders>
              <w:top w:val="single" w:sz="6" w:space="0" w:color="auto"/>
              <w:left w:val="nil"/>
              <w:bottom w:val="single" w:sz="6" w:space="0" w:color="auto"/>
              <w:right w:val="single" w:sz="6" w:space="0" w:color="auto"/>
            </w:tcBorders>
          </w:tcPr>
          <w:p w14:paraId="51DEC9FE" w14:textId="5348BDC8" w:rsidR="00DD5EAF" w:rsidRDefault="00DD5EAF">
            <w:pPr>
              <w:numPr>
                <w:ilvl w:val="12"/>
                <w:numId w:val="0"/>
              </w:numPr>
            </w:pPr>
            <w:r>
              <w:rPr>
                <w:b/>
              </w:rPr>
              <w:t>LSMS</w:t>
            </w:r>
          </w:p>
        </w:tc>
        <w:tc>
          <w:tcPr>
            <w:tcW w:w="1665" w:type="dxa"/>
            <w:gridSpan w:val="2"/>
            <w:tcBorders>
              <w:top w:val="single" w:sz="6" w:space="0" w:color="auto"/>
              <w:left w:val="nil"/>
              <w:bottom w:val="single" w:sz="6" w:space="0" w:color="auto"/>
              <w:right w:val="single" w:sz="6" w:space="0" w:color="auto"/>
            </w:tcBorders>
          </w:tcPr>
          <w:p w14:paraId="6AF8097C" w14:textId="77777777" w:rsidR="00DD5EAF" w:rsidRDefault="00DD5EAF">
            <w:pPr>
              <w:numPr>
                <w:ilvl w:val="12"/>
                <w:numId w:val="0"/>
              </w:numPr>
            </w:pPr>
            <w:r>
              <w:t>R</w:t>
            </w:r>
          </w:p>
        </w:tc>
      </w:tr>
      <w:tr w:rsidR="00DD5EAF" w14:paraId="0CF7A56B" w14:textId="77777777">
        <w:trPr>
          <w:cantSplit/>
          <w:trHeight w:val="127"/>
        </w:trPr>
        <w:tc>
          <w:tcPr>
            <w:tcW w:w="534" w:type="dxa"/>
            <w:vMerge/>
            <w:tcBorders>
              <w:top w:val="nil"/>
              <w:left w:val="nil"/>
              <w:bottom w:val="nil"/>
              <w:right w:val="single" w:sz="6" w:space="0" w:color="auto"/>
            </w:tcBorders>
            <w:vAlign w:val="center"/>
          </w:tcPr>
          <w:p w14:paraId="767C4D4E" w14:textId="77777777" w:rsidR="00DD5EAF" w:rsidRDefault="00DD5EAF">
            <w:pPr>
              <w:rPr>
                <w:b/>
              </w:rPr>
            </w:pPr>
          </w:p>
        </w:tc>
        <w:tc>
          <w:tcPr>
            <w:tcW w:w="2560" w:type="dxa"/>
            <w:vMerge/>
            <w:tcBorders>
              <w:top w:val="single" w:sz="6" w:space="0" w:color="auto"/>
              <w:left w:val="nil"/>
              <w:bottom w:val="single" w:sz="6" w:space="0" w:color="auto"/>
              <w:right w:val="single" w:sz="6" w:space="0" w:color="auto"/>
            </w:tcBorders>
            <w:vAlign w:val="center"/>
          </w:tcPr>
          <w:p w14:paraId="19AE9649" w14:textId="77777777" w:rsidR="00DD5EAF" w:rsidRDefault="00DD5EAF">
            <w:pPr>
              <w:rPr>
                <w:b/>
              </w:rPr>
            </w:pPr>
          </w:p>
        </w:tc>
        <w:tc>
          <w:tcPr>
            <w:tcW w:w="2230" w:type="dxa"/>
            <w:vMerge/>
            <w:tcBorders>
              <w:top w:val="single" w:sz="6" w:space="0" w:color="auto"/>
              <w:left w:val="nil"/>
              <w:bottom w:val="single" w:sz="6" w:space="0" w:color="auto"/>
              <w:right w:val="single" w:sz="6" w:space="0" w:color="auto"/>
            </w:tcBorders>
            <w:vAlign w:val="center"/>
          </w:tcPr>
          <w:p w14:paraId="59C82631" w14:textId="77777777" w:rsidR="00DD5EAF" w:rsidRDefault="00DD5EAF">
            <w:pPr>
              <w:rPr>
                <w:b/>
              </w:rPr>
            </w:pPr>
          </w:p>
        </w:tc>
        <w:tc>
          <w:tcPr>
            <w:tcW w:w="1902" w:type="dxa"/>
            <w:vMerge/>
            <w:tcBorders>
              <w:top w:val="single" w:sz="6" w:space="0" w:color="auto"/>
              <w:left w:val="single" w:sz="6" w:space="0" w:color="auto"/>
              <w:bottom w:val="single" w:sz="6" w:space="0" w:color="auto"/>
              <w:right w:val="single" w:sz="6" w:space="0" w:color="auto"/>
            </w:tcBorders>
            <w:vAlign w:val="center"/>
          </w:tcPr>
          <w:p w14:paraId="6E6DFE10" w14:textId="77777777" w:rsidR="00DD5EAF" w:rsidRDefault="00DD5EAF">
            <w:pPr>
              <w:rPr>
                <w:b/>
                <w:bCs/>
                <w:caps/>
              </w:rPr>
            </w:pPr>
          </w:p>
        </w:tc>
        <w:tc>
          <w:tcPr>
            <w:tcW w:w="1706" w:type="dxa"/>
            <w:tcBorders>
              <w:top w:val="single" w:sz="6" w:space="0" w:color="auto"/>
              <w:left w:val="nil"/>
              <w:bottom w:val="single" w:sz="6" w:space="0" w:color="auto"/>
              <w:right w:val="single" w:sz="6" w:space="0" w:color="auto"/>
            </w:tcBorders>
          </w:tcPr>
          <w:p w14:paraId="0CB8AAF8" w14:textId="28A58A42" w:rsidR="00DD5EAF" w:rsidRDefault="00DD5EAF">
            <w:pPr>
              <w:numPr>
                <w:ilvl w:val="12"/>
                <w:numId w:val="0"/>
              </w:numPr>
            </w:pPr>
          </w:p>
        </w:tc>
        <w:tc>
          <w:tcPr>
            <w:tcW w:w="1665" w:type="dxa"/>
            <w:gridSpan w:val="2"/>
            <w:tcBorders>
              <w:top w:val="single" w:sz="6" w:space="0" w:color="auto"/>
              <w:left w:val="nil"/>
              <w:bottom w:val="single" w:sz="6" w:space="0" w:color="auto"/>
              <w:right w:val="single" w:sz="6" w:space="0" w:color="auto"/>
            </w:tcBorders>
          </w:tcPr>
          <w:p w14:paraId="2383A903" w14:textId="71B5CF54" w:rsidR="00DD5EAF" w:rsidRDefault="00DD5EAF">
            <w:pPr>
              <w:numPr>
                <w:ilvl w:val="12"/>
                <w:numId w:val="0"/>
              </w:numPr>
            </w:pPr>
          </w:p>
        </w:tc>
      </w:tr>
      <w:tr w:rsidR="00DD5EAF" w14:paraId="6864D0F6" w14:textId="77777777">
        <w:trPr>
          <w:gridAfter w:val="1"/>
          <w:wAfter w:w="6" w:type="dxa"/>
          <w:trHeight w:val="509"/>
        </w:trPr>
        <w:tc>
          <w:tcPr>
            <w:tcW w:w="534" w:type="dxa"/>
            <w:tcBorders>
              <w:top w:val="nil"/>
              <w:left w:val="nil"/>
              <w:bottom w:val="nil"/>
              <w:right w:val="single" w:sz="6" w:space="0" w:color="auto"/>
            </w:tcBorders>
          </w:tcPr>
          <w:p w14:paraId="1391BEBC" w14:textId="77777777" w:rsidR="00DD5EAF" w:rsidRDefault="00DD5EAF">
            <w:pPr>
              <w:numPr>
                <w:ilvl w:val="12"/>
                <w:numId w:val="0"/>
              </w:numPr>
              <w:rPr>
                <w:b/>
              </w:rPr>
            </w:pPr>
          </w:p>
        </w:tc>
        <w:tc>
          <w:tcPr>
            <w:tcW w:w="2560" w:type="dxa"/>
            <w:tcBorders>
              <w:top w:val="single" w:sz="6" w:space="0" w:color="auto"/>
              <w:left w:val="nil"/>
              <w:bottom w:val="single" w:sz="6" w:space="0" w:color="auto"/>
              <w:right w:val="single" w:sz="6" w:space="0" w:color="auto"/>
            </w:tcBorders>
          </w:tcPr>
          <w:p w14:paraId="594EE300" w14:textId="77777777" w:rsidR="00DD5EAF" w:rsidRDefault="00DD5EAF">
            <w:pPr>
              <w:numPr>
                <w:ilvl w:val="12"/>
                <w:numId w:val="0"/>
              </w:numPr>
              <w:rPr>
                <w:b/>
              </w:rPr>
            </w:pPr>
            <w:r>
              <w:rPr>
                <w:b/>
              </w:rPr>
              <w:t>Objective:</w:t>
            </w:r>
          </w:p>
          <w:p w14:paraId="42675363" w14:textId="77777777" w:rsidR="00DD5EAF" w:rsidRDefault="00DD5EAF">
            <w:pPr>
              <w:numPr>
                <w:ilvl w:val="12"/>
                <w:numId w:val="0"/>
              </w:numPr>
              <w:rPr>
                <w:b/>
              </w:rPr>
            </w:pPr>
          </w:p>
        </w:tc>
        <w:tc>
          <w:tcPr>
            <w:tcW w:w="7497" w:type="dxa"/>
            <w:gridSpan w:val="4"/>
            <w:tcBorders>
              <w:top w:val="single" w:sz="6" w:space="0" w:color="auto"/>
              <w:left w:val="nil"/>
              <w:bottom w:val="single" w:sz="6" w:space="0" w:color="auto"/>
              <w:right w:val="single" w:sz="6" w:space="0" w:color="auto"/>
            </w:tcBorders>
          </w:tcPr>
          <w:p w14:paraId="10F6D562" w14:textId="77777777" w:rsidR="00DD5EAF" w:rsidRDefault="00DD5EAF">
            <w:pPr>
              <w:numPr>
                <w:ilvl w:val="12"/>
                <w:numId w:val="0"/>
              </w:numPr>
            </w:pPr>
            <w:r>
              <w:t>NPAC OP GUI -NPAC Personnel create a Number Pool Block using the New NPA-NXX-X involved in an NPA Split, during Permissive Dial Period (PDP) – Success</w:t>
            </w:r>
          </w:p>
        </w:tc>
      </w:tr>
      <w:tr w:rsidR="00DD5EAF" w14:paraId="46100270" w14:textId="77777777">
        <w:trPr>
          <w:gridAfter w:val="1"/>
          <w:wAfter w:w="6" w:type="dxa"/>
        </w:trPr>
        <w:tc>
          <w:tcPr>
            <w:tcW w:w="534" w:type="dxa"/>
            <w:tcBorders>
              <w:top w:val="nil"/>
              <w:left w:val="nil"/>
              <w:bottom w:val="nil"/>
              <w:right w:val="nil"/>
            </w:tcBorders>
          </w:tcPr>
          <w:p w14:paraId="7EB16EB1" w14:textId="77777777" w:rsidR="00DD5EAF" w:rsidRDefault="00DD5EAF">
            <w:pPr>
              <w:numPr>
                <w:ilvl w:val="12"/>
                <w:numId w:val="0"/>
              </w:numPr>
              <w:rPr>
                <w:b/>
              </w:rPr>
            </w:pPr>
          </w:p>
        </w:tc>
        <w:tc>
          <w:tcPr>
            <w:tcW w:w="2560" w:type="dxa"/>
            <w:tcBorders>
              <w:top w:val="nil"/>
              <w:left w:val="nil"/>
              <w:bottom w:val="nil"/>
              <w:right w:val="nil"/>
            </w:tcBorders>
          </w:tcPr>
          <w:p w14:paraId="77F069C5" w14:textId="77777777" w:rsidR="00DD5EAF" w:rsidRDefault="00DD5EAF">
            <w:pPr>
              <w:numPr>
                <w:ilvl w:val="12"/>
                <w:numId w:val="0"/>
              </w:numPr>
              <w:rPr>
                <w:b/>
              </w:rPr>
            </w:pPr>
          </w:p>
        </w:tc>
        <w:tc>
          <w:tcPr>
            <w:tcW w:w="7497" w:type="dxa"/>
            <w:gridSpan w:val="4"/>
            <w:tcBorders>
              <w:top w:val="nil"/>
              <w:left w:val="nil"/>
              <w:bottom w:val="nil"/>
              <w:right w:val="nil"/>
            </w:tcBorders>
          </w:tcPr>
          <w:p w14:paraId="5D1692F1" w14:textId="77777777" w:rsidR="00DD5EAF" w:rsidRDefault="00DD5EAF">
            <w:pPr>
              <w:numPr>
                <w:ilvl w:val="12"/>
                <w:numId w:val="0"/>
              </w:numPr>
              <w:rPr>
                <w:b/>
              </w:rPr>
            </w:pPr>
          </w:p>
        </w:tc>
      </w:tr>
      <w:tr w:rsidR="00DD5EAF" w14:paraId="5F435460" w14:textId="77777777">
        <w:trPr>
          <w:gridAfter w:val="1"/>
          <w:wAfter w:w="6" w:type="dxa"/>
        </w:trPr>
        <w:tc>
          <w:tcPr>
            <w:tcW w:w="534" w:type="dxa"/>
            <w:tcBorders>
              <w:top w:val="nil"/>
              <w:left w:val="nil"/>
              <w:bottom w:val="nil"/>
              <w:right w:val="nil"/>
            </w:tcBorders>
          </w:tcPr>
          <w:p w14:paraId="6F3A6930" w14:textId="77777777" w:rsidR="00DD5EAF" w:rsidRDefault="00DD5EAF">
            <w:pPr>
              <w:numPr>
                <w:ilvl w:val="12"/>
                <w:numId w:val="0"/>
              </w:numPr>
              <w:rPr>
                <w:b/>
              </w:rPr>
            </w:pPr>
            <w:r>
              <w:rPr>
                <w:b/>
              </w:rPr>
              <w:t>B.</w:t>
            </w:r>
          </w:p>
        </w:tc>
        <w:tc>
          <w:tcPr>
            <w:tcW w:w="2560" w:type="dxa"/>
            <w:tcBorders>
              <w:top w:val="nil"/>
              <w:left w:val="nil"/>
              <w:bottom w:val="single" w:sz="6" w:space="0" w:color="auto"/>
              <w:right w:val="nil"/>
            </w:tcBorders>
          </w:tcPr>
          <w:p w14:paraId="2EE242DC" w14:textId="77777777" w:rsidR="00DD5EAF" w:rsidRDefault="00DD5EAF">
            <w:pPr>
              <w:numPr>
                <w:ilvl w:val="12"/>
                <w:numId w:val="0"/>
              </w:numPr>
              <w:rPr>
                <w:b/>
              </w:rPr>
            </w:pPr>
            <w:r>
              <w:rPr>
                <w:b/>
              </w:rPr>
              <w:t>REFERENCES</w:t>
            </w:r>
          </w:p>
        </w:tc>
        <w:tc>
          <w:tcPr>
            <w:tcW w:w="7497" w:type="dxa"/>
            <w:gridSpan w:val="4"/>
            <w:tcBorders>
              <w:top w:val="nil"/>
              <w:left w:val="nil"/>
              <w:bottom w:val="single" w:sz="6" w:space="0" w:color="auto"/>
              <w:right w:val="nil"/>
            </w:tcBorders>
          </w:tcPr>
          <w:p w14:paraId="392BC578" w14:textId="77777777" w:rsidR="00DD5EAF" w:rsidRDefault="00DD5EAF">
            <w:pPr>
              <w:numPr>
                <w:ilvl w:val="12"/>
                <w:numId w:val="0"/>
              </w:numPr>
              <w:rPr>
                <w:b/>
              </w:rPr>
            </w:pPr>
          </w:p>
        </w:tc>
      </w:tr>
      <w:tr w:rsidR="00DD5EAF" w14:paraId="09C453DD" w14:textId="77777777">
        <w:trPr>
          <w:trHeight w:val="509"/>
        </w:trPr>
        <w:tc>
          <w:tcPr>
            <w:tcW w:w="534" w:type="dxa"/>
            <w:tcBorders>
              <w:top w:val="nil"/>
              <w:left w:val="nil"/>
              <w:bottom w:val="nil"/>
              <w:right w:val="single" w:sz="6" w:space="0" w:color="auto"/>
            </w:tcBorders>
          </w:tcPr>
          <w:p w14:paraId="3508C12A" w14:textId="77777777" w:rsidR="00DD5EAF" w:rsidRDefault="00DD5EAF">
            <w:pPr>
              <w:numPr>
                <w:ilvl w:val="12"/>
                <w:numId w:val="0"/>
              </w:numPr>
              <w:rPr>
                <w:b/>
              </w:rPr>
            </w:pPr>
            <w:r>
              <w:t xml:space="preserve"> </w:t>
            </w:r>
          </w:p>
        </w:tc>
        <w:tc>
          <w:tcPr>
            <w:tcW w:w="2560" w:type="dxa"/>
            <w:tcBorders>
              <w:top w:val="single" w:sz="6" w:space="0" w:color="auto"/>
              <w:left w:val="nil"/>
              <w:bottom w:val="single" w:sz="6" w:space="0" w:color="auto"/>
              <w:right w:val="single" w:sz="6" w:space="0" w:color="auto"/>
            </w:tcBorders>
          </w:tcPr>
          <w:p w14:paraId="2BE73D61" w14:textId="77777777" w:rsidR="00DD5EAF" w:rsidRDefault="00DD5EAF">
            <w:pPr>
              <w:numPr>
                <w:ilvl w:val="12"/>
                <w:numId w:val="0"/>
              </w:numPr>
              <w:rPr>
                <w:b/>
              </w:rPr>
            </w:pPr>
            <w:r>
              <w:rPr>
                <w:b/>
              </w:rPr>
              <w:t>NANC Change Order Revision Number:</w:t>
            </w:r>
          </w:p>
        </w:tc>
        <w:tc>
          <w:tcPr>
            <w:tcW w:w="2230" w:type="dxa"/>
            <w:tcBorders>
              <w:top w:val="single" w:sz="6" w:space="0" w:color="auto"/>
              <w:left w:val="nil"/>
              <w:bottom w:val="single" w:sz="6" w:space="0" w:color="auto"/>
              <w:right w:val="single" w:sz="6" w:space="0" w:color="auto"/>
            </w:tcBorders>
          </w:tcPr>
          <w:p w14:paraId="612A72E6" w14:textId="77777777" w:rsidR="00DD5EAF" w:rsidRDefault="00DD5EAF">
            <w:pPr>
              <w:numPr>
                <w:ilvl w:val="12"/>
                <w:numId w:val="0"/>
              </w:numPr>
            </w:pPr>
          </w:p>
        </w:tc>
        <w:tc>
          <w:tcPr>
            <w:tcW w:w="1902" w:type="dxa"/>
            <w:tcBorders>
              <w:top w:val="single" w:sz="6" w:space="0" w:color="auto"/>
              <w:left w:val="single" w:sz="6" w:space="0" w:color="auto"/>
              <w:bottom w:val="single" w:sz="6" w:space="0" w:color="auto"/>
              <w:right w:val="single" w:sz="6" w:space="0" w:color="auto"/>
            </w:tcBorders>
          </w:tcPr>
          <w:p w14:paraId="3486D864" w14:textId="77777777" w:rsidR="00DD5EAF" w:rsidRDefault="00DD5EAF">
            <w:pPr>
              <w:rPr>
                <w:b/>
                <w:bCs/>
              </w:rPr>
            </w:pPr>
            <w:r>
              <w:rPr>
                <w:b/>
                <w:bCs/>
              </w:rPr>
              <w:t>Change Order Number(s):</w:t>
            </w:r>
          </w:p>
        </w:tc>
        <w:tc>
          <w:tcPr>
            <w:tcW w:w="3371" w:type="dxa"/>
            <w:gridSpan w:val="3"/>
            <w:tcBorders>
              <w:top w:val="single" w:sz="6" w:space="0" w:color="auto"/>
              <w:left w:val="nil"/>
              <w:bottom w:val="single" w:sz="6" w:space="0" w:color="auto"/>
              <w:right w:val="single" w:sz="6" w:space="0" w:color="auto"/>
            </w:tcBorders>
          </w:tcPr>
          <w:p w14:paraId="34285151" w14:textId="77777777" w:rsidR="00DD5EAF" w:rsidRDefault="00DD5EAF">
            <w:pPr>
              <w:numPr>
                <w:ilvl w:val="12"/>
                <w:numId w:val="0"/>
              </w:numPr>
            </w:pPr>
            <w:r>
              <w:t>NANC 109</w:t>
            </w:r>
          </w:p>
        </w:tc>
      </w:tr>
      <w:tr w:rsidR="00DD5EAF" w14:paraId="5A703AB4" w14:textId="77777777">
        <w:trPr>
          <w:trHeight w:val="509"/>
        </w:trPr>
        <w:tc>
          <w:tcPr>
            <w:tcW w:w="534" w:type="dxa"/>
            <w:tcBorders>
              <w:top w:val="nil"/>
              <w:left w:val="nil"/>
              <w:bottom w:val="nil"/>
              <w:right w:val="single" w:sz="6" w:space="0" w:color="auto"/>
            </w:tcBorders>
          </w:tcPr>
          <w:p w14:paraId="4BD20B0B" w14:textId="77777777" w:rsidR="00DD5EAF" w:rsidRDefault="00DD5EAF">
            <w:pPr>
              <w:numPr>
                <w:ilvl w:val="12"/>
                <w:numId w:val="0"/>
              </w:numPr>
              <w:rPr>
                <w:b/>
              </w:rPr>
            </w:pPr>
          </w:p>
        </w:tc>
        <w:tc>
          <w:tcPr>
            <w:tcW w:w="2560" w:type="dxa"/>
            <w:tcBorders>
              <w:top w:val="single" w:sz="6" w:space="0" w:color="auto"/>
              <w:left w:val="nil"/>
              <w:bottom w:val="single" w:sz="6" w:space="0" w:color="auto"/>
              <w:right w:val="single" w:sz="6" w:space="0" w:color="auto"/>
            </w:tcBorders>
          </w:tcPr>
          <w:p w14:paraId="53FE82F5" w14:textId="77777777" w:rsidR="00DD5EAF" w:rsidRDefault="00DD5EAF">
            <w:pPr>
              <w:numPr>
                <w:ilvl w:val="12"/>
                <w:numId w:val="0"/>
              </w:numPr>
              <w:rPr>
                <w:b/>
              </w:rPr>
            </w:pPr>
            <w:r>
              <w:rPr>
                <w:b/>
              </w:rPr>
              <w:t>NANC FRS Version Number:</w:t>
            </w:r>
          </w:p>
        </w:tc>
        <w:tc>
          <w:tcPr>
            <w:tcW w:w="2230" w:type="dxa"/>
            <w:tcBorders>
              <w:top w:val="single" w:sz="6" w:space="0" w:color="auto"/>
              <w:left w:val="nil"/>
              <w:bottom w:val="single" w:sz="6" w:space="0" w:color="auto"/>
              <w:right w:val="single" w:sz="6" w:space="0" w:color="auto"/>
            </w:tcBorders>
          </w:tcPr>
          <w:p w14:paraId="65F2C24D" w14:textId="77777777" w:rsidR="00DD5EAF" w:rsidRDefault="00DD5EAF">
            <w:pPr>
              <w:numPr>
                <w:ilvl w:val="12"/>
                <w:numId w:val="0"/>
              </w:numPr>
            </w:pPr>
            <w:r>
              <w:t>3.0.0</w:t>
            </w:r>
          </w:p>
        </w:tc>
        <w:tc>
          <w:tcPr>
            <w:tcW w:w="1902" w:type="dxa"/>
            <w:tcBorders>
              <w:top w:val="single" w:sz="6" w:space="0" w:color="auto"/>
              <w:left w:val="single" w:sz="6" w:space="0" w:color="auto"/>
              <w:bottom w:val="single" w:sz="6" w:space="0" w:color="auto"/>
              <w:right w:val="single" w:sz="6" w:space="0" w:color="auto"/>
            </w:tcBorders>
          </w:tcPr>
          <w:p w14:paraId="2D14E0E3" w14:textId="77777777" w:rsidR="00DD5EAF" w:rsidRDefault="00DD5EAF">
            <w:pPr>
              <w:numPr>
                <w:ilvl w:val="12"/>
                <w:numId w:val="0"/>
              </w:numPr>
              <w:rPr>
                <w:b/>
              </w:rPr>
            </w:pPr>
            <w:r>
              <w:rPr>
                <w:b/>
              </w:rPr>
              <w:t>Relevant Requirement(s):</w:t>
            </w:r>
          </w:p>
        </w:tc>
        <w:tc>
          <w:tcPr>
            <w:tcW w:w="3371" w:type="dxa"/>
            <w:gridSpan w:val="3"/>
            <w:tcBorders>
              <w:top w:val="single" w:sz="6" w:space="0" w:color="auto"/>
              <w:left w:val="nil"/>
              <w:bottom w:val="single" w:sz="6" w:space="0" w:color="auto"/>
              <w:right w:val="single" w:sz="6" w:space="0" w:color="auto"/>
            </w:tcBorders>
          </w:tcPr>
          <w:p w14:paraId="150420EF" w14:textId="77777777" w:rsidR="00DD5EAF" w:rsidRDefault="00DD5EAF">
            <w:pPr>
              <w:numPr>
                <w:ilvl w:val="12"/>
                <w:numId w:val="0"/>
              </w:numPr>
            </w:pPr>
            <w:r>
              <w:t>RR3-44, RR3-45</w:t>
            </w:r>
          </w:p>
        </w:tc>
      </w:tr>
      <w:tr w:rsidR="00DD5EAF" w14:paraId="5377F666" w14:textId="77777777">
        <w:trPr>
          <w:trHeight w:val="510"/>
        </w:trPr>
        <w:tc>
          <w:tcPr>
            <w:tcW w:w="534" w:type="dxa"/>
            <w:tcBorders>
              <w:top w:val="nil"/>
              <w:left w:val="nil"/>
              <w:bottom w:val="nil"/>
              <w:right w:val="single" w:sz="6" w:space="0" w:color="auto"/>
            </w:tcBorders>
          </w:tcPr>
          <w:p w14:paraId="1E88E8FA" w14:textId="77777777" w:rsidR="00DD5EAF" w:rsidRDefault="00DD5EAF">
            <w:pPr>
              <w:numPr>
                <w:ilvl w:val="12"/>
                <w:numId w:val="0"/>
              </w:numPr>
              <w:rPr>
                <w:b/>
              </w:rPr>
            </w:pPr>
          </w:p>
        </w:tc>
        <w:tc>
          <w:tcPr>
            <w:tcW w:w="2560" w:type="dxa"/>
            <w:tcBorders>
              <w:top w:val="single" w:sz="6" w:space="0" w:color="auto"/>
              <w:left w:val="nil"/>
              <w:bottom w:val="single" w:sz="6" w:space="0" w:color="auto"/>
              <w:right w:val="single" w:sz="6" w:space="0" w:color="auto"/>
            </w:tcBorders>
          </w:tcPr>
          <w:p w14:paraId="055E93A5" w14:textId="77777777" w:rsidR="00DD5EAF" w:rsidRDefault="00DD5EAF">
            <w:pPr>
              <w:numPr>
                <w:ilvl w:val="12"/>
                <w:numId w:val="0"/>
              </w:numPr>
              <w:rPr>
                <w:b/>
              </w:rPr>
            </w:pPr>
            <w:r>
              <w:rPr>
                <w:b/>
              </w:rPr>
              <w:t>NANC IIS Version Number:</w:t>
            </w:r>
          </w:p>
        </w:tc>
        <w:tc>
          <w:tcPr>
            <w:tcW w:w="2230" w:type="dxa"/>
            <w:tcBorders>
              <w:top w:val="single" w:sz="6" w:space="0" w:color="auto"/>
              <w:left w:val="nil"/>
              <w:bottom w:val="single" w:sz="6" w:space="0" w:color="auto"/>
              <w:right w:val="single" w:sz="6" w:space="0" w:color="auto"/>
            </w:tcBorders>
          </w:tcPr>
          <w:p w14:paraId="1852C5BC" w14:textId="77777777" w:rsidR="00DD5EAF" w:rsidRDefault="00DD5EAF">
            <w:pPr>
              <w:numPr>
                <w:ilvl w:val="12"/>
                <w:numId w:val="0"/>
              </w:numPr>
            </w:pPr>
            <w:r>
              <w:t>3.0.0</w:t>
            </w:r>
          </w:p>
        </w:tc>
        <w:tc>
          <w:tcPr>
            <w:tcW w:w="1902" w:type="dxa"/>
            <w:tcBorders>
              <w:top w:val="single" w:sz="6" w:space="0" w:color="auto"/>
              <w:left w:val="single" w:sz="6" w:space="0" w:color="auto"/>
              <w:bottom w:val="single" w:sz="6" w:space="0" w:color="auto"/>
              <w:right w:val="single" w:sz="6" w:space="0" w:color="auto"/>
            </w:tcBorders>
          </w:tcPr>
          <w:p w14:paraId="3A7877E4" w14:textId="77777777" w:rsidR="00DD5EAF" w:rsidRDefault="00DD5EAF">
            <w:pPr>
              <w:numPr>
                <w:ilvl w:val="12"/>
                <w:numId w:val="0"/>
              </w:numPr>
              <w:rPr>
                <w:b/>
              </w:rPr>
            </w:pPr>
            <w:r>
              <w:rPr>
                <w:b/>
              </w:rPr>
              <w:t>Relevant Flow(s):</w:t>
            </w:r>
          </w:p>
        </w:tc>
        <w:tc>
          <w:tcPr>
            <w:tcW w:w="3371" w:type="dxa"/>
            <w:gridSpan w:val="3"/>
            <w:tcBorders>
              <w:top w:val="single" w:sz="6" w:space="0" w:color="auto"/>
              <w:left w:val="nil"/>
              <w:bottom w:val="single" w:sz="6" w:space="0" w:color="auto"/>
              <w:right w:val="single" w:sz="6" w:space="0" w:color="auto"/>
            </w:tcBorders>
          </w:tcPr>
          <w:p w14:paraId="3A9C4151" w14:textId="77777777" w:rsidR="00DD5EAF" w:rsidRDefault="00DD5EAF">
            <w:pPr>
              <w:numPr>
                <w:ilvl w:val="12"/>
                <w:numId w:val="0"/>
              </w:numPr>
            </w:pPr>
            <w:r>
              <w:t>2.2 Number Pool Block Create by NPAC SMS</w:t>
            </w:r>
          </w:p>
          <w:p w14:paraId="178291F3" w14:textId="77777777" w:rsidR="00DD5EAF" w:rsidRDefault="00DD5EAF">
            <w:pPr>
              <w:numPr>
                <w:ilvl w:val="12"/>
                <w:numId w:val="0"/>
              </w:numPr>
            </w:pPr>
            <w:r>
              <w:t>2.3 Number Pool Block Create Broadcast: Successful</w:t>
            </w:r>
          </w:p>
          <w:p w14:paraId="0725E2BC" w14:textId="77777777" w:rsidR="00DD5EAF" w:rsidRDefault="00DD5EAF">
            <w:pPr>
              <w:numPr>
                <w:ilvl w:val="12"/>
                <w:numId w:val="0"/>
              </w:numPr>
            </w:pPr>
            <w:r>
              <w:t>2.3.2 Number Pool Block Create: Successful Broadcast</w:t>
            </w:r>
          </w:p>
        </w:tc>
      </w:tr>
      <w:tr w:rsidR="00DD5EAF" w14:paraId="0C4007BF" w14:textId="77777777">
        <w:trPr>
          <w:gridAfter w:val="1"/>
          <w:wAfter w:w="6" w:type="dxa"/>
        </w:trPr>
        <w:tc>
          <w:tcPr>
            <w:tcW w:w="534" w:type="dxa"/>
            <w:tcBorders>
              <w:top w:val="nil"/>
              <w:left w:val="nil"/>
              <w:bottom w:val="nil"/>
              <w:right w:val="nil"/>
            </w:tcBorders>
          </w:tcPr>
          <w:p w14:paraId="3C34986C" w14:textId="77777777" w:rsidR="00DD5EAF" w:rsidRDefault="00DD5EAF">
            <w:pPr>
              <w:numPr>
                <w:ilvl w:val="12"/>
                <w:numId w:val="0"/>
              </w:numPr>
              <w:rPr>
                <w:b/>
              </w:rPr>
            </w:pPr>
          </w:p>
        </w:tc>
        <w:tc>
          <w:tcPr>
            <w:tcW w:w="2560" w:type="dxa"/>
            <w:tcBorders>
              <w:top w:val="nil"/>
              <w:left w:val="nil"/>
              <w:bottom w:val="nil"/>
              <w:right w:val="nil"/>
            </w:tcBorders>
          </w:tcPr>
          <w:p w14:paraId="48C83A41" w14:textId="77777777" w:rsidR="00DD5EAF" w:rsidRDefault="00DD5EAF">
            <w:pPr>
              <w:numPr>
                <w:ilvl w:val="12"/>
                <w:numId w:val="0"/>
              </w:numPr>
              <w:rPr>
                <w:b/>
              </w:rPr>
            </w:pPr>
          </w:p>
        </w:tc>
        <w:tc>
          <w:tcPr>
            <w:tcW w:w="7497" w:type="dxa"/>
            <w:gridSpan w:val="4"/>
            <w:tcBorders>
              <w:top w:val="nil"/>
              <w:left w:val="nil"/>
              <w:bottom w:val="nil"/>
              <w:right w:val="nil"/>
            </w:tcBorders>
          </w:tcPr>
          <w:p w14:paraId="446FB358" w14:textId="77777777" w:rsidR="00DD5EAF" w:rsidRDefault="00DD5EAF">
            <w:pPr>
              <w:numPr>
                <w:ilvl w:val="12"/>
                <w:numId w:val="0"/>
              </w:numPr>
              <w:rPr>
                <w:b/>
              </w:rPr>
            </w:pPr>
          </w:p>
        </w:tc>
      </w:tr>
    </w:tbl>
    <w:p w14:paraId="0F75D686" w14:textId="77777777" w:rsidR="00DD5EAF" w:rsidRDefault="00DD5EAF">
      <w:pPr>
        <w:pStyle w:val="Header"/>
        <w:tabs>
          <w:tab w:val="left" w:pos="720"/>
        </w:tabs>
      </w:pPr>
    </w:p>
    <w:p w14:paraId="36B385A2" w14:textId="77777777" w:rsidR="00DD5EAF" w:rsidRDefault="00DD5EAF">
      <w:pPr>
        <w:pStyle w:val="Header"/>
        <w:tabs>
          <w:tab w:val="left" w:pos="720"/>
        </w:tabs>
      </w:pPr>
      <w:r>
        <w:rPr>
          <w:b/>
          <w:bCs/>
          <w:sz w:val="28"/>
        </w:rPr>
        <w:t>Test case procedures incorporated into test case 8.5.1 from Release 1.0.</w:t>
      </w:r>
    </w:p>
    <w:p w14:paraId="201A5F1C" w14:textId="77777777" w:rsidR="00DD5EAF" w:rsidRDefault="00DD5EAF">
      <w:pPr>
        <w:pStyle w:val="Header"/>
        <w:tabs>
          <w:tab w:val="left" w:pos="720"/>
        </w:tabs>
      </w:pPr>
      <w:r>
        <w:br w:type="page"/>
      </w:r>
    </w:p>
    <w:tbl>
      <w:tblPr>
        <w:tblW w:w="1070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
        <w:gridCol w:w="2097"/>
        <w:gridCol w:w="2083"/>
        <w:gridCol w:w="1955"/>
        <w:gridCol w:w="1958"/>
        <w:gridCol w:w="1953"/>
        <w:gridCol w:w="6"/>
      </w:tblGrid>
      <w:tr w:rsidR="00DD5EAF" w14:paraId="3478B3B1" w14:textId="77777777">
        <w:trPr>
          <w:gridAfter w:val="1"/>
          <w:wAfter w:w="6" w:type="dxa"/>
        </w:trPr>
        <w:tc>
          <w:tcPr>
            <w:tcW w:w="648" w:type="dxa"/>
            <w:tcBorders>
              <w:top w:val="nil"/>
              <w:left w:val="nil"/>
              <w:bottom w:val="nil"/>
              <w:right w:val="nil"/>
            </w:tcBorders>
          </w:tcPr>
          <w:p w14:paraId="2EBF850C" w14:textId="77777777" w:rsidR="00DD5EAF" w:rsidRDefault="00DD5EAF">
            <w:pPr>
              <w:numPr>
                <w:ilvl w:val="12"/>
                <w:numId w:val="0"/>
              </w:numPr>
              <w:rPr>
                <w:b/>
              </w:rPr>
            </w:pPr>
            <w:r>
              <w:rPr>
                <w:b/>
              </w:rPr>
              <w:lastRenderedPageBreak/>
              <w:t>A.</w:t>
            </w:r>
          </w:p>
        </w:tc>
        <w:tc>
          <w:tcPr>
            <w:tcW w:w="2097" w:type="dxa"/>
            <w:tcBorders>
              <w:top w:val="nil"/>
              <w:left w:val="nil"/>
              <w:right w:val="nil"/>
            </w:tcBorders>
          </w:tcPr>
          <w:p w14:paraId="045FE8F7" w14:textId="77777777" w:rsidR="00DD5EAF" w:rsidRDefault="00DD5EAF">
            <w:pPr>
              <w:numPr>
                <w:ilvl w:val="12"/>
                <w:numId w:val="0"/>
              </w:numPr>
              <w:rPr>
                <w:b/>
              </w:rPr>
            </w:pPr>
            <w:r>
              <w:rPr>
                <w:b/>
              </w:rPr>
              <w:t>TEST IDENTITY</w:t>
            </w:r>
          </w:p>
        </w:tc>
        <w:tc>
          <w:tcPr>
            <w:tcW w:w="7949" w:type="dxa"/>
            <w:gridSpan w:val="4"/>
            <w:tcBorders>
              <w:top w:val="nil"/>
              <w:left w:val="nil"/>
              <w:right w:val="nil"/>
            </w:tcBorders>
          </w:tcPr>
          <w:p w14:paraId="6E7909C5" w14:textId="77777777" w:rsidR="00DD5EAF" w:rsidRDefault="00DD5EAF">
            <w:pPr>
              <w:numPr>
                <w:ilvl w:val="12"/>
                <w:numId w:val="0"/>
              </w:numPr>
              <w:rPr>
                <w:b/>
              </w:rPr>
            </w:pPr>
          </w:p>
        </w:tc>
      </w:tr>
      <w:tr w:rsidR="00DD5EAF" w14:paraId="0A244E69" w14:textId="77777777">
        <w:trPr>
          <w:cantSplit/>
          <w:trHeight w:val="129"/>
        </w:trPr>
        <w:tc>
          <w:tcPr>
            <w:tcW w:w="648" w:type="dxa"/>
            <w:vMerge w:val="restart"/>
            <w:tcBorders>
              <w:top w:val="nil"/>
              <w:left w:val="nil"/>
            </w:tcBorders>
          </w:tcPr>
          <w:p w14:paraId="15926126" w14:textId="77777777" w:rsidR="00DD5EAF" w:rsidRDefault="00DD5EAF">
            <w:pPr>
              <w:numPr>
                <w:ilvl w:val="12"/>
                <w:numId w:val="0"/>
              </w:numPr>
              <w:rPr>
                <w:b/>
              </w:rPr>
            </w:pPr>
          </w:p>
        </w:tc>
        <w:tc>
          <w:tcPr>
            <w:tcW w:w="2097" w:type="dxa"/>
            <w:vMerge w:val="restart"/>
            <w:tcBorders>
              <w:left w:val="nil"/>
            </w:tcBorders>
          </w:tcPr>
          <w:p w14:paraId="2BA5AC19" w14:textId="77777777" w:rsidR="00DD5EAF" w:rsidRDefault="00DD5EAF">
            <w:pPr>
              <w:numPr>
                <w:ilvl w:val="12"/>
                <w:numId w:val="0"/>
              </w:numPr>
              <w:rPr>
                <w:b/>
              </w:rPr>
            </w:pPr>
            <w:r>
              <w:rPr>
                <w:b/>
              </w:rPr>
              <w:t>Test Case Number:</w:t>
            </w:r>
          </w:p>
        </w:tc>
        <w:tc>
          <w:tcPr>
            <w:tcW w:w="2083" w:type="dxa"/>
            <w:vMerge w:val="restart"/>
            <w:tcBorders>
              <w:left w:val="nil"/>
            </w:tcBorders>
          </w:tcPr>
          <w:p w14:paraId="0DC804E4" w14:textId="77777777" w:rsidR="00DD5EAF" w:rsidRDefault="00DD5EAF">
            <w:pPr>
              <w:numPr>
                <w:ilvl w:val="12"/>
                <w:numId w:val="0"/>
              </w:numPr>
              <w:rPr>
                <w:b/>
              </w:rPr>
            </w:pPr>
            <w:r>
              <w:rPr>
                <w:b/>
              </w:rPr>
              <w:t>7.18</w:t>
            </w:r>
          </w:p>
        </w:tc>
        <w:tc>
          <w:tcPr>
            <w:tcW w:w="1955" w:type="dxa"/>
            <w:vMerge w:val="restart"/>
          </w:tcPr>
          <w:p w14:paraId="4D704F15" w14:textId="77777777" w:rsidR="00DD5EAF" w:rsidRDefault="00DD5EAF">
            <w:pPr>
              <w:rPr>
                <w:b/>
                <w:bCs/>
                <w:caps/>
              </w:rPr>
            </w:pPr>
            <w:r>
              <w:rPr>
                <w:b/>
                <w:bCs/>
              </w:rPr>
              <w:t>SUT Priority:</w:t>
            </w:r>
          </w:p>
        </w:tc>
        <w:tc>
          <w:tcPr>
            <w:tcW w:w="1958" w:type="dxa"/>
            <w:tcBorders>
              <w:left w:val="nil"/>
            </w:tcBorders>
          </w:tcPr>
          <w:p w14:paraId="6896B191" w14:textId="77777777" w:rsidR="00DD5EAF" w:rsidRDefault="00DD5EAF">
            <w:pPr>
              <w:numPr>
                <w:ilvl w:val="12"/>
                <w:numId w:val="0"/>
              </w:numPr>
            </w:pPr>
            <w:r>
              <w:rPr>
                <w:b/>
              </w:rPr>
              <w:t>SOA LTI</w:t>
            </w:r>
          </w:p>
        </w:tc>
        <w:tc>
          <w:tcPr>
            <w:tcW w:w="1959" w:type="dxa"/>
            <w:gridSpan w:val="2"/>
            <w:tcBorders>
              <w:left w:val="nil"/>
            </w:tcBorders>
          </w:tcPr>
          <w:p w14:paraId="7826F8D0" w14:textId="77777777" w:rsidR="00DD5EAF" w:rsidRDefault="00DD5EAF">
            <w:pPr>
              <w:numPr>
                <w:ilvl w:val="12"/>
                <w:numId w:val="0"/>
              </w:numPr>
            </w:pPr>
            <w:r>
              <w:t>N/A</w:t>
            </w:r>
          </w:p>
        </w:tc>
      </w:tr>
      <w:tr w:rsidR="00DD5EAF" w14:paraId="4399E3B8" w14:textId="77777777">
        <w:trPr>
          <w:cantSplit/>
          <w:trHeight w:val="127"/>
        </w:trPr>
        <w:tc>
          <w:tcPr>
            <w:tcW w:w="648" w:type="dxa"/>
            <w:vMerge/>
            <w:tcBorders>
              <w:left w:val="nil"/>
            </w:tcBorders>
          </w:tcPr>
          <w:p w14:paraId="2DE0B596" w14:textId="77777777" w:rsidR="00DD5EAF" w:rsidRDefault="00DD5EAF">
            <w:pPr>
              <w:numPr>
                <w:ilvl w:val="12"/>
                <w:numId w:val="0"/>
              </w:numPr>
              <w:rPr>
                <w:b/>
              </w:rPr>
            </w:pPr>
          </w:p>
        </w:tc>
        <w:tc>
          <w:tcPr>
            <w:tcW w:w="2097" w:type="dxa"/>
            <w:vMerge/>
            <w:tcBorders>
              <w:left w:val="nil"/>
            </w:tcBorders>
          </w:tcPr>
          <w:p w14:paraId="20A3121D" w14:textId="77777777" w:rsidR="00DD5EAF" w:rsidRDefault="00DD5EAF">
            <w:pPr>
              <w:numPr>
                <w:ilvl w:val="12"/>
                <w:numId w:val="0"/>
              </w:numPr>
              <w:rPr>
                <w:b/>
              </w:rPr>
            </w:pPr>
          </w:p>
        </w:tc>
        <w:tc>
          <w:tcPr>
            <w:tcW w:w="2083" w:type="dxa"/>
            <w:vMerge/>
            <w:tcBorders>
              <w:left w:val="nil"/>
            </w:tcBorders>
          </w:tcPr>
          <w:p w14:paraId="2AFA951D" w14:textId="77777777" w:rsidR="00DD5EAF" w:rsidRDefault="00DD5EAF">
            <w:pPr>
              <w:numPr>
                <w:ilvl w:val="12"/>
                <w:numId w:val="0"/>
              </w:numPr>
              <w:rPr>
                <w:b/>
              </w:rPr>
            </w:pPr>
          </w:p>
        </w:tc>
        <w:tc>
          <w:tcPr>
            <w:tcW w:w="1955" w:type="dxa"/>
            <w:vMerge/>
          </w:tcPr>
          <w:p w14:paraId="6A374450" w14:textId="77777777" w:rsidR="00DD5EAF" w:rsidRDefault="00DD5EAF">
            <w:pPr>
              <w:pStyle w:val="TOC1"/>
              <w:numPr>
                <w:ilvl w:val="12"/>
                <w:numId w:val="0"/>
              </w:numPr>
              <w:spacing w:before="0"/>
              <w:rPr>
                <w:i/>
              </w:rPr>
            </w:pPr>
          </w:p>
        </w:tc>
        <w:tc>
          <w:tcPr>
            <w:tcW w:w="1958" w:type="dxa"/>
            <w:tcBorders>
              <w:left w:val="nil"/>
            </w:tcBorders>
          </w:tcPr>
          <w:p w14:paraId="6544958A" w14:textId="77777777" w:rsidR="00DD5EAF" w:rsidRDefault="00DD5EAF">
            <w:pPr>
              <w:numPr>
                <w:ilvl w:val="12"/>
                <w:numId w:val="0"/>
              </w:numPr>
            </w:pPr>
            <w:r>
              <w:rPr>
                <w:b/>
              </w:rPr>
              <w:t>SOA</w:t>
            </w:r>
          </w:p>
        </w:tc>
        <w:tc>
          <w:tcPr>
            <w:tcW w:w="1959" w:type="dxa"/>
            <w:gridSpan w:val="2"/>
            <w:tcBorders>
              <w:left w:val="nil"/>
            </w:tcBorders>
          </w:tcPr>
          <w:p w14:paraId="1329BF3B" w14:textId="77777777" w:rsidR="00DD5EAF" w:rsidRDefault="00DD5EAF">
            <w:pPr>
              <w:numPr>
                <w:ilvl w:val="12"/>
                <w:numId w:val="0"/>
              </w:numPr>
            </w:pPr>
            <w:r>
              <w:t>C</w:t>
            </w:r>
          </w:p>
        </w:tc>
      </w:tr>
      <w:tr w:rsidR="00DD5EAF" w14:paraId="7D09BC80" w14:textId="77777777">
        <w:trPr>
          <w:cantSplit/>
          <w:trHeight w:val="127"/>
        </w:trPr>
        <w:tc>
          <w:tcPr>
            <w:tcW w:w="648" w:type="dxa"/>
            <w:vMerge/>
            <w:tcBorders>
              <w:left w:val="nil"/>
            </w:tcBorders>
          </w:tcPr>
          <w:p w14:paraId="01C1E6E9" w14:textId="77777777" w:rsidR="00DD5EAF" w:rsidRDefault="00DD5EAF">
            <w:pPr>
              <w:numPr>
                <w:ilvl w:val="12"/>
                <w:numId w:val="0"/>
              </w:numPr>
              <w:rPr>
                <w:b/>
              </w:rPr>
            </w:pPr>
          </w:p>
        </w:tc>
        <w:tc>
          <w:tcPr>
            <w:tcW w:w="2097" w:type="dxa"/>
            <w:vMerge/>
            <w:tcBorders>
              <w:left w:val="nil"/>
            </w:tcBorders>
          </w:tcPr>
          <w:p w14:paraId="06C41CB0" w14:textId="77777777" w:rsidR="00DD5EAF" w:rsidRDefault="00DD5EAF">
            <w:pPr>
              <w:numPr>
                <w:ilvl w:val="12"/>
                <w:numId w:val="0"/>
              </w:numPr>
              <w:rPr>
                <w:b/>
              </w:rPr>
            </w:pPr>
          </w:p>
        </w:tc>
        <w:tc>
          <w:tcPr>
            <w:tcW w:w="2083" w:type="dxa"/>
            <w:vMerge/>
            <w:tcBorders>
              <w:left w:val="nil"/>
            </w:tcBorders>
          </w:tcPr>
          <w:p w14:paraId="2C8D4D94" w14:textId="77777777" w:rsidR="00DD5EAF" w:rsidRDefault="00DD5EAF">
            <w:pPr>
              <w:numPr>
                <w:ilvl w:val="12"/>
                <w:numId w:val="0"/>
              </w:numPr>
              <w:rPr>
                <w:b/>
              </w:rPr>
            </w:pPr>
          </w:p>
        </w:tc>
        <w:tc>
          <w:tcPr>
            <w:tcW w:w="1955" w:type="dxa"/>
            <w:vMerge/>
          </w:tcPr>
          <w:p w14:paraId="43E5F5BB" w14:textId="77777777" w:rsidR="00DD5EAF" w:rsidRDefault="00DD5EAF">
            <w:pPr>
              <w:pStyle w:val="TOC1"/>
              <w:numPr>
                <w:ilvl w:val="12"/>
                <w:numId w:val="0"/>
              </w:numPr>
              <w:spacing w:before="0"/>
              <w:rPr>
                <w:i/>
              </w:rPr>
            </w:pPr>
          </w:p>
        </w:tc>
        <w:tc>
          <w:tcPr>
            <w:tcW w:w="1958" w:type="dxa"/>
            <w:tcBorders>
              <w:left w:val="nil"/>
            </w:tcBorders>
          </w:tcPr>
          <w:p w14:paraId="6810E2C2" w14:textId="66DFC30C" w:rsidR="00DD5EAF" w:rsidRDefault="00DD5EAF">
            <w:pPr>
              <w:numPr>
                <w:ilvl w:val="12"/>
                <w:numId w:val="0"/>
              </w:numPr>
            </w:pPr>
            <w:r>
              <w:rPr>
                <w:b/>
              </w:rPr>
              <w:t>LSMS</w:t>
            </w:r>
          </w:p>
        </w:tc>
        <w:tc>
          <w:tcPr>
            <w:tcW w:w="1959" w:type="dxa"/>
            <w:gridSpan w:val="2"/>
            <w:tcBorders>
              <w:left w:val="nil"/>
            </w:tcBorders>
          </w:tcPr>
          <w:p w14:paraId="6AD80A22" w14:textId="77777777" w:rsidR="00DD5EAF" w:rsidRDefault="00DD5EAF">
            <w:pPr>
              <w:numPr>
                <w:ilvl w:val="12"/>
                <w:numId w:val="0"/>
              </w:numPr>
            </w:pPr>
            <w:r>
              <w:t>R</w:t>
            </w:r>
          </w:p>
        </w:tc>
      </w:tr>
      <w:tr w:rsidR="00DD5EAF" w14:paraId="0B01B7A3" w14:textId="77777777">
        <w:trPr>
          <w:cantSplit/>
          <w:trHeight w:val="127"/>
        </w:trPr>
        <w:tc>
          <w:tcPr>
            <w:tcW w:w="648" w:type="dxa"/>
            <w:vMerge/>
            <w:tcBorders>
              <w:left w:val="nil"/>
              <w:bottom w:val="nil"/>
            </w:tcBorders>
          </w:tcPr>
          <w:p w14:paraId="799167F8" w14:textId="77777777" w:rsidR="00DD5EAF" w:rsidRDefault="00DD5EAF">
            <w:pPr>
              <w:numPr>
                <w:ilvl w:val="12"/>
                <w:numId w:val="0"/>
              </w:numPr>
              <w:rPr>
                <w:b/>
              </w:rPr>
            </w:pPr>
          </w:p>
        </w:tc>
        <w:tc>
          <w:tcPr>
            <w:tcW w:w="2097" w:type="dxa"/>
            <w:vMerge/>
            <w:tcBorders>
              <w:left w:val="nil"/>
            </w:tcBorders>
          </w:tcPr>
          <w:p w14:paraId="5A4E7D78" w14:textId="77777777" w:rsidR="00DD5EAF" w:rsidRDefault="00DD5EAF">
            <w:pPr>
              <w:numPr>
                <w:ilvl w:val="12"/>
                <w:numId w:val="0"/>
              </w:numPr>
              <w:rPr>
                <w:b/>
              </w:rPr>
            </w:pPr>
          </w:p>
        </w:tc>
        <w:tc>
          <w:tcPr>
            <w:tcW w:w="2083" w:type="dxa"/>
            <w:vMerge/>
            <w:tcBorders>
              <w:left w:val="nil"/>
            </w:tcBorders>
          </w:tcPr>
          <w:p w14:paraId="10303F7C" w14:textId="77777777" w:rsidR="00DD5EAF" w:rsidRDefault="00DD5EAF">
            <w:pPr>
              <w:numPr>
                <w:ilvl w:val="12"/>
                <w:numId w:val="0"/>
              </w:numPr>
              <w:rPr>
                <w:b/>
              </w:rPr>
            </w:pPr>
          </w:p>
        </w:tc>
        <w:tc>
          <w:tcPr>
            <w:tcW w:w="1955" w:type="dxa"/>
            <w:vMerge/>
          </w:tcPr>
          <w:p w14:paraId="26003830" w14:textId="77777777" w:rsidR="00DD5EAF" w:rsidRDefault="00DD5EAF">
            <w:pPr>
              <w:pStyle w:val="TOC1"/>
              <w:numPr>
                <w:ilvl w:val="12"/>
                <w:numId w:val="0"/>
              </w:numPr>
              <w:spacing w:before="0"/>
              <w:rPr>
                <w:i/>
              </w:rPr>
            </w:pPr>
          </w:p>
        </w:tc>
        <w:tc>
          <w:tcPr>
            <w:tcW w:w="1958" w:type="dxa"/>
            <w:tcBorders>
              <w:left w:val="nil"/>
            </w:tcBorders>
          </w:tcPr>
          <w:p w14:paraId="71784F7E" w14:textId="314A952D" w:rsidR="00DD5EAF" w:rsidRDefault="00DD5EAF">
            <w:pPr>
              <w:numPr>
                <w:ilvl w:val="12"/>
                <w:numId w:val="0"/>
              </w:numPr>
            </w:pPr>
          </w:p>
        </w:tc>
        <w:tc>
          <w:tcPr>
            <w:tcW w:w="1959" w:type="dxa"/>
            <w:gridSpan w:val="2"/>
            <w:tcBorders>
              <w:left w:val="nil"/>
            </w:tcBorders>
          </w:tcPr>
          <w:p w14:paraId="2F8E8E9C" w14:textId="1549B5D1" w:rsidR="00DD5EAF" w:rsidRDefault="00DD5EAF">
            <w:pPr>
              <w:numPr>
                <w:ilvl w:val="12"/>
                <w:numId w:val="0"/>
              </w:numPr>
            </w:pPr>
          </w:p>
        </w:tc>
      </w:tr>
      <w:tr w:rsidR="00DD5EAF" w14:paraId="7A956D57" w14:textId="77777777">
        <w:trPr>
          <w:gridAfter w:val="1"/>
          <w:wAfter w:w="6" w:type="dxa"/>
          <w:trHeight w:val="509"/>
        </w:trPr>
        <w:tc>
          <w:tcPr>
            <w:tcW w:w="648" w:type="dxa"/>
            <w:tcBorders>
              <w:top w:val="nil"/>
              <w:left w:val="nil"/>
              <w:bottom w:val="nil"/>
            </w:tcBorders>
          </w:tcPr>
          <w:p w14:paraId="5BEEAE32" w14:textId="77777777" w:rsidR="00DD5EAF" w:rsidRDefault="00DD5EAF">
            <w:pPr>
              <w:numPr>
                <w:ilvl w:val="12"/>
                <w:numId w:val="0"/>
              </w:numPr>
              <w:rPr>
                <w:b/>
              </w:rPr>
            </w:pPr>
          </w:p>
        </w:tc>
        <w:tc>
          <w:tcPr>
            <w:tcW w:w="2097" w:type="dxa"/>
            <w:tcBorders>
              <w:left w:val="nil"/>
            </w:tcBorders>
          </w:tcPr>
          <w:p w14:paraId="6E9DA707" w14:textId="77777777" w:rsidR="00DD5EAF" w:rsidRDefault="00DD5EAF">
            <w:pPr>
              <w:numPr>
                <w:ilvl w:val="12"/>
                <w:numId w:val="0"/>
              </w:numPr>
              <w:rPr>
                <w:b/>
              </w:rPr>
            </w:pPr>
            <w:r>
              <w:rPr>
                <w:b/>
              </w:rPr>
              <w:t>Objective:</w:t>
            </w:r>
          </w:p>
          <w:p w14:paraId="311DA2D7" w14:textId="77777777" w:rsidR="00DD5EAF" w:rsidRDefault="00DD5EAF">
            <w:pPr>
              <w:numPr>
                <w:ilvl w:val="12"/>
                <w:numId w:val="0"/>
              </w:numPr>
              <w:rPr>
                <w:b/>
              </w:rPr>
            </w:pPr>
          </w:p>
        </w:tc>
        <w:tc>
          <w:tcPr>
            <w:tcW w:w="7949" w:type="dxa"/>
            <w:gridSpan w:val="4"/>
            <w:tcBorders>
              <w:left w:val="nil"/>
            </w:tcBorders>
          </w:tcPr>
          <w:p w14:paraId="58FCF024" w14:textId="77777777" w:rsidR="00DD5EAF" w:rsidRDefault="00DD5EAF">
            <w:pPr>
              <w:numPr>
                <w:ilvl w:val="12"/>
                <w:numId w:val="0"/>
              </w:numPr>
            </w:pPr>
            <w:r>
              <w:t>SOA – Service Provider Personnel create a Number Pool Block using the New NPA-NXX-X involved in an NPA Split, during Permissive Dial Period (PDP) - Success</w:t>
            </w:r>
          </w:p>
        </w:tc>
      </w:tr>
      <w:tr w:rsidR="00DD5EAF" w14:paraId="11E928B3" w14:textId="77777777">
        <w:trPr>
          <w:gridAfter w:val="1"/>
          <w:wAfter w:w="6" w:type="dxa"/>
        </w:trPr>
        <w:tc>
          <w:tcPr>
            <w:tcW w:w="648" w:type="dxa"/>
            <w:tcBorders>
              <w:top w:val="nil"/>
              <w:left w:val="nil"/>
              <w:bottom w:val="nil"/>
              <w:right w:val="nil"/>
            </w:tcBorders>
          </w:tcPr>
          <w:p w14:paraId="5190A1C2" w14:textId="77777777" w:rsidR="00DD5EAF" w:rsidRDefault="00DD5EAF">
            <w:pPr>
              <w:numPr>
                <w:ilvl w:val="12"/>
                <w:numId w:val="0"/>
              </w:numPr>
              <w:rPr>
                <w:b/>
              </w:rPr>
            </w:pPr>
          </w:p>
        </w:tc>
        <w:tc>
          <w:tcPr>
            <w:tcW w:w="2097" w:type="dxa"/>
            <w:tcBorders>
              <w:top w:val="nil"/>
              <w:left w:val="nil"/>
              <w:bottom w:val="nil"/>
              <w:right w:val="nil"/>
            </w:tcBorders>
          </w:tcPr>
          <w:p w14:paraId="349A72C2" w14:textId="77777777" w:rsidR="00DD5EAF" w:rsidRDefault="00DD5EAF">
            <w:pPr>
              <w:numPr>
                <w:ilvl w:val="12"/>
                <w:numId w:val="0"/>
              </w:numPr>
              <w:rPr>
                <w:b/>
              </w:rPr>
            </w:pPr>
          </w:p>
        </w:tc>
        <w:tc>
          <w:tcPr>
            <w:tcW w:w="7949" w:type="dxa"/>
            <w:gridSpan w:val="4"/>
            <w:tcBorders>
              <w:top w:val="nil"/>
              <w:left w:val="nil"/>
              <w:bottom w:val="nil"/>
              <w:right w:val="nil"/>
            </w:tcBorders>
          </w:tcPr>
          <w:p w14:paraId="243149CE" w14:textId="77777777" w:rsidR="00DD5EAF" w:rsidRDefault="00DD5EAF">
            <w:pPr>
              <w:numPr>
                <w:ilvl w:val="12"/>
                <w:numId w:val="0"/>
              </w:numPr>
              <w:rPr>
                <w:b/>
              </w:rPr>
            </w:pPr>
          </w:p>
        </w:tc>
      </w:tr>
      <w:tr w:rsidR="00DD5EAF" w14:paraId="1BC4B49F" w14:textId="77777777">
        <w:trPr>
          <w:gridAfter w:val="1"/>
          <w:wAfter w:w="6" w:type="dxa"/>
        </w:trPr>
        <w:tc>
          <w:tcPr>
            <w:tcW w:w="648" w:type="dxa"/>
            <w:tcBorders>
              <w:top w:val="nil"/>
              <w:left w:val="nil"/>
              <w:bottom w:val="nil"/>
              <w:right w:val="nil"/>
            </w:tcBorders>
          </w:tcPr>
          <w:p w14:paraId="38CB0BBB" w14:textId="77777777" w:rsidR="00DD5EAF" w:rsidRDefault="00DD5EAF">
            <w:pPr>
              <w:numPr>
                <w:ilvl w:val="12"/>
                <w:numId w:val="0"/>
              </w:numPr>
              <w:rPr>
                <w:b/>
              </w:rPr>
            </w:pPr>
            <w:r>
              <w:rPr>
                <w:b/>
              </w:rPr>
              <w:t>B.</w:t>
            </w:r>
          </w:p>
        </w:tc>
        <w:tc>
          <w:tcPr>
            <w:tcW w:w="2097" w:type="dxa"/>
            <w:tcBorders>
              <w:top w:val="nil"/>
              <w:left w:val="nil"/>
              <w:right w:val="nil"/>
            </w:tcBorders>
          </w:tcPr>
          <w:p w14:paraId="608DE152" w14:textId="77777777" w:rsidR="00DD5EAF" w:rsidRDefault="00DD5EAF">
            <w:pPr>
              <w:numPr>
                <w:ilvl w:val="12"/>
                <w:numId w:val="0"/>
              </w:numPr>
              <w:rPr>
                <w:b/>
              </w:rPr>
            </w:pPr>
            <w:r>
              <w:rPr>
                <w:b/>
              </w:rPr>
              <w:t>REFERENCES</w:t>
            </w:r>
          </w:p>
        </w:tc>
        <w:tc>
          <w:tcPr>
            <w:tcW w:w="7949" w:type="dxa"/>
            <w:gridSpan w:val="4"/>
            <w:tcBorders>
              <w:top w:val="nil"/>
              <w:left w:val="nil"/>
              <w:right w:val="nil"/>
            </w:tcBorders>
          </w:tcPr>
          <w:p w14:paraId="3E09DF34" w14:textId="77777777" w:rsidR="00DD5EAF" w:rsidRDefault="00DD5EAF">
            <w:pPr>
              <w:numPr>
                <w:ilvl w:val="12"/>
                <w:numId w:val="0"/>
              </w:numPr>
              <w:rPr>
                <w:b/>
              </w:rPr>
            </w:pPr>
          </w:p>
        </w:tc>
      </w:tr>
      <w:tr w:rsidR="00DD5EAF" w14:paraId="04677414" w14:textId="77777777">
        <w:trPr>
          <w:trHeight w:val="509"/>
        </w:trPr>
        <w:tc>
          <w:tcPr>
            <w:tcW w:w="648" w:type="dxa"/>
            <w:tcBorders>
              <w:top w:val="nil"/>
              <w:left w:val="nil"/>
              <w:bottom w:val="nil"/>
            </w:tcBorders>
          </w:tcPr>
          <w:p w14:paraId="6451EC5C" w14:textId="77777777" w:rsidR="00DD5EAF" w:rsidRDefault="00DD5EAF">
            <w:pPr>
              <w:numPr>
                <w:ilvl w:val="12"/>
                <w:numId w:val="0"/>
              </w:numPr>
              <w:rPr>
                <w:b/>
              </w:rPr>
            </w:pPr>
            <w:r>
              <w:t xml:space="preserve"> </w:t>
            </w:r>
          </w:p>
        </w:tc>
        <w:tc>
          <w:tcPr>
            <w:tcW w:w="2097" w:type="dxa"/>
            <w:tcBorders>
              <w:left w:val="nil"/>
            </w:tcBorders>
          </w:tcPr>
          <w:p w14:paraId="35E572E5" w14:textId="77777777" w:rsidR="00DD5EAF" w:rsidRDefault="00DD5EAF">
            <w:pPr>
              <w:numPr>
                <w:ilvl w:val="12"/>
                <w:numId w:val="0"/>
              </w:numPr>
              <w:rPr>
                <w:b/>
              </w:rPr>
            </w:pPr>
            <w:r>
              <w:rPr>
                <w:b/>
              </w:rPr>
              <w:t>NANC Change Order Revision Number:</w:t>
            </w:r>
          </w:p>
        </w:tc>
        <w:tc>
          <w:tcPr>
            <w:tcW w:w="2083" w:type="dxa"/>
            <w:tcBorders>
              <w:left w:val="nil"/>
            </w:tcBorders>
          </w:tcPr>
          <w:p w14:paraId="3E757D21" w14:textId="77777777" w:rsidR="00DD5EAF" w:rsidRDefault="00DD5EAF">
            <w:pPr>
              <w:numPr>
                <w:ilvl w:val="12"/>
                <w:numId w:val="0"/>
              </w:numPr>
            </w:pPr>
          </w:p>
        </w:tc>
        <w:tc>
          <w:tcPr>
            <w:tcW w:w="1955" w:type="dxa"/>
          </w:tcPr>
          <w:p w14:paraId="3C4E2ED5" w14:textId="77777777" w:rsidR="00DD5EAF" w:rsidRDefault="00DD5EAF">
            <w:pPr>
              <w:rPr>
                <w:b/>
                <w:bCs/>
              </w:rPr>
            </w:pPr>
            <w:r>
              <w:rPr>
                <w:b/>
                <w:bCs/>
              </w:rPr>
              <w:t>Change Order Number(s):</w:t>
            </w:r>
          </w:p>
        </w:tc>
        <w:tc>
          <w:tcPr>
            <w:tcW w:w="3917" w:type="dxa"/>
            <w:gridSpan w:val="3"/>
            <w:tcBorders>
              <w:left w:val="nil"/>
            </w:tcBorders>
          </w:tcPr>
          <w:p w14:paraId="1E678509" w14:textId="77777777" w:rsidR="00DD5EAF" w:rsidRDefault="00DD5EAF">
            <w:pPr>
              <w:numPr>
                <w:ilvl w:val="12"/>
                <w:numId w:val="0"/>
              </w:numPr>
            </w:pPr>
            <w:r>
              <w:t>NANC 109</w:t>
            </w:r>
          </w:p>
        </w:tc>
      </w:tr>
      <w:tr w:rsidR="00DD5EAF" w14:paraId="44790DED" w14:textId="77777777">
        <w:trPr>
          <w:trHeight w:val="509"/>
        </w:trPr>
        <w:tc>
          <w:tcPr>
            <w:tcW w:w="648" w:type="dxa"/>
            <w:tcBorders>
              <w:top w:val="nil"/>
              <w:left w:val="nil"/>
              <w:bottom w:val="nil"/>
            </w:tcBorders>
          </w:tcPr>
          <w:p w14:paraId="0FDCD386" w14:textId="77777777" w:rsidR="00DD5EAF" w:rsidRDefault="00DD5EAF">
            <w:pPr>
              <w:numPr>
                <w:ilvl w:val="12"/>
                <w:numId w:val="0"/>
              </w:numPr>
              <w:rPr>
                <w:b/>
              </w:rPr>
            </w:pPr>
          </w:p>
        </w:tc>
        <w:tc>
          <w:tcPr>
            <w:tcW w:w="2097" w:type="dxa"/>
            <w:tcBorders>
              <w:left w:val="nil"/>
            </w:tcBorders>
          </w:tcPr>
          <w:p w14:paraId="25AB6E42" w14:textId="77777777" w:rsidR="00DD5EAF" w:rsidRDefault="00DD5EAF">
            <w:pPr>
              <w:numPr>
                <w:ilvl w:val="12"/>
                <w:numId w:val="0"/>
              </w:numPr>
              <w:rPr>
                <w:b/>
              </w:rPr>
            </w:pPr>
            <w:r>
              <w:rPr>
                <w:b/>
              </w:rPr>
              <w:t>NANC FRS Version Number:</w:t>
            </w:r>
          </w:p>
        </w:tc>
        <w:tc>
          <w:tcPr>
            <w:tcW w:w="2083" w:type="dxa"/>
            <w:tcBorders>
              <w:left w:val="nil"/>
            </w:tcBorders>
          </w:tcPr>
          <w:p w14:paraId="3CB1A4C1" w14:textId="77777777" w:rsidR="00DD5EAF" w:rsidRDefault="00DD5EAF">
            <w:pPr>
              <w:numPr>
                <w:ilvl w:val="12"/>
                <w:numId w:val="0"/>
              </w:numPr>
            </w:pPr>
            <w:r>
              <w:t>3.0.0</w:t>
            </w:r>
          </w:p>
        </w:tc>
        <w:tc>
          <w:tcPr>
            <w:tcW w:w="1955" w:type="dxa"/>
          </w:tcPr>
          <w:p w14:paraId="060A6499" w14:textId="77777777" w:rsidR="00DD5EAF" w:rsidRDefault="00DD5EAF">
            <w:pPr>
              <w:numPr>
                <w:ilvl w:val="12"/>
                <w:numId w:val="0"/>
              </w:numPr>
              <w:rPr>
                <w:b/>
              </w:rPr>
            </w:pPr>
            <w:r>
              <w:rPr>
                <w:b/>
              </w:rPr>
              <w:t>Relevant Requirement(s):</w:t>
            </w:r>
          </w:p>
        </w:tc>
        <w:tc>
          <w:tcPr>
            <w:tcW w:w="3917" w:type="dxa"/>
            <w:gridSpan w:val="3"/>
            <w:tcBorders>
              <w:left w:val="nil"/>
            </w:tcBorders>
          </w:tcPr>
          <w:p w14:paraId="57C1E4F2" w14:textId="77777777" w:rsidR="00DD5EAF" w:rsidRDefault="00DD5EAF">
            <w:pPr>
              <w:numPr>
                <w:ilvl w:val="12"/>
                <w:numId w:val="0"/>
              </w:numPr>
            </w:pPr>
            <w:r>
              <w:t>RR3-87, RR3-44, RR3-45</w:t>
            </w:r>
          </w:p>
        </w:tc>
      </w:tr>
      <w:tr w:rsidR="00DD5EAF" w14:paraId="08114DBC" w14:textId="77777777">
        <w:trPr>
          <w:trHeight w:val="510"/>
        </w:trPr>
        <w:tc>
          <w:tcPr>
            <w:tcW w:w="648" w:type="dxa"/>
            <w:tcBorders>
              <w:top w:val="nil"/>
              <w:left w:val="nil"/>
              <w:bottom w:val="nil"/>
            </w:tcBorders>
          </w:tcPr>
          <w:p w14:paraId="73181A28" w14:textId="77777777" w:rsidR="00DD5EAF" w:rsidRDefault="00DD5EAF">
            <w:pPr>
              <w:numPr>
                <w:ilvl w:val="12"/>
                <w:numId w:val="0"/>
              </w:numPr>
              <w:rPr>
                <w:b/>
              </w:rPr>
            </w:pPr>
          </w:p>
        </w:tc>
        <w:tc>
          <w:tcPr>
            <w:tcW w:w="2097" w:type="dxa"/>
            <w:tcBorders>
              <w:left w:val="nil"/>
            </w:tcBorders>
          </w:tcPr>
          <w:p w14:paraId="7EB0614B" w14:textId="77777777" w:rsidR="00DD5EAF" w:rsidRDefault="00DD5EAF">
            <w:pPr>
              <w:numPr>
                <w:ilvl w:val="12"/>
                <w:numId w:val="0"/>
              </w:numPr>
              <w:rPr>
                <w:b/>
              </w:rPr>
            </w:pPr>
            <w:r>
              <w:rPr>
                <w:b/>
              </w:rPr>
              <w:t>NANC IIS Version Number:</w:t>
            </w:r>
          </w:p>
        </w:tc>
        <w:tc>
          <w:tcPr>
            <w:tcW w:w="2083" w:type="dxa"/>
            <w:tcBorders>
              <w:left w:val="nil"/>
            </w:tcBorders>
          </w:tcPr>
          <w:p w14:paraId="4F9188AF" w14:textId="77777777" w:rsidR="00DD5EAF" w:rsidRDefault="00DD5EAF">
            <w:pPr>
              <w:numPr>
                <w:ilvl w:val="12"/>
                <w:numId w:val="0"/>
              </w:numPr>
            </w:pPr>
            <w:r>
              <w:t>3.0.0</w:t>
            </w:r>
          </w:p>
        </w:tc>
        <w:tc>
          <w:tcPr>
            <w:tcW w:w="1955" w:type="dxa"/>
          </w:tcPr>
          <w:p w14:paraId="1D3586F4" w14:textId="77777777" w:rsidR="00DD5EAF" w:rsidRDefault="00DD5EAF">
            <w:pPr>
              <w:numPr>
                <w:ilvl w:val="12"/>
                <w:numId w:val="0"/>
              </w:numPr>
              <w:rPr>
                <w:b/>
              </w:rPr>
            </w:pPr>
            <w:r>
              <w:rPr>
                <w:b/>
              </w:rPr>
              <w:t>Relevant Flow(s):</w:t>
            </w:r>
          </w:p>
        </w:tc>
        <w:tc>
          <w:tcPr>
            <w:tcW w:w="3917" w:type="dxa"/>
            <w:gridSpan w:val="3"/>
            <w:tcBorders>
              <w:left w:val="nil"/>
            </w:tcBorders>
          </w:tcPr>
          <w:p w14:paraId="29870F44" w14:textId="77777777" w:rsidR="00DD5EAF" w:rsidRDefault="00DD5EAF">
            <w:pPr>
              <w:numPr>
                <w:ilvl w:val="12"/>
                <w:numId w:val="0"/>
              </w:numPr>
            </w:pPr>
            <w:r>
              <w:t>2.1 Number Pool Block Create by SOA</w:t>
            </w:r>
          </w:p>
          <w:p w14:paraId="3D616843" w14:textId="77777777" w:rsidR="00DD5EAF" w:rsidRDefault="00DD5EAF">
            <w:pPr>
              <w:numPr>
                <w:ilvl w:val="12"/>
                <w:numId w:val="0"/>
              </w:numPr>
            </w:pPr>
            <w:r>
              <w:t>2.3 Number Pool Block Create Broadcast: Successful</w:t>
            </w:r>
          </w:p>
          <w:p w14:paraId="5CE9B3E5" w14:textId="77777777" w:rsidR="00DD5EAF" w:rsidRDefault="00DD5EAF">
            <w:pPr>
              <w:numPr>
                <w:ilvl w:val="12"/>
                <w:numId w:val="0"/>
              </w:numPr>
            </w:pPr>
            <w:r>
              <w:t>2.3.1 Number Pool Block Create Broadcast to Local SMS</w:t>
            </w:r>
          </w:p>
          <w:p w14:paraId="0CA74511" w14:textId="77777777" w:rsidR="00DD5EAF" w:rsidRDefault="00DD5EAF">
            <w:pPr>
              <w:numPr>
                <w:ilvl w:val="12"/>
                <w:numId w:val="0"/>
              </w:numPr>
            </w:pPr>
            <w:r>
              <w:t>2.3.2 Number Pool Block Create: Successful Broadcast</w:t>
            </w:r>
          </w:p>
        </w:tc>
      </w:tr>
      <w:tr w:rsidR="00DD5EAF" w14:paraId="3BC988A6" w14:textId="77777777">
        <w:trPr>
          <w:gridAfter w:val="1"/>
          <w:wAfter w:w="6" w:type="dxa"/>
        </w:trPr>
        <w:tc>
          <w:tcPr>
            <w:tcW w:w="648" w:type="dxa"/>
            <w:tcBorders>
              <w:top w:val="nil"/>
              <w:left w:val="nil"/>
              <w:bottom w:val="nil"/>
              <w:right w:val="nil"/>
            </w:tcBorders>
          </w:tcPr>
          <w:p w14:paraId="1ADFCD63" w14:textId="77777777" w:rsidR="00DD5EAF" w:rsidRDefault="00DD5EAF">
            <w:pPr>
              <w:numPr>
                <w:ilvl w:val="12"/>
                <w:numId w:val="0"/>
              </w:numPr>
              <w:rPr>
                <w:b/>
              </w:rPr>
            </w:pPr>
          </w:p>
        </w:tc>
        <w:tc>
          <w:tcPr>
            <w:tcW w:w="2097" w:type="dxa"/>
            <w:tcBorders>
              <w:top w:val="nil"/>
              <w:left w:val="nil"/>
              <w:bottom w:val="nil"/>
              <w:right w:val="nil"/>
            </w:tcBorders>
          </w:tcPr>
          <w:p w14:paraId="16D70943" w14:textId="77777777" w:rsidR="00DD5EAF" w:rsidRDefault="00DD5EAF">
            <w:pPr>
              <w:numPr>
                <w:ilvl w:val="12"/>
                <w:numId w:val="0"/>
              </w:numPr>
              <w:rPr>
                <w:b/>
              </w:rPr>
            </w:pPr>
          </w:p>
        </w:tc>
        <w:tc>
          <w:tcPr>
            <w:tcW w:w="7949" w:type="dxa"/>
            <w:gridSpan w:val="4"/>
            <w:tcBorders>
              <w:top w:val="nil"/>
              <w:left w:val="nil"/>
              <w:bottom w:val="nil"/>
              <w:right w:val="nil"/>
            </w:tcBorders>
          </w:tcPr>
          <w:p w14:paraId="528B0EF4" w14:textId="77777777" w:rsidR="00DD5EAF" w:rsidRDefault="00DD5EAF">
            <w:pPr>
              <w:numPr>
                <w:ilvl w:val="12"/>
                <w:numId w:val="0"/>
              </w:numPr>
              <w:rPr>
                <w:b/>
              </w:rPr>
            </w:pPr>
          </w:p>
        </w:tc>
      </w:tr>
    </w:tbl>
    <w:p w14:paraId="3D8C1242" w14:textId="77777777" w:rsidR="00DD5EAF" w:rsidRDefault="00DD5EAF">
      <w:pPr>
        <w:pStyle w:val="Header"/>
        <w:tabs>
          <w:tab w:val="left" w:pos="720"/>
        </w:tabs>
      </w:pPr>
    </w:p>
    <w:p w14:paraId="41A55288" w14:textId="77777777" w:rsidR="00DD5EAF" w:rsidRDefault="00DD5EAF">
      <w:pPr>
        <w:pStyle w:val="Header"/>
        <w:tabs>
          <w:tab w:val="left" w:pos="720"/>
        </w:tabs>
      </w:pPr>
      <w:r>
        <w:rPr>
          <w:b/>
          <w:bCs/>
          <w:sz w:val="28"/>
        </w:rPr>
        <w:t>Test case procedures incorporated into test case 8.5.1 from Release 1.0.</w:t>
      </w:r>
    </w:p>
    <w:p w14:paraId="7E5BFC1A" w14:textId="77777777" w:rsidR="00DD5EAF" w:rsidRDefault="00DD5EAF">
      <w:pPr>
        <w:pStyle w:val="Header"/>
        <w:tabs>
          <w:tab w:val="left" w:pos="720"/>
        </w:tabs>
      </w:pPr>
    </w:p>
    <w:p w14:paraId="29E36357" w14:textId="77777777" w:rsidR="00DD5EAF" w:rsidRDefault="00DD5EAF">
      <w:pPr>
        <w:pStyle w:val="Header"/>
        <w:tabs>
          <w:tab w:val="left" w:pos="720"/>
        </w:tabs>
      </w:pPr>
      <w:r>
        <w:br w:type="page"/>
      </w:r>
    </w:p>
    <w:tbl>
      <w:tblPr>
        <w:tblW w:w="10628"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60"/>
        <w:gridCol w:w="2560"/>
        <w:gridCol w:w="2230"/>
        <w:gridCol w:w="1903"/>
        <w:gridCol w:w="1708"/>
        <w:gridCol w:w="1667"/>
      </w:tblGrid>
      <w:tr w:rsidR="00DD5EAF" w14:paraId="7B7D31BD" w14:textId="77777777">
        <w:tc>
          <w:tcPr>
            <w:tcW w:w="560" w:type="dxa"/>
            <w:tcBorders>
              <w:top w:val="nil"/>
              <w:left w:val="nil"/>
              <w:bottom w:val="nil"/>
              <w:right w:val="nil"/>
            </w:tcBorders>
          </w:tcPr>
          <w:p w14:paraId="1366B7AE" w14:textId="77777777" w:rsidR="00DD5EAF" w:rsidRDefault="00DD5EAF">
            <w:pPr>
              <w:numPr>
                <w:ilvl w:val="12"/>
                <w:numId w:val="0"/>
              </w:numPr>
              <w:rPr>
                <w:b/>
              </w:rPr>
            </w:pPr>
            <w:r>
              <w:rPr>
                <w:b/>
              </w:rPr>
              <w:lastRenderedPageBreak/>
              <w:t>A.</w:t>
            </w:r>
          </w:p>
        </w:tc>
        <w:tc>
          <w:tcPr>
            <w:tcW w:w="2560" w:type="dxa"/>
            <w:tcBorders>
              <w:top w:val="nil"/>
              <w:left w:val="nil"/>
              <w:bottom w:val="single" w:sz="6" w:space="0" w:color="auto"/>
              <w:right w:val="nil"/>
            </w:tcBorders>
          </w:tcPr>
          <w:p w14:paraId="66A15517" w14:textId="77777777" w:rsidR="00DD5EAF" w:rsidRDefault="00DD5EAF">
            <w:pPr>
              <w:numPr>
                <w:ilvl w:val="12"/>
                <w:numId w:val="0"/>
              </w:numPr>
              <w:rPr>
                <w:b/>
              </w:rPr>
            </w:pPr>
            <w:r>
              <w:rPr>
                <w:b/>
              </w:rPr>
              <w:t>TEST IDENTITY</w:t>
            </w:r>
          </w:p>
        </w:tc>
        <w:tc>
          <w:tcPr>
            <w:tcW w:w="7508" w:type="dxa"/>
            <w:gridSpan w:val="4"/>
            <w:tcBorders>
              <w:top w:val="nil"/>
              <w:left w:val="nil"/>
              <w:bottom w:val="single" w:sz="6" w:space="0" w:color="auto"/>
              <w:right w:val="nil"/>
            </w:tcBorders>
          </w:tcPr>
          <w:p w14:paraId="564A4D1D" w14:textId="77777777" w:rsidR="00DD5EAF" w:rsidRDefault="00DD5EAF">
            <w:pPr>
              <w:numPr>
                <w:ilvl w:val="12"/>
                <w:numId w:val="0"/>
              </w:numPr>
              <w:rPr>
                <w:b/>
              </w:rPr>
            </w:pPr>
          </w:p>
        </w:tc>
      </w:tr>
      <w:tr w:rsidR="00DD5EAF" w14:paraId="603209A6" w14:textId="77777777">
        <w:trPr>
          <w:cantSplit/>
          <w:trHeight w:val="129"/>
        </w:trPr>
        <w:tc>
          <w:tcPr>
            <w:tcW w:w="560" w:type="dxa"/>
            <w:vMerge w:val="restart"/>
            <w:tcBorders>
              <w:top w:val="nil"/>
              <w:left w:val="nil"/>
              <w:bottom w:val="nil"/>
              <w:right w:val="single" w:sz="6" w:space="0" w:color="auto"/>
            </w:tcBorders>
          </w:tcPr>
          <w:p w14:paraId="0CEA288F" w14:textId="77777777" w:rsidR="00DD5EAF" w:rsidRDefault="00DD5EAF">
            <w:pPr>
              <w:numPr>
                <w:ilvl w:val="12"/>
                <w:numId w:val="0"/>
              </w:numPr>
              <w:rPr>
                <w:b/>
              </w:rPr>
            </w:pPr>
          </w:p>
        </w:tc>
        <w:tc>
          <w:tcPr>
            <w:tcW w:w="2560" w:type="dxa"/>
            <w:vMerge w:val="restart"/>
            <w:tcBorders>
              <w:top w:val="single" w:sz="6" w:space="0" w:color="auto"/>
              <w:left w:val="nil"/>
              <w:bottom w:val="single" w:sz="6" w:space="0" w:color="auto"/>
              <w:right w:val="single" w:sz="6" w:space="0" w:color="auto"/>
            </w:tcBorders>
          </w:tcPr>
          <w:p w14:paraId="0E22A409" w14:textId="77777777" w:rsidR="00DD5EAF" w:rsidRDefault="00DD5EAF">
            <w:pPr>
              <w:numPr>
                <w:ilvl w:val="12"/>
                <w:numId w:val="0"/>
              </w:numPr>
              <w:rPr>
                <w:b/>
              </w:rPr>
            </w:pPr>
            <w:r>
              <w:rPr>
                <w:b/>
              </w:rPr>
              <w:t>Test Case Number:</w:t>
            </w:r>
          </w:p>
        </w:tc>
        <w:tc>
          <w:tcPr>
            <w:tcW w:w="2230" w:type="dxa"/>
            <w:vMerge w:val="restart"/>
            <w:tcBorders>
              <w:top w:val="single" w:sz="6" w:space="0" w:color="auto"/>
              <w:left w:val="nil"/>
              <w:bottom w:val="single" w:sz="6" w:space="0" w:color="auto"/>
              <w:right w:val="single" w:sz="6" w:space="0" w:color="auto"/>
            </w:tcBorders>
          </w:tcPr>
          <w:p w14:paraId="61FB9594" w14:textId="77777777" w:rsidR="00DD5EAF" w:rsidRDefault="00DD5EAF">
            <w:pPr>
              <w:numPr>
                <w:ilvl w:val="12"/>
                <w:numId w:val="0"/>
              </w:numPr>
              <w:rPr>
                <w:b/>
              </w:rPr>
            </w:pPr>
            <w:r>
              <w:rPr>
                <w:b/>
              </w:rPr>
              <w:t>7.20</w:t>
            </w:r>
          </w:p>
        </w:tc>
        <w:tc>
          <w:tcPr>
            <w:tcW w:w="1903" w:type="dxa"/>
            <w:vMerge w:val="restart"/>
            <w:tcBorders>
              <w:top w:val="single" w:sz="6" w:space="0" w:color="auto"/>
              <w:left w:val="single" w:sz="6" w:space="0" w:color="auto"/>
              <w:bottom w:val="single" w:sz="6" w:space="0" w:color="auto"/>
              <w:right w:val="single" w:sz="6" w:space="0" w:color="auto"/>
            </w:tcBorders>
          </w:tcPr>
          <w:p w14:paraId="0BA64455" w14:textId="77777777" w:rsidR="00DD5EAF" w:rsidRDefault="00DD5EAF">
            <w:pPr>
              <w:rPr>
                <w:b/>
                <w:bCs/>
                <w:caps/>
              </w:rPr>
            </w:pPr>
            <w:r>
              <w:rPr>
                <w:b/>
                <w:bCs/>
              </w:rPr>
              <w:t>SUT Priority:</w:t>
            </w:r>
          </w:p>
        </w:tc>
        <w:tc>
          <w:tcPr>
            <w:tcW w:w="1708" w:type="dxa"/>
            <w:tcBorders>
              <w:top w:val="single" w:sz="6" w:space="0" w:color="auto"/>
              <w:left w:val="nil"/>
              <w:bottom w:val="single" w:sz="6" w:space="0" w:color="auto"/>
              <w:right w:val="single" w:sz="6" w:space="0" w:color="auto"/>
            </w:tcBorders>
          </w:tcPr>
          <w:p w14:paraId="04982422" w14:textId="77777777" w:rsidR="00DD5EAF" w:rsidRDefault="00DD5EAF">
            <w:pPr>
              <w:numPr>
                <w:ilvl w:val="12"/>
                <w:numId w:val="0"/>
              </w:numPr>
            </w:pPr>
            <w:r>
              <w:rPr>
                <w:b/>
              </w:rPr>
              <w:t>SOA LTI</w:t>
            </w:r>
          </w:p>
        </w:tc>
        <w:tc>
          <w:tcPr>
            <w:tcW w:w="1667" w:type="dxa"/>
            <w:tcBorders>
              <w:top w:val="single" w:sz="6" w:space="0" w:color="auto"/>
              <w:left w:val="nil"/>
              <w:bottom w:val="single" w:sz="6" w:space="0" w:color="auto"/>
              <w:right w:val="single" w:sz="6" w:space="0" w:color="auto"/>
            </w:tcBorders>
          </w:tcPr>
          <w:p w14:paraId="5BAEE91E" w14:textId="77777777" w:rsidR="00DD5EAF" w:rsidRDefault="00DD5EAF">
            <w:pPr>
              <w:numPr>
                <w:ilvl w:val="12"/>
                <w:numId w:val="0"/>
              </w:numPr>
            </w:pPr>
            <w:r>
              <w:t>N/A</w:t>
            </w:r>
          </w:p>
        </w:tc>
      </w:tr>
      <w:tr w:rsidR="00DD5EAF" w14:paraId="6D93B7AE" w14:textId="77777777">
        <w:trPr>
          <w:cantSplit/>
          <w:trHeight w:val="127"/>
        </w:trPr>
        <w:tc>
          <w:tcPr>
            <w:tcW w:w="560" w:type="dxa"/>
            <w:vMerge/>
            <w:tcBorders>
              <w:top w:val="nil"/>
              <w:left w:val="nil"/>
              <w:bottom w:val="nil"/>
              <w:right w:val="single" w:sz="6" w:space="0" w:color="auto"/>
            </w:tcBorders>
            <w:vAlign w:val="center"/>
          </w:tcPr>
          <w:p w14:paraId="7AA918C4" w14:textId="77777777" w:rsidR="00DD5EAF" w:rsidRDefault="00DD5EAF">
            <w:pPr>
              <w:rPr>
                <w:b/>
              </w:rPr>
            </w:pPr>
          </w:p>
        </w:tc>
        <w:tc>
          <w:tcPr>
            <w:tcW w:w="2560" w:type="dxa"/>
            <w:vMerge/>
            <w:tcBorders>
              <w:top w:val="single" w:sz="6" w:space="0" w:color="auto"/>
              <w:left w:val="nil"/>
              <w:bottom w:val="single" w:sz="6" w:space="0" w:color="auto"/>
              <w:right w:val="single" w:sz="6" w:space="0" w:color="auto"/>
            </w:tcBorders>
            <w:vAlign w:val="center"/>
          </w:tcPr>
          <w:p w14:paraId="442813E2" w14:textId="77777777" w:rsidR="00DD5EAF" w:rsidRDefault="00DD5EAF">
            <w:pPr>
              <w:rPr>
                <w:b/>
              </w:rPr>
            </w:pPr>
          </w:p>
        </w:tc>
        <w:tc>
          <w:tcPr>
            <w:tcW w:w="2230" w:type="dxa"/>
            <w:vMerge/>
            <w:tcBorders>
              <w:top w:val="single" w:sz="6" w:space="0" w:color="auto"/>
              <w:left w:val="nil"/>
              <w:bottom w:val="single" w:sz="6" w:space="0" w:color="auto"/>
              <w:right w:val="single" w:sz="6" w:space="0" w:color="auto"/>
            </w:tcBorders>
            <w:vAlign w:val="center"/>
          </w:tcPr>
          <w:p w14:paraId="508FA888" w14:textId="77777777" w:rsidR="00DD5EAF" w:rsidRDefault="00DD5EAF">
            <w:pPr>
              <w:rPr>
                <w:b/>
              </w:rPr>
            </w:pPr>
          </w:p>
        </w:tc>
        <w:tc>
          <w:tcPr>
            <w:tcW w:w="1903" w:type="dxa"/>
            <w:vMerge/>
            <w:tcBorders>
              <w:top w:val="single" w:sz="6" w:space="0" w:color="auto"/>
              <w:left w:val="single" w:sz="6" w:space="0" w:color="auto"/>
              <w:bottom w:val="single" w:sz="6" w:space="0" w:color="auto"/>
              <w:right w:val="single" w:sz="6" w:space="0" w:color="auto"/>
            </w:tcBorders>
            <w:vAlign w:val="center"/>
          </w:tcPr>
          <w:p w14:paraId="324144AC" w14:textId="77777777" w:rsidR="00DD5EAF" w:rsidRDefault="00DD5EAF">
            <w:pPr>
              <w:rPr>
                <w:b/>
                <w:bCs/>
                <w:caps/>
              </w:rPr>
            </w:pPr>
          </w:p>
        </w:tc>
        <w:tc>
          <w:tcPr>
            <w:tcW w:w="1708" w:type="dxa"/>
            <w:tcBorders>
              <w:top w:val="single" w:sz="6" w:space="0" w:color="auto"/>
              <w:left w:val="nil"/>
              <w:bottom w:val="single" w:sz="6" w:space="0" w:color="auto"/>
              <w:right w:val="single" w:sz="6" w:space="0" w:color="auto"/>
            </w:tcBorders>
          </w:tcPr>
          <w:p w14:paraId="0CF4371B" w14:textId="77777777" w:rsidR="00DD5EAF" w:rsidRDefault="00DD5EAF">
            <w:pPr>
              <w:numPr>
                <w:ilvl w:val="12"/>
                <w:numId w:val="0"/>
              </w:numPr>
            </w:pPr>
            <w:r>
              <w:rPr>
                <w:b/>
              </w:rPr>
              <w:t>SOA</w:t>
            </w:r>
          </w:p>
        </w:tc>
        <w:tc>
          <w:tcPr>
            <w:tcW w:w="1667" w:type="dxa"/>
            <w:tcBorders>
              <w:top w:val="single" w:sz="6" w:space="0" w:color="auto"/>
              <w:left w:val="nil"/>
              <w:bottom w:val="single" w:sz="6" w:space="0" w:color="auto"/>
              <w:right w:val="single" w:sz="6" w:space="0" w:color="auto"/>
            </w:tcBorders>
          </w:tcPr>
          <w:p w14:paraId="0FF2B844" w14:textId="77777777" w:rsidR="00DD5EAF" w:rsidRDefault="00DD5EAF">
            <w:pPr>
              <w:numPr>
                <w:ilvl w:val="12"/>
                <w:numId w:val="0"/>
              </w:numPr>
            </w:pPr>
            <w:r>
              <w:t>C</w:t>
            </w:r>
          </w:p>
        </w:tc>
      </w:tr>
      <w:tr w:rsidR="00DD5EAF" w14:paraId="5C40CDAE" w14:textId="77777777">
        <w:trPr>
          <w:cantSplit/>
          <w:trHeight w:val="127"/>
        </w:trPr>
        <w:tc>
          <w:tcPr>
            <w:tcW w:w="560" w:type="dxa"/>
            <w:vMerge/>
            <w:tcBorders>
              <w:top w:val="nil"/>
              <w:left w:val="nil"/>
              <w:bottom w:val="nil"/>
              <w:right w:val="single" w:sz="6" w:space="0" w:color="auto"/>
            </w:tcBorders>
            <w:vAlign w:val="center"/>
          </w:tcPr>
          <w:p w14:paraId="56FA8A24" w14:textId="77777777" w:rsidR="00DD5EAF" w:rsidRDefault="00DD5EAF">
            <w:pPr>
              <w:rPr>
                <w:b/>
              </w:rPr>
            </w:pPr>
          </w:p>
        </w:tc>
        <w:tc>
          <w:tcPr>
            <w:tcW w:w="2560" w:type="dxa"/>
            <w:vMerge/>
            <w:tcBorders>
              <w:top w:val="single" w:sz="6" w:space="0" w:color="auto"/>
              <w:left w:val="nil"/>
              <w:bottom w:val="single" w:sz="6" w:space="0" w:color="auto"/>
              <w:right w:val="single" w:sz="6" w:space="0" w:color="auto"/>
            </w:tcBorders>
            <w:vAlign w:val="center"/>
          </w:tcPr>
          <w:p w14:paraId="649271B3" w14:textId="77777777" w:rsidR="00DD5EAF" w:rsidRDefault="00DD5EAF">
            <w:pPr>
              <w:rPr>
                <w:b/>
              </w:rPr>
            </w:pPr>
          </w:p>
        </w:tc>
        <w:tc>
          <w:tcPr>
            <w:tcW w:w="2230" w:type="dxa"/>
            <w:vMerge/>
            <w:tcBorders>
              <w:top w:val="single" w:sz="6" w:space="0" w:color="auto"/>
              <w:left w:val="nil"/>
              <w:bottom w:val="single" w:sz="6" w:space="0" w:color="auto"/>
              <w:right w:val="single" w:sz="6" w:space="0" w:color="auto"/>
            </w:tcBorders>
            <w:vAlign w:val="center"/>
          </w:tcPr>
          <w:p w14:paraId="6120CC12" w14:textId="77777777" w:rsidR="00DD5EAF" w:rsidRDefault="00DD5EAF">
            <w:pPr>
              <w:rPr>
                <w:b/>
              </w:rPr>
            </w:pPr>
          </w:p>
        </w:tc>
        <w:tc>
          <w:tcPr>
            <w:tcW w:w="1903" w:type="dxa"/>
            <w:vMerge/>
            <w:tcBorders>
              <w:top w:val="single" w:sz="6" w:space="0" w:color="auto"/>
              <w:left w:val="single" w:sz="6" w:space="0" w:color="auto"/>
              <w:bottom w:val="single" w:sz="6" w:space="0" w:color="auto"/>
              <w:right w:val="single" w:sz="6" w:space="0" w:color="auto"/>
            </w:tcBorders>
            <w:vAlign w:val="center"/>
          </w:tcPr>
          <w:p w14:paraId="4241CBE5" w14:textId="77777777" w:rsidR="00DD5EAF" w:rsidRDefault="00DD5EAF">
            <w:pPr>
              <w:rPr>
                <w:b/>
                <w:bCs/>
                <w:caps/>
              </w:rPr>
            </w:pPr>
          </w:p>
        </w:tc>
        <w:tc>
          <w:tcPr>
            <w:tcW w:w="1708" w:type="dxa"/>
            <w:tcBorders>
              <w:top w:val="single" w:sz="6" w:space="0" w:color="auto"/>
              <w:left w:val="nil"/>
              <w:bottom w:val="single" w:sz="6" w:space="0" w:color="auto"/>
              <w:right w:val="single" w:sz="6" w:space="0" w:color="auto"/>
            </w:tcBorders>
          </w:tcPr>
          <w:p w14:paraId="7137E59B" w14:textId="47D0DDEE" w:rsidR="00DD5EAF" w:rsidRDefault="00DD5EAF">
            <w:pPr>
              <w:numPr>
                <w:ilvl w:val="12"/>
                <w:numId w:val="0"/>
              </w:numPr>
            </w:pPr>
            <w:r>
              <w:rPr>
                <w:b/>
              </w:rPr>
              <w:t>LSMS</w:t>
            </w:r>
          </w:p>
        </w:tc>
        <w:tc>
          <w:tcPr>
            <w:tcW w:w="1667" w:type="dxa"/>
            <w:tcBorders>
              <w:top w:val="single" w:sz="6" w:space="0" w:color="auto"/>
              <w:left w:val="nil"/>
              <w:bottom w:val="single" w:sz="6" w:space="0" w:color="auto"/>
              <w:right w:val="single" w:sz="6" w:space="0" w:color="auto"/>
            </w:tcBorders>
          </w:tcPr>
          <w:p w14:paraId="08706E36" w14:textId="77777777" w:rsidR="00DD5EAF" w:rsidRDefault="00DD5EAF">
            <w:pPr>
              <w:numPr>
                <w:ilvl w:val="12"/>
                <w:numId w:val="0"/>
              </w:numPr>
            </w:pPr>
            <w:r>
              <w:t>R</w:t>
            </w:r>
          </w:p>
        </w:tc>
      </w:tr>
      <w:tr w:rsidR="00DD5EAF" w14:paraId="0D1FE776" w14:textId="77777777">
        <w:trPr>
          <w:cantSplit/>
          <w:trHeight w:val="127"/>
        </w:trPr>
        <w:tc>
          <w:tcPr>
            <w:tcW w:w="560" w:type="dxa"/>
            <w:vMerge/>
            <w:tcBorders>
              <w:top w:val="nil"/>
              <w:left w:val="nil"/>
              <w:bottom w:val="nil"/>
              <w:right w:val="single" w:sz="6" w:space="0" w:color="auto"/>
            </w:tcBorders>
            <w:vAlign w:val="center"/>
          </w:tcPr>
          <w:p w14:paraId="3D1F71AA" w14:textId="77777777" w:rsidR="00DD5EAF" w:rsidRDefault="00DD5EAF">
            <w:pPr>
              <w:rPr>
                <w:b/>
              </w:rPr>
            </w:pPr>
          </w:p>
        </w:tc>
        <w:tc>
          <w:tcPr>
            <w:tcW w:w="2560" w:type="dxa"/>
            <w:vMerge/>
            <w:tcBorders>
              <w:top w:val="single" w:sz="6" w:space="0" w:color="auto"/>
              <w:left w:val="nil"/>
              <w:bottom w:val="single" w:sz="6" w:space="0" w:color="auto"/>
              <w:right w:val="single" w:sz="6" w:space="0" w:color="auto"/>
            </w:tcBorders>
            <w:vAlign w:val="center"/>
          </w:tcPr>
          <w:p w14:paraId="7A585E59" w14:textId="77777777" w:rsidR="00DD5EAF" w:rsidRDefault="00DD5EAF">
            <w:pPr>
              <w:rPr>
                <w:b/>
              </w:rPr>
            </w:pPr>
          </w:p>
        </w:tc>
        <w:tc>
          <w:tcPr>
            <w:tcW w:w="2230" w:type="dxa"/>
            <w:vMerge/>
            <w:tcBorders>
              <w:top w:val="single" w:sz="6" w:space="0" w:color="auto"/>
              <w:left w:val="nil"/>
              <w:bottom w:val="single" w:sz="6" w:space="0" w:color="auto"/>
              <w:right w:val="single" w:sz="6" w:space="0" w:color="auto"/>
            </w:tcBorders>
            <w:vAlign w:val="center"/>
          </w:tcPr>
          <w:p w14:paraId="2B286323" w14:textId="77777777" w:rsidR="00DD5EAF" w:rsidRDefault="00DD5EAF">
            <w:pPr>
              <w:rPr>
                <w:b/>
              </w:rPr>
            </w:pPr>
          </w:p>
        </w:tc>
        <w:tc>
          <w:tcPr>
            <w:tcW w:w="1903" w:type="dxa"/>
            <w:vMerge/>
            <w:tcBorders>
              <w:top w:val="single" w:sz="6" w:space="0" w:color="auto"/>
              <w:left w:val="single" w:sz="6" w:space="0" w:color="auto"/>
              <w:bottom w:val="single" w:sz="6" w:space="0" w:color="auto"/>
              <w:right w:val="single" w:sz="6" w:space="0" w:color="auto"/>
            </w:tcBorders>
            <w:vAlign w:val="center"/>
          </w:tcPr>
          <w:p w14:paraId="476FF148" w14:textId="77777777" w:rsidR="00DD5EAF" w:rsidRDefault="00DD5EAF">
            <w:pPr>
              <w:rPr>
                <w:b/>
                <w:bCs/>
                <w:caps/>
              </w:rPr>
            </w:pPr>
          </w:p>
        </w:tc>
        <w:tc>
          <w:tcPr>
            <w:tcW w:w="1708" w:type="dxa"/>
            <w:tcBorders>
              <w:top w:val="single" w:sz="6" w:space="0" w:color="auto"/>
              <w:left w:val="nil"/>
              <w:bottom w:val="single" w:sz="6" w:space="0" w:color="auto"/>
              <w:right w:val="single" w:sz="6" w:space="0" w:color="auto"/>
            </w:tcBorders>
          </w:tcPr>
          <w:p w14:paraId="2C884082" w14:textId="32DEC67C" w:rsidR="00DD5EAF" w:rsidRDefault="00DD5EAF">
            <w:pPr>
              <w:numPr>
                <w:ilvl w:val="12"/>
                <w:numId w:val="0"/>
              </w:numPr>
            </w:pPr>
          </w:p>
        </w:tc>
        <w:tc>
          <w:tcPr>
            <w:tcW w:w="1667" w:type="dxa"/>
            <w:tcBorders>
              <w:top w:val="single" w:sz="6" w:space="0" w:color="auto"/>
              <w:left w:val="nil"/>
              <w:bottom w:val="single" w:sz="6" w:space="0" w:color="auto"/>
              <w:right w:val="single" w:sz="6" w:space="0" w:color="auto"/>
            </w:tcBorders>
          </w:tcPr>
          <w:p w14:paraId="021F7D8B" w14:textId="2771406A" w:rsidR="00DD5EAF" w:rsidRDefault="00DD5EAF">
            <w:pPr>
              <w:numPr>
                <w:ilvl w:val="12"/>
                <w:numId w:val="0"/>
              </w:numPr>
            </w:pPr>
          </w:p>
        </w:tc>
      </w:tr>
      <w:tr w:rsidR="00DD5EAF" w14:paraId="424B27D4" w14:textId="77777777">
        <w:trPr>
          <w:trHeight w:val="509"/>
        </w:trPr>
        <w:tc>
          <w:tcPr>
            <w:tcW w:w="560" w:type="dxa"/>
            <w:tcBorders>
              <w:top w:val="nil"/>
              <w:left w:val="nil"/>
              <w:bottom w:val="nil"/>
              <w:right w:val="single" w:sz="6" w:space="0" w:color="auto"/>
            </w:tcBorders>
          </w:tcPr>
          <w:p w14:paraId="1BFF428F" w14:textId="77777777" w:rsidR="00DD5EAF" w:rsidRDefault="00DD5EAF">
            <w:pPr>
              <w:numPr>
                <w:ilvl w:val="12"/>
                <w:numId w:val="0"/>
              </w:numPr>
              <w:rPr>
                <w:b/>
              </w:rPr>
            </w:pPr>
          </w:p>
        </w:tc>
        <w:tc>
          <w:tcPr>
            <w:tcW w:w="2560" w:type="dxa"/>
            <w:tcBorders>
              <w:top w:val="single" w:sz="6" w:space="0" w:color="auto"/>
              <w:left w:val="nil"/>
              <w:bottom w:val="single" w:sz="6" w:space="0" w:color="auto"/>
              <w:right w:val="single" w:sz="6" w:space="0" w:color="auto"/>
            </w:tcBorders>
          </w:tcPr>
          <w:p w14:paraId="2AA92442" w14:textId="77777777" w:rsidR="00DD5EAF" w:rsidRDefault="00DD5EAF">
            <w:pPr>
              <w:numPr>
                <w:ilvl w:val="12"/>
                <w:numId w:val="0"/>
              </w:numPr>
              <w:rPr>
                <w:b/>
              </w:rPr>
            </w:pPr>
            <w:r>
              <w:rPr>
                <w:b/>
              </w:rPr>
              <w:t>Objective:</w:t>
            </w:r>
          </w:p>
          <w:p w14:paraId="35E0CB09" w14:textId="77777777" w:rsidR="00DD5EAF" w:rsidRDefault="00DD5EAF">
            <w:pPr>
              <w:numPr>
                <w:ilvl w:val="12"/>
                <w:numId w:val="0"/>
              </w:numPr>
              <w:rPr>
                <w:b/>
              </w:rPr>
            </w:pPr>
          </w:p>
        </w:tc>
        <w:tc>
          <w:tcPr>
            <w:tcW w:w="7508" w:type="dxa"/>
            <w:gridSpan w:val="4"/>
            <w:tcBorders>
              <w:top w:val="single" w:sz="6" w:space="0" w:color="auto"/>
              <w:left w:val="nil"/>
              <w:bottom w:val="single" w:sz="6" w:space="0" w:color="auto"/>
              <w:right w:val="single" w:sz="6" w:space="0" w:color="auto"/>
            </w:tcBorders>
          </w:tcPr>
          <w:p w14:paraId="0BD9EC4E" w14:textId="77777777" w:rsidR="00DD5EAF" w:rsidRDefault="00DD5EAF">
            <w:r>
              <w:t>NPAC OP GUI - NPAC Personnel modify a Number Pool Block using the Old NPA-NXX-X that is part of an NPA Split, during Permissive Dial Period (PDP) – Success</w:t>
            </w:r>
          </w:p>
        </w:tc>
      </w:tr>
      <w:tr w:rsidR="00DD5EAF" w14:paraId="20AFFBFF" w14:textId="77777777">
        <w:tc>
          <w:tcPr>
            <w:tcW w:w="560" w:type="dxa"/>
            <w:tcBorders>
              <w:top w:val="nil"/>
              <w:left w:val="nil"/>
              <w:bottom w:val="nil"/>
              <w:right w:val="nil"/>
            </w:tcBorders>
          </w:tcPr>
          <w:p w14:paraId="5843D265" w14:textId="77777777" w:rsidR="00DD5EAF" w:rsidRDefault="00DD5EAF">
            <w:pPr>
              <w:numPr>
                <w:ilvl w:val="12"/>
                <w:numId w:val="0"/>
              </w:numPr>
              <w:rPr>
                <w:b/>
              </w:rPr>
            </w:pPr>
          </w:p>
        </w:tc>
        <w:tc>
          <w:tcPr>
            <w:tcW w:w="2560" w:type="dxa"/>
            <w:tcBorders>
              <w:top w:val="nil"/>
              <w:left w:val="nil"/>
              <w:bottom w:val="nil"/>
              <w:right w:val="nil"/>
            </w:tcBorders>
          </w:tcPr>
          <w:p w14:paraId="3CEB597D" w14:textId="77777777" w:rsidR="00DD5EAF" w:rsidRDefault="00DD5EAF">
            <w:pPr>
              <w:numPr>
                <w:ilvl w:val="12"/>
                <w:numId w:val="0"/>
              </w:numPr>
              <w:rPr>
                <w:b/>
              </w:rPr>
            </w:pPr>
          </w:p>
        </w:tc>
        <w:tc>
          <w:tcPr>
            <w:tcW w:w="7508" w:type="dxa"/>
            <w:gridSpan w:val="4"/>
            <w:tcBorders>
              <w:top w:val="nil"/>
              <w:left w:val="nil"/>
              <w:bottom w:val="nil"/>
              <w:right w:val="nil"/>
            </w:tcBorders>
          </w:tcPr>
          <w:p w14:paraId="2BD4E05C" w14:textId="77777777" w:rsidR="00DD5EAF" w:rsidRDefault="00DD5EAF">
            <w:pPr>
              <w:numPr>
                <w:ilvl w:val="12"/>
                <w:numId w:val="0"/>
              </w:numPr>
              <w:rPr>
                <w:b/>
              </w:rPr>
            </w:pPr>
          </w:p>
        </w:tc>
      </w:tr>
      <w:tr w:rsidR="00DD5EAF" w14:paraId="7045529A" w14:textId="77777777">
        <w:tc>
          <w:tcPr>
            <w:tcW w:w="560" w:type="dxa"/>
            <w:tcBorders>
              <w:top w:val="nil"/>
              <w:left w:val="nil"/>
              <w:bottom w:val="nil"/>
              <w:right w:val="nil"/>
            </w:tcBorders>
          </w:tcPr>
          <w:p w14:paraId="1A631F8F" w14:textId="77777777" w:rsidR="00DD5EAF" w:rsidRDefault="00DD5EAF">
            <w:pPr>
              <w:numPr>
                <w:ilvl w:val="12"/>
                <w:numId w:val="0"/>
              </w:numPr>
              <w:rPr>
                <w:b/>
              </w:rPr>
            </w:pPr>
            <w:r>
              <w:rPr>
                <w:b/>
              </w:rPr>
              <w:t>B.</w:t>
            </w:r>
          </w:p>
        </w:tc>
        <w:tc>
          <w:tcPr>
            <w:tcW w:w="2560" w:type="dxa"/>
            <w:tcBorders>
              <w:top w:val="nil"/>
              <w:left w:val="nil"/>
              <w:bottom w:val="single" w:sz="6" w:space="0" w:color="auto"/>
              <w:right w:val="nil"/>
            </w:tcBorders>
          </w:tcPr>
          <w:p w14:paraId="67BE7415" w14:textId="77777777" w:rsidR="00DD5EAF" w:rsidRDefault="00DD5EAF">
            <w:pPr>
              <w:numPr>
                <w:ilvl w:val="12"/>
                <w:numId w:val="0"/>
              </w:numPr>
              <w:rPr>
                <w:b/>
              </w:rPr>
            </w:pPr>
            <w:r>
              <w:rPr>
                <w:b/>
              </w:rPr>
              <w:t>REFERENCES</w:t>
            </w:r>
          </w:p>
        </w:tc>
        <w:tc>
          <w:tcPr>
            <w:tcW w:w="7508" w:type="dxa"/>
            <w:gridSpan w:val="4"/>
            <w:tcBorders>
              <w:top w:val="nil"/>
              <w:left w:val="nil"/>
              <w:bottom w:val="single" w:sz="6" w:space="0" w:color="auto"/>
              <w:right w:val="nil"/>
            </w:tcBorders>
          </w:tcPr>
          <w:p w14:paraId="1078403E" w14:textId="77777777" w:rsidR="00DD5EAF" w:rsidRDefault="00DD5EAF">
            <w:pPr>
              <w:numPr>
                <w:ilvl w:val="12"/>
                <w:numId w:val="0"/>
              </w:numPr>
              <w:rPr>
                <w:b/>
              </w:rPr>
            </w:pPr>
          </w:p>
        </w:tc>
      </w:tr>
      <w:tr w:rsidR="00DD5EAF" w14:paraId="58E1583D" w14:textId="77777777">
        <w:trPr>
          <w:trHeight w:val="509"/>
        </w:trPr>
        <w:tc>
          <w:tcPr>
            <w:tcW w:w="560" w:type="dxa"/>
            <w:tcBorders>
              <w:top w:val="nil"/>
              <w:left w:val="nil"/>
              <w:bottom w:val="nil"/>
              <w:right w:val="single" w:sz="6" w:space="0" w:color="auto"/>
            </w:tcBorders>
          </w:tcPr>
          <w:p w14:paraId="2E7ED41C" w14:textId="77777777" w:rsidR="00DD5EAF" w:rsidRDefault="00DD5EAF">
            <w:pPr>
              <w:numPr>
                <w:ilvl w:val="12"/>
                <w:numId w:val="0"/>
              </w:numPr>
              <w:rPr>
                <w:b/>
              </w:rPr>
            </w:pPr>
            <w:r>
              <w:t xml:space="preserve"> </w:t>
            </w:r>
          </w:p>
        </w:tc>
        <w:tc>
          <w:tcPr>
            <w:tcW w:w="2560" w:type="dxa"/>
            <w:tcBorders>
              <w:top w:val="single" w:sz="6" w:space="0" w:color="auto"/>
              <w:left w:val="nil"/>
              <w:bottom w:val="single" w:sz="6" w:space="0" w:color="auto"/>
              <w:right w:val="single" w:sz="6" w:space="0" w:color="auto"/>
            </w:tcBorders>
          </w:tcPr>
          <w:p w14:paraId="529BFAE1" w14:textId="77777777" w:rsidR="00DD5EAF" w:rsidRDefault="00DD5EAF">
            <w:pPr>
              <w:numPr>
                <w:ilvl w:val="12"/>
                <w:numId w:val="0"/>
              </w:numPr>
              <w:rPr>
                <w:b/>
              </w:rPr>
            </w:pPr>
            <w:r>
              <w:rPr>
                <w:b/>
              </w:rPr>
              <w:t>NANC Change Order Revision Number:</w:t>
            </w:r>
          </w:p>
        </w:tc>
        <w:tc>
          <w:tcPr>
            <w:tcW w:w="2230" w:type="dxa"/>
            <w:tcBorders>
              <w:top w:val="single" w:sz="6" w:space="0" w:color="auto"/>
              <w:left w:val="nil"/>
              <w:bottom w:val="single" w:sz="6" w:space="0" w:color="auto"/>
              <w:right w:val="single" w:sz="6" w:space="0" w:color="auto"/>
            </w:tcBorders>
          </w:tcPr>
          <w:p w14:paraId="44F4793B" w14:textId="77777777" w:rsidR="00DD5EAF" w:rsidRDefault="00DD5EAF">
            <w:pPr>
              <w:numPr>
                <w:ilvl w:val="12"/>
                <w:numId w:val="0"/>
              </w:numPr>
            </w:pPr>
          </w:p>
        </w:tc>
        <w:tc>
          <w:tcPr>
            <w:tcW w:w="1903" w:type="dxa"/>
            <w:tcBorders>
              <w:top w:val="single" w:sz="6" w:space="0" w:color="auto"/>
              <w:left w:val="single" w:sz="6" w:space="0" w:color="auto"/>
              <w:bottom w:val="single" w:sz="6" w:space="0" w:color="auto"/>
              <w:right w:val="single" w:sz="6" w:space="0" w:color="auto"/>
            </w:tcBorders>
          </w:tcPr>
          <w:p w14:paraId="71DBB10F" w14:textId="77777777" w:rsidR="00DD5EAF" w:rsidRDefault="00DD5EAF">
            <w:pPr>
              <w:rPr>
                <w:b/>
                <w:bCs/>
              </w:rPr>
            </w:pPr>
            <w:r>
              <w:rPr>
                <w:b/>
                <w:bCs/>
              </w:rPr>
              <w:t>Change Order Number(s):</w:t>
            </w:r>
          </w:p>
        </w:tc>
        <w:tc>
          <w:tcPr>
            <w:tcW w:w="3375" w:type="dxa"/>
            <w:gridSpan w:val="2"/>
            <w:tcBorders>
              <w:top w:val="single" w:sz="6" w:space="0" w:color="auto"/>
              <w:left w:val="nil"/>
              <w:bottom w:val="single" w:sz="6" w:space="0" w:color="auto"/>
              <w:right w:val="single" w:sz="6" w:space="0" w:color="auto"/>
            </w:tcBorders>
          </w:tcPr>
          <w:p w14:paraId="14248A7B" w14:textId="77777777" w:rsidR="00DD5EAF" w:rsidRDefault="00DD5EAF">
            <w:pPr>
              <w:numPr>
                <w:ilvl w:val="12"/>
                <w:numId w:val="0"/>
              </w:numPr>
            </w:pPr>
            <w:r>
              <w:t>NANC 109</w:t>
            </w:r>
          </w:p>
        </w:tc>
      </w:tr>
      <w:tr w:rsidR="00DD5EAF" w14:paraId="503A29A5" w14:textId="77777777">
        <w:trPr>
          <w:trHeight w:val="509"/>
        </w:trPr>
        <w:tc>
          <w:tcPr>
            <w:tcW w:w="560" w:type="dxa"/>
            <w:tcBorders>
              <w:top w:val="nil"/>
              <w:left w:val="nil"/>
              <w:bottom w:val="nil"/>
              <w:right w:val="single" w:sz="6" w:space="0" w:color="auto"/>
            </w:tcBorders>
          </w:tcPr>
          <w:p w14:paraId="580307E8" w14:textId="77777777" w:rsidR="00DD5EAF" w:rsidRDefault="00DD5EAF">
            <w:pPr>
              <w:numPr>
                <w:ilvl w:val="12"/>
                <w:numId w:val="0"/>
              </w:numPr>
              <w:rPr>
                <w:b/>
              </w:rPr>
            </w:pPr>
          </w:p>
        </w:tc>
        <w:tc>
          <w:tcPr>
            <w:tcW w:w="2560" w:type="dxa"/>
            <w:tcBorders>
              <w:top w:val="single" w:sz="6" w:space="0" w:color="auto"/>
              <w:left w:val="nil"/>
              <w:bottom w:val="single" w:sz="6" w:space="0" w:color="auto"/>
              <w:right w:val="single" w:sz="6" w:space="0" w:color="auto"/>
            </w:tcBorders>
          </w:tcPr>
          <w:p w14:paraId="075330C4" w14:textId="77777777" w:rsidR="00DD5EAF" w:rsidRDefault="00DD5EAF">
            <w:pPr>
              <w:numPr>
                <w:ilvl w:val="12"/>
                <w:numId w:val="0"/>
              </w:numPr>
              <w:rPr>
                <w:b/>
              </w:rPr>
            </w:pPr>
            <w:r>
              <w:rPr>
                <w:b/>
              </w:rPr>
              <w:t>NANC FRS Version Number:</w:t>
            </w:r>
          </w:p>
        </w:tc>
        <w:tc>
          <w:tcPr>
            <w:tcW w:w="2230" w:type="dxa"/>
            <w:tcBorders>
              <w:top w:val="single" w:sz="6" w:space="0" w:color="auto"/>
              <w:left w:val="nil"/>
              <w:bottom w:val="single" w:sz="6" w:space="0" w:color="auto"/>
              <w:right w:val="single" w:sz="6" w:space="0" w:color="auto"/>
            </w:tcBorders>
          </w:tcPr>
          <w:p w14:paraId="1D828EBF" w14:textId="77777777" w:rsidR="00DD5EAF" w:rsidRDefault="00DD5EAF">
            <w:pPr>
              <w:numPr>
                <w:ilvl w:val="12"/>
                <w:numId w:val="0"/>
              </w:numPr>
            </w:pPr>
            <w:r>
              <w:t>3.0.0</w:t>
            </w:r>
          </w:p>
        </w:tc>
        <w:tc>
          <w:tcPr>
            <w:tcW w:w="1903" w:type="dxa"/>
            <w:tcBorders>
              <w:top w:val="single" w:sz="6" w:space="0" w:color="auto"/>
              <w:left w:val="single" w:sz="6" w:space="0" w:color="auto"/>
              <w:bottom w:val="single" w:sz="6" w:space="0" w:color="auto"/>
              <w:right w:val="single" w:sz="6" w:space="0" w:color="auto"/>
            </w:tcBorders>
          </w:tcPr>
          <w:p w14:paraId="34AAEA10" w14:textId="77777777" w:rsidR="00DD5EAF" w:rsidRDefault="00DD5EAF">
            <w:pPr>
              <w:numPr>
                <w:ilvl w:val="12"/>
                <w:numId w:val="0"/>
              </w:numPr>
              <w:rPr>
                <w:b/>
              </w:rPr>
            </w:pPr>
            <w:r>
              <w:rPr>
                <w:b/>
              </w:rPr>
              <w:t>Relevant Requirement(s):</w:t>
            </w:r>
          </w:p>
        </w:tc>
        <w:tc>
          <w:tcPr>
            <w:tcW w:w="3375" w:type="dxa"/>
            <w:gridSpan w:val="2"/>
            <w:tcBorders>
              <w:top w:val="single" w:sz="6" w:space="0" w:color="auto"/>
              <w:left w:val="nil"/>
              <w:bottom w:val="single" w:sz="6" w:space="0" w:color="auto"/>
              <w:right w:val="single" w:sz="6" w:space="0" w:color="auto"/>
            </w:tcBorders>
          </w:tcPr>
          <w:p w14:paraId="1BE235E4" w14:textId="77777777" w:rsidR="00DD5EAF" w:rsidRDefault="00DD5EAF">
            <w:pPr>
              <w:numPr>
                <w:ilvl w:val="12"/>
                <w:numId w:val="0"/>
              </w:numPr>
            </w:pPr>
            <w:r>
              <w:t>RR3-46, RR3-47, RR3-218</w:t>
            </w:r>
          </w:p>
        </w:tc>
      </w:tr>
      <w:tr w:rsidR="00DD5EAF" w14:paraId="63370486" w14:textId="77777777">
        <w:trPr>
          <w:trHeight w:val="510"/>
        </w:trPr>
        <w:tc>
          <w:tcPr>
            <w:tcW w:w="560" w:type="dxa"/>
            <w:tcBorders>
              <w:top w:val="nil"/>
              <w:left w:val="nil"/>
              <w:bottom w:val="nil"/>
              <w:right w:val="single" w:sz="6" w:space="0" w:color="auto"/>
            </w:tcBorders>
          </w:tcPr>
          <w:p w14:paraId="625C7329" w14:textId="77777777" w:rsidR="00DD5EAF" w:rsidRDefault="00DD5EAF">
            <w:pPr>
              <w:numPr>
                <w:ilvl w:val="12"/>
                <w:numId w:val="0"/>
              </w:numPr>
              <w:rPr>
                <w:b/>
              </w:rPr>
            </w:pPr>
          </w:p>
        </w:tc>
        <w:tc>
          <w:tcPr>
            <w:tcW w:w="2560" w:type="dxa"/>
            <w:tcBorders>
              <w:top w:val="single" w:sz="6" w:space="0" w:color="auto"/>
              <w:left w:val="nil"/>
              <w:bottom w:val="single" w:sz="6" w:space="0" w:color="auto"/>
              <w:right w:val="single" w:sz="6" w:space="0" w:color="auto"/>
            </w:tcBorders>
          </w:tcPr>
          <w:p w14:paraId="0FBACC08" w14:textId="77777777" w:rsidR="00DD5EAF" w:rsidRDefault="00DD5EAF">
            <w:pPr>
              <w:numPr>
                <w:ilvl w:val="12"/>
                <w:numId w:val="0"/>
              </w:numPr>
              <w:rPr>
                <w:b/>
              </w:rPr>
            </w:pPr>
            <w:r>
              <w:rPr>
                <w:b/>
              </w:rPr>
              <w:t>NANC IIS Version Number:</w:t>
            </w:r>
          </w:p>
        </w:tc>
        <w:tc>
          <w:tcPr>
            <w:tcW w:w="2230" w:type="dxa"/>
            <w:tcBorders>
              <w:top w:val="single" w:sz="6" w:space="0" w:color="auto"/>
              <w:left w:val="nil"/>
              <w:bottom w:val="single" w:sz="6" w:space="0" w:color="auto"/>
              <w:right w:val="single" w:sz="6" w:space="0" w:color="auto"/>
            </w:tcBorders>
          </w:tcPr>
          <w:p w14:paraId="0C32041C" w14:textId="77777777" w:rsidR="00DD5EAF" w:rsidRDefault="00DD5EAF">
            <w:pPr>
              <w:numPr>
                <w:ilvl w:val="12"/>
                <w:numId w:val="0"/>
              </w:numPr>
            </w:pPr>
            <w:r>
              <w:t>3.0.0</w:t>
            </w:r>
          </w:p>
        </w:tc>
        <w:tc>
          <w:tcPr>
            <w:tcW w:w="1903" w:type="dxa"/>
            <w:tcBorders>
              <w:top w:val="single" w:sz="6" w:space="0" w:color="auto"/>
              <w:left w:val="single" w:sz="6" w:space="0" w:color="auto"/>
              <w:bottom w:val="single" w:sz="6" w:space="0" w:color="auto"/>
              <w:right w:val="single" w:sz="6" w:space="0" w:color="auto"/>
            </w:tcBorders>
          </w:tcPr>
          <w:p w14:paraId="75D4584C" w14:textId="77777777" w:rsidR="00DD5EAF" w:rsidRDefault="00DD5EAF">
            <w:pPr>
              <w:numPr>
                <w:ilvl w:val="12"/>
                <w:numId w:val="0"/>
              </w:numPr>
              <w:rPr>
                <w:b/>
              </w:rPr>
            </w:pPr>
            <w:r>
              <w:rPr>
                <w:b/>
              </w:rPr>
              <w:t>Relevant Flow(s):</w:t>
            </w:r>
          </w:p>
        </w:tc>
        <w:tc>
          <w:tcPr>
            <w:tcW w:w="3375" w:type="dxa"/>
            <w:gridSpan w:val="2"/>
            <w:tcBorders>
              <w:top w:val="single" w:sz="6" w:space="0" w:color="auto"/>
              <w:left w:val="nil"/>
              <w:bottom w:val="single" w:sz="6" w:space="0" w:color="auto"/>
              <w:right w:val="single" w:sz="6" w:space="0" w:color="auto"/>
            </w:tcBorders>
          </w:tcPr>
          <w:p w14:paraId="6E4C494D" w14:textId="77777777" w:rsidR="00DD5EAF" w:rsidRDefault="00DD5EAF">
            <w:pPr>
              <w:numPr>
                <w:ilvl w:val="12"/>
                <w:numId w:val="0"/>
              </w:numPr>
            </w:pPr>
            <w:r>
              <w:t>2.10 Number Pool Block Modify by NPAC SMS</w:t>
            </w:r>
          </w:p>
          <w:p w14:paraId="7FA50C2D" w14:textId="77777777" w:rsidR="00DD5EAF" w:rsidRDefault="00DD5EAF">
            <w:pPr>
              <w:numPr>
                <w:ilvl w:val="12"/>
                <w:numId w:val="0"/>
              </w:numPr>
            </w:pPr>
            <w:r>
              <w:t>2.12.1 Number Pool Block Modify Successful Broadcast to Local SMS</w:t>
            </w:r>
          </w:p>
          <w:p w14:paraId="79D10844" w14:textId="77777777" w:rsidR="00DD5EAF" w:rsidRDefault="00DD5EAF">
            <w:pPr>
              <w:numPr>
                <w:ilvl w:val="12"/>
                <w:numId w:val="0"/>
              </w:numPr>
            </w:pPr>
            <w:r>
              <w:t>2.12.2 Number Pool Block Modify Successful Broadcast NPAC SMS Updates</w:t>
            </w:r>
          </w:p>
        </w:tc>
      </w:tr>
      <w:tr w:rsidR="00DD5EAF" w14:paraId="14BC77F1" w14:textId="77777777">
        <w:tc>
          <w:tcPr>
            <w:tcW w:w="560" w:type="dxa"/>
            <w:tcBorders>
              <w:top w:val="nil"/>
              <w:left w:val="nil"/>
              <w:bottom w:val="nil"/>
              <w:right w:val="nil"/>
            </w:tcBorders>
          </w:tcPr>
          <w:p w14:paraId="50B57134" w14:textId="77777777" w:rsidR="00DD5EAF" w:rsidRDefault="00DD5EAF">
            <w:pPr>
              <w:numPr>
                <w:ilvl w:val="12"/>
                <w:numId w:val="0"/>
              </w:numPr>
              <w:rPr>
                <w:b/>
              </w:rPr>
            </w:pPr>
          </w:p>
        </w:tc>
        <w:tc>
          <w:tcPr>
            <w:tcW w:w="2560" w:type="dxa"/>
            <w:tcBorders>
              <w:top w:val="nil"/>
              <w:left w:val="nil"/>
              <w:bottom w:val="nil"/>
              <w:right w:val="nil"/>
            </w:tcBorders>
          </w:tcPr>
          <w:p w14:paraId="5BC4C0A4" w14:textId="77777777" w:rsidR="00DD5EAF" w:rsidRDefault="00DD5EAF">
            <w:pPr>
              <w:numPr>
                <w:ilvl w:val="12"/>
                <w:numId w:val="0"/>
              </w:numPr>
              <w:rPr>
                <w:b/>
              </w:rPr>
            </w:pPr>
          </w:p>
        </w:tc>
        <w:tc>
          <w:tcPr>
            <w:tcW w:w="7508" w:type="dxa"/>
            <w:gridSpan w:val="4"/>
            <w:tcBorders>
              <w:top w:val="nil"/>
              <w:left w:val="nil"/>
              <w:bottom w:val="nil"/>
              <w:right w:val="nil"/>
            </w:tcBorders>
          </w:tcPr>
          <w:p w14:paraId="261F2ADF" w14:textId="77777777" w:rsidR="00DD5EAF" w:rsidRDefault="00DD5EAF">
            <w:pPr>
              <w:numPr>
                <w:ilvl w:val="12"/>
                <w:numId w:val="0"/>
              </w:numPr>
              <w:rPr>
                <w:b/>
              </w:rPr>
            </w:pPr>
          </w:p>
        </w:tc>
      </w:tr>
    </w:tbl>
    <w:p w14:paraId="1D52249B" w14:textId="77777777" w:rsidR="00DD5EAF" w:rsidRDefault="00DD5EAF">
      <w:pPr>
        <w:pStyle w:val="Header"/>
        <w:tabs>
          <w:tab w:val="left" w:pos="720"/>
        </w:tabs>
      </w:pPr>
    </w:p>
    <w:p w14:paraId="73530FCB" w14:textId="77777777" w:rsidR="00DD5EAF" w:rsidRDefault="00DD5EAF">
      <w:pPr>
        <w:pStyle w:val="Header"/>
        <w:tabs>
          <w:tab w:val="left" w:pos="720"/>
        </w:tabs>
      </w:pPr>
      <w:r>
        <w:rPr>
          <w:b/>
          <w:bCs/>
          <w:sz w:val="28"/>
        </w:rPr>
        <w:t>Test case procedures incorporated into test case 8.5.1 from Release 1.0.</w:t>
      </w:r>
      <w:r>
        <w:br w:type="page"/>
      </w:r>
    </w:p>
    <w:tbl>
      <w:tblPr>
        <w:tblW w:w="10628"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2097"/>
        <w:gridCol w:w="2083"/>
        <w:gridCol w:w="1955"/>
        <w:gridCol w:w="1958"/>
        <w:gridCol w:w="1953"/>
        <w:gridCol w:w="6"/>
      </w:tblGrid>
      <w:tr w:rsidR="00DD5EAF" w14:paraId="68345EB0" w14:textId="77777777">
        <w:trPr>
          <w:gridAfter w:val="1"/>
          <w:wAfter w:w="6" w:type="dxa"/>
        </w:trPr>
        <w:tc>
          <w:tcPr>
            <w:tcW w:w="576" w:type="dxa"/>
            <w:tcBorders>
              <w:top w:val="nil"/>
              <w:left w:val="nil"/>
              <w:bottom w:val="nil"/>
              <w:right w:val="nil"/>
            </w:tcBorders>
          </w:tcPr>
          <w:p w14:paraId="5491D582" w14:textId="77777777" w:rsidR="00DD5EAF" w:rsidRDefault="00DD5EAF">
            <w:pPr>
              <w:numPr>
                <w:ilvl w:val="12"/>
                <w:numId w:val="0"/>
              </w:numPr>
              <w:rPr>
                <w:b/>
              </w:rPr>
            </w:pPr>
            <w:r>
              <w:rPr>
                <w:b/>
              </w:rPr>
              <w:lastRenderedPageBreak/>
              <w:t>A.</w:t>
            </w:r>
          </w:p>
        </w:tc>
        <w:tc>
          <w:tcPr>
            <w:tcW w:w="2097" w:type="dxa"/>
            <w:tcBorders>
              <w:top w:val="nil"/>
              <w:left w:val="nil"/>
              <w:right w:val="nil"/>
            </w:tcBorders>
          </w:tcPr>
          <w:p w14:paraId="79B8B251" w14:textId="77777777" w:rsidR="00DD5EAF" w:rsidRDefault="00DD5EAF">
            <w:pPr>
              <w:numPr>
                <w:ilvl w:val="12"/>
                <w:numId w:val="0"/>
              </w:numPr>
              <w:rPr>
                <w:b/>
              </w:rPr>
            </w:pPr>
            <w:r>
              <w:rPr>
                <w:b/>
              </w:rPr>
              <w:t>TEST IDENTITY</w:t>
            </w:r>
          </w:p>
        </w:tc>
        <w:tc>
          <w:tcPr>
            <w:tcW w:w="7949" w:type="dxa"/>
            <w:gridSpan w:val="4"/>
            <w:tcBorders>
              <w:top w:val="nil"/>
              <w:left w:val="nil"/>
              <w:right w:val="nil"/>
            </w:tcBorders>
          </w:tcPr>
          <w:p w14:paraId="3D9DC250" w14:textId="77777777" w:rsidR="00DD5EAF" w:rsidRDefault="00DD5EAF">
            <w:pPr>
              <w:numPr>
                <w:ilvl w:val="12"/>
                <w:numId w:val="0"/>
              </w:numPr>
              <w:rPr>
                <w:b/>
              </w:rPr>
            </w:pPr>
          </w:p>
        </w:tc>
      </w:tr>
      <w:tr w:rsidR="00DD5EAF" w14:paraId="70F66347" w14:textId="77777777">
        <w:trPr>
          <w:cantSplit/>
          <w:trHeight w:val="129"/>
        </w:trPr>
        <w:tc>
          <w:tcPr>
            <w:tcW w:w="576" w:type="dxa"/>
            <w:vMerge w:val="restart"/>
            <w:tcBorders>
              <w:top w:val="nil"/>
              <w:left w:val="nil"/>
            </w:tcBorders>
          </w:tcPr>
          <w:p w14:paraId="3C2167CB" w14:textId="77777777" w:rsidR="00DD5EAF" w:rsidRDefault="00DD5EAF">
            <w:pPr>
              <w:numPr>
                <w:ilvl w:val="12"/>
                <w:numId w:val="0"/>
              </w:numPr>
              <w:rPr>
                <w:b/>
              </w:rPr>
            </w:pPr>
          </w:p>
        </w:tc>
        <w:tc>
          <w:tcPr>
            <w:tcW w:w="2097" w:type="dxa"/>
            <w:vMerge w:val="restart"/>
            <w:tcBorders>
              <w:left w:val="nil"/>
            </w:tcBorders>
          </w:tcPr>
          <w:p w14:paraId="6897B920" w14:textId="77777777" w:rsidR="00DD5EAF" w:rsidRDefault="00DD5EAF">
            <w:pPr>
              <w:numPr>
                <w:ilvl w:val="12"/>
                <w:numId w:val="0"/>
              </w:numPr>
              <w:rPr>
                <w:b/>
              </w:rPr>
            </w:pPr>
            <w:r>
              <w:rPr>
                <w:b/>
              </w:rPr>
              <w:t>Test Case Number:</w:t>
            </w:r>
          </w:p>
        </w:tc>
        <w:tc>
          <w:tcPr>
            <w:tcW w:w="2083" w:type="dxa"/>
            <w:vMerge w:val="restart"/>
            <w:tcBorders>
              <w:left w:val="nil"/>
            </w:tcBorders>
          </w:tcPr>
          <w:p w14:paraId="1FA5ED6C" w14:textId="77777777" w:rsidR="00DD5EAF" w:rsidRDefault="00DD5EAF">
            <w:pPr>
              <w:numPr>
                <w:ilvl w:val="12"/>
                <w:numId w:val="0"/>
              </w:numPr>
              <w:rPr>
                <w:b/>
              </w:rPr>
            </w:pPr>
            <w:r>
              <w:rPr>
                <w:b/>
              </w:rPr>
              <w:t>7.21</w:t>
            </w:r>
          </w:p>
        </w:tc>
        <w:tc>
          <w:tcPr>
            <w:tcW w:w="1955" w:type="dxa"/>
            <w:vMerge w:val="restart"/>
          </w:tcPr>
          <w:p w14:paraId="3B92182F" w14:textId="77777777" w:rsidR="00DD5EAF" w:rsidRDefault="00DD5EAF">
            <w:pPr>
              <w:rPr>
                <w:b/>
                <w:bCs/>
                <w:caps/>
              </w:rPr>
            </w:pPr>
            <w:r>
              <w:rPr>
                <w:b/>
                <w:bCs/>
              </w:rPr>
              <w:t>SUT Priority:</w:t>
            </w:r>
          </w:p>
        </w:tc>
        <w:tc>
          <w:tcPr>
            <w:tcW w:w="1958" w:type="dxa"/>
            <w:tcBorders>
              <w:left w:val="nil"/>
            </w:tcBorders>
          </w:tcPr>
          <w:p w14:paraId="6EB695A5" w14:textId="77777777" w:rsidR="00DD5EAF" w:rsidRDefault="00DD5EAF">
            <w:pPr>
              <w:numPr>
                <w:ilvl w:val="12"/>
                <w:numId w:val="0"/>
              </w:numPr>
            </w:pPr>
            <w:r>
              <w:rPr>
                <w:b/>
              </w:rPr>
              <w:t>SOA LTI</w:t>
            </w:r>
          </w:p>
        </w:tc>
        <w:tc>
          <w:tcPr>
            <w:tcW w:w="1959" w:type="dxa"/>
            <w:gridSpan w:val="2"/>
            <w:tcBorders>
              <w:left w:val="nil"/>
            </w:tcBorders>
          </w:tcPr>
          <w:p w14:paraId="6D97BB39" w14:textId="77777777" w:rsidR="00DD5EAF" w:rsidRDefault="00DD5EAF">
            <w:pPr>
              <w:numPr>
                <w:ilvl w:val="12"/>
                <w:numId w:val="0"/>
              </w:numPr>
            </w:pPr>
            <w:r>
              <w:t>N/A</w:t>
            </w:r>
          </w:p>
        </w:tc>
      </w:tr>
      <w:tr w:rsidR="00DD5EAF" w14:paraId="2A4418CE" w14:textId="77777777">
        <w:trPr>
          <w:cantSplit/>
          <w:trHeight w:val="127"/>
        </w:trPr>
        <w:tc>
          <w:tcPr>
            <w:tcW w:w="576" w:type="dxa"/>
            <w:vMerge/>
            <w:tcBorders>
              <w:left w:val="nil"/>
            </w:tcBorders>
          </w:tcPr>
          <w:p w14:paraId="374B9873" w14:textId="77777777" w:rsidR="00DD5EAF" w:rsidRDefault="00DD5EAF">
            <w:pPr>
              <w:numPr>
                <w:ilvl w:val="12"/>
                <w:numId w:val="0"/>
              </w:numPr>
              <w:rPr>
                <w:b/>
              </w:rPr>
            </w:pPr>
          </w:p>
        </w:tc>
        <w:tc>
          <w:tcPr>
            <w:tcW w:w="2097" w:type="dxa"/>
            <w:vMerge/>
            <w:tcBorders>
              <w:left w:val="nil"/>
            </w:tcBorders>
          </w:tcPr>
          <w:p w14:paraId="6A243EC7" w14:textId="77777777" w:rsidR="00DD5EAF" w:rsidRDefault="00DD5EAF">
            <w:pPr>
              <w:numPr>
                <w:ilvl w:val="12"/>
                <w:numId w:val="0"/>
              </w:numPr>
              <w:rPr>
                <w:b/>
              </w:rPr>
            </w:pPr>
          </w:p>
        </w:tc>
        <w:tc>
          <w:tcPr>
            <w:tcW w:w="2083" w:type="dxa"/>
            <w:vMerge/>
            <w:tcBorders>
              <w:left w:val="nil"/>
            </w:tcBorders>
          </w:tcPr>
          <w:p w14:paraId="0B8951AE" w14:textId="77777777" w:rsidR="00DD5EAF" w:rsidRDefault="00DD5EAF">
            <w:pPr>
              <w:numPr>
                <w:ilvl w:val="12"/>
                <w:numId w:val="0"/>
              </w:numPr>
              <w:rPr>
                <w:b/>
              </w:rPr>
            </w:pPr>
          </w:p>
        </w:tc>
        <w:tc>
          <w:tcPr>
            <w:tcW w:w="1955" w:type="dxa"/>
            <w:vMerge/>
          </w:tcPr>
          <w:p w14:paraId="2E0F3D94" w14:textId="77777777" w:rsidR="00DD5EAF" w:rsidRDefault="00DD5EAF">
            <w:pPr>
              <w:pStyle w:val="TOC1"/>
              <w:numPr>
                <w:ilvl w:val="12"/>
                <w:numId w:val="0"/>
              </w:numPr>
              <w:spacing w:before="0"/>
              <w:rPr>
                <w:i/>
              </w:rPr>
            </w:pPr>
          </w:p>
        </w:tc>
        <w:tc>
          <w:tcPr>
            <w:tcW w:w="1958" w:type="dxa"/>
            <w:tcBorders>
              <w:left w:val="nil"/>
            </w:tcBorders>
          </w:tcPr>
          <w:p w14:paraId="19BA278A" w14:textId="77777777" w:rsidR="00DD5EAF" w:rsidRDefault="00DD5EAF">
            <w:pPr>
              <w:numPr>
                <w:ilvl w:val="12"/>
                <w:numId w:val="0"/>
              </w:numPr>
            </w:pPr>
            <w:r>
              <w:rPr>
                <w:b/>
              </w:rPr>
              <w:t>SOA</w:t>
            </w:r>
          </w:p>
        </w:tc>
        <w:tc>
          <w:tcPr>
            <w:tcW w:w="1959" w:type="dxa"/>
            <w:gridSpan w:val="2"/>
            <w:tcBorders>
              <w:left w:val="nil"/>
            </w:tcBorders>
          </w:tcPr>
          <w:p w14:paraId="158BABA2" w14:textId="77777777" w:rsidR="00DD5EAF" w:rsidRDefault="00DD5EAF">
            <w:pPr>
              <w:numPr>
                <w:ilvl w:val="12"/>
                <w:numId w:val="0"/>
              </w:numPr>
            </w:pPr>
            <w:r>
              <w:t>C</w:t>
            </w:r>
          </w:p>
        </w:tc>
      </w:tr>
      <w:tr w:rsidR="00DD5EAF" w14:paraId="65E972D5" w14:textId="77777777">
        <w:trPr>
          <w:cantSplit/>
          <w:trHeight w:val="127"/>
        </w:trPr>
        <w:tc>
          <w:tcPr>
            <w:tcW w:w="576" w:type="dxa"/>
            <w:vMerge/>
            <w:tcBorders>
              <w:left w:val="nil"/>
            </w:tcBorders>
          </w:tcPr>
          <w:p w14:paraId="11785E19" w14:textId="77777777" w:rsidR="00DD5EAF" w:rsidRDefault="00DD5EAF">
            <w:pPr>
              <w:numPr>
                <w:ilvl w:val="12"/>
                <w:numId w:val="0"/>
              </w:numPr>
              <w:rPr>
                <w:b/>
              </w:rPr>
            </w:pPr>
          </w:p>
        </w:tc>
        <w:tc>
          <w:tcPr>
            <w:tcW w:w="2097" w:type="dxa"/>
            <w:vMerge/>
            <w:tcBorders>
              <w:left w:val="nil"/>
            </w:tcBorders>
          </w:tcPr>
          <w:p w14:paraId="51BE8E97" w14:textId="77777777" w:rsidR="00DD5EAF" w:rsidRDefault="00DD5EAF">
            <w:pPr>
              <w:numPr>
                <w:ilvl w:val="12"/>
                <w:numId w:val="0"/>
              </w:numPr>
              <w:rPr>
                <w:b/>
              </w:rPr>
            </w:pPr>
          </w:p>
        </w:tc>
        <w:tc>
          <w:tcPr>
            <w:tcW w:w="2083" w:type="dxa"/>
            <w:vMerge/>
            <w:tcBorders>
              <w:left w:val="nil"/>
            </w:tcBorders>
          </w:tcPr>
          <w:p w14:paraId="167128D3" w14:textId="77777777" w:rsidR="00DD5EAF" w:rsidRDefault="00DD5EAF">
            <w:pPr>
              <w:numPr>
                <w:ilvl w:val="12"/>
                <w:numId w:val="0"/>
              </w:numPr>
              <w:rPr>
                <w:b/>
              </w:rPr>
            </w:pPr>
          </w:p>
        </w:tc>
        <w:tc>
          <w:tcPr>
            <w:tcW w:w="1955" w:type="dxa"/>
            <w:vMerge/>
          </w:tcPr>
          <w:p w14:paraId="0E37E4B2" w14:textId="77777777" w:rsidR="00DD5EAF" w:rsidRDefault="00DD5EAF">
            <w:pPr>
              <w:pStyle w:val="TOC1"/>
              <w:numPr>
                <w:ilvl w:val="12"/>
                <w:numId w:val="0"/>
              </w:numPr>
              <w:spacing w:before="0"/>
              <w:rPr>
                <w:i/>
              </w:rPr>
            </w:pPr>
          </w:p>
        </w:tc>
        <w:tc>
          <w:tcPr>
            <w:tcW w:w="1958" w:type="dxa"/>
            <w:tcBorders>
              <w:left w:val="nil"/>
            </w:tcBorders>
          </w:tcPr>
          <w:p w14:paraId="114D436E" w14:textId="3EC0F348" w:rsidR="00DD5EAF" w:rsidRDefault="00DD5EAF">
            <w:pPr>
              <w:numPr>
                <w:ilvl w:val="12"/>
                <w:numId w:val="0"/>
              </w:numPr>
            </w:pPr>
            <w:r>
              <w:rPr>
                <w:b/>
              </w:rPr>
              <w:t>LSMS</w:t>
            </w:r>
          </w:p>
        </w:tc>
        <w:tc>
          <w:tcPr>
            <w:tcW w:w="1959" w:type="dxa"/>
            <w:gridSpan w:val="2"/>
            <w:tcBorders>
              <w:left w:val="nil"/>
            </w:tcBorders>
          </w:tcPr>
          <w:p w14:paraId="5C20805E" w14:textId="77777777" w:rsidR="00DD5EAF" w:rsidRDefault="00DD5EAF">
            <w:pPr>
              <w:numPr>
                <w:ilvl w:val="12"/>
                <w:numId w:val="0"/>
              </w:numPr>
            </w:pPr>
            <w:r>
              <w:t>R</w:t>
            </w:r>
          </w:p>
        </w:tc>
      </w:tr>
      <w:tr w:rsidR="00DD5EAF" w14:paraId="67791B3C" w14:textId="77777777">
        <w:trPr>
          <w:cantSplit/>
          <w:trHeight w:val="127"/>
        </w:trPr>
        <w:tc>
          <w:tcPr>
            <w:tcW w:w="576" w:type="dxa"/>
            <w:vMerge/>
            <w:tcBorders>
              <w:left w:val="nil"/>
              <w:bottom w:val="nil"/>
            </w:tcBorders>
          </w:tcPr>
          <w:p w14:paraId="47E749AB" w14:textId="77777777" w:rsidR="00DD5EAF" w:rsidRDefault="00DD5EAF">
            <w:pPr>
              <w:numPr>
                <w:ilvl w:val="12"/>
                <w:numId w:val="0"/>
              </w:numPr>
              <w:rPr>
                <w:b/>
              </w:rPr>
            </w:pPr>
          </w:p>
        </w:tc>
        <w:tc>
          <w:tcPr>
            <w:tcW w:w="2097" w:type="dxa"/>
            <w:vMerge/>
            <w:tcBorders>
              <w:left w:val="nil"/>
            </w:tcBorders>
          </w:tcPr>
          <w:p w14:paraId="0F01FB5E" w14:textId="77777777" w:rsidR="00DD5EAF" w:rsidRDefault="00DD5EAF">
            <w:pPr>
              <w:numPr>
                <w:ilvl w:val="12"/>
                <w:numId w:val="0"/>
              </w:numPr>
              <w:rPr>
                <w:b/>
              </w:rPr>
            </w:pPr>
          </w:p>
        </w:tc>
        <w:tc>
          <w:tcPr>
            <w:tcW w:w="2083" w:type="dxa"/>
            <w:vMerge/>
            <w:tcBorders>
              <w:left w:val="nil"/>
            </w:tcBorders>
          </w:tcPr>
          <w:p w14:paraId="5A14FB3F" w14:textId="77777777" w:rsidR="00DD5EAF" w:rsidRDefault="00DD5EAF">
            <w:pPr>
              <w:numPr>
                <w:ilvl w:val="12"/>
                <w:numId w:val="0"/>
              </w:numPr>
              <w:rPr>
                <w:b/>
              </w:rPr>
            </w:pPr>
          </w:p>
        </w:tc>
        <w:tc>
          <w:tcPr>
            <w:tcW w:w="1955" w:type="dxa"/>
            <w:vMerge/>
          </w:tcPr>
          <w:p w14:paraId="71F77F45" w14:textId="77777777" w:rsidR="00DD5EAF" w:rsidRDefault="00DD5EAF">
            <w:pPr>
              <w:pStyle w:val="TOC1"/>
              <w:numPr>
                <w:ilvl w:val="12"/>
                <w:numId w:val="0"/>
              </w:numPr>
              <w:spacing w:before="0"/>
              <w:rPr>
                <w:i/>
              </w:rPr>
            </w:pPr>
          </w:p>
        </w:tc>
        <w:tc>
          <w:tcPr>
            <w:tcW w:w="1958" w:type="dxa"/>
            <w:tcBorders>
              <w:left w:val="nil"/>
            </w:tcBorders>
          </w:tcPr>
          <w:p w14:paraId="3EDA5CAC" w14:textId="0B41E3A8" w:rsidR="00DD5EAF" w:rsidRDefault="00DD5EAF">
            <w:pPr>
              <w:numPr>
                <w:ilvl w:val="12"/>
                <w:numId w:val="0"/>
              </w:numPr>
            </w:pPr>
          </w:p>
        </w:tc>
        <w:tc>
          <w:tcPr>
            <w:tcW w:w="1959" w:type="dxa"/>
            <w:gridSpan w:val="2"/>
            <w:tcBorders>
              <w:left w:val="nil"/>
            </w:tcBorders>
          </w:tcPr>
          <w:p w14:paraId="5A220DD2" w14:textId="79C756FB" w:rsidR="00DD5EAF" w:rsidRDefault="00DD5EAF">
            <w:pPr>
              <w:numPr>
                <w:ilvl w:val="12"/>
                <w:numId w:val="0"/>
              </w:numPr>
            </w:pPr>
          </w:p>
        </w:tc>
      </w:tr>
      <w:tr w:rsidR="00DD5EAF" w14:paraId="4BE7BAE7" w14:textId="77777777">
        <w:trPr>
          <w:gridAfter w:val="1"/>
          <w:wAfter w:w="6" w:type="dxa"/>
          <w:trHeight w:val="509"/>
        </w:trPr>
        <w:tc>
          <w:tcPr>
            <w:tcW w:w="576" w:type="dxa"/>
            <w:tcBorders>
              <w:top w:val="nil"/>
              <w:left w:val="nil"/>
              <w:bottom w:val="nil"/>
            </w:tcBorders>
          </w:tcPr>
          <w:p w14:paraId="2C16C6DB" w14:textId="77777777" w:rsidR="00DD5EAF" w:rsidRDefault="00DD5EAF">
            <w:pPr>
              <w:numPr>
                <w:ilvl w:val="12"/>
                <w:numId w:val="0"/>
              </w:numPr>
              <w:rPr>
                <w:b/>
              </w:rPr>
            </w:pPr>
          </w:p>
        </w:tc>
        <w:tc>
          <w:tcPr>
            <w:tcW w:w="2097" w:type="dxa"/>
            <w:tcBorders>
              <w:left w:val="nil"/>
            </w:tcBorders>
          </w:tcPr>
          <w:p w14:paraId="00D79548" w14:textId="77777777" w:rsidR="00DD5EAF" w:rsidRDefault="00DD5EAF">
            <w:pPr>
              <w:numPr>
                <w:ilvl w:val="12"/>
                <w:numId w:val="0"/>
              </w:numPr>
              <w:rPr>
                <w:b/>
              </w:rPr>
            </w:pPr>
            <w:r>
              <w:rPr>
                <w:b/>
              </w:rPr>
              <w:t>Objective:</w:t>
            </w:r>
          </w:p>
          <w:p w14:paraId="698696D6" w14:textId="77777777" w:rsidR="00DD5EAF" w:rsidRDefault="00DD5EAF">
            <w:pPr>
              <w:numPr>
                <w:ilvl w:val="12"/>
                <w:numId w:val="0"/>
              </w:numPr>
              <w:rPr>
                <w:b/>
              </w:rPr>
            </w:pPr>
          </w:p>
        </w:tc>
        <w:tc>
          <w:tcPr>
            <w:tcW w:w="7949" w:type="dxa"/>
            <w:gridSpan w:val="4"/>
            <w:tcBorders>
              <w:left w:val="nil"/>
            </w:tcBorders>
          </w:tcPr>
          <w:p w14:paraId="6B558BF9" w14:textId="77777777" w:rsidR="00DD5EAF" w:rsidRDefault="00DD5EAF">
            <w:pPr>
              <w:numPr>
                <w:ilvl w:val="12"/>
                <w:numId w:val="0"/>
              </w:numPr>
            </w:pPr>
            <w:r>
              <w:t>SOA – Service Provider Personnel modify a Number Pool Block using the Old NPA-NXX-X that is part of an NPA Split, during Permissive Dial Period (PDP) - Success</w:t>
            </w:r>
          </w:p>
        </w:tc>
      </w:tr>
      <w:tr w:rsidR="00DD5EAF" w14:paraId="59516DF0" w14:textId="77777777">
        <w:trPr>
          <w:gridAfter w:val="1"/>
          <w:wAfter w:w="6" w:type="dxa"/>
        </w:trPr>
        <w:tc>
          <w:tcPr>
            <w:tcW w:w="576" w:type="dxa"/>
            <w:tcBorders>
              <w:top w:val="nil"/>
              <w:left w:val="nil"/>
              <w:bottom w:val="nil"/>
              <w:right w:val="nil"/>
            </w:tcBorders>
          </w:tcPr>
          <w:p w14:paraId="13FA1C0B" w14:textId="77777777" w:rsidR="00DD5EAF" w:rsidRDefault="00DD5EAF">
            <w:pPr>
              <w:numPr>
                <w:ilvl w:val="12"/>
                <w:numId w:val="0"/>
              </w:numPr>
              <w:rPr>
                <w:b/>
              </w:rPr>
            </w:pPr>
          </w:p>
        </w:tc>
        <w:tc>
          <w:tcPr>
            <w:tcW w:w="2097" w:type="dxa"/>
            <w:tcBorders>
              <w:top w:val="nil"/>
              <w:left w:val="nil"/>
              <w:bottom w:val="nil"/>
              <w:right w:val="nil"/>
            </w:tcBorders>
          </w:tcPr>
          <w:p w14:paraId="7D128997" w14:textId="77777777" w:rsidR="00DD5EAF" w:rsidRDefault="00DD5EAF">
            <w:pPr>
              <w:numPr>
                <w:ilvl w:val="12"/>
                <w:numId w:val="0"/>
              </w:numPr>
              <w:rPr>
                <w:b/>
              </w:rPr>
            </w:pPr>
          </w:p>
        </w:tc>
        <w:tc>
          <w:tcPr>
            <w:tcW w:w="7949" w:type="dxa"/>
            <w:gridSpan w:val="4"/>
            <w:tcBorders>
              <w:top w:val="nil"/>
              <w:left w:val="nil"/>
              <w:bottom w:val="nil"/>
              <w:right w:val="nil"/>
            </w:tcBorders>
          </w:tcPr>
          <w:p w14:paraId="4B355D84" w14:textId="77777777" w:rsidR="00DD5EAF" w:rsidRDefault="00DD5EAF">
            <w:pPr>
              <w:numPr>
                <w:ilvl w:val="12"/>
                <w:numId w:val="0"/>
              </w:numPr>
              <w:rPr>
                <w:b/>
              </w:rPr>
            </w:pPr>
          </w:p>
        </w:tc>
      </w:tr>
      <w:tr w:rsidR="00DD5EAF" w14:paraId="2B0780ED" w14:textId="77777777">
        <w:trPr>
          <w:gridAfter w:val="1"/>
          <w:wAfter w:w="6" w:type="dxa"/>
        </w:trPr>
        <w:tc>
          <w:tcPr>
            <w:tcW w:w="576" w:type="dxa"/>
            <w:tcBorders>
              <w:top w:val="nil"/>
              <w:left w:val="nil"/>
              <w:bottom w:val="nil"/>
              <w:right w:val="nil"/>
            </w:tcBorders>
          </w:tcPr>
          <w:p w14:paraId="23F379FD" w14:textId="77777777" w:rsidR="00DD5EAF" w:rsidRDefault="00DD5EAF">
            <w:pPr>
              <w:numPr>
                <w:ilvl w:val="12"/>
                <w:numId w:val="0"/>
              </w:numPr>
              <w:rPr>
                <w:b/>
              </w:rPr>
            </w:pPr>
            <w:r>
              <w:rPr>
                <w:b/>
              </w:rPr>
              <w:t>B.</w:t>
            </w:r>
          </w:p>
        </w:tc>
        <w:tc>
          <w:tcPr>
            <w:tcW w:w="2097" w:type="dxa"/>
            <w:tcBorders>
              <w:top w:val="nil"/>
              <w:left w:val="nil"/>
              <w:right w:val="nil"/>
            </w:tcBorders>
          </w:tcPr>
          <w:p w14:paraId="4E9BA4AB" w14:textId="77777777" w:rsidR="00DD5EAF" w:rsidRDefault="00DD5EAF">
            <w:pPr>
              <w:numPr>
                <w:ilvl w:val="12"/>
                <w:numId w:val="0"/>
              </w:numPr>
              <w:rPr>
                <w:b/>
              </w:rPr>
            </w:pPr>
            <w:r>
              <w:rPr>
                <w:b/>
              </w:rPr>
              <w:t>REFERENCES</w:t>
            </w:r>
          </w:p>
        </w:tc>
        <w:tc>
          <w:tcPr>
            <w:tcW w:w="7949" w:type="dxa"/>
            <w:gridSpan w:val="4"/>
            <w:tcBorders>
              <w:top w:val="nil"/>
              <w:left w:val="nil"/>
              <w:right w:val="nil"/>
            </w:tcBorders>
          </w:tcPr>
          <w:p w14:paraId="44091215" w14:textId="77777777" w:rsidR="00DD5EAF" w:rsidRDefault="00DD5EAF">
            <w:pPr>
              <w:numPr>
                <w:ilvl w:val="12"/>
                <w:numId w:val="0"/>
              </w:numPr>
              <w:rPr>
                <w:b/>
              </w:rPr>
            </w:pPr>
          </w:p>
        </w:tc>
      </w:tr>
      <w:tr w:rsidR="00DD5EAF" w14:paraId="17E83724" w14:textId="77777777">
        <w:trPr>
          <w:trHeight w:val="509"/>
        </w:trPr>
        <w:tc>
          <w:tcPr>
            <w:tcW w:w="576" w:type="dxa"/>
            <w:tcBorders>
              <w:top w:val="nil"/>
              <w:left w:val="nil"/>
              <w:bottom w:val="nil"/>
            </w:tcBorders>
          </w:tcPr>
          <w:p w14:paraId="59E9E102" w14:textId="77777777" w:rsidR="00DD5EAF" w:rsidRDefault="00DD5EAF">
            <w:pPr>
              <w:numPr>
                <w:ilvl w:val="12"/>
                <w:numId w:val="0"/>
              </w:numPr>
              <w:rPr>
                <w:b/>
              </w:rPr>
            </w:pPr>
            <w:r>
              <w:t xml:space="preserve"> </w:t>
            </w:r>
          </w:p>
        </w:tc>
        <w:tc>
          <w:tcPr>
            <w:tcW w:w="2097" w:type="dxa"/>
            <w:tcBorders>
              <w:left w:val="nil"/>
            </w:tcBorders>
          </w:tcPr>
          <w:p w14:paraId="7C69EC8E" w14:textId="77777777" w:rsidR="00DD5EAF" w:rsidRDefault="00DD5EAF">
            <w:pPr>
              <w:numPr>
                <w:ilvl w:val="12"/>
                <w:numId w:val="0"/>
              </w:numPr>
              <w:rPr>
                <w:b/>
              </w:rPr>
            </w:pPr>
            <w:r>
              <w:rPr>
                <w:b/>
              </w:rPr>
              <w:t>NANC Change Order Revision Number:</w:t>
            </w:r>
          </w:p>
        </w:tc>
        <w:tc>
          <w:tcPr>
            <w:tcW w:w="2083" w:type="dxa"/>
            <w:tcBorders>
              <w:left w:val="nil"/>
            </w:tcBorders>
          </w:tcPr>
          <w:p w14:paraId="06A4F3D5" w14:textId="77777777" w:rsidR="00DD5EAF" w:rsidRDefault="00DD5EAF">
            <w:pPr>
              <w:numPr>
                <w:ilvl w:val="12"/>
                <w:numId w:val="0"/>
              </w:numPr>
            </w:pPr>
          </w:p>
        </w:tc>
        <w:tc>
          <w:tcPr>
            <w:tcW w:w="1955" w:type="dxa"/>
          </w:tcPr>
          <w:p w14:paraId="012AE9C1" w14:textId="77777777" w:rsidR="00DD5EAF" w:rsidRDefault="00DD5EAF">
            <w:pPr>
              <w:rPr>
                <w:b/>
                <w:bCs/>
              </w:rPr>
            </w:pPr>
            <w:r>
              <w:rPr>
                <w:b/>
                <w:bCs/>
              </w:rPr>
              <w:t>Change Order Number(s):</w:t>
            </w:r>
          </w:p>
        </w:tc>
        <w:tc>
          <w:tcPr>
            <w:tcW w:w="3917" w:type="dxa"/>
            <w:gridSpan w:val="3"/>
            <w:tcBorders>
              <w:left w:val="nil"/>
            </w:tcBorders>
          </w:tcPr>
          <w:p w14:paraId="66564D81" w14:textId="77777777" w:rsidR="00DD5EAF" w:rsidRDefault="00DD5EAF">
            <w:pPr>
              <w:numPr>
                <w:ilvl w:val="12"/>
                <w:numId w:val="0"/>
              </w:numPr>
            </w:pPr>
            <w:r>
              <w:t>NANC 109</w:t>
            </w:r>
          </w:p>
        </w:tc>
      </w:tr>
      <w:tr w:rsidR="00DD5EAF" w14:paraId="0215C555" w14:textId="77777777">
        <w:trPr>
          <w:trHeight w:val="509"/>
        </w:trPr>
        <w:tc>
          <w:tcPr>
            <w:tcW w:w="576" w:type="dxa"/>
            <w:tcBorders>
              <w:top w:val="nil"/>
              <w:left w:val="nil"/>
              <w:bottom w:val="nil"/>
            </w:tcBorders>
          </w:tcPr>
          <w:p w14:paraId="429826E3" w14:textId="77777777" w:rsidR="00DD5EAF" w:rsidRDefault="00DD5EAF">
            <w:pPr>
              <w:numPr>
                <w:ilvl w:val="12"/>
                <w:numId w:val="0"/>
              </w:numPr>
              <w:rPr>
                <w:b/>
              </w:rPr>
            </w:pPr>
          </w:p>
        </w:tc>
        <w:tc>
          <w:tcPr>
            <w:tcW w:w="2097" w:type="dxa"/>
            <w:tcBorders>
              <w:left w:val="nil"/>
            </w:tcBorders>
          </w:tcPr>
          <w:p w14:paraId="62189EE4" w14:textId="77777777" w:rsidR="00DD5EAF" w:rsidRDefault="00DD5EAF">
            <w:pPr>
              <w:numPr>
                <w:ilvl w:val="12"/>
                <w:numId w:val="0"/>
              </w:numPr>
              <w:rPr>
                <w:b/>
              </w:rPr>
            </w:pPr>
            <w:r>
              <w:rPr>
                <w:b/>
              </w:rPr>
              <w:t>NANC FRS Version Number:</w:t>
            </w:r>
          </w:p>
        </w:tc>
        <w:tc>
          <w:tcPr>
            <w:tcW w:w="2083" w:type="dxa"/>
            <w:tcBorders>
              <w:left w:val="nil"/>
            </w:tcBorders>
          </w:tcPr>
          <w:p w14:paraId="65947528" w14:textId="77777777" w:rsidR="00DD5EAF" w:rsidRDefault="00DD5EAF">
            <w:pPr>
              <w:numPr>
                <w:ilvl w:val="12"/>
                <w:numId w:val="0"/>
              </w:numPr>
            </w:pPr>
            <w:r>
              <w:t>3.0.0</w:t>
            </w:r>
          </w:p>
        </w:tc>
        <w:tc>
          <w:tcPr>
            <w:tcW w:w="1955" w:type="dxa"/>
          </w:tcPr>
          <w:p w14:paraId="0B5F61B1" w14:textId="77777777" w:rsidR="00DD5EAF" w:rsidRDefault="00DD5EAF">
            <w:pPr>
              <w:numPr>
                <w:ilvl w:val="12"/>
                <w:numId w:val="0"/>
              </w:numPr>
              <w:rPr>
                <w:b/>
              </w:rPr>
            </w:pPr>
            <w:r>
              <w:rPr>
                <w:b/>
              </w:rPr>
              <w:t>Relevant Requirement(s):</w:t>
            </w:r>
          </w:p>
        </w:tc>
        <w:tc>
          <w:tcPr>
            <w:tcW w:w="3917" w:type="dxa"/>
            <w:gridSpan w:val="3"/>
            <w:tcBorders>
              <w:left w:val="nil"/>
            </w:tcBorders>
          </w:tcPr>
          <w:p w14:paraId="653374D4" w14:textId="77777777" w:rsidR="00DD5EAF" w:rsidRDefault="00DD5EAF">
            <w:pPr>
              <w:numPr>
                <w:ilvl w:val="12"/>
                <w:numId w:val="0"/>
              </w:numPr>
            </w:pPr>
            <w:r>
              <w:t xml:space="preserve">RR3-46, RR3-47, RR3-218 </w:t>
            </w:r>
          </w:p>
        </w:tc>
      </w:tr>
      <w:tr w:rsidR="00DD5EAF" w14:paraId="1E514CB8" w14:textId="77777777">
        <w:trPr>
          <w:trHeight w:val="510"/>
        </w:trPr>
        <w:tc>
          <w:tcPr>
            <w:tcW w:w="576" w:type="dxa"/>
            <w:tcBorders>
              <w:top w:val="nil"/>
              <w:left w:val="nil"/>
              <w:bottom w:val="nil"/>
            </w:tcBorders>
          </w:tcPr>
          <w:p w14:paraId="183FF8F7" w14:textId="77777777" w:rsidR="00DD5EAF" w:rsidRDefault="00DD5EAF">
            <w:pPr>
              <w:numPr>
                <w:ilvl w:val="12"/>
                <w:numId w:val="0"/>
              </w:numPr>
              <w:rPr>
                <w:b/>
              </w:rPr>
            </w:pPr>
          </w:p>
        </w:tc>
        <w:tc>
          <w:tcPr>
            <w:tcW w:w="2097" w:type="dxa"/>
            <w:tcBorders>
              <w:left w:val="nil"/>
            </w:tcBorders>
          </w:tcPr>
          <w:p w14:paraId="693EE037" w14:textId="77777777" w:rsidR="00DD5EAF" w:rsidRDefault="00DD5EAF">
            <w:pPr>
              <w:numPr>
                <w:ilvl w:val="12"/>
                <w:numId w:val="0"/>
              </w:numPr>
              <w:rPr>
                <w:b/>
              </w:rPr>
            </w:pPr>
            <w:r>
              <w:rPr>
                <w:b/>
              </w:rPr>
              <w:t>NANC IIS Version Number:</w:t>
            </w:r>
          </w:p>
        </w:tc>
        <w:tc>
          <w:tcPr>
            <w:tcW w:w="2083" w:type="dxa"/>
            <w:tcBorders>
              <w:left w:val="nil"/>
            </w:tcBorders>
          </w:tcPr>
          <w:p w14:paraId="2C2C8F93" w14:textId="77777777" w:rsidR="00DD5EAF" w:rsidRDefault="00DD5EAF">
            <w:pPr>
              <w:numPr>
                <w:ilvl w:val="12"/>
                <w:numId w:val="0"/>
              </w:numPr>
            </w:pPr>
            <w:r>
              <w:t>3.0.0</w:t>
            </w:r>
          </w:p>
        </w:tc>
        <w:tc>
          <w:tcPr>
            <w:tcW w:w="1955" w:type="dxa"/>
          </w:tcPr>
          <w:p w14:paraId="448CBBF7" w14:textId="77777777" w:rsidR="00DD5EAF" w:rsidRDefault="00DD5EAF">
            <w:pPr>
              <w:numPr>
                <w:ilvl w:val="12"/>
                <w:numId w:val="0"/>
              </w:numPr>
              <w:rPr>
                <w:b/>
              </w:rPr>
            </w:pPr>
            <w:r>
              <w:rPr>
                <w:b/>
              </w:rPr>
              <w:t>Relevant Flow(s):</w:t>
            </w:r>
          </w:p>
        </w:tc>
        <w:tc>
          <w:tcPr>
            <w:tcW w:w="3917" w:type="dxa"/>
            <w:gridSpan w:val="3"/>
            <w:tcBorders>
              <w:left w:val="nil"/>
            </w:tcBorders>
          </w:tcPr>
          <w:p w14:paraId="6613CA18" w14:textId="77777777" w:rsidR="00DD5EAF" w:rsidRDefault="00DD5EAF">
            <w:pPr>
              <w:numPr>
                <w:ilvl w:val="12"/>
                <w:numId w:val="0"/>
              </w:numPr>
            </w:pPr>
            <w:r>
              <w:t>2.11 Number Pool Block Modify by Block Holder SOA</w:t>
            </w:r>
          </w:p>
          <w:p w14:paraId="203CF2FB" w14:textId="77777777" w:rsidR="00DD5EAF" w:rsidRDefault="00DD5EAF">
            <w:pPr>
              <w:numPr>
                <w:ilvl w:val="12"/>
                <w:numId w:val="0"/>
              </w:numPr>
            </w:pPr>
            <w:r>
              <w:t>2.12 Number Pool Block Modify Broadcast to Local SMS Success</w:t>
            </w:r>
          </w:p>
          <w:p w14:paraId="5D424F1D" w14:textId="77777777" w:rsidR="00DD5EAF" w:rsidRDefault="00DD5EAF">
            <w:pPr>
              <w:numPr>
                <w:ilvl w:val="12"/>
                <w:numId w:val="0"/>
              </w:numPr>
            </w:pPr>
            <w:r>
              <w:t>2.12.1 Number Pool Block Modify Successful Broadcast to Local SMS</w:t>
            </w:r>
          </w:p>
          <w:p w14:paraId="53E1F3C2" w14:textId="77777777" w:rsidR="00DD5EAF" w:rsidRDefault="00DD5EAF">
            <w:pPr>
              <w:numPr>
                <w:ilvl w:val="12"/>
                <w:numId w:val="0"/>
              </w:numPr>
            </w:pPr>
            <w:r>
              <w:t>2.12.2 Number Pool Block Modify Successful Broadcast NPAC SMS Updates</w:t>
            </w:r>
          </w:p>
        </w:tc>
      </w:tr>
      <w:tr w:rsidR="00DD5EAF" w14:paraId="7DE1FCFD" w14:textId="77777777">
        <w:trPr>
          <w:gridAfter w:val="1"/>
          <w:wAfter w:w="6" w:type="dxa"/>
        </w:trPr>
        <w:tc>
          <w:tcPr>
            <w:tcW w:w="576" w:type="dxa"/>
            <w:tcBorders>
              <w:top w:val="nil"/>
              <w:left w:val="nil"/>
              <w:bottom w:val="nil"/>
              <w:right w:val="nil"/>
            </w:tcBorders>
          </w:tcPr>
          <w:p w14:paraId="2FF8F042" w14:textId="77777777" w:rsidR="00DD5EAF" w:rsidRDefault="00DD5EAF">
            <w:pPr>
              <w:numPr>
                <w:ilvl w:val="12"/>
                <w:numId w:val="0"/>
              </w:numPr>
              <w:rPr>
                <w:b/>
              </w:rPr>
            </w:pPr>
          </w:p>
        </w:tc>
        <w:tc>
          <w:tcPr>
            <w:tcW w:w="2097" w:type="dxa"/>
            <w:tcBorders>
              <w:top w:val="nil"/>
              <w:left w:val="nil"/>
              <w:bottom w:val="nil"/>
              <w:right w:val="nil"/>
            </w:tcBorders>
          </w:tcPr>
          <w:p w14:paraId="7C25DD67" w14:textId="77777777" w:rsidR="00DD5EAF" w:rsidRDefault="00DD5EAF">
            <w:pPr>
              <w:numPr>
                <w:ilvl w:val="12"/>
                <w:numId w:val="0"/>
              </w:numPr>
              <w:rPr>
                <w:b/>
              </w:rPr>
            </w:pPr>
          </w:p>
        </w:tc>
        <w:tc>
          <w:tcPr>
            <w:tcW w:w="7949" w:type="dxa"/>
            <w:gridSpan w:val="4"/>
            <w:tcBorders>
              <w:top w:val="nil"/>
              <w:left w:val="nil"/>
              <w:bottom w:val="nil"/>
              <w:right w:val="nil"/>
            </w:tcBorders>
          </w:tcPr>
          <w:p w14:paraId="53ABB8EB" w14:textId="77777777" w:rsidR="00DD5EAF" w:rsidRDefault="00DD5EAF">
            <w:pPr>
              <w:numPr>
                <w:ilvl w:val="12"/>
                <w:numId w:val="0"/>
              </w:numPr>
              <w:rPr>
                <w:b/>
              </w:rPr>
            </w:pPr>
          </w:p>
        </w:tc>
      </w:tr>
    </w:tbl>
    <w:p w14:paraId="61B36C25" w14:textId="77777777" w:rsidR="00DD5EAF" w:rsidRDefault="00DD5EAF">
      <w:r>
        <w:rPr>
          <w:b/>
          <w:bCs/>
          <w:sz w:val="28"/>
        </w:rPr>
        <w:t>Test case procedures incorporated into test case 8.5.1 from Release 1.0.</w:t>
      </w:r>
    </w:p>
    <w:p w14:paraId="3B48B98F" w14:textId="77777777" w:rsidR="00DD5EAF" w:rsidRDefault="00DD5EAF">
      <w:pPr>
        <w:pStyle w:val="Header"/>
        <w:tabs>
          <w:tab w:val="left" w:pos="720"/>
        </w:tabs>
      </w:pPr>
    </w:p>
    <w:p w14:paraId="70036EED" w14:textId="77777777" w:rsidR="00DD5EAF" w:rsidRDefault="00DD5EAF">
      <w:pPr>
        <w:pStyle w:val="Header"/>
        <w:tabs>
          <w:tab w:val="left" w:pos="720"/>
        </w:tabs>
      </w:pPr>
      <w:r>
        <w:br w:type="page"/>
      </w:r>
    </w:p>
    <w:tbl>
      <w:tblPr>
        <w:tblW w:w="10628"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59"/>
        <w:gridCol w:w="2731"/>
        <w:gridCol w:w="2114"/>
        <w:gridCol w:w="1898"/>
        <w:gridCol w:w="1685"/>
        <w:gridCol w:w="1641"/>
      </w:tblGrid>
      <w:tr w:rsidR="00DD5EAF" w14:paraId="0CAD3C3E" w14:textId="77777777">
        <w:tc>
          <w:tcPr>
            <w:tcW w:w="559" w:type="dxa"/>
            <w:tcBorders>
              <w:top w:val="nil"/>
              <w:left w:val="nil"/>
              <w:bottom w:val="nil"/>
              <w:right w:val="nil"/>
            </w:tcBorders>
          </w:tcPr>
          <w:p w14:paraId="4EC35AFB" w14:textId="77777777" w:rsidR="00DD5EAF" w:rsidRDefault="00DD5EAF">
            <w:pPr>
              <w:numPr>
                <w:ilvl w:val="12"/>
                <w:numId w:val="0"/>
              </w:numPr>
              <w:rPr>
                <w:b/>
              </w:rPr>
            </w:pPr>
            <w:r>
              <w:rPr>
                <w:b/>
              </w:rPr>
              <w:lastRenderedPageBreak/>
              <w:t>A.</w:t>
            </w:r>
          </w:p>
        </w:tc>
        <w:tc>
          <w:tcPr>
            <w:tcW w:w="2731" w:type="dxa"/>
            <w:tcBorders>
              <w:top w:val="nil"/>
              <w:left w:val="nil"/>
              <w:bottom w:val="single" w:sz="6" w:space="0" w:color="auto"/>
              <w:right w:val="nil"/>
            </w:tcBorders>
          </w:tcPr>
          <w:p w14:paraId="378623C7" w14:textId="77777777" w:rsidR="00DD5EAF" w:rsidRDefault="00DD5EAF">
            <w:pPr>
              <w:numPr>
                <w:ilvl w:val="12"/>
                <w:numId w:val="0"/>
              </w:numPr>
              <w:rPr>
                <w:b/>
              </w:rPr>
            </w:pPr>
            <w:r>
              <w:rPr>
                <w:b/>
              </w:rPr>
              <w:t>TEST IDENTITY</w:t>
            </w:r>
          </w:p>
        </w:tc>
        <w:tc>
          <w:tcPr>
            <w:tcW w:w="7338" w:type="dxa"/>
            <w:gridSpan w:val="4"/>
            <w:tcBorders>
              <w:top w:val="nil"/>
              <w:left w:val="nil"/>
              <w:bottom w:val="single" w:sz="6" w:space="0" w:color="auto"/>
              <w:right w:val="nil"/>
            </w:tcBorders>
          </w:tcPr>
          <w:p w14:paraId="301765E8" w14:textId="77777777" w:rsidR="00DD5EAF" w:rsidRDefault="00DD5EAF">
            <w:pPr>
              <w:numPr>
                <w:ilvl w:val="12"/>
                <w:numId w:val="0"/>
              </w:numPr>
              <w:rPr>
                <w:b/>
              </w:rPr>
            </w:pPr>
          </w:p>
        </w:tc>
      </w:tr>
      <w:tr w:rsidR="00DD5EAF" w14:paraId="0944DAB3" w14:textId="77777777">
        <w:trPr>
          <w:cantSplit/>
          <w:trHeight w:val="129"/>
        </w:trPr>
        <w:tc>
          <w:tcPr>
            <w:tcW w:w="559" w:type="dxa"/>
            <w:vMerge w:val="restart"/>
            <w:tcBorders>
              <w:top w:val="nil"/>
              <w:left w:val="nil"/>
              <w:bottom w:val="nil"/>
              <w:right w:val="single" w:sz="6" w:space="0" w:color="auto"/>
            </w:tcBorders>
          </w:tcPr>
          <w:p w14:paraId="6CECCA85" w14:textId="77777777" w:rsidR="00DD5EAF" w:rsidRDefault="00DD5EAF">
            <w:pPr>
              <w:numPr>
                <w:ilvl w:val="12"/>
                <w:numId w:val="0"/>
              </w:numPr>
              <w:rPr>
                <w:b/>
              </w:rPr>
            </w:pPr>
          </w:p>
        </w:tc>
        <w:tc>
          <w:tcPr>
            <w:tcW w:w="2731" w:type="dxa"/>
            <w:vMerge w:val="restart"/>
            <w:tcBorders>
              <w:top w:val="single" w:sz="6" w:space="0" w:color="auto"/>
              <w:left w:val="nil"/>
              <w:bottom w:val="single" w:sz="6" w:space="0" w:color="auto"/>
              <w:right w:val="single" w:sz="6" w:space="0" w:color="auto"/>
            </w:tcBorders>
          </w:tcPr>
          <w:p w14:paraId="532252C4" w14:textId="77777777" w:rsidR="00DD5EAF" w:rsidRDefault="00DD5EAF">
            <w:pPr>
              <w:numPr>
                <w:ilvl w:val="12"/>
                <w:numId w:val="0"/>
              </w:numPr>
              <w:rPr>
                <w:b/>
              </w:rPr>
            </w:pPr>
            <w:r>
              <w:rPr>
                <w:b/>
              </w:rPr>
              <w:t>Test Case Number:</w:t>
            </w:r>
          </w:p>
        </w:tc>
        <w:tc>
          <w:tcPr>
            <w:tcW w:w="2114" w:type="dxa"/>
            <w:vMerge w:val="restart"/>
            <w:tcBorders>
              <w:top w:val="single" w:sz="6" w:space="0" w:color="auto"/>
              <w:left w:val="nil"/>
              <w:bottom w:val="single" w:sz="6" w:space="0" w:color="auto"/>
              <w:right w:val="single" w:sz="6" w:space="0" w:color="auto"/>
            </w:tcBorders>
          </w:tcPr>
          <w:p w14:paraId="66CE0C2E" w14:textId="77777777" w:rsidR="00DD5EAF" w:rsidRDefault="00DD5EAF">
            <w:pPr>
              <w:numPr>
                <w:ilvl w:val="12"/>
                <w:numId w:val="0"/>
              </w:numPr>
              <w:rPr>
                <w:b/>
              </w:rPr>
            </w:pPr>
            <w:r>
              <w:rPr>
                <w:b/>
              </w:rPr>
              <w:t>7.23</w:t>
            </w:r>
          </w:p>
        </w:tc>
        <w:tc>
          <w:tcPr>
            <w:tcW w:w="1898" w:type="dxa"/>
            <w:vMerge w:val="restart"/>
            <w:tcBorders>
              <w:top w:val="single" w:sz="6" w:space="0" w:color="auto"/>
              <w:left w:val="single" w:sz="6" w:space="0" w:color="auto"/>
              <w:bottom w:val="single" w:sz="6" w:space="0" w:color="auto"/>
              <w:right w:val="single" w:sz="6" w:space="0" w:color="auto"/>
            </w:tcBorders>
          </w:tcPr>
          <w:p w14:paraId="09B63EE5" w14:textId="77777777" w:rsidR="00DD5EAF" w:rsidRDefault="00DD5EAF">
            <w:pPr>
              <w:rPr>
                <w:b/>
                <w:bCs/>
                <w:caps/>
              </w:rPr>
            </w:pPr>
            <w:r>
              <w:rPr>
                <w:b/>
                <w:bCs/>
              </w:rPr>
              <w:t>SUT Priority:</w:t>
            </w:r>
          </w:p>
        </w:tc>
        <w:tc>
          <w:tcPr>
            <w:tcW w:w="1685" w:type="dxa"/>
            <w:tcBorders>
              <w:top w:val="single" w:sz="6" w:space="0" w:color="auto"/>
              <w:left w:val="nil"/>
              <w:bottom w:val="single" w:sz="6" w:space="0" w:color="auto"/>
              <w:right w:val="single" w:sz="6" w:space="0" w:color="auto"/>
            </w:tcBorders>
          </w:tcPr>
          <w:p w14:paraId="2F97862C" w14:textId="77777777" w:rsidR="00DD5EAF" w:rsidRDefault="00DD5EAF">
            <w:pPr>
              <w:numPr>
                <w:ilvl w:val="12"/>
                <w:numId w:val="0"/>
              </w:numPr>
            </w:pPr>
            <w:r>
              <w:rPr>
                <w:b/>
              </w:rPr>
              <w:t>SOA LTI</w:t>
            </w:r>
          </w:p>
        </w:tc>
        <w:tc>
          <w:tcPr>
            <w:tcW w:w="1641" w:type="dxa"/>
            <w:tcBorders>
              <w:top w:val="single" w:sz="6" w:space="0" w:color="auto"/>
              <w:left w:val="nil"/>
              <w:bottom w:val="single" w:sz="6" w:space="0" w:color="auto"/>
              <w:right w:val="single" w:sz="6" w:space="0" w:color="auto"/>
            </w:tcBorders>
          </w:tcPr>
          <w:p w14:paraId="63031B8D" w14:textId="77777777" w:rsidR="00DD5EAF" w:rsidRDefault="00DD5EAF">
            <w:pPr>
              <w:numPr>
                <w:ilvl w:val="12"/>
                <w:numId w:val="0"/>
              </w:numPr>
            </w:pPr>
            <w:r>
              <w:t>N/A</w:t>
            </w:r>
          </w:p>
        </w:tc>
      </w:tr>
      <w:tr w:rsidR="00DD5EAF" w14:paraId="0687A5A7" w14:textId="77777777">
        <w:trPr>
          <w:cantSplit/>
          <w:trHeight w:val="127"/>
        </w:trPr>
        <w:tc>
          <w:tcPr>
            <w:tcW w:w="559" w:type="dxa"/>
            <w:vMerge/>
            <w:tcBorders>
              <w:top w:val="nil"/>
              <w:left w:val="nil"/>
              <w:bottom w:val="nil"/>
              <w:right w:val="single" w:sz="6" w:space="0" w:color="auto"/>
            </w:tcBorders>
            <w:vAlign w:val="center"/>
          </w:tcPr>
          <w:p w14:paraId="3186BCC6" w14:textId="77777777" w:rsidR="00DD5EAF" w:rsidRDefault="00DD5EAF">
            <w:pPr>
              <w:rPr>
                <w:b/>
              </w:rPr>
            </w:pPr>
          </w:p>
        </w:tc>
        <w:tc>
          <w:tcPr>
            <w:tcW w:w="2731" w:type="dxa"/>
            <w:vMerge/>
            <w:tcBorders>
              <w:top w:val="single" w:sz="6" w:space="0" w:color="auto"/>
              <w:left w:val="nil"/>
              <w:bottom w:val="single" w:sz="6" w:space="0" w:color="auto"/>
              <w:right w:val="single" w:sz="6" w:space="0" w:color="auto"/>
            </w:tcBorders>
            <w:vAlign w:val="center"/>
          </w:tcPr>
          <w:p w14:paraId="1904D72B" w14:textId="77777777" w:rsidR="00DD5EAF" w:rsidRDefault="00DD5EAF">
            <w:pPr>
              <w:rPr>
                <w:b/>
              </w:rPr>
            </w:pPr>
          </w:p>
        </w:tc>
        <w:tc>
          <w:tcPr>
            <w:tcW w:w="2114" w:type="dxa"/>
            <w:vMerge/>
            <w:tcBorders>
              <w:top w:val="single" w:sz="6" w:space="0" w:color="auto"/>
              <w:left w:val="nil"/>
              <w:bottom w:val="single" w:sz="6" w:space="0" w:color="auto"/>
              <w:right w:val="single" w:sz="6" w:space="0" w:color="auto"/>
            </w:tcBorders>
            <w:vAlign w:val="center"/>
          </w:tcPr>
          <w:p w14:paraId="69BF3AED" w14:textId="77777777" w:rsidR="00DD5EAF" w:rsidRDefault="00DD5EAF">
            <w:pPr>
              <w:rPr>
                <w:b/>
              </w:rPr>
            </w:pPr>
          </w:p>
        </w:tc>
        <w:tc>
          <w:tcPr>
            <w:tcW w:w="1898" w:type="dxa"/>
            <w:vMerge/>
            <w:tcBorders>
              <w:top w:val="single" w:sz="6" w:space="0" w:color="auto"/>
              <w:left w:val="single" w:sz="6" w:space="0" w:color="auto"/>
              <w:bottom w:val="single" w:sz="6" w:space="0" w:color="auto"/>
              <w:right w:val="single" w:sz="6" w:space="0" w:color="auto"/>
            </w:tcBorders>
            <w:vAlign w:val="center"/>
          </w:tcPr>
          <w:p w14:paraId="684479AD" w14:textId="77777777" w:rsidR="00DD5EAF" w:rsidRDefault="00DD5EAF">
            <w:pPr>
              <w:rPr>
                <w:b/>
                <w:bCs/>
                <w:caps/>
              </w:rPr>
            </w:pPr>
          </w:p>
        </w:tc>
        <w:tc>
          <w:tcPr>
            <w:tcW w:w="1685" w:type="dxa"/>
            <w:tcBorders>
              <w:top w:val="single" w:sz="6" w:space="0" w:color="auto"/>
              <w:left w:val="nil"/>
              <w:bottom w:val="single" w:sz="6" w:space="0" w:color="auto"/>
              <w:right w:val="single" w:sz="6" w:space="0" w:color="auto"/>
            </w:tcBorders>
          </w:tcPr>
          <w:p w14:paraId="25FCCB0D" w14:textId="77777777" w:rsidR="00DD5EAF" w:rsidRDefault="00DD5EAF">
            <w:pPr>
              <w:numPr>
                <w:ilvl w:val="12"/>
                <w:numId w:val="0"/>
              </w:numPr>
            </w:pPr>
            <w:r>
              <w:rPr>
                <w:b/>
              </w:rPr>
              <w:t>SOA</w:t>
            </w:r>
          </w:p>
        </w:tc>
        <w:tc>
          <w:tcPr>
            <w:tcW w:w="1641" w:type="dxa"/>
            <w:tcBorders>
              <w:top w:val="single" w:sz="6" w:space="0" w:color="auto"/>
              <w:left w:val="nil"/>
              <w:bottom w:val="single" w:sz="6" w:space="0" w:color="auto"/>
              <w:right w:val="single" w:sz="6" w:space="0" w:color="auto"/>
            </w:tcBorders>
          </w:tcPr>
          <w:p w14:paraId="6E066618" w14:textId="77777777" w:rsidR="00DD5EAF" w:rsidRDefault="00DD5EAF">
            <w:pPr>
              <w:numPr>
                <w:ilvl w:val="12"/>
                <w:numId w:val="0"/>
              </w:numPr>
            </w:pPr>
            <w:r>
              <w:t>C</w:t>
            </w:r>
          </w:p>
        </w:tc>
      </w:tr>
      <w:tr w:rsidR="00DD5EAF" w14:paraId="7EFF0795" w14:textId="77777777">
        <w:trPr>
          <w:cantSplit/>
          <w:trHeight w:val="127"/>
        </w:trPr>
        <w:tc>
          <w:tcPr>
            <w:tcW w:w="559" w:type="dxa"/>
            <w:vMerge/>
            <w:tcBorders>
              <w:top w:val="nil"/>
              <w:left w:val="nil"/>
              <w:bottom w:val="nil"/>
              <w:right w:val="single" w:sz="6" w:space="0" w:color="auto"/>
            </w:tcBorders>
            <w:vAlign w:val="center"/>
          </w:tcPr>
          <w:p w14:paraId="1CEA9FC2" w14:textId="77777777" w:rsidR="00DD5EAF" w:rsidRDefault="00DD5EAF">
            <w:pPr>
              <w:rPr>
                <w:b/>
              </w:rPr>
            </w:pPr>
          </w:p>
        </w:tc>
        <w:tc>
          <w:tcPr>
            <w:tcW w:w="2731" w:type="dxa"/>
            <w:vMerge/>
            <w:tcBorders>
              <w:top w:val="single" w:sz="6" w:space="0" w:color="auto"/>
              <w:left w:val="nil"/>
              <w:bottom w:val="single" w:sz="6" w:space="0" w:color="auto"/>
              <w:right w:val="single" w:sz="6" w:space="0" w:color="auto"/>
            </w:tcBorders>
            <w:vAlign w:val="center"/>
          </w:tcPr>
          <w:p w14:paraId="6FFF8FC5" w14:textId="77777777" w:rsidR="00DD5EAF" w:rsidRDefault="00DD5EAF">
            <w:pPr>
              <w:rPr>
                <w:b/>
              </w:rPr>
            </w:pPr>
          </w:p>
        </w:tc>
        <w:tc>
          <w:tcPr>
            <w:tcW w:w="2114" w:type="dxa"/>
            <w:vMerge/>
            <w:tcBorders>
              <w:top w:val="single" w:sz="6" w:space="0" w:color="auto"/>
              <w:left w:val="nil"/>
              <w:bottom w:val="single" w:sz="6" w:space="0" w:color="auto"/>
              <w:right w:val="single" w:sz="6" w:space="0" w:color="auto"/>
            </w:tcBorders>
            <w:vAlign w:val="center"/>
          </w:tcPr>
          <w:p w14:paraId="3A3B5E8B" w14:textId="77777777" w:rsidR="00DD5EAF" w:rsidRDefault="00DD5EAF">
            <w:pPr>
              <w:rPr>
                <w:b/>
              </w:rPr>
            </w:pPr>
          </w:p>
        </w:tc>
        <w:tc>
          <w:tcPr>
            <w:tcW w:w="1898" w:type="dxa"/>
            <w:vMerge/>
            <w:tcBorders>
              <w:top w:val="single" w:sz="6" w:space="0" w:color="auto"/>
              <w:left w:val="single" w:sz="6" w:space="0" w:color="auto"/>
              <w:bottom w:val="single" w:sz="6" w:space="0" w:color="auto"/>
              <w:right w:val="single" w:sz="6" w:space="0" w:color="auto"/>
            </w:tcBorders>
            <w:vAlign w:val="center"/>
          </w:tcPr>
          <w:p w14:paraId="12A6DC95" w14:textId="77777777" w:rsidR="00DD5EAF" w:rsidRDefault="00DD5EAF">
            <w:pPr>
              <w:rPr>
                <w:b/>
                <w:bCs/>
                <w:caps/>
              </w:rPr>
            </w:pPr>
          </w:p>
        </w:tc>
        <w:tc>
          <w:tcPr>
            <w:tcW w:w="1685" w:type="dxa"/>
            <w:tcBorders>
              <w:top w:val="single" w:sz="6" w:space="0" w:color="auto"/>
              <w:left w:val="nil"/>
              <w:bottom w:val="single" w:sz="6" w:space="0" w:color="auto"/>
              <w:right w:val="single" w:sz="6" w:space="0" w:color="auto"/>
            </w:tcBorders>
          </w:tcPr>
          <w:p w14:paraId="2668EAB1" w14:textId="6F60C8CD" w:rsidR="00DD5EAF" w:rsidRDefault="00DD5EAF">
            <w:pPr>
              <w:numPr>
                <w:ilvl w:val="12"/>
                <w:numId w:val="0"/>
              </w:numPr>
            </w:pPr>
            <w:r>
              <w:rPr>
                <w:b/>
              </w:rPr>
              <w:t>LSMS</w:t>
            </w:r>
          </w:p>
        </w:tc>
        <w:tc>
          <w:tcPr>
            <w:tcW w:w="1641" w:type="dxa"/>
            <w:tcBorders>
              <w:top w:val="single" w:sz="6" w:space="0" w:color="auto"/>
              <w:left w:val="nil"/>
              <w:bottom w:val="single" w:sz="6" w:space="0" w:color="auto"/>
              <w:right w:val="single" w:sz="6" w:space="0" w:color="auto"/>
            </w:tcBorders>
          </w:tcPr>
          <w:p w14:paraId="2200425F" w14:textId="77777777" w:rsidR="00DD5EAF" w:rsidRDefault="00DD5EAF">
            <w:pPr>
              <w:numPr>
                <w:ilvl w:val="12"/>
                <w:numId w:val="0"/>
              </w:numPr>
            </w:pPr>
            <w:r>
              <w:t>R</w:t>
            </w:r>
          </w:p>
        </w:tc>
      </w:tr>
      <w:tr w:rsidR="00DD5EAF" w14:paraId="0C2A4570" w14:textId="77777777">
        <w:trPr>
          <w:cantSplit/>
          <w:trHeight w:val="127"/>
        </w:trPr>
        <w:tc>
          <w:tcPr>
            <w:tcW w:w="559" w:type="dxa"/>
            <w:vMerge/>
            <w:tcBorders>
              <w:top w:val="nil"/>
              <w:left w:val="nil"/>
              <w:bottom w:val="nil"/>
              <w:right w:val="single" w:sz="6" w:space="0" w:color="auto"/>
            </w:tcBorders>
            <w:vAlign w:val="center"/>
          </w:tcPr>
          <w:p w14:paraId="18D2CD80" w14:textId="77777777" w:rsidR="00DD5EAF" w:rsidRDefault="00DD5EAF">
            <w:pPr>
              <w:rPr>
                <w:b/>
              </w:rPr>
            </w:pPr>
          </w:p>
        </w:tc>
        <w:tc>
          <w:tcPr>
            <w:tcW w:w="2731" w:type="dxa"/>
            <w:vMerge/>
            <w:tcBorders>
              <w:top w:val="single" w:sz="6" w:space="0" w:color="auto"/>
              <w:left w:val="nil"/>
              <w:bottom w:val="single" w:sz="6" w:space="0" w:color="auto"/>
              <w:right w:val="single" w:sz="6" w:space="0" w:color="auto"/>
            </w:tcBorders>
            <w:vAlign w:val="center"/>
          </w:tcPr>
          <w:p w14:paraId="6A227067" w14:textId="77777777" w:rsidR="00DD5EAF" w:rsidRDefault="00DD5EAF">
            <w:pPr>
              <w:rPr>
                <w:b/>
              </w:rPr>
            </w:pPr>
          </w:p>
        </w:tc>
        <w:tc>
          <w:tcPr>
            <w:tcW w:w="2114" w:type="dxa"/>
            <w:vMerge/>
            <w:tcBorders>
              <w:top w:val="single" w:sz="6" w:space="0" w:color="auto"/>
              <w:left w:val="nil"/>
              <w:bottom w:val="single" w:sz="6" w:space="0" w:color="auto"/>
              <w:right w:val="single" w:sz="6" w:space="0" w:color="auto"/>
            </w:tcBorders>
            <w:vAlign w:val="center"/>
          </w:tcPr>
          <w:p w14:paraId="463F1581" w14:textId="77777777" w:rsidR="00DD5EAF" w:rsidRDefault="00DD5EAF">
            <w:pPr>
              <w:rPr>
                <w:b/>
              </w:rPr>
            </w:pPr>
          </w:p>
        </w:tc>
        <w:tc>
          <w:tcPr>
            <w:tcW w:w="1898" w:type="dxa"/>
            <w:vMerge/>
            <w:tcBorders>
              <w:top w:val="single" w:sz="6" w:space="0" w:color="auto"/>
              <w:left w:val="single" w:sz="6" w:space="0" w:color="auto"/>
              <w:bottom w:val="single" w:sz="6" w:space="0" w:color="auto"/>
              <w:right w:val="single" w:sz="6" w:space="0" w:color="auto"/>
            </w:tcBorders>
            <w:vAlign w:val="center"/>
          </w:tcPr>
          <w:p w14:paraId="7D28D9E4" w14:textId="77777777" w:rsidR="00DD5EAF" w:rsidRDefault="00DD5EAF">
            <w:pPr>
              <w:rPr>
                <w:b/>
                <w:bCs/>
                <w:caps/>
              </w:rPr>
            </w:pPr>
          </w:p>
        </w:tc>
        <w:tc>
          <w:tcPr>
            <w:tcW w:w="1685" w:type="dxa"/>
            <w:tcBorders>
              <w:top w:val="single" w:sz="6" w:space="0" w:color="auto"/>
              <w:left w:val="nil"/>
              <w:bottom w:val="single" w:sz="6" w:space="0" w:color="auto"/>
              <w:right w:val="single" w:sz="6" w:space="0" w:color="auto"/>
            </w:tcBorders>
          </w:tcPr>
          <w:p w14:paraId="233BEC7A" w14:textId="6F0456C8" w:rsidR="00DD5EAF" w:rsidRDefault="00DD5EAF">
            <w:pPr>
              <w:numPr>
                <w:ilvl w:val="12"/>
                <w:numId w:val="0"/>
              </w:numPr>
            </w:pPr>
          </w:p>
        </w:tc>
        <w:tc>
          <w:tcPr>
            <w:tcW w:w="1641" w:type="dxa"/>
            <w:tcBorders>
              <w:top w:val="single" w:sz="6" w:space="0" w:color="auto"/>
              <w:left w:val="nil"/>
              <w:bottom w:val="single" w:sz="6" w:space="0" w:color="auto"/>
              <w:right w:val="single" w:sz="6" w:space="0" w:color="auto"/>
            </w:tcBorders>
          </w:tcPr>
          <w:p w14:paraId="4CEBC67B" w14:textId="14822FAB" w:rsidR="00DD5EAF" w:rsidRDefault="00DD5EAF">
            <w:pPr>
              <w:numPr>
                <w:ilvl w:val="12"/>
                <w:numId w:val="0"/>
              </w:numPr>
            </w:pPr>
          </w:p>
        </w:tc>
      </w:tr>
      <w:tr w:rsidR="00DD5EAF" w14:paraId="7D0CD970" w14:textId="77777777">
        <w:trPr>
          <w:trHeight w:val="509"/>
        </w:trPr>
        <w:tc>
          <w:tcPr>
            <w:tcW w:w="559" w:type="dxa"/>
            <w:tcBorders>
              <w:top w:val="nil"/>
              <w:left w:val="nil"/>
              <w:bottom w:val="nil"/>
              <w:right w:val="single" w:sz="6" w:space="0" w:color="auto"/>
            </w:tcBorders>
          </w:tcPr>
          <w:p w14:paraId="4CB68A9D" w14:textId="77777777" w:rsidR="00DD5EAF" w:rsidRDefault="00DD5EAF">
            <w:pPr>
              <w:numPr>
                <w:ilvl w:val="12"/>
                <w:numId w:val="0"/>
              </w:numPr>
              <w:rPr>
                <w:b/>
              </w:rPr>
            </w:pPr>
          </w:p>
        </w:tc>
        <w:tc>
          <w:tcPr>
            <w:tcW w:w="2731" w:type="dxa"/>
            <w:tcBorders>
              <w:top w:val="single" w:sz="6" w:space="0" w:color="auto"/>
              <w:left w:val="nil"/>
              <w:bottom w:val="single" w:sz="6" w:space="0" w:color="auto"/>
              <w:right w:val="single" w:sz="6" w:space="0" w:color="auto"/>
            </w:tcBorders>
          </w:tcPr>
          <w:p w14:paraId="11F09A54" w14:textId="77777777" w:rsidR="00DD5EAF" w:rsidRDefault="00DD5EAF">
            <w:pPr>
              <w:numPr>
                <w:ilvl w:val="12"/>
                <w:numId w:val="0"/>
              </w:numPr>
              <w:rPr>
                <w:b/>
              </w:rPr>
            </w:pPr>
            <w:r>
              <w:rPr>
                <w:b/>
              </w:rPr>
              <w:t>Objective:</w:t>
            </w:r>
          </w:p>
          <w:p w14:paraId="565D5491" w14:textId="77777777" w:rsidR="00DD5EAF" w:rsidRDefault="00DD5EAF">
            <w:pPr>
              <w:numPr>
                <w:ilvl w:val="12"/>
                <w:numId w:val="0"/>
              </w:numPr>
              <w:rPr>
                <w:b/>
              </w:rPr>
            </w:pPr>
          </w:p>
        </w:tc>
        <w:tc>
          <w:tcPr>
            <w:tcW w:w="7338" w:type="dxa"/>
            <w:gridSpan w:val="4"/>
            <w:tcBorders>
              <w:top w:val="single" w:sz="6" w:space="0" w:color="auto"/>
              <w:left w:val="nil"/>
              <w:bottom w:val="single" w:sz="6" w:space="0" w:color="auto"/>
              <w:right w:val="single" w:sz="6" w:space="0" w:color="auto"/>
            </w:tcBorders>
          </w:tcPr>
          <w:p w14:paraId="55822687" w14:textId="77777777" w:rsidR="00DD5EAF" w:rsidRDefault="00DD5EAF">
            <w:r>
              <w:t>SOA – Service Provider Personnel modify a Number Pool Block using the New NPA-NXX-X that is part of an NPA Split, during Permissive Dial Period (PDP) - Success</w:t>
            </w:r>
          </w:p>
        </w:tc>
      </w:tr>
      <w:tr w:rsidR="00DD5EAF" w14:paraId="213B56A9" w14:textId="77777777">
        <w:tc>
          <w:tcPr>
            <w:tcW w:w="559" w:type="dxa"/>
            <w:tcBorders>
              <w:top w:val="nil"/>
              <w:left w:val="nil"/>
              <w:bottom w:val="nil"/>
              <w:right w:val="nil"/>
            </w:tcBorders>
          </w:tcPr>
          <w:p w14:paraId="70FE9A11" w14:textId="77777777" w:rsidR="00DD5EAF" w:rsidRDefault="00DD5EAF">
            <w:pPr>
              <w:numPr>
                <w:ilvl w:val="12"/>
                <w:numId w:val="0"/>
              </w:numPr>
              <w:rPr>
                <w:b/>
              </w:rPr>
            </w:pPr>
          </w:p>
        </w:tc>
        <w:tc>
          <w:tcPr>
            <w:tcW w:w="2731" w:type="dxa"/>
            <w:tcBorders>
              <w:top w:val="nil"/>
              <w:left w:val="nil"/>
              <w:bottom w:val="nil"/>
              <w:right w:val="nil"/>
            </w:tcBorders>
          </w:tcPr>
          <w:p w14:paraId="72696C18" w14:textId="77777777" w:rsidR="00DD5EAF" w:rsidRDefault="00DD5EAF">
            <w:pPr>
              <w:numPr>
                <w:ilvl w:val="12"/>
                <w:numId w:val="0"/>
              </w:numPr>
              <w:rPr>
                <w:b/>
              </w:rPr>
            </w:pPr>
          </w:p>
        </w:tc>
        <w:tc>
          <w:tcPr>
            <w:tcW w:w="7338" w:type="dxa"/>
            <w:gridSpan w:val="4"/>
            <w:tcBorders>
              <w:top w:val="nil"/>
              <w:left w:val="nil"/>
              <w:bottom w:val="nil"/>
              <w:right w:val="nil"/>
            </w:tcBorders>
          </w:tcPr>
          <w:p w14:paraId="5164C08A" w14:textId="77777777" w:rsidR="00DD5EAF" w:rsidRDefault="00DD5EAF">
            <w:pPr>
              <w:numPr>
                <w:ilvl w:val="12"/>
                <w:numId w:val="0"/>
              </w:numPr>
              <w:rPr>
                <w:b/>
              </w:rPr>
            </w:pPr>
          </w:p>
        </w:tc>
      </w:tr>
      <w:tr w:rsidR="00DD5EAF" w14:paraId="0277042E" w14:textId="77777777">
        <w:tc>
          <w:tcPr>
            <w:tcW w:w="559" w:type="dxa"/>
            <w:tcBorders>
              <w:top w:val="nil"/>
              <w:left w:val="nil"/>
              <w:bottom w:val="nil"/>
              <w:right w:val="nil"/>
            </w:tcBorders>
          </w:tcPr>
          <w:p w14:paraId="7C7853C7" w14:textId="77777777" w:rsidR="00DD5EAF" w:rsidRDefault="00DD5EAF">
            <w:pPr>
              <w:numPr>
                <w:ilvl w:val="12"/>
                <w:numId w:val="0"/>
              </w:numPr>
              <w:rPr>
                <w:b/>
              </w:rPr>
            </w:pPr>
            <w:r>
              <w:rPr>
                <w:b/>
              </w:rPr>
              <w:t>B.</w:t>
            </w:r>
          </w:p>
        </w:tc>
        <w:tc>
          <w:tcPr>
            <w:tcW w:w="2731" w:type="dxa"/>
            <w:tcBorders>
              <w:top w:val="nil"/>
              <w:left w:val="nil"/>
              <w:bottom w:val="single" w:sz="6" w:space="0" w:color="auto"/>
              <w:right w:val="nil"/>
            </w:tcBorders>
          </w:tcPr>
          <w:p w14:paraId="2F32F6F3" w14:textId="77777777" w:rsidR="00DD5EAF" w:rsidRDefault="00DD5EAF">
            <w:pPr>
              <w:numPr>
                <w:ilvl w:val="12"/>
                <w:numId w:val="0"/>
              </w:numPr>
              <w:rPr>
                <w:b/>
              </w:rPr>
            </w:pPr>
            <w:r>
              <w:rPr>
                <w:b/>
              </w:rPr>
              <w:t>REFERENCES</w:t>
            </w:r>
          </w:p>
        </w:tc>
        <w:tc>
          <w:tcPr>
            <w:tcW w:w="7338" w:type="dxa"/>
            <w:gridSpan w:val="4"/>
            <w:tcBorders>
              <w:top w:val="nil"/>
              <w:left w:val="nil"/>
              <w:bottom w:val="single" w:sz="6" w:space="0" w:color="auto"/>
              <w:right w:val="nil"/>
            </w:tcBorders>
          </w:tcPr>
          <w:p w14:paraId="51389348" w14:textId="77777777" w:rsidR="00DD5EAF" w:rsidRDefault="00DD5EAF">
            <w:pPr>
              <w:numPr>
                <w:ilvl w:val="12"/>
                <w:numId w:val="0"/>
              </w:numPr>
              <w:rPr>
                <w:b/>
              </w:rPr>
            </w:pPr>
          </w:p>
        </w:tc>
      </w:tr>
      <w:tr w:rsidR="00DD5EAF" w14:paraId="41012B7E" w14:textId="77777777">
        <w:trPr>
          <w:trHeight w:val="509"/>
        </w:trPr>
        <w:tc>
          <w:tcPr>
            <w:tcW w:w="559" w:type="dxa"/>
            <w:tcBorders>
              <w:top w:val="nil"/>
              <w:left w:val="nil"/>
              <w:bottom w:val="nil"/>
              <w:right w:val="single" w:sz="6" w:space="0" w:color="auto"/>
            </w:tcBorders>
          </w:tcPr>
          <w:p w14:paraId="2AE81614" w14:textId="77777777" w:rsidR="00DD5EAF" w:rsidRDefault="00DD5EAF">
            <w:pPr>
              <w:numPr>
                <w:ilvl w:val="12"/>
                <w:numId w:val="0"/>
              </w:numPr>
              <w:rPr>
                <w:b/>
              </w:rPr>
            </w:pPr>
            <w:r>
              <w:t xml:space="preserve"> </w:t>
            </w:r>
          </w:p>
        </w:tc>
        <w:tc>
          <w:tcPr>
            <w:tcW w:w="2731" w:type="dxa"/>
            <w:tcBorders>
              <w:top w:val="single" w:sz="6" w:space="0" w:color="auto"/>
              <w:left w:val="nil"/>
              <w:bottom w:val="single" w:sz="6" w:space="0" w:color="auto"/>
              <w:right w:val="single" w:sz="6" w:space="0" w:color="auto"/>
            </w:tcBorders>
          </w:tcPr>
          <w:p w14:paraId="24A3CE0B" w14:textId="77777777" w:rsidR="00DD5EAF" w:rsidRDefault="00DD5EAF">
            <w:pPr>
              <w:numPr>
                <w:ilvl w:val="12"/>
                <w:numId w:val="0"/>
              </w:numPr>
              <w:rPr>
                <w:b/>
              </w:rPr>
            </w:pPr>
            <w:r>
              <w:rPr>
                <w:b/>
              </w:rPr>
              <w:t>NANC Change Order Revision Number:</w:t>
            </w:r>
          </w:p>
        </w:tc>
        <w:tc>
          <w:tcPr>
            <w:tcW w:w="2114" w:type="dxa"/>
            <w:tcBorders>
              <w:top w:val="single" w:sz="6" w:space="0" w:color="auto"/>
              <w:left w:val="nil"/>
              <w:bottom w:val="single" w:sz="6" w:space="0" w:color="auto"/>
              <w:right w:val="single" w:sz="6" w:space="0" w:color="auto"/>
            </w:tcBorders>
          </w:tcPr>
          <w:p w14:paraId="3B243F22" w14:textId="77777777" w:rsidR="00DD5EAF" w:rsidRDefault="00DD5EAF">
            <w:pPr>
              <w:numPr>
                <w:ilvl w:val="12"/>
                <w:numId w:val="0"/>
              </w:numPr>
            </w:pPr>
          </w:p>
        </w:tc>
        <w:tc>
          <w:tcPr>
            <w:tcW w:w="1898" w:type="dxa"/>
            <w:tcBorders>
              <w:top w:val="single" w:sz="6" w:space="0" w:color="auto"/>
              <w:left w:val="single" w:sz="6" w:space="0" w:color="auto"/>
              <w:bottom w:val="single" w:sz="6" w:space="0" w:color="auto"/>
              <w:right w:val="single" w:sz="6" w:space="0" w:color="auto"/>
            </w:tcBorders>
          </w:tcPr>
          <w:p w14:paraId="7896CB99" w14:textId="77777777" w:rsidR="00DD5EAF" w:rsidRDefault="00DD5EAF">
            <w:pPr>
              <w:rPr>
                <w:b/>
                <w:bCs/>
              </w:rPr>
            </w:pPr>
            <w:r>
              <w:rPr>
                <w:b/>
                <w:bCs/>
              </w:rPr>
              <w:t>Change Order Number(s):</w:t>
            </w:r>
          </w:p>
        </w:tc>
        <w:tc>
          <w:tcPr>
            <w:tcW w:w="3326" w:type="dxa"/>
            <w:gridSpan w:val="2"/>
            <w:tcBorders>
              <w:top w:val="single" w:sz="6" w:space="0" w:color="auto"/>
              <w:left w:val="nil"/>
              <w:bottom w:val="single" w:sz="6" w:space="0" w:color="auto"/>
              <w:right w:val="single" w:sz="6" w:space="0" w:color="auto"/>
            </w:tcBorders>
          </w:tcPr>
          <w:p w14:paraId="4C0D9B07" w14:textId="77777777" w:rsidR="00DD5EAF" w:rsidRDefault="00DD5EAF">
            <w:pPr>
              <w:numPr>
                <w:ilvl w:val="12"/>
                <w:numId w:val="0"/>
              </w:numPr>
            </w:pPr>
            <w:r>
              <w:t>NANC 109</w:t>
            </w:r>
          </w:p>
        </w:tc>
      </w:tr>
      <w:tr w:rsidR="00DD5EAF" w14:paraId="5D8AAA4C" w14:textId="77777777">
        <w:trPr>
          <w:trHeight w:val="509"/>
        </w:trPr>
        <w:tc>
          <w:tcPr>
            <w:tcW w:w="559" w:type="dxa"/>
            <w:tcBorders>
              <w:top w:val="nil"/>
              <w:left w:val="nil"/>
              <w:bottom w:val="nil"/>
              <w:right w:val="single" w:sz="6" w:space="0" w:color="auto"/>
            </w:tcBorders>
          </w:tcPr>
          <w:p w14:paraId="64EE5358" w14:textId="77777777" w:rsidR="00DD5EAF" w:rsidRDefault="00DD5EAF">
            <w:pPr>
              <w:numPr>
                <w:ilvl w:val="12"/>
                <w:numId w:val="0"/>
              </w:numPr>
              <w:rPr>
                <w:b/>
              </w:rPr>
            </w:pPr>
          </w:p>
        </w:tc>
        <w:tc>
          <w:tcPr>
            <w:tcW w:w="2731" w:type="dxa"/>
            <w:tcBorders>
              <w:top w:val="single" w:sz="6" w:space="0" w:color="auto"/>
              <w:left w:val="nil"/>
              <w:bottom w:val="single" w:sz="6" w:space="0" w:color="auto"/>
              <w:right w:val="single" w:sz="6" w:space="0" w:color="auto"/>
            </w:tcBorders>
          </w:tcPr>
          <w:p w14:paraId="26003741" w14:textId="77777777" w:rsidR="00DD5EAF" w:rsidRDefault="00DD5EAF">
            <w:pPr>
              <w:numPr>
                <w:ilvl w:val="12"/>
                <w:numId w:val="0"/>
              </w:numPr>
              <w:rPr>
                <w:b/>
              </w:rPr>
            </w:pPr>
            <w:r>
              <w:rPr>
                <w:b/>
              </w:rPr>
              <w:t>NANC FRS Version Number:</w:t>
            </w:r>
          </w:p>
        </w:tc>
        <w:tc>
          <w:tcPr>
            <w:tcW w:w="2114" w:type="dxa"/>
            <w:tcBorders>
              <w:top w:val="single" w:sz="6" w:space="0" w:color="auto"/>
              <w:left w:val="nil"/>
              <w:bottom w:val="single" w:sz="6" w:space="0" w:color="auto"/>
              <w:right w:val="single" w:sz="6" w:space="0" w:color="auto"/>
            </w:tcBorders>
          </w:tcPr>
          <w:p w14:paraId="71547BBF" w14:textId="77777777" w:rsidR="00DD5EAF" w:rsidRDefault="00DD5EAF">
            <w:pPr>
              <w:numPr>
                <w:ilvl w:val="12"/>
                <w:numId w:val="0"/>
              </w:numPr>
            </w:pPr>
            <w:r>
              <w:t>3.0.0</w:t>
            </w:r>
          </w:p>
        </w:tc>
        <w:tc>
          <w:tcPr>
            <w:tcW w:w="1898" w:type="dxa"/>
            <w:tcBorders>
              <w:top w:val="single" w:sz="6" w:space="0" w:color="auto"/>
              <w:left w:val="single" w:sz="6" w:space="0" w:color="auto"/>
              <w:bottom w:val="single" w:sz="6" w:space="0" w:color="auto"/>
              <w:right w:val="single" w:sz="6" w:space="0" w:color="auto"/>
            </w:tcBorders>
          </w:tcPr>
          <w:p w14:paraId="511C44FF" w14:textId="77777777" w:rsidR="00DD5EAF" w:rsidRDefault="00DD5EAF">
            <w:pPr>
              <w:numPr>
                <w:ilvl w:val="12"/>
                <w:numId w:val="0"/>
              </w:numPr>
              <w:rPr>
                <w:b/>
              </w:rPr>
            </w:pPr>
            <w:r>
              <w:rPr>
                <w:b/>
              </w:rPr>
              <w:t>Relevant Requirement(s):</w:t>
            </w:r>
          </w:p>
        </w:tc>
        <w:tc>
          <w:tcPr>
            <w:tcW w:w="3326" w:type="dxa"/>
            <w:gridSpan w:val="2"/>
            <w:tcBorders>
              <w:top w:val="single" w:sz="6" w:space="0" w:color="auto"/>
              <w:left w:val="nil"/>
              <w:bottom w:val="single" w:sz="6" w:space="0" w:color="auto"/>
              <w:right w:val="single" w:sz="6" w:space="0" w:color="auto"/>
            </w:tcBorders>
          </w:tcPr>
          <w:p w14:paraId="448FD928" w14:textId="77777777" w:rsidR="00DD5EAF" w:rsidRDefault="00DD5EAF">
            <w:pPr>
              <w:numPr>
                <w:ilvl w:val="12"/>
                <w:numId w:val="0"/>
              </w:numPr>
            </w:pPr>
            <w:r>
              <w:t>RR3-46, RR3-47</w:t>
            </w:r>
          </w:p>
        </w:tc>
      </w:tr>
      <w:tr w:rsidR="00DD5EAF" w14:paraId="12F6915A" w14:textId="77777777">
        <w:trPr>
          <w:trHeight w:val="510"/>
        </w:trPr>
        <w:tc>
          <w:tcPr>
            <w:tcW w:w="559" w:type="dxa"/>
            <w:tcBorders>
              <w:top w:val="nil"/>
              <w:left w:val="nil"/>
              <w:bottom w:val="nil"/>
              <w:right w:val="single" w:sz="6" w:space="0" w:color="auto"/>
            </w:tcBorders>
          </w:tcPr>
          <w:p w14:paraId="2BB40C7D" w14:textId="77777777" w:rsidR="00DD5EAF" w:rsidRDefault="00DD5EAF">
            <w:pPr>
              <w:numPr>
                <w:ilvl w:val="12"/>
                <w:numId w:val="0"/>
              </w:numPr>
              <w:rPr>
                <w:b/>
              </w:rPr>
            </w:pPr>
          </w:p>
        </w:tc>
        <w:tc>
          <w:tcPr>
            <w:tcW w:w="2731" w:type="dxa"/>
            <w:tcBorders>
              <w:top w:val="single" w:sz="6" w:space="0" w:color="auto"/>
              <w:left w:val="nil"/>
              <w:bottom w:val="single" w:sz="6" w:space="0" w:color="auto"/>
              <w:right w:val="single" w:sz="6" w:space="0" w:color="auto"/>
            </w:tcBorders>
          </w:tcPr>
          <w:p w14:paraId="354FD9F3" w14:textId="77777777" w:rsidR="00DD5EAF" w:rsidRDefault="00DD5EAF">
            <w:pPr>
              <w:numPr>
                <w:ilvl w:val="12"/>
                <w:numId w:val="0"/>
              </w:numPr>
              <w:rPr>
                <w:b/>
              </w:rPr>
            </w:pPr>
            <w:r>
              <w:rPr>
                <w:b/>
              </w:rPr>
              <w:t>NANC IIS Version Number:</w:t>
            </w:r>
          </w:p>
        </w:tc>
        <w:tc>
          <w:tcPr>
            <w:tcW w:w="2114" w:type="dxa"/>
            <w:tcBorders>
              <w:top w:val="single" w:sz="6" w:space="0" w:color="auto"/>
              <w:left w:val="nil"/>
              <w:bottom w:val="single" w:sz="6" w:space="0" w:color="auto"/>
              <w:right w:val="single" w:sz="6" w:space="0" w:color="auto"/>
            </w:tcBorders>
          </w:tcPr>
          <w:p w14:paraId="5368FE24" w14:textId="77777777" w:rsidR="00DD5EAF" w:rsidRDefault="00DD5EAF">
            <w:pPr>
              <w:numPr>
                <w:ilvl w:val="12"/>
                <w:numId w:val="0"/>
              </w:numPr>
            </w:pPr>
            <w:r>
              <w:t>3.0.0</w:t>
            </w:r>
          </w:p>
        </w:tc>
        <w:tc>
          <w:tcPr>
            <w:tcW w:w="1898" w:type="dxa"/>
            <w:tcBorders>
              <w:top w:val="single" w:sz="6" w:space="0" w:color="auto"/>
              <w:left w:val="single" w:sz="6" w:space="0" w:color="auto"/>
              <w:bottom w:val="single" w:sz="6" w:space="0" w:color="auto"/>
              <w:right w:val="single" w:sz="6" w:space="0" w:color="auto"/>
            </w:tcBorders>
          </w:tcPr>
          <w:p w14:paraId="7DEA9420" w14:textId="77777777" w:rsidR="00DD5EAF" w:rsidRDefault="00DD5EAF">
            <w:pPr>
              <w:numPr>
                <w:ilvl w:val="12"/>
                <w:numId w:val="0"/>
              </w:numPr>
              <w:rPr>
                <w:b/>
              </w:rPr>
            </w:pPr>
            <w:r>
              <w:rPr>
                <w:b/>
              </w:rPr>
              <w:t>Relevant Flow(s):</w:t>
            </w:r>
          </w:p>
        </w:tc>
        <w:tc>
          <w:tcPr>
            <w:tcW w:w="3326" w:type="dxa"/>
            <w:gridSpan w:val="2"/>
            <w:tcBorders>
              <w:top w:val="single" w:sz="6" w:space="0" w:color="auto"/>
              <w:left w:val="nil"/>
              <w:bottom w:val="single" w:sz="6" w:space="0" w:color="auto"/>
              <w:right w:val="single" w:sz="6" w:space="0" w:color="auto"/>
            </w:tcBorders>
          </w:tcPr>
          <w:p w14:paraId="2B4182CB" w14:textId="77777777" w:rsidR="00DD5EAF" w:rsidRDefault="00DD5EAF">
            <w:pPr>
              <w:numPr>
                <w:ilvl w:val="12"/>
                <w:numId w:val="0"/>
              </w:numPr>
            </w:pPr>
            <w:r>
              <w:t>2.11 Number Pool Block Modify by Block Holder SOA</w:t>
            </w:r>
          </w:p>
          <w:p w14:paraId="0B436045" w14:textId="77777777" w:rsidR="00DD5EAF" w:rsidRDefault="00DD5EAF">
            <w:pPr>
              <w:numPr>
                <w:ilvl w:val="12"/>
                <w:numId w:val="0"/>
              </w:numPr>
            </w:pPr>
            <w:r>
              <w:t>2.12.1 Number Pool Block Modify Successful Broadcast to Local SMS</w:t>
            </w:r>
          </w:p>
          <w:p w14:paraId="32D0E539" w14:textId="77777777" w:rsidR="00DD5EAF" w:rsidRDefault="00DD5EAF">
            <w:pPr>
              <w:numPr>
                <w:ilvl w:val="12"/>
                <w:numId w:val="0"/>
              </w:numPr>
            </w:pPr>
            <w:r>
              <w:t>2.12.2 Number Pool Block Modify Successful Broadcast NPAC SMS Updates</w:t>
            </w:r>
          </w:p>
        </w:tc>
      </w:tr>
      <w:tr w:rsidR="00DD5EAF" w14:paraId="76209D54" w14:textId="77777777">
        <w:tc>
          <w:tcPr>
            <w:tcW w:w="559" w:type="dxa"/>
            <w:tcBorders>
              <w:top w:val="nil"/>
              <w:left w:val="nil"/>
              <w:bottom w:val="nil"/>
              <w:right w:val="nil"/>
            </w:tcBorders>
          </w:tcPr>
          <w:p w14:paraId="1832F4C7" w14:textId="77777777" w:rsidR="00DD5EAF" w:rsidRDefault="00DD5EAF">
            <w:pPr>
              <w:numPr>
                <w:ilvl w:val="12"/>
                <w:numId w:val="0"/>
              </w:numPr>
              <w:rPr>
                <w:b/>
              </w:rPr>
            </w:pPr>
          </w:p>
        </w:tc>
        <w:tc>
          <w:tcPr>
            <w:tcW w:w="2731" w:type="dxa"/>
            <w:tcBorders>
              <w:top w:val="nil"/>
              <w:left w:val="nil"/>
              <w:bottom w:val="nil"/>
              <w:right w:val="nil"/>
            </w:tcBorders>
          </w:tcPr>
          <w:p w14:paraId="75E529EA" w14:textId="77777777" w:rsidR="00DD5EAF" w:rsidRDefault="00DD5EAF">
            <w:pPr>
              <w:numPr>
                <w:ilvl w:val="12"/>
                <w:numId w:val="0"/>
              </w:numPr>
              <w:rPr>
                <w:b/>
              </w:rPr>
            </w:pPr>
          </w:p>
        </w:tc>
        <w:tc>
          <w:tcPr>
            <w:tcW w:w="7338" w:type="dxa"/>
            <w:gridSpan w:val="4"/>
            <w:tcBorders>
              <w:top w:val="nil"/>
              <w:left w:val="nil"/>
              <w:bottom w:val="nil"/>
              <w:right w:val="nil"/>
            </w:tcBorders>
          </w:tcPr>
          <w:p w14:paraId="7385FBFA" w14:textId="77777777" w:rsidR="00DD5EAF" w:rsidRDefault="00DD5EAF">
            <w:pPr>
              <w:numPr>
                <w:ilvl w:val="12"/>
                <w:numId w:val="0"/>
              </w:numPr>
              <w:rPr>
                <w:b/>
              </w:rPr>
            </w:pPr>
          </w:p>
        </w:tc>
      </w:tr>
    </w:tbl>
    <w:p w14:paraId="5C4094ED" w14:textId="77777777" w:rsidR="00DD5EAF" w:rsidRDefault="00DD5EAF">
      <w:pPr>
        <w:pStyle w:val="Header"/>
        <w:tabs>
          <w:tab w:val="left" w:pos="720"/>
        </w:tabs>
      </w:pPr>
    </w:p>
    <w:p w14:paraId="349E3A37" w14:textId="77777777" w:rsidR="00DD5EAF" w:rsidRDefault="00DD5EAF">
      <w:pPr>
        <w:pStyle w:val="Header"/>
        <w:tabs>
          <w:tab w:val="left" w:pos="720"/>
        </w:tabs>
      </w:pPr>
      <w:r>
        <w:rPr>
          <w:b/>
          <w:bCs/>
          <w:sz w:val="28"/>
        </w:rPr>
        <w:t>Test case procedures incorporated into test case 8.5.1 from Release 1.0.</w:t>
      </w:r>
    </w:p>
    <w:p w14:paraId="352C1BF5" w14:textId="77777777" w:rsidR="00DD5EAF" w:rsidRDefault="00DD5EAF">
      <w:pPr>
        <w:pStyle w:val="Header"/>
        <w:tabs>
          <w:tab w:val="left" w:pos="720"/>
        </w:tabs>
      </w:pPr>
      <w:r>
        <w:br w:type="page"/>
      </w:r>
    </w:p>
    <w:tbl>
      <w:tblPr>
        <w:tblW w:w="10530" w:type="dxa"/>
        <w:tblInd w:w="-70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540"/>
        <w:gridCol w:w="2097"/>
        <w:gridCol w:w="2083"/>
        <w:gridCol w:w="1955"/>
        <w:gridCol w:w="1927"/>
        <w:gridCol w:w="1928"/>
      </w:tblGrid>
      <w:tr w:rsidR="00DD5EAF" w14:paraId="573A4DE1" w14:textId="77777777">
        <w:tc>
          <w:tcPr>
            <w:tcW w:w="540" w:type="dxa"/>
            <w:tcBorders>
              <w:top w:val="nil"/>
              <w:left w:val="nil"/>
              <w:bottom w:val="nil"/>
              <w:right w:val="nil"/>
            </w:tcBorders>
          </w:tcPr>
          <w:p w14:paraId="783966E2" w14:textId="77777777" w:rsidR="00DD5EAF" w:rsidRDefault="00DD5EAF">
            <w:pPr>
              <w:numPr>
                <w:ilvl w:val="12"/>
                <w:numId w:val="0"/>
              </w:numPr>
              <w:rPr>
                <w:b/>
              </w:rPr>
            </w:pPr>
            <w:r>
              <w:rPr>
                <w:b/>
              </w:rPr>
              <w:lastRenderedPageBreak/>
              <w:t>A.</w:t>
            </w:r>
          </w:p>
        </w:tc>
        <w:tc>
          <w:tcPr>
            <w:tcW w:w="2097" w:type="dxa"/>
            <w:tcBorders>
              <w:top w:val="nil"/>
              <w:left w:val="nil"/>
              <w:bottom w:val="single" w:sz="6" w:space="0" w:color="auto"/>
              <w:right w:val="nil"/>
            </w:tcBorders>
          </w:tcPr>
          <w:p w14:paraId="4D2CE6FC" w14:textId="77777777" w:rsidR="00DD5EAF" w:rsidRDefault="00DD5EAF">
            <w:pPr>
              <w:numPr>
                <w:ilvl w:val="12"/>
                <w:numId w:val="0"/>
              </w:numPr>
              <w:rPr>
                <w:b/>
              </w:rPr>
            </w:pPr>
            <w:r>
              <w:rPr>
                <w:b/>
              </w:rPr>
              <w:t>TEST IDENTITY</w:t>
            </w:r>
          </w:p>
        </w:tc>
        <w:tc>
          <w:tcPr>
            <w:tcW w:w="7893" w:type="dxa"/>
            <w:gridSpan w:val="4"/>
            <w:tcBorders>
              <w:top w:val="nil"/>
              <w:left w:val="nil"/>
              <w:bottom w:val="single" w:sz="6" w:space="0" w:color="auto"/>
              <w:right w:val="nil"/>
            </w:tcBorders>
          </w:tcPr>
          <w:p w14:paraId="4EA62730" w14:textId="77777777" w:rsidR="00DD5EAF" w:rsidRDefault="00DD5EAF">
            <w:pPr>
              <w:numPr>
                <w:ilvl w:val="12"/>
                <w:numId w:val="0"/>
              </w:numPr>
              <w:rPr>
                <w:b/>
              </w:rPr>
            </w:pPr>
          </w:p>
        </w:tc>
      </w:tr>
      <w:tr w:rsidR="00DD5EAF" w14:paraId="574330E1" w14:textId="77777777">
        <w:trPr>
          <w:cantSplit/>
          <w:trHeight w:val="129"/>
        </w:trPr>
        <w:tc>
          <w:tcPr>
            <w:tcW w:w="540" w:type="dxa"/>
            <w:vMerge w:val="restart"/>
            <w:tcBorders>
              <w:top w:val="nil"/>
              <w:left w:val="nil"/>
              <w:bottom w:val="nil"/>
              <w:right w:val="single" w:sz="6" w:space="0" w:color="auto"/>
            </w:tcBorders>
          </w:tcPr>
          <w:p w14:paraId="72CA8AB9" w14:textId="77777777" w:rsidR="00DD5EAF" w:rsidRDefault="00DD5EAF">
            <w:pPr>
              <w:numPr>
                <w:ilvl w:val="12"/>
                <w:numId w:val="0"/>
              </w:numPr>
              <w:rPr>
                <w:b/>
              </w:rPr>
            </w:pPr>
          </w:p>
        </w:tc>
        <w:tc>
          <w:tcPr>
            <w:tcW w:w="2097" w:type="dxa"/>
            <w:vMerge w:val="restart"/>
            <w:tcBorders>
              <w:top w:val="single" w:sz="6" w:space="0" w:color="auto"/>
              <w:left w:val="nil"/>
              <w:bottom w:val="single" w:sz="6" w:space="0" w:color="auto"/>
              <w:right w:val="single" w:sz="6" w:space="0" w:color="auto"/>
            </w:tcBorders>
          </w:tcPr>
          <w:p w14:paraId="5F38E12D" w14:textId="77777777" w:rsidR="00DD5EAF" w:rsidRDefault="00DD5EAF">
            <w:pPr>
              <w:numPr>
                <w:ilvl w:val="12"/>
                <w:numId w:val="0"/>
              </w:numPr>
              <w:rPr>
                <w:b/>
              </w:rPr>
            </w:pPr>
            <w:r>
              <w:rPr>
                <w:b/>
              </w:rPr>
              <w:t>Test Case Number:</w:t>
            </w:r>
          </w:p>
        </w:tc>
        <w:tc>
          <w:tcPr>
            <w:tcW w:w="2083" w:type="dxa"/>
            <w:vMerge w:val="restart"/>
            <w:tcBorders>
              <w:top w:val="single" w:sz="6" w:space="0" w:color="auto"/>
              <w:left w:val="nil"/>
              <w:bottom w:val="single" w:sz="6" w:space="0" w:color="auto"/>
              <w:right w:val="single" w:sz="6" w:space="0" w:color="auto"/>
            </w:tcBorders>
          </w:tcPr>
          <w:p w14:paraId="242372DC" w14:textId="77777777" w:rsidR="00DD5EAF" w:rsidRDefault="00DD5EAF">
            <w:pPr>
              <w:numPr>
                <w:ilvl w:val="12"/>
                <w:numId w:val="0"/>
              </w:numPr>
              <w:rPr>
                <w:b/>
              </w:rPr>
            </w:pPr>
            <w:r>
              <w:rPr>
                <w:b/>
              </w:rPr>
              <w:t>7.25</w:t>
            </w:r>
          </w:p>
        </w:tc>
        <w:tc>
          <w:tcPr>
            <w:tcW w:w="1955" w:type="dxa"/>
            <w:vMerge w:val="restart"/>
            <w:tcBorders>
              <w:top w:val="single" w:sz="6" w:space="0" w:color="auto"/>
              <w:left w:val="single" w:sz="6" w:space="0" w:color="auto"/>
              <w:bottom w:val="single" w:sz="6" w:space="0" w:color="auto"/>
              <w:right w:val="single" w:sz="6" w:space="0" w:color="auto"/>
            </w:tcBorders>
          </w:tcPr>
          <w:p w14:paraId="7EFA30E5" w14:textId="77777777" w:rsidR="00DD5EAF" w:rsidRDefault="00DD5EAF">
            <w:pPr>
              <w:rPr>
                <w:b/>
                <w:bCs/>
                <w:caps/>
              </w:rPr>
            </w:pPr>
            <w:r>
              <w:rPr>
                <w:b/>
                <w:bCs/>
              </w:rPr>
              <w:t>SUT Priority:</w:t>
            </w:r>
          </w:p>
        </w:tc>
        <w:tc>
          <w:tcPr>
            <w:tcW w:w="1927" w:type="dxa"/>
            <w:tcBorders>
              <w:top w:val="single" w:sz="6" w:space="0" w:color="auto"/>
              <w:left w:val="nil"/>
              <w:bottom w:val="single" w:sz="6" w:space="0" w:color="auto"/>
              <w:right w:val="single" w:sz="6" w:space="0" w:color="auto"/>
            </w:tcBorders>
          </w:tcPr>
          <w:p w14:paraId="5F32AC43" w14:textId="77777777" w:rsidR="00DD5EAF" w:rsidRDefault="00DD5EAF">
            <w:pPr>
              <w:numPr>
                <w:ilvl w:val="12"/>
                <w:numId w:val="0"/>
              </w:numPr>
            </w:pPr>
            <w:r>
              <w:rPr>
                <w:b/>
              </w:rPr>
              <w:t>SOA LTI</w:t>
            </w:r>
          </w:p>
        </w:tc>
        <w:tc>
          <w:tcPr>
            <w:tcW w:w="1928" w:type="dxa"/>
            <w:tcBorders>
              <w:top w:val="single" w:sz="6" w:space="0" w:color="auto"/>
              <w:left w:val="nil"/>
              <w:bottom w:val="single" w:sz="6" w:space="0" w:color="auto"/>
              <w:right w:val="single" w:sz="6" w:space="0" w:color="auto"/>
            </w:tcBorders>
          </w:tcPr>
          <w:p w14:paraId="360775E9" w14:textId="77777777" w:rsidR="00DD5EAF" w:rsidRDefault="00DD5EAF">
            <w:pPr>
              <w:numPr>
                <w:ilvl w:val="12"/>
                <w:numId w:val="0"/>
              </w:numPr>
            </w:pPr>
            <w:r>
              <w:t>N/A</w:t>
            </w:r>
          </w:p>
        </w:tc>
      </w:tr>
      <w:tr w:rsidR="00DD5EAF" w14:paraId="3D0F62E0" w14:textId="77777777">
        <w:trPr>
          <w:cantSplit/>
          <w:trHeight w:val="127"/>
        </w:trPr>
        <w:tc>
          <w:tcPr>
            <w:tcW w:w="0" w:type="auto"/>
            <w:vMerge/>
            <w:tcBorders>
              <w:top w:val="nil"/>
              <w:left w:val="nil"/>
              <w:bottom w:val="nil"/>
              <w:right w:val="single" w:sz="6" w:space="0" w:color="auto"/>
            </w:tcBorders>
            <w:vAlign w:val="center"/>
          </w:tcPr>
          <w:p w14:paraId="47B6FB48"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51D2E74D"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23004F43" w14:textId="77777777" w:rsidR="00DD5EAF" w:rsidRDefault="00DD5EAF">
            <w:pPr>
              <w:rPr>
                <w:b/>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5DED9275" w14:textId="77777777" w:rsidR="00DD5EAF" w:rsidRDefault="00DD5EAF">
            <w:pPr>
              <w:rPr>
                <w:b/>
                <w:bCs/>
                <w:caps/>
              </w:rPr>
            </w:pPr>
          </w:p>
        </w:tc>
        <w:tc>
          <w:tcPr>
            <w:tcW w:w="1927" w:type="dxa"/>
            <w:tcBorders>
              <w:top w:val="single" w:sz="6" w:space="0" w:color="auto"/>
              <w:left w:val="nil"/>
              <w:bottom w:val="single" w:sz="6" w:space="0" w:color="auto"/>
              <w:right w:val="single" w:sz="6" w:space="0" w:color="auto"/>
            </w:tcBorders>
          </w:tcPr>
          <w:p w14:paraId="7E187987" w14:textId="77777777" w:rsidR="00DD5EAF" w:rsidRDefault="00DD5EAF">
            <w:pPr>
              <w:numPr>
                <w:ilvl w:val="12"/>
                <w:numId w:val="0"/>
              </w:numPr>
            </w:pPr>
            <w:r>
              <w:rPr>
                <w:b/>
              </w:rPr>
              <w:t>SOA</w:t>
            </w:r>
          </w:p>
        </w:tc>
        <w:tc>
          <w:tcPr>
            <w:tcW w:w="1928" w:type="dxa"/>
            <w:tcBorders>
              <w:top w:val="single" w:sz="6" w:space="0" w:color="auto"/>
              <w:left w:val="nil"/>
              <w:bottom w:val="single" w:sz="6" w:space="0" w:color="auto"/>
              <w:right w:val="single" w:sz="6" w:space="0" w:color="auto"/>
            </w:tcBorders>
          </w:tcPr>
          <w:p w14:paraId="0BFB26E2" w14:textId="77777777" w:rsidR="00DD5EAF" w:rsidRDefault="00DD5EAF">
            <w:pPr>
              <w:numPr>
                <w:ilvl w:val="12"/>
                <w:numId w:val="0"/>
              </w:numPr>
            </w:pPr>
            <w:r>
              <w:t>O</w:t>
            </w:r>
          </w:p>
        </w:tc>
      </w:tr>
      <w:tr w:rsidR="00DD5EAF" w14:paraId="7F636929" w14:textId="77777777">
        <w:trPr>
          <w:cantSplit/>
          <w:trHeight w:val="127"/>
        </w:trPr>
        <w:tc>
          <w:tcPr>
            <w:tcW w:w="0" w:type="auto"/>
            <w:vMerge/>
            <w:tcBorders>
              <w:top w:val="nil"/>
              <w:left w:val="nil"/>
              <w:bottom w:val="nil"/>
              <w:right w:val="single" w:sz="6" w:space="0" w:color="auto"/>
            </w:tcBorders>
            <w:vAlign w:val="center"/>
          </w:tcPr>
          <w:p w14:paraId="1250FCC0"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47FD0F44"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523F8269" w14:textId="77777777" w:rsidR="00DD5EAF" w:rsidRDefault="00DD5EAF">
            <w:pPr>
              <w:rPr>
                <w:b/>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697AE6C2" w14:textId="77777777" w:rsidR="00DD5EAF" w:rsidRDefault="00DD5EAF">
            <w:pPr>
              <w:rPr>
                <w:b/>
                <w:bCs/>
                <w:caps/>
              </w:rPr>
            </w:pPr>
          </w:p>
        </w:tc>
        <w:tc>
          <w:tcPr>
            <w:tcW w:w="1927" w:type="dxa"/>
            <w:tcBorders>
              <w:top w:val="single" w:sz="6" w:space="0" w:color="auto"/>
              <w:left w:val="nil"/>
              <w:bottom w:val="single" w:sz="6" w:space="0" w:color="auto"/>
              <w:right w:val="single" w:sz="6" w:space="0" w:color="auto"/>
            </w:tcBorders>
          </w:tcPr>
          <w:p w14:paraId="2AF3A0E8" w14:textId="616B7415" w:rsidR="00DD5EAF" w:rsidRDefault="00DD5EAF">
            <w:pPr>
              <w:numPr>
                <w:ilvl w:val="12"/>
                <w:numId w:val="0"/>
              </w:numPr>
            </w:pPr>
            <w:r>
              <w:rPr>
                <w:b/>
              </w:rPr>
              <w:t>LSMS</w:t>
            </w:r>
          </w:p>
        </w:tc>
        <w:tc>
          <w:tcPr>
            <w:tcW w:w="1928" w:type="dxa"/>
            <w:tcBorders>
              <w:top w:val="single" w:sz="6" w:space="0" w:color="auto"/>
              <w:left w:val="nil"/>
              <w:bottom w:val="single" w:sz="6" w:space="0" w:color="auto"/>
              <w:right w:val="single" w:sz="6" w:space="0" w:color="auto"/>
            </w:tcBorders>
          </w:tcPr>
          <w:p w14:paraId="5F70A47E" w14:textId="77777777" w:rsidR="00DD5EAF" w:rsidRDefault="00DD5EAF">
            <w:pPr>
              <w:numPr>
                <w:ilvl w:val="12"/>
                <w:numId w:val="0"/>
              </w:numPr>
            </w:pPr>
            <w:r>
              <w:t>R</w:t>
            </w:r>
          </w:p>
        </w:tc>
      </w:tr>
      <w:tr w:rsidR="00DD5EAF" w14:paraId="2A6EC1F9" w14:textId="77777777">
        <w:trPr>
          <w:cantSplit/>
          <w:trHeight w:val="127"/>
        </w:trPr>
        <w:tc>
          <w:tcPr>
            <w:tcW w:w="0" w:type="auto"/>
            <w:vMerge/>
            <w:tcBorders>
              <w:top w:val="nil"/>
              <w:left w:val="nil"/>
              <w:bottom w:val="nil"/>
              <w:right w:val="single" w:sz="6" w:space="0" w:color="auto"/>
            </w:tcBorders>
            <w:vAlign w:val="center"/>
          </w:tcPr>
          <w:p w14:paraId="23C63F9C"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078304F0"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486126AE" w14:textId="77777777" w:rsidR="00DD5EAF" w:rsidRDefault="00DD5EAF">
            <w:pPr>
              <w:rPr>
                <w:b/>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5215C397" w14:textId="77777777" w:rsidR="00DD5EAF" w:rsidRDefault="00DD5EAF">
            <w:pPr>
              <w:rPr>
                <w:b/>
                <w:bCs/>
                <w:caps/>
              </w:rPr>
            </w:pPr>
          </w:p>
        </w:tc>
        <w:tc>
          <w:tcPr>
            <w:tcW w:w="1927" w:type="dxa"/>
            <w:tcBorders>
              <w:top w:val="single" w:sz="6" w:space="0" w:color="auto"/>
              <w:left w:val="nil"/>
              <w:bottom w:val="single" w:sz="6" w:space="0" w:color="auto"/>
              <w:right w:val="single" w:sz="6" w:space="0" w:color="auto"/>
            </w:tcBorders>
          </w:tcPr>
          <w:p w14:paraId="27FD64A7" w14:textId="725135F9" w:rsidR="00DD5EAF" w:rsidRDefault="00DD5EAF">
            <w:pPr>
              <w:numPr>
                <w:ilvl w:val="12"/>
                <w:numId w:val="0"/>
              </w:numPr>
            </w:pPr>
          </w:p>
        </w:tc>
        <w:tc>
          <w:tcPr>
            <w:tcW w:w="1928" w:type="dxa"/>
            <w:tcBorders>
              <w:top w:val="single" w:sz="6" w:space="0" w:color="auto"/>
              <w:left w:val="nil"/>
              <w:bottom w:val="single" w:sz="6" w:space="0" w:color="auto"/>
              <w:right w:val="single" w:sz="6" w:space="0" w:color="auto"/>
            </w:tcBorders>
          </w:tcPr>
          <w:p w14:paraId="3F0B2A9E" w14:textId="30908453" w:rsidR="00DD5EAF" w:rsidRDefault="00DD5EAF">
            <w:pPr>
              <w:numPr>
                <w:ilvl w:val="12"/>
                <w:numId w:val="0"/>
              </w:numPr>
            </w:pPr>
          </w:p>
        </w:tc>
      </w:tr>
      <w:tr w:rsidR="00DD5EAF" w14:paraId="576E946C" w14:textId="77777777">
        <w:trPr>
          <w:trHeight w:val="509"/>
        </w:trPr>
        <w:tc>
          <w:tcPr>
            <w:tcW w:w="540" w:type="dxa"/>
            <w:tcBorders>
              <w:top w:val="nil"/>
              <w:left w:val="nil"/>
              <w:bottom w:val="nil"/>
              <w:right w:val="single" w:sz="6" w:space="0" w:color="auto"/>
            </w:tcBorders>
          </w:tcPr>
          <w:p w14:paraId="76142760" w14:textId="77777777" w:rsidR="00DD5EAF" w:rsidRDefault="00DD5EAF">
            <w:pPr>
              <w:numPr>
                <w:ilvl w:val="12"/>
                <w:numId w:val="0"/>
              </w:numPr>
              <w:rPr>
                <w:b/>
              </w:rPr>
            </w:pPr>
          </w:p>
        </w:tc>
        <w:tc>
          <w:tcPr>
            <w:tcW w:w="2097" w:type="dxa"/>
            <w:tcBorders>
              <w:top w:val="single" w:sz="6" w:space="0" w:color="auto"/>
              <w:left w:val="nil"/>
              <w:bottom w:val="single" w:sz="6" w:space="0" w:color="auto"/>
              <w:right w:val="single" w:sz="6" w:space="0" w:color="auto"/>
            </w:tcBorders>
          </w:tcPr>
          <w:p w14:paraId="7E37775F" w14:textId="77777777" w:rsidR="00DD5EAF" w:rsidRDefault="00DD5EAF">
            <w:pPr>
              <w:numPr>
                <w:ilvl w:val="12"/>
                <w:numId w:val="0"/>
              </w:numPr>
              <w:rPr>
                <w:b/>
              </w:rPr>
            </w:pPr>
            <w:r>
              <w:rPr>
                <w:b/>
              </w:rPr>
              <w:t>Objective:</w:t>
            </w:r>
          </w:p>
          <w:p w14:paraId="30EB6E20" w14:textId="77777777" w:rsidR="00DD5EAF" w:rsidRDefault="00DD5EAF">
            <w:pPr>
              <w:numPr>
                <w:ilvl w:val="12"/>
                <w:numId w:val="0"/>
              </w:numPr>
              <w:rPr>
                <w:b/>
              </w:rPr>
            </w:pPr>
          </w:p>
        </w:tc>
        <w:tc>
          <w:tcPr>
            <w:tcW w:w="7893" w:type="dxa"/>
            <w:gridSpan w:val="4"/>
            <w:tcBorders>
              <w:top w:val="single" w:sz="6" w:space="0" w:color="auto"/>
              <w:left w:val="nil"/>
              <w:bottom w:val="single" w:sz="6" w:space="0" w:color="auto"/>
              <w:right w:val="single" w:sz="6" w:space="0" w:color="auto"/>
            </w:tcBorders>
          </w:tcPr>
          <w:p w14:paraId="52EC89C8" w14:textId="77777777" w:rsidR="00DD5EAF" w:rsidRDefault="00DD5EAF">
            <w:pPr>
              <w:numPr>
                <w:ilvl w:val="12"/>
                <w:numId w:val="0"/>
              </w:numPr>
            </w:pPr>
            <w:r>
              <w:t>NPAC OP GUI – NPAC Personnel de-pool an NPA-NXX-X specifying the Old NPA-NXX-X that that has an ‘active’ Number Pool Block associated with it and is scheduled for an NPA Split, prior to Permissive Dial Period (PDP) Start Date – Success</w:t>
            </w:r>
          </w:p>
        </w:tc>
      </w:tr>
      <w:tr w:rsidR="00DD5EAF" w14:paraId="082F9855" w14:textId="77777777">
        <w:tc>
          <w:tcPr>
            <w:tcW w:w="540" w:type="dxa"/>
            <w:tcBorders>
              <w:top w:val="nil"/>
              <w:left w:val="nil"/>
              <w:bottom w:val="nil"/>
              <w:right w:val="nil"/>
            </w:tcBorders>
          </w:tcPr>
          <w:p w14:paraId="4840DA1C" w14:textId="77777777" w:rsidR="00DD5EAF" w:rsidRDefault="00DD5EAF">
            <w:pPr>
              <w:numPr>
                <w:ilvl w:val="12"/>
                <w:numId w:val="0"/>
              </w:numPr>
              <w:rPr>
                <w:b/>
              </w:rPr>
            </w:pPr>
          </w:p>
        </w:tc>
        <w:tc>
          <w:tcPr>
            <w:tcW w:w="2097" w:type="dxa"/>
            <w:tcBorders>
              <w:top w:val="nil"/>
              <w:left w:val="nil"/>
              <w:bottom w:val="nil"/>
              <w:right w:val="nil"/>
            </w:tcBorders>
          </w:tcPr>
          <w:p w14:paraId="7AFC4D11" w14:textId="77777777" w:rsidR="00DD5EAF" w:rsidRDefault="00DD5EAF">
            <w:pPr>
              <w:numPr>
                <w:ilvl w:val="12"/>
                <w:numId w:val="0"/>
              </w:numPr>
              <w:rPr>
                <w:b/>
              </w:rPr>
            </w:pPr>
          </w:p>
        </w:tc>
        <w:tc>
          <w:tcPr>
            <w:tcW w:w="7893" w:type="dxa"/>
            <w:gridSpan w:val="4"/>
            <w:tcBorders>
              <w:top w:val="nil"/>
              <w:left w:val="nil"/>
              <w:bottom w:val="nil"/>
              <w:right w:val="nil"/>
            </w:tcBorders>
          </w:tcPr>
          <w:p w14:paraId="3C2590C5" w14:textId="77777777" w:rsidR="00DD5EAF" w:rsidRDefault="00DD5EAF">
            <w:pPr>
              <w:numPr>
                <w:ilvl w:val="12"/>
                <w:numId w:val="0"/>
              </w:numPr>
              <w:rPr>
                <w:b/>
              </w:rPr>
            </w:pPr>
          </w:p>
        </w:tc>
      </w:tr>
      <w:tr w:rsidR="00DD5EAF" w14:paraId="66523CF4" w14:textId="77777777">
        <w:tc>
          <w:tcPr>
            <w:tcW w:w="540" w:type="dxa"/>
            <w:tcBorders>
              <w:top w:val="nil"/>
              <w:left w:val="nil"/>
              <w:bottom w:val="nil"/>
              <w:right w:val="nil"/>
            </w:tcBorders>
          </w:tcPr>
          <w:p w14:paraId="24F3A24A" w14:textId="77777777" w:rsidR="00DD5EAF" w:rsidRDefault="00DD5EAF">
            <w:pPr>
              <w:numPr>
                <w:ilvl w:val="12"/>
                <w:numId w:val="0"/>
              </w:numPr>
              <w:rPr>
                <w:b/>
              </w:rPr>
            </w:pPr>
            <w:r>
              <w:rPr>
                <w:b/>
              </w:rPr>
              <w:t>B.</w:t>
            </w:r>
          </w:p>
        </w:tc>
        <w:tc>
          <w:tcPr>
            <w:tcW w:w="2097" w:type="dxa"/>
            <w:tcBorders>
              <w:top w:val="nil"/>
              <w:left w:val="nil"/>
              <w:bottom w:val="single" w:sz="6" w:space="0" w:color="auto"/>
              <w:right w:val="nil"/>
            </w:tcBorders>
          </w:tcPr>
          <w:p w14:paraId="31A5A735" w14:textId="77777777" w:rsidR="00DD5EAF" w:rsidRDefault="00DD5EAF">
            <w:pPr>
              <w:numPr>
                <w:ilvl w:val="12"/>
                <w:numId w:val="0"/>
              </w:numPr>
              <w:rPr>
                <w:b/>
              </w:rPr>
            </w:pPr>
            <w:r>
              <w:rPr>
                <w:b/>
              </w:rPr>
              <w:t>REFERENCES</w:t>
            </w:r>
          </w:p>
        </w:tc>
        <w:tc>
          <w:tcPr>
            <w:tcW w:w="7893" w:type="dxa"/>
            <w:gridSpan w:val="4"/>
            <w:tcBorders>
              <w:top w:val="nil"/>
              <w:left w:val="nil"/>
              <w:bottom w:val="single" w:sz="6" w:space="0" w:color="auto"/>
              <w:right w:val="nil"/>
            </w:tcBorders>
          </w:tcPr>
          <w:p w14:paraId="3B0C6A2E" w14:textId="77777777" w:rsidR="00DD5EAF" w:rsidRDefault="00DD5EAF">
            <w:pPr>
              <w:numPr>
                <w:ilvl w:val="12"/>
                <w:numId w:val="0"/>
              </w:numPr>
              <w:rPr>
                <w:b/>
              </w:rPr>
            </w:pPr>
          </w:p>
        </w:tc>
      </w:tr>
      <w:tr w:rsidR="00DD5EAF" w14:paraId="52F72ECE" w14:textId="77777777">
        <w:trPr>
          <w:trHeight w:val="509"/>
        </w:trPr>
        <w:tc>
          <w:tcPr>
            <w:tcW w:w="540" w:type="dxa"/>
            <w:tcBorders>
              <w:top w:val="nil"/>
              <w:left w:val="nil"/>
              <w:bottom w:val="nil"/>
              <w:right w:val="single" w:sz="6" w:space="0" w:color="auto"/>
            </w:tcBorders>
          </w:tcPr>
          <w:p w14:paraId="7BF93919" w14:textId="77777777" w:rsidR="00DD5EAF" w:rsidRDefault="00DD5EAF">
            <w:pPr>
              <w:numPr>
                <w:ilvl w:val="12"/>
                <w:numId w:val="0"/>
              </w:numPr>
              <w:rPr>
                <w:b/>
              </w:rPr>
            </w:pPr>
            <w:r>
              <w:t xml:space="preserve"> </w:t>
            </w:r>
          </w:p>
        </w:tc>
        <w:tc>
          <w:tcPr>
            <w:tcW w:w="2097" w:type="dxa"/>
            <w:tcBorders>
              <w:top w:val="single" w:sz="6" w:space="0" w:color="auto"/>
              <w:left w:val="nil"/>
              <w:bottom w:val="single" w:sz="6" w:space="0" w:color="auto"/>
              <w:right w:val="single" w:sz="6" w:space="0" w:color="auto"/>
            </w:tcBorders>
          </w:tcPr>
          <w:p w14:paraId="231079D5" w14:textId="77777777" w:rsidR="00DD5EAF" w:rsidRDefault="00DD5EAF">
            <w:pPr>
              <w:numPr>
                <w:ilvl w:val="12"/>
                <w:numId w:val="0"/>
              </w:numPr>
              <w:rPr>
                <w:b/>
              </w:rPr>
            </w:pPr>
            <w:r>
              <w:rPr>
                <w:b/>
              </w:rPr>
              <w:t>NANC Change Order Revision Number:</w:t>
            </w:r>
          </w:p>
        </w:tc>
        <w:tc>
          <w:tcPr>
            <w:tcW w:w="2083" w:type="dxa"/>
            <w:tcBorders>
              <w:top w:val="single" w:sz="6" w:space="0" w:color="auto"/>
              <w:left w:val="nil"/>
              <w:bottom w:val="single" w:sz="6" w:space="0" w:color="auto"/>
              <w:right w:val="single" w:sz="6" w:space="0" w:color="auto"/>
            </w:tcBorders>
          </w:tcPr>
          <w:p w14:paraId="4A1E9CB2" w14:textId="77777777" w:rsidR="00DD5EAF" w:rsidRDefault="00DD5EAF">
            <w:pPr>
              <w:numPr>
                <w:ilvl w:val="12"/>
                <w:numId w:val="0"/>
              </w:numPr>
            </w:pPr>
          </w:p>
        </w:tc>
        <w:tc>
          <w:tcPr>
            <w:tcW w:w="1955" w:type="dxa"/>
            <w:tcBorders>
              <w:top w:val="single" w:sz="6" w:space="0" w:color="auto"/>
              <w:left w:val="single" w:sz="6" w:space="0" w:color="auto"/>
              <w:bottom w:val="single" w:sz="6" w:space="0" w:color="auto"/>
              <w:right w:val="single" w:sz="6" w:space="0" w:color="auto"/>
            </w:tcBorders>
          </w:tcPr>
          <w:p w14:paraId="136E3AF9" w14:textId="77777777" w:rsidR="00DD5EAF" w:rsidRDefault="00DD5EAF">
            <w:pPr>
              <w:rPr>
                <w:b/>
                <w:bCs/>
              </w:rPr>
            </w:pPr>
            <w:r>
              <w:rPr>
                <w:b/>
                <w:bCs/>
              </w:rPr>
              <w:t>Change Order Number(s):</w:t>
            </w:r>
          </w:p>
        </w:tc>
        <w:tc>
          <w:tcPr>
            <w:tcW w:w="3855" w:type="dxa"/>
            <w:gridSpan w:val="2"/>
            <w:tcBorders>
              <w:top w:val="single" w:sz="6" w:space="0" w:color="auto"/>
              <w:left w:val="nil"/>
              <w:bottom w:val="single" w:sz="6" w:space="0" w:color="auto"/>
              <w:right w:val="single" w:sz="6" w:space="0" w:color="auto"/>
            </w:tcBorders>
          </w:tcPr>
          <w:p w14:paraId="06D921ED" w14:textId="77777777" w:rsidR="00DD5EAF" w:rsidRDefault="00DD5EAF">
            <w:pPr>
              <w:numPr>
                <w:ilvl w:val="12"/>
                <w:numId w:val="0"/>
              </w:numPr>
            </w:pPr>
            <w:r>
              <w:t>NANC 109</w:t>
            </w:r>
          </w:p>
        </w:tc>
      </w:tr>
      <w:tr w:rsidR="00DD5EAF" w14:paraId="0FCFCEC9" w14:textId="77777777">
        <w:trPr>
          <w:trHeight w:val="509"/>
        </w:trPr>
        <w:tc>
          <w:tcPr>
            <w:tcW w:w="540" w:type="dxa"/>
            <w:tcBorders>
              <w:top w:val="nil"/>
              <w:left w:val="nil"/>
              <w:bottom w:val="nil"/>
              <w:right w:val="single" w:sz="6" w:space="0" w:color="auto"/>
            </w:tcBorders>
          </w:tcPr>
          <w:p w14:paraId="6FCB6708" w14:textId="77777777" w:rsidR="00DD5EAF" w:rsidRDefault="00DD5EAF">
            <w:pPr>
              <w:numPr>
                <w:ilvl w:val="12"/>
                <w:numId w:val="0"/>
              </w:numPr>
              <w:rPr>
                <w:b/>
              </w:rPr>
            </w:pPr>
          </w:p>
        </w:tc>
        <w:tc>
          <w:tcPr>
            <w:tcW w:w="2097" w:type="dxa"/>
            <w:tcBorders>
              <w:top w:val="single" w:sz="6" w:space="0" w:color="auto"/>
              <w:left w:val="nil"/>
              <w:bottom w:val="single" w:sz="6" w:space="0" w:color="auto"/>
              <w:right w:val="single" w:sz="6" w:space="0" w:color="auto"/>
            </w:tcBorders>
          </w:tcPr>
          <w:p w14:paraId="693C81B5" w14:textId="77777777" w:rsidR="00DD5EAF" w:rsidRDefault="00DD5EAF">
            <w:pPr>
              <w:numPr>
                <w:ilvl w:val="12"/>
                <w:numId w:val="0"/>
              </w:numPr>
              <w:rPr>
                <w:b/>
              </w:rPr>
            </w:pPr>
            <w:r>
              <w:rPr>
                <w:b/>
              </w:rPr>
              <w:t>NANC FRS Version Number:</w:t>
            </w:r>
          </w:p>
        </w:tc>
        <w:tc>
          <w:tcPr>
            <w:tcW w:w="2083" w:type="dxa"/>
            <w:tcBorders>
              <w:top w:val="single" w:sz="6" w:space="0" w:color="auto"/>
              <w:left w:val="nil"/>
              <w:bottom w:val="single" w:sz="6" w:space="0" w:color="auto"/>
              <w:right w:val="single" w:sz="6" w:space="0" w:color="auto"/>
            </w:tcBorders>
          </w:tcPr>
          <w:p w14:paraId="5148FADC" w14:textId="77777777" w:rsidR="00DD5EAF" w:rsidRDefault="00DD5EAF">
            <w:pPr>
              <w:numPr>
                <w:ilvl w:val="12"/>
                <w:numId w:val="0"/>
              </w:numPr>
            </w:pPr>
            <w:r>
              <w:t>3.0.0</w:t>
            </w:r>
          </w:p>
        </w:tc>
        <w:tc>
          <w:tcPr>
            <w:tcW w:w="1955" w:type="dxa"/>
            <w:tcBorders>
              <w:top w:val="single" w:sz="6" w:space="0" w:color="auto"/>
              <w:left w:val="single" w:sz="6" w:space="0" w:color="auto"/>
              <w:bottom w:val="single" w:sz="6" w:space="0" w:color="auto"/>
              <w:right w:val="single" w:sz="6" w:space="0" w:color="auto"/>
            </w:tcBorders>
          </w:tcPr>
          <w:p w14:paraId="77CC984B" w14:textId="77777777" w:rsidR="00DD5EAF" w:rsidRDefault="00DD5EAF">
            <w:pPr>
              <w:numPr>
                <w:ilvl w:val="12"/>
                <w:numId w:val="0"/>
              </w:numPr>
              <w:rPr>
                <w:b/>
              </w:rPr>
            </w:pPr>
            <w:r>
              <w:rPr>
                <w:b/>
              </w:rPr>
              <w:t>Relevant Requirement(s):</w:t>
            </w:r>
          </w:p>
        </w:tc>
        <w:tc>
          <w:tcPr>
            <w:tcW w:w="3855" w:type="dxa"/>
            <w:gridSpan w:val="2"/>
            <w:tcBorders>
              <w:top w:val="single" w:sz="6" w:space="0" w:color="auto"/>
              <w:left w:val="nil"/>
              <w:bottom w:val="single" w:sz="6" w:space="0" w:color="auto"/>
              <w:right w:val="single" w:sz="6" w:space="0" w:color="auto"/>
            </w:tcBorders>
          </w:tcPr>
          <w:p w14:paraId="7EFB754C" w14:textId="77777777" w:rsidR="00DD5EAF" w:rsidRDefault="00DD5EAF">
            <w:pPr>
              <w:numPr>
                <w:ilvl w:val="12"/>
                <w:numId w:val="0"/>
              </w:numPr>
            </w:pPr>
            <w:r>
              <w:t>RR3-38.1</w:t>
            </w:r>
          </w:p>
        </w:tc>
      </w:tr>
      <w:tr w:rsidR="00DD5EAF" w14:paraId="5588EF99" w14:textId="77777777">
        <w:trPr>
          <w:trHeight w:val="510"/>
        </w:trPr>
        <w:tc>
          <w:tcPr>
            <w:tcW w:w="540" w:type="dxa"/>
            <w:tcBorders>
              <w:top w:val="nil"/>
              <w:left w:val="nil"/>
              <w:bottom w:val="nil"/>
              <w:right w:val="single" w:sz="6" w:space="0" w:color="auto"/>
            </w:tcBorders>
          </w:tcPr>
          <w:p w14:paraId="323CB755" w14:textId="77777777" w:rsidR="00DD5EAF" w:rsidRDefault="00DD5EAF">
            <w:pPr>
              <w:numPr>
                <w:ilvl w:val="12"/>
                <w:numId w:val="0"/>
              </w:numPr>
              <w:rPr>
                <w:b/>
              </w:rPr>
            </w:pPr>
          </w:p>
        </w:tc>
        <w:tc>
          <w:tcPr>
            <w:tcW w:w="2097" w:type="dxa"/>
            <w:tcBorders>
              <w:top w:val="single" w:sz="6" w:space="0" w:color="auto"/>
              <w:left w:val="nil"/>
              <w:bottom w:val="single" w:sz="6" w:space="0" w:color="auto"/>
              <w:right w:val="single" w:sz="6" w:space="0" w:color="auto"/>
            </w:tcBorders>
          </w:tcPr>
          <w:p w14:paraId="5E520833" w14:textId="77777777" w:rsidR="00DD5EAF" w:rsidRDefault="00DD5EAF">
            <w:pPr>
              <w:numPr>
                <w:ilvl w:val="12"/>
                <w:numId w:val="0"/>
              </w:numPr>
              <w:rPr>
                <w:b/>
              </w:rPr>
            </w:pPr>
            <w:r>
              <w:rPr>
                <w:b/>
              </w:rPr>
              <w:t>NANC IIS Version Number:</w:t>
            </w:r>
          </w:p>
        </w:tc>
        <w:tc>
          <w:tcPr>
            <w:tcW w:w="2083" w:type="dxa"/>
            <w:tcBorders>
              <w:top w:val="single" w:sz="6" w:space="0" w:color="auto"/>
              <w:left w:val="nil"/>
              <w:bottom w:val="single" w:sz="6" w:space="0" w:color="auto"/>
              <w:right w:val="single" w:sz="6" w:space="0" w:color="auto"/>
            </w:tcBorders>
          </w:tcPr>
          <w:p w14:paraId="0C1181F2" w14:textId="77777777" w:rsidR="00DD5EAF" w:rsidRDefault="00DD5EAF">
            <w:pPr>
              <w:pStyle w:val="Header"/>
              <w:numPr>
                <w:ilvl w:val="12"/>
                <w:numId w:val="0"/>
              </w:numPr>
              <w:tabs>
                <w:tab w:val="left" w:pos="720"/>
              </w:tabs>
            </w:pPr>
            <w:r>
              <w:t>3.0.0</w:t>
            </w:r>
          </w:p>
        </w:tc>
        <w:tc>
          <w:tcPr>
            <w:tcW w:w="1955" w:type="dxa"/>
            <w:tcBorders>
              <w:top w:val="single" w:sz="6" w:space="0" w:color="auto"/>
              <w:left w:val="single" w:sz="6" w:space="0" w:color="auto"/>
              <w:bottom w:val="single" w:sz="6" w:space="0" w:color="auto"/>
              <w:right w:val="single" w:sz="6" w:space="0" w:color="auto"/>
            </w:tcBorders>
          </w:tcPr>
          <w:p w14:paraId="16B2C63B" w14:textId="77777777" w:rsidR="00DD5EAF" w:rsidRDefault="00DD5EAF">
            <w:pPr>
              <w:numPr>
                <w:ilvl w:val="12"/>
                <w:numId w:val="0"/>
              </w:numPr>
              <w:rPr>
                <w:b/>
              </w:rPr>
            </w:pPr>
            <w:r>
              <w:rPr>
                <w:b/>
              </w:rPr>
              <w:t>Relevant Flow(s):</w:t>
            </w:r>
          </w:p>
        </w:tc>
        <w:tc>
          <w:tcPr>
            <w:tcW w:w="3855" w:type="dxa"/>
            <w:gridSpan w:val="2"/>
            <w:tcBorders>
              <w:top w:val="single" w:sz="6" w:space="0" w:color="auto"/>
              <w:left w:val="nil"/>
              <w:bottom w:val="single" w:sz="6" w:space="0" w:color="auto"/>
              <w:right w:val="single" w:sz="6" w:space="0" w:color="auto"/>
            </w:tcBorders>
          </w:tcPr>
          <w:p w14:paraId="636B8A71" w14:textId="77777777" w:rsidR="00DD5EAF" w:rsidRDefault="00DD5EAF">
            <w:pPr>
              <w:numPr>
                <w:ilvl w:val="12"/>
                <w:numId w:val="0"/>
              </w:numPr>
            </w:pPr>
            <w:r>
              <w:t>2.19Number Pool Block De-Pool by NPAC SMS</w:t>
            </w:r>
          </w:p>
          <w:p w14:paraId="2FAAF60E" w14:textId="77777777" w:rsidR="00DD5EAF" w:rsidRDefault="00DD5EAF">
            <w:pPr>
              <w:numPr>
                <w:ilvl w:val="12"/>
                <w:numId w:val="0"/>
              </w:numPr>
            </w:pPr>
            <w:r>
              <w:t>2.20.1 Number Pool Block De-Pool Successful Broadcast of Subscription Version and Number Pool Block Deletes</w:t>
            </w:r>
          </w:p>
          <w:p w14:paraId="4CAE4B3B" w14:textId="77777777" w:rsidR="00DD5EAF" w:rsidRDefault="00DD5EAF">
            <w:pPr>
              <w:numPr>
                <w:ilvl w:val="12"/>
                <w:numId w:val="0"/>
              </w:numPr>
            </w:pPr>
            <w:r>
              <w:t>2.20.2 Number Pool Block De-Pool Broadcast Successful NPA-NXX-X Updates</w:t>
            </w:r>
          </w:p>
        </w:tc>
      </w:tr>
      <w:tr w:rsidR="00DD5EAF" w14:paraId="0DE51AFE" w14:textId="77777777">
        <w:tc>
          <w:tcPr>
            <w:tcW w:w="540" w:type="dxa"/>
            <w:tcBorders>
              <w:top w:val="nil"/>
              <w:left w:val="nil"/>
              <w:bottom w:val="nil"/>
              <w:right w:val="nil"/>
            </w:tcBorders>
          </w:tcPr>
          <w:p w14:paraId="015CA045" w14:textId="77777777" w:rsidR="00DD5EAF" w:rsidRDefault="00DD5EAF">
            <w:pPr>
              <w:numPr>
                <w:ilvl w:val="12"/>
                <w:numId w:val="0"/>
              </w:numPr>
              <w:rPr>
                <w:b/>
              </w:rPr>
            </w:pPr>
          </w:p>
        </w:tc>
        <w:tc>
          <w:tcPr>
            <w:tcW w:w="2097" w:type="dxa"/>
            <w:tcBorders>
              <w:top w:val="nil"/>
              <w:left w:val="nil"/>
              <w:bottom w:val="nil"/>
              <w:right w:val="nil"/>
            </w:tcBorders>
          </w:tcPr>
          <w:p w14:paraId="597D28D1" w14:textId="77777777" w:rsidR="00DD5EAF" w:rsidRDefault="00DD5EAF">
            <w:pPr>
              <w:numPr>
                <w:ilvl w:val="12"/>
                <w:numId w:val="0"/>
              </w:numPr>
              <w:rPr>
                <w:b/>
              </w:rPr>
            </w:pPr>
          </w:p>
        </w:tc>
        <w:tc>
          <w:tcPr>
            <w:tcW w:w="7893" w:type="dxa"/>
            <w:gridSpan w:val="4"/>
            <w:tcBorders>
              <w:top w:val="nil"/>
              <w:left w:val="nil"/>
              <w:bottom w:val="nil"/>
              <w:right w:val="nil"/>
            </w:tcBorders>
          </w:tcPr>
          <w:p w14:paraId="3193CB25" w14:textId="77777777" w:rsidR="00DD5EAF" w:rsidRDefault="00DD5EAF">
            <w:pPr>
              <w:numPr>
                <w:ilvl w:val="12"/>
                <w:numId w:val="0"/>
              </w:numPr>
              <w:rPr>
                <w:b/>
              </w:rPr>
            </w:pPr>
          </w:p>
        </w:tc>
      </w:tr>
    </w:tbl>
    <w:p w14:paraId="29493FDE" w14:textId="77777777" w:rsidR="00DD5EAF" w:rsidRDefault="00DD5EAF">
      <w:pPr>
        <w:pStyle w:val="Header"/>
        <w:tabs>
          <w:tab w:val="left" w:pos="720"/>
        </w:tabs>
      </w:pPr>
    </w:p>
    <w:p w14:paraId="7A23E6F6" w14:textId="77777777" w:rsidR="00DD5EAF" w:rsidRDefault="00DD5EAF">
      <w:pPr>
        <w:pStyle w:val="Header"/>
        <w:tabs>
          <w:tab w:val="left" w:pos="720"/>
        </w:tabs>
      </w:pPr>
      <w:r>
        <w:rPr>
          <w:b/>
          <w:bCs/>
          <w:sz w:val="28"/>
        </w:rPr>
        <w:t>Test case procedures incorporated into test case 8.5.1 from Release 1.0.</w:t>
      </w:r>
    </w:p>
    <w:p w14:paraId="4E6057DD" w14:textId="77777777" w:rsidR="00DD5EAF" w:rsidRDefault="00DD5EAF">
      <w:pPr>
        <w:pStyle w:val="Header"/>
        <w:tabs>
          <w:tab w:val="left" w:pos="720"/>
        </w:tabs>
      </w:pPr>
      <w:r>
        <w:br w:type="page"/>
      </w:r>
    </w:p>
    <w:tbl>
      <w:tblPr>
        <w:tblW w:w="10628" w:type="dxa"/>
        <w:tblInd w:w="-70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576"/>
        <w:gridCol w:w="2097"/>
        <w:gridCol w:w="2083"/>
        <w:gridCol w:w="1955"/>
        <w:gridCol w:w="1958"/>
        <w:gridCol w:w="1959"/>
      </w:tblGrid>
      <w:tr w:rsidR="00DD5EAF" w14:paraId="04569CDA" w14:textId="77777777">
        <w:tc>
          <w:tcPr>
            <w:tcW w:w="576" w:type="dxa"/>
            <w:tcBorders>
              <w:top w:val="nil"/>
              <w:left w:val="nil"/>
              <w:bottom w:val="nil"/>
              <w:right w:val="nil"/>
            </w:tcBorders>
          </w:tcPr>
          <w:p w14:paraId="611793B9" w14:textId="77777777" w:rsidR="00DD5EAF" w:rsidRDefault="00DD5EAF">
            <w:pPr>
              <w:numPr>
                <w:ilvl w:val="12"/>
                <w:numId w:val="0"/>
              </w:numPr>
              <w:rPr>
                <w:b/>
              </w:rPr>
            </w:pPr>
            <w:r>
              <w:rPr>
                <w:b/>
              </w:rPr>
              <w:lastRenderedPageBreak/>
              <w:t>A.</w:t>
            </w:r>
          </w:p>
        </w:tc>
        <w:tc>
          <w:tcPr>
            <w:tcW w:w="2097" w:type="dxa"/>
            <w:tcBorders>
              <w:top w:val="nil"/>
              <w:left w:val="nil"/>
              <w:bottom w:val="single" w:sz="6" w:space="0" w:color="auto"/>
              <w:right w:val="nil"/>
            </w:tcBorders>
          </w:tcPr>
          <w:p w14:paraId="608B0343" w14:textId="77777777" w:rsidR="00DD5EAF" w:rsidRDefault="00DD5EAF">
            <w:pPr>
              <w:numPr>
                <w:ilvl w:val="12"/>
                <w:numId w:val="0"/>
              </w:numPr>
              <w:rPr>
                <w:b/>
              </w:rPr>
            </w:pPr>
            <w:r>
              <w:rPr>
                <w:b/>
              </w:rPr>
              <w:t>TEST IDENTITY</w:t>
            </w:r>
          </w:p>
        </w:tc>
        <w:tc>
          <w:tcPr>
            <w:tcW w:w="7955" w:type="dxa"/>
            <w:gridSpan w:val="4"/>
            <w:tcBorders>
              <w:top w:val="nil"/>
              <w:left w:val="nil"/>
              <w:bottom w:val="single" w:sz="6" w:space="0" w:color="auto"/>
              <w:right w:val="nil"/>
            </w:tcBorders>
          </w:tcPr>
          <w:p w14:paraId="50090020" w14:textId="77777777" w:rsidR="00DD5EAF" w:rsidRDefault="00DD5EAF">
            <w:pPr>
              <w:numPr>
                <w:ilvl w:val="12"/>
                <w:numId w:val="0"/>
              </w:numPr>
              <w:rPr>
                <w:b/>
              </w:rPr>
            </w:pPr>
          </w:p>
        </w:tc>
      </w:tr>
      <w:tr w:rsidR="00DD5EAF" w14:paraId="07DD1B38" w14:textId="77777777">
        <w:trPr>
          <w:cantSplit/>
          <w:trHeight w:val="129"/>
        </w:trPr>
        <w:tc>
          <w:tcPr>
            <w:tcW w:w="576" w:type="dxa"/>
            <w:vMerge w:val="restart"/>
            <w:tcBorders>
              <w:top w:val="nil"/>
              <w:left w:val="nil"/>
              <w:bottom w:val="nil"/>
              <w:right w:val="single" w:sz="6" w:space="0" w:color="auto"/>
            </w:tcBorders>
          </w:tcPr>
          <w:p w14:paraId="09CC06C7" w14:textId="77777777" w:rsidR="00DD5EAF" w:rsidRDefault="00DD5EAF">
            <w:pPr>
              <w:numPr>
                <w:ilvl w:val="12"/>
                <w:numId w:val="0"/>
              </w:numPr>
              <w:rPr>
                <w:b/>
              </w:rPr>
            </w:pPr>
          </w:p>
        </w:tc>
        <w:tc>
          <w:tcPr>
            <w:tcW w:w="2097" w:type="dxa"/>
            <w:vMerge w:val="restart"/>
            <w:tcBorders>
              <w:top w:val="single" w:sz="6" w:space="0" w:color="auto"/>
              <w:left w:val="nil"/>
              <w:bottom w:val="single" w:sz="6" w:space="0" w:color="auto"/>
              <w:right w:val="single" w:sz="6" w:space="0" w:color="auto"/>
            </w:tcBorders>
          </w:tcPr>
          <w:p w14:paraId="732CC0E1" w14:textId="77777777" w:rsidR="00DD5EAF" w:rsidRDefault="00DD5EAF">
            <w:pPr>
              <w:numPr>
                <w:ilvl w:val="12"/>
                <w:numId w:val="0"/>
              </w:numPr>
              <w:rPr>
                <w:b/>
              </w:rPr>
            </w:pPr>
            <w:r>
              <w:rPr>
                <w:b/>
              </w:rPr>
              <w:t>Test Case Number:</w:t>
            </w:r>
          </w:p>
        </w:tc>
        <w:tc>
          <w:tcPr>
            <w:tcW w:w="2083" w:type="dxa"/>
            <w:vMerge w:val="restart"/>
            <w:tcBorders>
              <w:top w:val="single" w:sz="6" w:space="0" w:color="auto"/>
              <w:left w:val="nil"/>
              <w:bottom w:val="single" w:sz="6" w:space="0" w:color="auto"/>
              <w:right w:val="single" w:sz="6" w:space="0" w:color="auto"/>
            </w:tcBorders>
          </w:tcPr>
          <w:p w14:paraId="16F0679C" w14:textId="77777777" w:rsidR="00DD5EAF" w:rsidRDefault="00DD5EAF">
            <w:pPr>
              <w:numPr>
                <w:ilvl w:val="12"/>
                <w:numId w:val="0"/>
              </w:numPr>
              <w:rPr>
                <w:b/>
              </w:rPr>
            </w:pPr>
            <w:r>
              <w:rPr>
                <w:b/>
              </w:rPr>
              <w:t>7.27</w:t>
            </w:r>
          </w:p>
        </w:tc>
        <w:tc>
          <w:tcPr>
            <w:tcW w:w="1955" w:type="dxa"/>
            <w:vMerge w:val="restart"/>
            <w:tcBorders>
              <w:top w:val="single" w:sz="6" w:space="0" w:color="auto"/>
              <w:left w:val="single" w:sz="6" w:space="0" w:color="auto"/>
              <w:bottom w:val="single" w:sz="6" w:space="0" w:color="auto"/>
              <w:right w:val="single" w:sz="6" w:space="0" w:color="auto"/>
            </w:tcBorders>
          </w:tcPr>
          <w:p w14:paraId="1FC3867E" w14:textId="77777777" w:rsidR="00DD5EAF" w:rsidRDefault="00DD5EAF">
            <w:pPr>
              <w:rPr>
                <w:b/>
                <w:bCs/>
                <w:caps/>
              </w:rPr>
            </w:pPr>
            <w:r>
              <w:rPr>
                <w:b/>
                <w:bCs/>
              </w:rPr>
              <w:t>SUT Priority:</w:t>
            </w:r>
          </w:p>
        </w:tc>
        <w:tc>
          <w:tcPr>
            <w:tcW w:w="1958" w:type="dxa"/>
            <w:tcBorders>
              <w:top w:val="single" w:sz="6" w:space="0" w:color="auto"/>
              <w:left w:val="nil"/>
              <w:bottom w:val="single" w:sz="6" w:space="0" w:color="auto"/>
              <w:right w:val="single" w:sz="6" w:space="0" w:color="auto"/>
            </w:tcBorders>
          </w:tcPr>
          <w:p w14:paraId="2B0B59CE" w14:textId="77777777" w:rsidR="00DD5EAF" w:rsidRDefault="00DD5EAF">
            <w:pPr>
              <w:numPr>
                <w:ilvl w:val="12"/>
                <w:numId w:val="0"/>
              </w:numPr>
            </w:pPr>
            <w:r>
              <w:rPr>
                <w:b/>
              </w:rPr>
              <w:t>SOA LTI</w:t>
            </w:r>
          </w:p>
        </w:tc>
        <w:tc>
          <w:tcPr>
            <w:tcW w:w="1959" w:type="dxa"/>
            <w:tcBorders>
              <w:top w:val="single" w:sz="6" w:space="0" w:color="auto"/>
              <w:left w:val="nil"/>
              <w:bottom w:val="single" w:sz="6" w:space="0" w:color="auto"/>
              <w:right w:val="single" w:sz="6" w:space="0" w:color="auto"/>
            </w:tcBorders>
          </w:tcPr>
          <w:p w14:paraId="6D80F8FE" w14:textId="77777777" w:rsidR="00DD5EAF" w:rsidRDefault="00DD5EAF">
            <w:pPr>
              <w:numPr>
                <w:ilvl w:val="12"/>
                <w:numId w:val="0"/>
              </w:numPr>
            </w:pPr>
            <w:r>
              <w:t>N/A</w:t>
            </w:r>
          </w:p>
        </w:tc>
      </w:tr>
      <w:tr w:rsidR="00DD5EAF" w14:paraId="15E51656" w14:textId="77777777">
        <w:trPr>
          <w:cantSplit/>
          <w:trHeight w:val="127"/>
        </w:trPr>
        <w:tc>
          <w:tcPr>
            <w:tcW w:w="0" w:type="auto"/>
            <w:vMerge/>
            <w:tcBorders>
              <w:top w:val="nil"/>
              <w:left w:val="nil"/>
              <w:bottom w:val="nil"/>
              <w:right w:val="single" w:sz="6" w:space="0" w:color="auto"/>
            </w:tcBorders>
            <w:vAlign w:val="center"/>
          </w:tcPr>
          <w:p w14:paraId="4869D908"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1FB7EFC2"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6E75B5DF" w14:textId="77777777" w:rsidR="00DD5EAF" w:rsidRDefault="00DD5EAF">
            <w:pPr>
              <w:rPr>
                <w:b/>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34CF2865" w14:textId="77777777" w:rsidR="00DD5EAF" w:rsidRDefault="00DD5EAF">
            <w:pPr>
              <w:rPr>
                <w:b/>
                <w:bCs/>
                <w:caps/>
              </w:rPr>
            </w:pPr>
          </w:p>
        </w:tc>
        <w:tc>
          <w:tcPr>
            <w:tcW w:w="1958" w:type="dxa"/>
            <w:tcBorders>
              <w:top w:val="single" w:sz="6" w:space="0" w:color="auto"/>
              <w:left w:val="nil"/>
              <w:bottom w:val="single" w:sz="6" w:space="0" w:color="auto"/>
              <w:right w:val="single" w:sz="6" w:space="0" w:color="auto"/>
            </w:tcBorders>
          </w:tcPr>
          <w:p w14:paraId="0A4D7240" w14:textId="77777777" w:rsidR="00DD5EAF" w:rsidRDefault="00DD5EAF">
            <w:pPr>
              <w:numPr>
                <w:ilvl w:val="12"/>
                <w:numId w:val="0"/>
              </w:numPr>
            </w:pPr>
            <w:r>
              <w:rPr>
                <w:b/>
              </w:rPr>
              <w:t>SOA</w:t>
            </w:r>
          </w:p>
        </w:tc>
        <w:tc>
          <w:tcPr>
            <w:tcW w:w="1959" w:type="dxa"/>
            <w:tcBorders>
              <w:top w:val="single" w:sz="6" w:space="0" w:color="auto"/>
              <w:left w:val="nil"/>
              <w:bottom w:val="single" w:sz="6" w:space="0" w:color="auto"/>
              <w:right w:val="single" w:sz="6" w:space="0" w:color="auto"/>
            </w:tcBorders>
          </w:tcPr>
          <w:p w14:paraId="5824C6A2" w14:textId="77777777" w:rsidR="00DD5EAF" w:rsidRDefault="00DD5EAF">
            <w:pPr>
              <w:numPr>
                <w:ilvl w:val="12"/>
                <w:numId w:val="0"/>
              </w:numPr>
            </w:pPr>
            <w:r>
              <w:t>C</w:t>
            </w:r>
          </w:p>
        </w:tc>
      </w:tr>
      <w:tr w:rsidR="00DD5EAF" w14:paraId="63E0F160" w14:textId="77777777">
        <w:trPr>
          <w:cantSplit/>
          <w:trHeight w:val="127"/>
        </w:trPr>
        <w:tc>
          <w:tcPr>
            <w:tcW w:w="0" w:type="auto"/>
            <w:vMerge/>
            <w:tcBorders>
              <w:top w:val="nil"/>
              <w:left w:val="nil"/>
              <w:bottom w:val="nil"/>
              <w:right w:val="single" w:sz="6" w:space="0" w:color="auto"/>
            </w:tcBorders>
            <w:vAlign w:val="center"/>
          </w:tcPr>
          <w:p w14:paraId="1096A0C9"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7DA2F3B1"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6F6BC1BD" w14:textId="77777777" w:rsidR="00DD5EAF" w:rsidRDefault="00DD5EAF">
            <w:pPr>
              <w:rPr>
                <w:b/>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13F453FE" w14:textId="77777777" w:rsidR="00DD5EAF" w:rsidRDefault="00DD5EAF">
            <w:pPr>
              <w:rPr>
                <w:b/>
                <w:bCs/>
                <w:caps/>
              </w:rPr>
            </w:pPr>
          </w:p>
        </w:tc>
        <w:tc>
          <w:tcPr>
            <w:tcW w:w="1958" w:type="dxa"/>
            <w:tcBorders>
              <w:top w:val="single" w:sz="6" w:space="0" w:color="auto"/>
              <w:left w:val="nil"/>
              <w:bottom w:val="single" w:sz="6" w:space="0" w:color="auto"/>
              <w:right w:val="single" w:sz="6" w:space="0" w:color="auto"/>
            </w:tcBorders>
          </w:tcPr>
          <w:p w14:paraId="1F46F325" w14:textId="3331292A" w:rsidR="00DD5EAF" w:rsidRDefault="00DD5EAF">
            <w:pPr>
              <w:numPr>
                <w:ilvl w:val="12"/>
                <w:numId w:val="0"/>
              </w:numPr>
            </w:pPr>
            <w:r>
              <w:rPr>
                <w:b/>
              </w:rPr>
              <w:t>LSMS</w:t>
            </w:r>
          </w:p>
        </w:tc>
        <w:tc>
          <w:tcPr>
            <w:tcW w:w="1959" w:type="dxa"/>
            <w:tcBorders>
              <w:top w:val="single" w:sz="6" w:space="0" w:color="auto"/>
              <w:left w:val="nil"/>
              <w:bottom w:val="single" w:sz="6" w:space="0" w:color="auto"/>
              <w:right w:val="single" w:sz="6" w:space="0" w:color="auto"/>
            </w:tcBorders>
          </w:tcPr>
          <w:p w14:paraId="7FEA8AEF" w14:textId="77777777" w:rsidR="00DD5EAF" w:rsidRDefault="00DD5EAF">
            <w:pPr>
              <w:numPr>
                <w:ilvl w:val="12"/>
                <w:numId w:val="0"/>
              </w:numPr>
            </w:pPr>
            <w:r>
              <w:t>R</w:t>
            </w:r>
          </w:p>
        </w:tc>
      </w:tr>
      <w:tr w:rsidR="00DD5EAF" w14:paraId="209F29D4" w14:textId="77777777">
        <w:trPr>
          <w:cantSplit/>
          <w:trHeight w:val="127"/>
        </w:trPr>
        <w:tc>
          <w:tcPr>
            <w:tcW w:w="0" w:type="auto"/>
            <w:vMerge/>
            <w:tcBorders>
              <w:top w:val="nil"/>
              <w:left w:val="nil"/>
              <w:bottom w:val="nil"/>
              <w:right w:val="single" w:sz="6" w:space="0" w:color="auto"/>
            </w:tcBorders>
            <w:vAlign w:val="center"/>
          </w:tcPr>
          <w:p w14:paraId="4798E823"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500E4EA5"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4FEBF82A" w14:textId="77777777" w:rsidR="00DD5EAF" w:rsidRDefault="00DD5EAF">
            <w:pPr>
              <w:rPr>
                <w:b/>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2A9C5680" w14:textId="77777777" w:rsidR="00DD5EAF" w:rsidRDefault="00DD5EAF">
            <w:pPr>
              <w:rPr>
                <w:b/>
                <w:bCs/>
                <w:caps/>
              </w:rPr>
            </w:pPr>
          </w:p>
        </w:tc>
        <w:tc>
          <w:tcPr>
            <w:tcW w:w="1958" w:type="dxa"/>
            <w:tcBorders>
              <w:top w:val="single" w:sz="6" w:space="0" w:color="auto"/>
              <w:left w:val="nil"/>
              <w:bottom w:val="single" w:sz="6" w:space="0" w:color="auto"/>
              <w:right w:val="single" w:sz="6" w:space="0" w:color="auto"/>
            </w:tcBorders>
          </w:tcPr>
          <w:p w14:paraId="4AAF2DE9" w14:textId="584DC1B3" w:rsidR="00DD5EAF" w:rsidRDefault="00DD5EAF">
            <w:pPr>
              <w:numPr>
                <w:ilvl w:val="12"/>
                <w:numId w:val="0"/>
              </w:numPr>
            </w:pPr>
          </w:p>
        </w:tc>
        <w:tc>
          <w:tcPr>
            <w:tcW w:w="1959" w:type="dxa"/>
            <w:tcBorders>
              <w:top w:val="single" w:sz="6" w:space="0" w:color="auto"/>
              <w:left w:val="nil"/>
              <w:bottom w:val="single" w:sz="6" w:space="0" w:color="auto"/>
              <w:right w:val="single" w:sz="6" w:space="0" w:color="auto"/>
            </w:tcBorders>
          </w:tcPr>
          <w:p w14:paraId="3D813370" w14:textId="3A0CC932" w:rsidR="00DD5EAF" w:rsidRDefault="00DD5EAF">
            <w:pPr>
              <w:numPr>
                <w:ilvl w:val="12"/>
                <w:numId w:val="0"/>
              </w:numPr>
            </w:pPr>
          </w:p>
        </w:tc>
      </w:tr>
      <w:tr w:rsidR="00DD5EAF" w14:paraId="158F96B0" w14:textId="77777777">
        <w:trPr>
          <w:trHeight w:val="509"/>
        </w:trPr>
        <w:tc>
          <w:tcPr>
            <w:tcW w:w="576" w:type="dxa"/>
            <w:tcBorders>
              <w:top w:val="nil"/>
              <w:left w:val="nil"/>
              <w:bottom w:val="nil"/>
              <w:right w:val="single" w:sz="6" w:space="0" w:color="auto"/>
            </w:tcBorders>
          </w:tcPr>
          <w:p w14:paraId="15147133" w14:textId="77777777" w:rsidR="00DD5EAF" w:rsidRDefault="00DD5EAF">
            <w:pPr>
              <w:numPr>
                <w:ilvl w:val="12"/>
                <w:numId w:val="0"/>
              </w:numPr>
              <w:rPr>
                <w:b/>
              </w:rPr>
            </w:pPr>
          </w:p>
        </w:tc>
        <w:tc>
          <w:tcPr>
            <w:tcW w:w="2097" w:type="dxa"/>
            <w:tcBorders>
              <w:top w:val="single" w:sz="6" w:space="0" w:color="auto"/>
              <w:left w:val="nil"/>
              <w:bottom w:val="single" w:sz="6" w:space="0" w:color="auto"/>
              <w:right w:val="single" w:sz="6" w:space="0" w:color="auto"/>
            </w:tcBorders>
          </w:tcPr>
          <w:p w14:paraId="4C477A6F" w14:textId="77777777" w:rsidR="00DD5EAF" w:rsidRDefault="00DD5EAF">
            <w:pPr>
              <w:numPr>
                <w:ilvl w:val="12"/>
                <w:numId w:val="0"/>
              </w:numPr>
              <w:rPr>
                <w:b/>
              </w:rPr>
            </w:pPr>
            <w:r>
              <w:rPr>
                <w:b/>
              </w:rPr>
              <w:t>Objective:</w:t>
            </w:r>
          </w:p>
          <w:p w14:paraId="6D30C40C" w14:textId="77777777" w:rsidR="00DD5EAF" w:rsidRDefault="00DD5EAF">
            <w:pPr>
              <w:numPr>
                <w:ilvl w:val="12"/>
                <w:numId w:val="0"/>
              </w:numPr>
              <w:rPr>
                <w:b/>
              </w:rPr>
            </w:pPr>
          </w:p>
        </w:tc>
        <w:tc>
          <w:tcPr>
            <w:tcW w:w="7955" w:type="dxa"/>
            <w:gridSpan w:val="4"/>
            <w:tcBorders>
              <w:top w:val="single" w:sz="6" w:space="0" w:color="auto"/>
              <w:left w:val="nil"/>
              <w:bottom w:val="single" w:sz="6" w:space="0" w:color="auto"/>
              <w:right w:val="single" w:sz="6" w:space="0" w:color="auto"/>
            </w:tcBorders>
          </w:tcPr>
          <w:p w14:paraId="02DDE465" w14:textId="77777777" w:rsidR="00DD5EAF" w:rsidRDefault="00DD5EAF">
            <w:pPr>
              <w:numPr>
                <w:ilvl w:val="12"/>
                <w:numId w:val="0"/>
              </w:numPr>
            </w:pPr>
            <w:r>
              <w:t>NPAC OP GUI - NPAC Personnel de-pool an NPA-NXX-X specifying the Old NPA-NXX-X that has an ‘active’ Number Pool Block associated with it and is involved in an NPA Split, during Permissive Dial Period (PDP) – Success</w:t>
            </w:r>
          </w:p>
        </w:tc>
      </w:tr>
      <w:tr w:rsidR="00DD5EAF" w14:paraId="6E0BC94C" w14:textId="77777777">
        <w:tc>
          <w:tcPr>
            <w:tcW w:w="576" w:type="dxa"/>
            <w:tcBorders>
              <w:top w:val="nil"/>
              <w:left w:val="nil"/>
              <w:bottom w:val="nil"/>
              <w:right w:val="nil"/>
            </w:tcBorders>
          </w:tcPr>
          <w:p w14:paraId="4094A6EC" w14:textId="77777777" w:rsidR="00DD5EAF" w:rsidRDefault="00DD5EAF">
            <w:pPr>
              <w:numPr>
                <w:ilvl w:val="12"/>
                <w:numId w:val="0"/>
              </w:numPr>
              <w:rPr>
                <w:b/>
              </w:rPr>
            </w:pPr>
          </w:p>
        </w:tc>
        <w:tc>
          <w:tcPr>
            <w:tcW w:w="2097" w:type="dxa"/>
            <w:tcBorders>
              <w:top w:val="nil"/>
              <w:left w:val="nil"/>
              <w:bottom w:val="nil"/>
              <w:right w:val="nil"/>
            </w:tcBorders>
          </w:tcPr>
          <w:p w14:paraId="21D47311" w14:textId="77777777" w:rsidR="00DD5EAF" w:rsidRDefault="00DD5EAF">
            <w:pPr>
              <w:numPr>
                <w:ilvl w:val="12"/>
                <w:numId w:val="0"/>
              </w:numPr>
              <w:rPr>
                <w:b/>
              </w:rPr>
            </w:pPr>
          </w:p>
        </w:tc>
        <w:tc>
          <w:tcPr>
            <w:tcW w:w="7955" w:type="dxa"/>
            <w:gridSpan w:val="4"/>
            <w:tcBorders>
              <w:top w:val="nil"/>
              <w:left w:val="nil"/>
              <w:bottom w:val="nil"/>
              <w:right w:val="nil"/>
            </w:tcBorders>
          </w:tcPr>
          <w:p w14:paraId="6E4F2A04" w14:textId="77777777" w:rsidR="00DD5EAF" w:rsidRDefault="00DD5EAF">
            <w:pPr>
              <w:numPr>
                <w:ilvl w:val="12"/>
                <w:numId w:val="0"/>
              </w:numPr>
              <w:rPr>
                <w:b/>
              </w:rPr>
            </w:pPr>
          </w:p>
        </w:tc>
      </w:tr>
      <w:tr w:rsidR="00DD5EAF" w14:paraId="635427BF" w14:textId="77777777">
        <w:tc>
          <w:tcPr>
            <w:tcW w:w="576" w:type="dxa"/>
            <w:tcBorders>
              <w:top w:val="nil"/>
              <w:left w:val="nil"/>
              <w:bottom w:val="nil"/>
              <w:right w:val="nil"/>
            </w:tcBorders>
          </w:tcPr>
          <w:p w14:paraId="55364D89" w14:textId="77777777" w:rsidR="00DD5EAF" w:rsidRDefault="00DD5EAF">
            <w:pPr>
              <w:numPr>
                <w:ilvl w:val="12"/>
                <w:numId w:val="0"/>
              </w:numPr>
              <w:rPr>
                <w:b/>
              </w:rPr>
            </w:pPr>
            <w:r>
              <w:rPr>
                <w:b/>
              </w:rPr>
              <w:t>B.</w:t>
            </w:r>
          </w:p>
        </w:tc>
        <w:tc>
          <w:tcPr>
            <w:tcW w:w="2097" w:type="dxa"/>
            <w:tcBorders>
              <w:top w:val="nil"/>
              <w:left w:val="nil"/>
              <w:bottom w:val="single" w:sz="6" w:space="0" w:color="auto"/>
              <w:right w:val="nil"/>
            </w:tcBorders>
          </w:tcPr>
          <w:p w14:paraId="1F497463" w14:textId="77777777" w:rsidR="00DD5EAF" w:rsidRDefault="00DD5EAF">
            <w:pPr>
              <w:numPr>
                <w:ilvl w:val="12"/>
                <w:numId w:val="0"/>
              </w:numPr>
              <w:rPr>
                <w:b/>
              </w:rPr>
            </w:pPr>
            <w:r>
              <w:rPr>
                <w:b/>
              </w:rPr>
              <w:t>REFERENCES</w:t>
            </w:r>
          </w:p>
        </w:tc>
        <w:tc>
          <w:tcPr>
            <w:tcW w:w="7955" w:type="dxa"/>
            <w:gridSpan w:val="4"/>
            <w:tcBorders>
              <w:top w:val="nil"/>
              <w:left w:val="nil"/>
              <w:bottom w:val="single" w:sz="6" w:space="0" w:color="auto"/>
              <w:right w:val="nil"/>
            </w:tcBorders>
          </w:tcPr>
          <w:p w14:paraId="6002B7DB" w14:textId="77777777" w:rsidR="00DD5EAF" w:rsidRDefault="00DD5EAF">
            <w:pPr>
              <w:numPr>
                <w:ilvl w:val="12"/>
                <w:numId w:val="0"/>
              </w:numPr>
              <w:rPr>
                <w:b/>
              </w:rPr>
            </w:pPr>
          </w:p>
        </w:tc>
      </w:tr>
      <w:tr w:rsidR="00DD5EAF" w14:paraId="20B12AFD" w14:textId="77777777">
        <w:trPr>
          <w:trHeight w:val="509"/>
        </w:trPr>
        <w:tc>
          <w:tcPr>
            <w:tcW w:w="576" w:type="dxa"/>
            <w:tcBorders>
              <w:top w:val="nil"/>
              <w:left w:val="nil"/>
              <w:bottom w:val="nil"/>
              <w:right w:val="single" w:sz="6" w:space="0" w:color="auto"/>
            </w:tcBorders>
          </w:tcPr>
          <w:p w14:paraId="2E85A666" w14:textId="77777777" w:rsidR="00DD5EAF" w:rsidRDefault="00DD5EAF">
            <w:pPr>
              <w:numPr>
                <w:ilvl w:val="12"/>
                <w:numId w:val="0"/>
              </w:numPr>
              <w:rPr>
                <w:b/>
              </w:rPr>
            </w:pPr>
            <w:r>
              <w:t xml:space="preserve"> </w:t>
            </w:r>
          </w:p>
        </w:tc>
        <w:tc>
          <w:tcPr>
            <w:tcW w:w="2097" w:type="dxa"/>
            <w:tcBorders>
              <w:top w:val="single" w:sz="6" w:space="0" w:color="auto"/>
              <w:left w:val="nil"/>
              <w:bottom w:val="single" w:sz="6" w:space="0" w:color="auto"/>
              <w:right w:val="single" w:sz="6" w:space="0" w:color="auto"/>
            </w:tcBorders>
          </w:tcPr>
          <w:p w14:paraId="584D72FE" w14:textId="77777777" w:rsidR="00DD5EAF" w:rsidRDefault="00DD5EAF">
            <w:pPr>
              <w:numPr>
                <w:ilvl w:val="12"/>
                <w:numId w:val="0"/>
              </w:numPr>
              <w:rPr>
                <w:b/>
              </w:rPr>
            </w:pPr>
            <w:r>
              <w:rPr>
                <w:b/>
              </w:rPr>
              <w:t>NANC Change Order Revision Number:</w:t>
            </w:r>
          </w:p>
        </w:tc>
        <w:tc>
          <w:tcPr>
            <w:tcW w:w="2083" w:type="dxa"/>
            <w:tcBorders>
              <w:top w:val="single" w:sz="6" w:space="0" w:color="auto"/>
              <w:left w:val="nil"/>
              <w:bottom w:val="single" w:sz="6" w:space="0" w:color="auto"/>
              <w:right w:val="single" w:sz="6" w:space="0" w:color="auto"/>
            </w:tcBorders>
          </w:tcPr>
          <w:p w14:paraId="2E414F3E" w14:textId="77777777" w:rsidR="00DD5EAF" w:rsidRDefault="00DD5EAF">
            <w:pPr>
              <w:numPr>
                <w:ilvl w:val="12"/>
                <w:numId w:val="0"/>
              </w:numPr>
            </w:pPr>
          </w:p>
        </w:tc>
        <w:tc>
          <w:tcPr>
            <w:tcW w:w="1955" w:type="dxa"/>
            <w:tcBorders>
              <w:top w:val="single" w:sz="6" w:space="0" w:color="auto"/>
              <w:left w:val="single" w:sz="6" w:space="0" w:color="auto"/>
              <w:bottom w:val="single" w:sz="6" w:space="0" w:color="auto"/>
              <w:right w:val="single" w:sz="6" w:space="0" w:color="auto"/>
            </w:tcBorders>
          </w:tcPr>
          <w:p w14:paraId="1A89D69E" w14:textId="77777777" w:rsidR="00DD5EAF" w:rsidRDefault="00DD5EAF">
            <w:pPr>
              <w:rPr>
                <w:b/>
                <w:bCs/>
              </w:rPr>
            </w:pPr>
            <w:r>
              <w:rPr>
                <w:b/>
                <w:bCs/>
              </w:rPr>
              <w:t>Change Order Number(s):</w:t>
            </w:r>
          </w:p>
        </w:tc>
        <w:tc>
          <w:tcPr>
            <w:tcW w:w="3917" w:type="dxa"/>
            <w:gridSpan w:val="2"/>
            <w:tcBorders>
              <w:top w:val="single" w:sz="6" w:space="0" w:color="auto"/>
              <w:left w:val="nil"/>
              <w:bottom w:val="single" w:sz="6" w:space="0" w:color="auto"/>
              <w:right w:val="single" w:sz="6" w:space="0" w:color="auto"/>
            </w:tcBorders>
          </w:tcPr>
          <w:p w14:paraId="34FB1DC0" w14:textId="77777777" w:rsidR="00DD5EAF" w:rsidRDefault="00DD5EAF">
            <w:pPr>
              <w:numPr>
                <w:ilvl w:val="12"/>
                <w:numId w:val="0"/>
              </w:numPr>
            </w:pPr>
            <w:r>
              <w:t>NANC 109</w:t>
            </w:r>
          </w:p>
        </w:tc>
      </w:tr>
      <w:tr w:rsidR="00DD5EAF" w14:paraId="1B25B416" w14:textId="77777777">
        <w:trPr>
          <w:trHeight w:val="509"/>
        </w:trPr>
        <w:tc>
          <w:tcPr>
            <w:tcW w:w="576" w:type="dxa"/>
            <w:tcBorders>
              <w:top w:val="nil"/>
              <w:left w:val="nil"/>
              <w:bottom w:val="nil"/>
              <w:right w:val="single" w:sz="6" w:space="0" w:color="auto"/>
            </w:tcBorders>
          </w:tcPr>
          <w:p w14:paraId="47CAF664" w14:textId="77777777" w:rsidR="00DD5EAF" w:rsidRDefault="00DD5EAF">
            <w:pPr>
              <w:numPr>
                <w:ilvl w:val="12"/>
                <w:numId w:val="0"/>
              </w:numPr>
              <w:rPr>
                <w:b/>
              </w:rPr>
            </w:pPr>
          </w:p>
        </w:tc>
        <w:tc>
          <w:tcPr>
            <w:tcW w:w="2097" w:type="dxa"/>
            <w:tcBorders>
              <w:top w:val="single" w:sz="6" w:space="0" w:color="auto"/>
              <w:left w:val="nil"/>
              <w:bottom w:val="single" w:sz="6" w:space="0" w:color="auto"/>
              <w:right w:val="single" w:sz="6" w:space="0" w:color="auto"/>
            </w:tcBorders>
          </w:tcPr>
          <w:p w14:paraId="505B22EF" w14:textId="77777777" w:rsidR="00DD5EAF" w:rsidRDefault="00DD5EAF">
            <w:pPr>
              <w:numPr>
                <w:ilvl w:val="12"/>
                <w:numId w:val="0"/>
              </w:numPr>
              <w:rPr>
                <w:b/>
              </w:rPr>
            </w:pPr>
            <w:r>
              <w:rPr>
                <w:b/>
              </w:rPr>
              <w:t>NANC FRS Version Number:</w:t>
            </w:r>
          </w:p>
        </w:tc>
        <w:tc>
          <w:tcPr>
            <w:tcW w:w="2083" w:type="dxa"/>
            <w:tcBorders>
              <w:top w:val="single" w:sz="6" w:space="0" w:color="auto"/>
              <w:left w:val="nil"/>
              <w:bottom w:val="single" w:sz="6" w:space="0" w:color="auto"/>
              <w:right w:val="single" w:sz="6" w:space="0" w:color="auto"/>
            </w:tcBorders>
          </w:tcPr>
          <w:p w14:paraId="53580509" w14:textId="77777777" w:rsidR="00DD5EAF" w:rsidRDefault="00DD5EAF">
            <w:pPr>
              <w:numPr>
                <w:ilvl w:val="12"/>
                <w:numId w:val="0"/>
              </w:numPr>
            </w:pPr>
            <w:r>
              <w:t>3.0.0</w:t>
            </w:r>
          </w:p>
        </w:tc>
        <w:tc>
          <w:tcPr>
            <w:tcW w:w="1955" w:type="dxa"/>
            <w:tcBorders>
              <w:top w:val="single" w:sz="6" w:space="0" w:color="auto"/>
              <w:left w:val="single" w:sz="6" w:space="0" w:color="auto"/>
              <w:bottom w:val="single" w:sz="6" w:space="0" w:color="auto"/>
              <w:right w:val="single" w:sz="6" w:space="0" w:color="auto"/>
            </w:tcBorders>
          </w:tcPr>
          <w:p w14:paraId="72C61EC8" w14:textId="77777777" w:rsidR="00DD5EAF" w:rsidRDefault="00DD5EAF">
            <w:pPr>
              <w:numPr>
                <w:ilvl w:val="12"/>
                <w:numId w:val="0"/>
              </w:numPr>
              <w:rPr>
                <w:b/>
              </w:rPr>
            </w:pPr>
            <w:r>
              <w:rPr>
                <w:b/>
              </w:rPr>
              <w:t>Relevant Requirement(s):</w:t>
            </w:r>
          </w:p>
        </w:tc>
        <w:tc>
          <w:tcPr>
            <w:tcW w:w="3917" w:type="dxa"/>
            <w:gridSpan w:val="2"/>
            <w:tcBorders>
              <w:top w:val="single" w:sz="6" w:space="0" w:color="auto"/>
              <w:left w:val="nil"/>
              <w:bottom w:val="single" w:sz="6" w:space="0" w:color="auto"/>
              <w:right w:val="single" w:sz="6" w:space="0" w:color="auto"/>
            </w:tcBorders>
          </w:tcPr>
          <w:p w14:paraId="3597C9CE" w14:textId="77777777" w:rsidR="00DD5EAF" w:rsidRDefault="00DD5EAF">
            <w:pPr>
              <w:numPr>
                <w:ilvl w:val="12"/>
                <w:numId w:val="0"/>
              </w:numPr>
            </w:pPr>
            <w:r>
              <w:t>RR3-38.3, RR3-48, RR3-218</w:t>
            </w:r>
          </w:p>
        </w:tc>
      </w:tr>
      <w:tr w:rsidR="00DD5EAF" w14:paraId="6B0FF3E2" w14:textId="77777777">
        <w:trPr>
          <w:trHeight w:val="510"/>
        </w:trPr>
        <w:tc>
          <w:tcPr>
            <w:tcW w:w="576" w:type="dxa"/>
            <w:tcBorders>
              <w:top w:val="nil"/>
              <w:left w:val="nil"/>
              <w:bottom w:val="nil"/>
              <w:right w:val="single" w:sz="6" w:space="0" w:color="auto"/>
            </w:tcBorders>
          </w:tcPr>
          <w:p w14:paraId="107A7814" w14:textId="77777777" w:rsidR="00DD5EAF" w:rsidRDefault="00DD5EAF">
            <w:pPr>
              <w:numPr>
                <w:ilvl w:val="12"/>
                <w:numId w:val="0"/>
              </w:numPr>
              <w:rPr>
                <w:b/>
              </w:rPr>
            </w:pPr>
          </w:p>
        </w:tc>
        <w:tc>
          <w:tcPr>
            <w:tcW w:w="2097" w:type="dxa"/>
            <w:tcBorders>
              <w:top w:val="single" w:sz="6" w:space="0" w:color="auto"/>
              <w:left w:val="nil"/>
              <w:bottom w:val="single" w:sz="6" w:space="0" w:color="auto"/>
              <w:right w:val="single" w:sz="6" w:space="0" w:color="auto"/>
            </w:tcBorders>
          </w:tcPr>
          <w:p w14:paraId="455D40B3" w14:textId="77777777" w:rsidR="00DD5EAF" w:rsidRDefault="00DD5EAF">
            <w:pPr>
              <w:numPr>
                <w:ilvl w:val="12"/>
                <w:numId w:val="0"/>
              </w:numPr>
              <w:rPr>
                <w:b/>
              </w:rPr>
            </w:pPr>
            <w:r>
              <w:rPr>
                <w:b/>
              </w:rPr>
              <w:t>NANC IIS Version Number:</w:t>
            </w:r>
          </w:p>
        </w:tc>
        <w:tc>
          <w:tcPr>
            <w:tcW w:w="2083" w:type="dxa"/>
            <w:tcBorders>
              <w:top w:val="single" w:sz="6" w:space="0" w:color="auto"/>
              <w:left w:val="nil"/>
              <w:bottom w:val="single" w:sz="6" w:space="0" w:color="auto"/>
              <w:right w:val="single" w:sz="6" w:space="0" w:color="auto"/>
            </w:tcBorders>
          </w:tcPr>
          <w:p w14:paraId="2587FE07" w14:textId="77777777" w:rsidR="00DD5EAF" w:rsidRDefault="00DD5EAF">
            <w:pPr>
              <w:numPr>
                <w:ilvl w:val="12"/>
                <w:numId w:val="0"/>
              </w:numPr>
            </w:pPr>
            <w:r>
              <w:t>3.0.0</w:t>
            </w:r>
          </w:p>
        </w:tc>
        <w:tc>
          <w:tcPr>
            <w:tcW w:w="1955" w:type="dxa"/>
            <w:tcBorders>
              <w:top w:val="single" w:sz="6" w:space="0" w:color="auto"/>
              <w:left w:val="single" w:sz="6" w:space="0" w:color="auto"/>
              <w:bottom w:val="single" w:sz="6" w:space="0" w:color="auto"/>
              <w:right w:val="single" w:sz="6" w:space="0" w:color="auto"/>
            </w:tcBorders>
          </w:tcPr>
          <w:p w14:paraId="6D2914B4" w14:textId="77777777" w:rsidR="00DD5EAF" w:rsidRDefault="00DD5EAF">
            <w:pPr>
              <w:numPr>
                <w:ilvl w:val="12"/>
                <w:numId w:val="0"/>
              </w:numPr>
              <w:rPr>
                <w:b/>
              </w:rPr>
            </w:pPr>
            <w:r>
              <w:rPr>
                <w:b/>
              </w:rPr>
              <w:t>Relevant Flow(s):</w:t>
            </w:r>
          </w:p>
        </w:tc>
        <w:tc>
          <w:tcPr>
            <w:tcW w:w="3917" w:type="dxa"/>
            <w:gridSpan w:val="2"/>
            <w:tcBorders>
              <w:top w:val="single" w:sz="6" w:space="0" w:color="auto"/>
              <w:left w:val="nil"/>
              <w:bottom w:val="single" w:sz="6" w:space="0" w:color="auto"/>
              <w:right w:val="single" w:sz="6" w:space="0" w:color="auto"/>
            </w:tcBorders>
          </w:tcPr>
          <w:p w14:paraId="5C0C2624" w14:textId="77777777" w:rsidR="00DD5EAF" w:rsidRDefault="00DD5EAF">
            <w:pPr>
              <w:numPr>
                <w:ilvl w:val="12"/>
                <w:numId w:val="0"/>
              </w:numPr>
            </w:pPr>
            <w:r>
              <w:t>2.19Number Pool Block De-Pool by NPAC SMS</w:t>
            </w:r>
          </w:p>
          <w:p w14:paraId="59200A85" w14:textId="77777777" w:rsidR="00DD5EAF" w:rsidRDefault="00DD5EAF">
            <w:pPr>
              <w:numPr>
                <w:ilvl w:val="12"/>
                <w:numId w:val="0"/>
              </w:numPr>
            </w:pPr>
            <w:r>
              <w:t>2.20.1 Number Pool Block De-Pool Successful Broadcast of Subscription Version and Number Pool Block Deletes</w:t>
            </w:r>
          </w:p>
          <w:p w14:paraId="3D40692F" w14:textId="77777777" w:rsidR="00DD5EAF" w:rsidRDefault="00DD5EAF">
            <w:pPr>
              <w:numPr>
                <w:ilvl w:val="12"/>
                <w:numId w:val="0"/>
              </w:numPr>
            </w:pPr>
            <w:r>
              <w:t>2.20.2 Number Pool Block De-Pool Broadcast Successful NPA-NXX-X Updates</w:t>
            </w:r>
          </w:p>
        </w:tc>
      </w:tr>
      <w:tr w:rsidR="00DD5EAF" w14:paraId="01F23642" w14:textId="77777777">
        <w:tc>
          <w:tcPr>
            <w:tcW w:w="576" w:type="dxa"/>
            <w:tcBorders>
              <w:top w:val="nil"/>
              <w:left w:val="nil"/>
              <w:bottom w:val="nil"/>
              <w:right w:val="nil"/>
            </w:tcBorders>
          </w:tcPr>
          <w:p w14:paraId="5E0C0DB3" w14:textId="77777777" w:rsidR="00DD5EAF" w:rsidRDefault="00DD5EAF">
            <w:pPr>
              <w:numPr>
                <w:ilvl w:val="12"/>
                <w:numId w:val="0"/>
              </w:numPr>
              <w:rPr>
                <w:b/>
              </w:rPr>
            </w:pPr>
          </w:p>
        </w:tc>
        <w:tc>
          <w:tcPr>
            <w:tcW w:w="2097" w:type="dxa"/>
            <w:tcBorders>
              <w:top w:val="nil"/>
              <w:left w:val="nil"/>
              <w:bottom w:val="nil"/>
              <w:right w:val="nil"/>
            </w:tcBorders>
          </w:tcPr>
          <w:p w14:paraId="0F767BC0" w14:textId="77777777" w:rsidR="00DD5EAF" w:rsidRDefault="00DD5EAF">
            <w:pPr>
              <w:numPr>
                <w:ilvl w:val="12"/>
                <w:numId w:val="0"/>
              </w:numPr>
              <w:rPr>
                <w:b/>
              </w:rPr>
            </w:pPr>
          </w:p>
        </w:tc>
        <w:tc>
          <w:tcPr>
            <w:tcW w:w="7955" w:type="dxa"/>
            <w:gridSpan w:val="4"/>
            <w:tcBorders>
              <w:top w:val="nil"/>
              <w:left w:val="nil"/>
              <w:bottom w:val="nil"/>
              <w:right w:val="nil"/>
            </w:tcBorders>
          </w:tcPr>
          <w:p w14:paraId="4F76218E" w14:textId="77777777" w:rsidR="00DD5EAF" w:rsidRDefault="00DD5EAF">
            <w:pPr>
              <w:numPr>
                <w:ilvl w:val="12"/>
                <w:numId w:val="0"/>
              </w:numPr>
              <w:rPr>
                <w:b/>
              </w:rPr>
            </w:pPr>
          </w:p>
        </w:tc>
      </w:tr>
    </w:tbl>
    <w:p w14:paraId="44182425" w14:textId="77777777" w:rsidR="00DD5EAF" w:rsidRDefault="00DD5EAF">
      <w:pPr>
        <w:pStyle w:val="Header"/>
        <w:tabs>
          <w:tab w:val="left" w:pos="720"/>
        </w:tabs>
      </w:pPr>
    </w:p>
    <w:p w14:paraId="6D2F72B0" w14:textId="77777777" w:rsidR="00DD5EAF" w:rsidRDefault="00DD5EAF">
      <w:pPr>
        <w:pStyle w:val="Header"/>
        <w:tabs>
          <w:tab w:val="left" w:pos="720"/>
        </w:tabs>
      </w:pPr>
      <w:r>
        <w:rPr>
          <w:b/>
          <w:bCs/>
          <w:sz w:val="28"/>
        </w:rPr>
        <w:t>Test case procedures incorporated into test case 8.5.1 from Release 1.0.</w:t>
      </w:r>
    </w:p>
    <w:p w14:paraId="504FB336" w14:textId="77777777" w:rsidR="00DD5EAF" w:rsidRDefault="00DD5EAF">
      <w:pPr>
        <w:pStyle w:val="Header"/>
        <w:tabs>
          <w:tab w:val="left" w:pos="720"/>
        </w:tabs>
      </w:pPr>
      <w:r>
        <w:br w:type="page"/>
      </w:r>
    </w:p>
    <w:tbl>
      <w:tblPr>
        <w:tblW w:w="1062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0"/>
        <w:gridCol w:w="2097"/>
        <w:gridCol w:w="2083"/>
        <w:gridCol w:w="1955"/>
        <w:gridCol w:w="1972"/>
        <w:gridCol w:w="1973"/>
      </w:tblGrid>
      <w:tr w:rsidR="00DD5EAF" w14:paraId="1957B362" w14:textId="77777777">
        <w:tc>
          <w:tcPr>
            <w:tcW w:w="540" w:type="dxa"/>
            <w:tcBorders>
              <w:top w:val="nil"/>
              <w:left w:val="nil"/>
              <w:bottom w:val="nil"/>
              <w:right w:val="nil"/>
            </w:tcBorders>
          </w:tcPr>
          <w:p w14:paraId="1C9B0067" w14:textId="77777777" w:rsidR="00DD5EAF" w:rsidRDefault="00DD5EAF">
            <w:pPr>
              <w:numPr>
                <w:ilvl w:val="12"/>
                <w:numId w:val="0"/>
              </w:numPr>
              <w:rPr>
                <w:b/>
              </w:rPr>
            </w:pPr>
            <w:r>
              <w:rPr>
                <w:b/>
              </w:rPr>
              <w:lastRenderedPageBreak/>
              <w:t>A.</w:t>
            </w:r>
          </w:p>
        </w:tc>
        <w:tc>
          <w:tcPr>
            <w:tcW w:w="2097" w:type="dxa"/>
            <w:tcBorders>
              <w:top w:val="nil"/>
              <w:left w:val="nil"/>
              <w:right w:val="nil"/>
            </w:tcBorders>
          </w:tcPr>
          <w:p w14:paraId="016B2479" w14:textId="77777777" w:rsidR="00DD5EAF" w:rsidRDefault="00DD5EAF">
            <w:pPr>
              <w:numPr>
                <w:ilvl w:val="12"/>
                <w:numId w:val="0"/>
              </w:numPr>
              <w:rPr>
                <w:b/>
              </w:rPr>
            </w:pPr>
            <w:r>
              <w:rPr>
                <w:b/>
              </w:rPr>
              <w:t>TEST IDENTITY</w:t>
            </w:r>
          </w:p>
        </w:tc>
        <w:tc>
          <w:tcPr>
            <w:tcW w:w="7983" w:type="dxa"/>
            <w:gridSpan w:val="4"/>
            <w:tcBorders>
              <w:top w:val="nil"/>
              <w:left w:val="nil"/>
              <w:right w:val="nil"/>
            </w:tcBorders>
          </w:tcPr>
          <w:p w14:paraId="0662DA27" w14:textId="77777777" w:rsidR="00DD5EAF" w:rsidRDefault="00DD5EAF">
            <w:pPr>
              <w:numPr>
                <w:ilvl w:val="12"/>
                <w:numId w:val="0"/>
              </w:numPr>
              <w:rPr>
                <w:b/>
              </w:rPr>
            </w:pPr>
          </w:p>
        </w:tc>
      </w:tr>
      <w:tr w:rsidR="00DD5EAF" w14:paraId="5133A233" w14:textId="77777777">
        <w:trPr>
          <w:cantSplit/>
          <w:trHeight w:val="129"/>
        </w:trPr>
        <w:tc>
          <w:tcPr>
            <w:tcW w:w="540" w:type="dxa"/>
            <w:vMerge w:val="restart"/>
            <w:tcBorders>
              <w:top w:val="nil"/>
              <w:left w:val="nil"/>
            </w:tcBorders>
          </w:tcPr>
          <w:p w14:paraId="548971D4" w14:textId="77777777" w:rsidR="00DD5EAF" w:rsidRDefault="00DD5EAF">
            <w:pPr>
              <w:numPr>
                <w:ilvl w:val="12"/>
                <w:numId w:val="0"/>
              </w:numPr>
              <w:rPr>
                <w:b/>
              </w:rPr>
            </w:pPr>
          </w:p>
        </w:tc>
        <w:tc>
          <w:tcPr>
            <w:tcW w:w="2097" w:type="dxa"/>
            <w:vMerge w:val="restart"/>
            <w:tcBorders>
              <w:left w:val="nil"/>
            </w:tcBorders>
          </w:tcPr>
          <w:p w14:paraId="37E0A791" w14:textId="77777777" w:rsidR="00DD5EAF" w:rsidRDefault="00DD5EAF">
            <w:pPr>
              <w:numPr>
                <w:ilvl w:val="12"/>
                <w:numId w:val="0"/>
              </w:numPr>
              <w:rPr>
                <w:b/>
              </w:rPr>
            </w:pPr>
            <w:r>
              <w:rPr>
                <w:b/>
              </w:rPr>
              <w:t>Test Case Number:</w:t>
            </w:r>
          </w:p>
        </w:tc>
        <w:tc>
          <w:tcPr>
            <w:tcW w:w="2083" w:type="dxa"/>
            <w:vMerge w:val="restart"/>
            <w:tcBorders>
              <w:left w:val="nil"/>
            </w:tcBorders>
          </w:tcPr>
          <w:p w14:paraId="408931A7" w14:textId="77777777" w:rsidR="00DD5EAF" w:rsidRDefault="00DD5EAF">
            <w:pPr>
              <w:numPr>
                <w:ilvl w:val="12"/>
                <w:numId w:val="0"/>
              </w:numPr>
              <w:rPr>
                <w:b/>
              </w:rPr>
            </w:pPr>
            <w:r>
              <w:rPr>
                <w:b/>
              </w:rPr>
              <w:t>7.28</w:t>
            </w:r>
          </w:p>
        </w:tc>
        <w:tc>
          <w:tcPr>
            <w:tcW w:w="1955" w:type="dxa"/>
            <w:vMerge w:val="restart"/>
          </w:tcPr>
          <w:p w14:paraId="6A42B48C" w14:textId="77777777" w:rsidR="00DD5EAF" w:rsidRDefault="00DD5EAF">
            <w:pPr>
              <w:rPr>
                <w:b/>
                <w:bCs/>
                <w:caps/>
              </w:rPr>
            </w:pPr>
            <w:r>
              <w:rPr>
                <w:b/>
                <w:bCs/>
              </w:rPr>
              <w:t>SUT Priority:</w:t>
            </w:r>
          </w:p>
        </w:tc>
        <w:tc>
          <w:tcPr>
            <w:tcW w:w="1972" w:type="dxa"/>
            <w:tcBorders>
              <w:left w:val="nil"/>
            </w:tcBorders>
          </w:tcPr>
          <w:p w14:paraId="1C1559BF" w14:textId="77777777" w:rsidR="00DD5EAF" w:rsidRDefault="00DD5EAF">
            <w:pPr>
              <w:numPr>
                <w:ilvl w:val="12"/>
                <w:numId w:val="0"/>
              </w:numPr>
            </w:pPr>
            <w:r>
              <w:rPr>
                <w:b/>
              </w:rPr>
              <w:t>SOA LTI</w:t>
            </w:r>
          </w:p>
        </w:tc>
        <w:tc>
          <w:tcPr>
            <w:tcW w:w="1973" w:type="dxa"/>
            <w:tcBorders>
              <w:left w:val="nil"/>
            </w:tcBorders>
          </w:tcPr>
          <w:p w14:paraId="7A20A3AA" w14:textId="77777777" w:rsidR="00DD5EAF" w:rsidRDefault="00DD5EAF">
            <w:pPr>
              <w:numPr>
                <w:ilvl w:val="12"/>
                <w:numId w:val="0"/>
              </w:numPr>
            </w:pPr>
            <w:r>
              <w:t>N/A</w:t>
            </w:r>
          </w:p>
        </w:tc>
      </w:tr>
      <w:tr w:rsidR="00DD5EAF" w14:paraId="0AE30A0C" w14:textId="77777777">
        <w:trPr>
          <w:cantSplit/>
          <w:trHeight w:val="127"/>
        </w:trPr>
        <w:tc>
          <w:tcPr>
            <w:tcW w:w="540" w:type="dxa"/>
            <w:vMerge/>
            <w:tcBorders>
              <w:left w:val="nil"/>
            </w:tcBorders>
          </w:tcPr>
          <w:p w14:paraId="44E258AB" w14:textId="77777777" w:rsidR="00DD5EAF" w:rsidRDefault="00DD5EAF">
            <w:pPr>
              <w:numPr>
                <w:ilvl w:val="12"/>
                <w:numId w:val="0"/>
              </w:numPr>
              <w:rPr>
                <w:b/>
              </w:rPr>
            </w:pPr>
          </w:p>
        </w:tc>
        <w:tc>
          <w:tcPr>
            <w:tcW w:w="2097" w:type="dxa"/>
            <w:vMerge/>
            <w:tcBorders>
              <w:left w:val="nil"/>
            </w:tcBorders>
          </w:tcPr>
          <w:p w14:paraId="3A705F4E" w14:textId="77777777" w:rsidR="00DD5EAF" w:rsidRDefault="00DD5EAF">
            <w:pPr>
              <w:numPr>
                <w:ilvl w:val="12"/>
                <w:numId w:val="0"/>
              </w:numPr>
              <w:rPr>
                <w:b/>
              </w:rPr>
            </w:pPr>
          </w:p>
        </w:tc>
        <w:tc>
          <w:tcPr>
            <w:tcW w:w="2083" w:type="dxa"/>
            <w:vMerge/>
            <w:tcBorders>
              <w:left w:val="nil"/>
            </w:tcBorders>
          </w:tcPr>
          <w:p w14:paraId="0404FC3F" w14:textId="77777777" w:rsidR="00DD5EAF" w:rsidRDefault="00DD5EAF">
            <w:pPr>
              <w:numPr>
                <w:ilvl w:val="12"/>
                <w:numId w:val="0"/>
              </w:numPr>
              <w:rPr>
                <w:b/>
              </w:rPr>
            </w:pPr>
          </w:p>
        </w:tc>
        <w:tc>
          <w:tcPr>
            <w:tcW w:w="1955" w:type="dxa"/>
            <w:vMerge/>
          </w:tcPr>
          <w:p w14:paraId="4E4DA63F" w14:textId="77777777" w:rsidR="00DD5EAF" w:rsidRDefault="00DD5EAF">
            <w:pPr>
              <w:pStyle w:val="TOC1"/>
              <w:numPr>
                <w:ilvl w:val="12"/>
                <w:numId w:val="0"/>
              </w:numPr>
              <w:spacing w:before="0"/>
              <w:rPr>
                <w:i/>
              </w:rPr>
            </w:pPr>
          </w:p>
        </w:tc>
        <w:tc>
          <w:tcPr>
            <w:tcW w:w="1972" w:type="dxa"/>
            <w:tcBorders>
              <w:left w:val="nil"/>
            </w:tcBorders>
          </w:tcPr>
          <w:p w14:paraId="13EFA2EB" w14:textId="77777777" w:rsidR="00DD5EAF" w:rsidRDefault="00DD5EAF">
            <w:pPr>
              <w:numPr>
                <w:ilvl w:val="12"/>
                <w:numId w:val="0"/>
              </w:numPr>
            </w:pPr>
            <w:r>
              <w:rPr>
                <w:b/>
              </w:rPr>
              <w:t>SOA</w:t>
            </w:r>
          </w:p>
        </w:tc>
        <w:tc>
          <w:tcPr>
            <w:tcW w:w="1973" w:type="dxa"/>
            <w:tcBorders>
              <w:left w:val="nil"/>
            </w:tcBorders>
          </w:tcPr>
          <w:p w14:paraId="6B49D7A7" w14:textId="77777777" w:rsidR="00DD5EAF" w:rsidRDefault="00DD5EAF">
            <w:pPr>
              <w:numPr>
                <w:ilvl w:val="12"/>
                <w:numId w:val="0"/>
              </w:numPr>
            </w:pPr>
            <w:r>
              <w:t>C</w:t>
            </w:r>
          </w:p>
        </w:tc>
      </w:tr>
      <w:tr w:rsidR="00DD5EAF" w14:paraId="3A21B84F" w14:textId="77777777">
        <w:trPr>
          <w:cantSplit/>
          <w:trHeight w:val="127"/>
        </w:trPr>
        <w:tc>
          <w:tcPr>
            <w:tcW w:w="540" w:type="dxa"/>
            <w:vMerge/>
            <w:tcBorders>
              <w:left w:val="nil"/>
            </w:tcBorders>
          </w:tcPr>
          <w:p w14:paraId="430522E2" w14:textId="77777777" w:rsidR="00DD5EAF" w:rsidRDefault="00DD5EAF">
            <w:pPr>
              <w:numPr>
                <w:ilvl w:val="12"/>
                <w:numId w:val="0"/>
              </w:numPr>
              <w:rPr>
                <w:b/>
              </w:rPr>
            </w:pPr>
          </w:p>
        </w:tc>
        <w:tc>
          <w:tcPr>
            <w:tcW w:w="2097" w:type="dxa"/>
            <w:vMerge/>
            <w:tcBorders>
              <w:left w:val="nil"/>
            </w:tcBorders>
          </w:tcPr>
          <w:p w14:paraId="37181E9B" w14:textId="77777777" w:rsidR="00DD5EAF" w:rsidRDefault="00DD5EAF">
            <w:pPr>
              <w:numPr>
                <w:ilvl w:val="12"/>
                <w:numId w:val="0"/>
              </w:numPr>
              <w:rPr>
                <w:b/>
              </w:rPr>
            </w:pPr>
          </w:p>
        </w:tc>
        <w:tc>
          <w:tcPr>
            <w:tcW w:w="2083" w:type="dxa"/>
            <w:vMerge/>
            <w:tcBorders>
              <w:left w:val="nil"/>
            </w:tcBorders>
          </w:tcPr>
          <w:p w14:paraId="335AE65E" w14:textId="77777777" w:rsidR="00DD5EAF" w:rsidRDefault="00DD5EAF">
            <w:pPr>
              <w:numPr>
                <w:ilvl w:val="12"/>
                <w:numId w:val="0"/>
              </w:numPr>
              <w:rPr>
                <w:b/>
              </w:rPr>
            </w:pPr>
          </w:p>
        </w:tc>
        <w:tc>
          <w:tcPr>
            <w:tcW w:w="1955" w:type="dxa"/>
            <w:vMerge/>
          </w:tcPr>
          <w:p w14:paraId="4144779E" w14:textId="77777777" w:rsidR="00DD5EAF" w:rsidRDefault="00DD5EAF">
            <w:pPr>
              <w:pStyle w:val="TOC1"/>
              <w:numPr>
                <w:ilvl w:val="12"/>
                <w:numId w:val="0"/>
              </w:numPr>
              <w:spacing w:before="0"/>
              <w:rPr>
                <w:i/>
              </w:rPr>
            </w:pPr>
          </w:p>
        </w:tc>
        <w:tc>
          <w:tcPr>
            <w:tcW w:w="1972" w:type="dxa"/>
            <w:tcBorders>
              <w:left w:val="nil"/>
            </w:tcBorders>
          </w:tcPr>
          <w:p w14:paraId="7AADCF92" w14:textId="178F4A59" w:rsidR="00DD5EAF" w:rsidRDefault="00DD5EAF">
            <w:pPr>
              <w:numPr>
                <w:ilvl w:val="12"/>
                <w:numId w:val="0"/>
              </w:numPr>
            </w:pPr>
            <w:r>
              <w:rPr>
                <w:b/>
              </w:rPr>
              <w:t>LSMS</w:t>
            </w:r>
          </w:p>
        </w:tc>
        <w:tc>
          <w:tcPr>
            <w:tcW w:w="1973" w:type="dxa"/>
            <w:tcBorders>
              <w:left w:val="nil"/>
            </w:tcBorders>
          </w:tcPr>
          <w:p w14:paraId="790118CF" w14:textId="77777777" w:rsidR="00DD5EAF" w:rsidRDefault="00DD5EAF">
            <w:pPr>
              <w:numPr>
                <w:ilvl w:val="12"/>
                <w:numId w:val="0"/>
              </w:numPr>
            </w:pPr>
            <w:r>
              <w:t>R</w:t>
            </w:r>
          </w:p>
        </w:tc>
      </w:tr>
      <w:tr w:rsidR="00DD5EAF" w14:paraId="48DEA171" w14:textId="77777777">
        <w:trPr>
          <w:cantSplit/>
          <w:trHeight w:val="127"/>
        </w:trPr>
        <w:tc>
          <w:tcPr>
            <w:tcW w:w="540" w:type="dxa"/>
            <w:vMerge/>
            <w:tcBorders>
              <w:left w:val="nil"/>
              <w:bottom w:val="nil"/>
            </w:tcBorders>
          </w:tcPr>
          <w:p w14:paraId="3AA872F6" w14:textId="77777777" w:rsidR="00DD5EAF" w:rsidRDefault="00DD5EAF">
            <w:pPr>
              <w:numPr>
                <w:ilvl w:val="12"/>
                <w:numId w:val="0"/>
              </w:numPr>
              <w:rPr>
                <w:b/>
              </w:rPr>
            </w:pPr>
          </w:p>
        </w:tc>
        <w:tc>
          <w:tcPr>
            <w:tcW w:w="2097" w:type="dxa"/>
            <w:vMerge/>
            <w:tcBorders>
              <w:left w:val="nil"/>
            </w:tcBorders>
          </w:tcPr>
          <w:p w14:paraId="6B4F0D0C" w14:textId="77777777" w:rsidR="00DD5EAF" w:rsidRDefault="00DD5EAF">
            <w:pPr>
              <w:numPr>
                <w:ilvl w:val="12"/>
                <w:numId w:val="0"/>
              </w:numPr>
              <w:rPr>
                <w:b/>
              </w:rPr>
            </w:pPr>
          </w:p>
        </w:tc>
        <w:tc>
          <w:tcPr>
            <w:tcW w:w="2083" w:type="dxa"/>
            <w:vMerge/>
            <w:tcBorders>
              <w:left w:val="nil"/>
            </w:tcBorders>
          </w:tcPr>
          <w:p w14:paraId="52B482B7" w14:textId="77777777" w:rsidR="00DD5EAF" w:rsidRDefault="00DD5EAF">
            <w:pPr>
              <w:numPr>
                <w:ilvl w:val="12"/>
                <w:numId w:val="0"/>
              </w:numPr>
              <w:rPr>
                <w:b/>
              </w:rPr>
            </w:pPr>
          </w:p>
        </w:tc>
        <w:tc>
          <w:tcPr>
            <w:tcW w:w="1955" w:type="dxa"/>
            <w:vMerge/>
          </w:tcPr>
          <w:p w14:paraId="72077BF9" w14:textId="77777777" w:rsidR="00DD5EAF" w:rsidRDefault="00DD5EAF">
            <w:pPr>
              <w:pStyle w:val="TOC1"/>
              <w:numPr>
                <w:ilvl w:val="12"/>
                <w:numId w:val="0"/>
              </w:numPr>
              <w:spacing w:before="0"/>
              <w:rPr>
                <w:i/>
              </w:rPr>
            </w:pPr>
          </w:p>
        </w:tc>
        <w:tc>
          <w:tcPr>
            <w:tcW w:w="1972" w:type="dxa"/>
            <w:tcBorders>
              <w:left w:val="nil"/>
            </w:tcBorders>
          </w:tcPr>
          <w:p w14:paraId="242BE2F7" w14:textId="6F24013C" w:rsidR="00DD5EAF" w:rsidRDefault="00DD5EAF">
            <w:pPr>
              <w:numPr>
                <w:ilvl w:val="12"/>
                <w:numId w:val="0"/>
              </w:numPr>
            </w:pPr>
          </w:p>
        </w:tc>
        <w:tc>
          <w:tcPr>
            <w:tcW w:w="1973" w:type="dxa"/>
            <w:tcBorders>
              <w:left w:val="nil"/>
            </w:tcBorders>
          </w:tcPr>
          <w:p w14:paraId="42AED999" w14:textId="535050E2" w:rsidR="00DD5EAF" w:rsidRDefault="00DD5EAF">
            <w:pPr>
              <w:numPr>
                <w:ilvl w:val="12"/>
                <w:numId w:val="0"/>
              </w:numPr>
            </w:pPr>
          </w:p>
        </w:tc>
      </w:tr>
      <w:tr w:rsidR="00DD5EAF" w14:paraId="7E7D97B8" w14:textId="77777777">
        <w:trPr>
          <w:trHeight w:val="509"/>
        </w:trPr>
        <w:tc>
          <w:tcPr>
            <w:tcW w:w="540" w:type="dxa"/>
            <w:tcBorders>
              <w:top w:val="nil"/>
              <w:left w:val="nil"/>
              <w:bottom w:val="nil"/>
            </w:tcBorders>
          </w:tcPr>
          <w:p w14:paraId="1FE4443E" w14:textId="77777777" w:rsidR="00DD5EAF" w:rsidRDefault="00DD5EAF">
            <w:pPr>
              <w:numPr>
                <w:ilvl w:val="12"/>
                <w:numId w:val="0"/>
              </w:numPr>
              <w:rPr>
                <w:b/>
              </w:rPr>
            </w:pPr>
          </w:p>
        </w:tc>
        <w:tc>
          <w:tcPr>
            <w:tcW w:w="2097" w:type="dxa"/>
            <w:tcBorders>
              <w:left w:val="nil"/>
            </w:tcBorders>
          </w:tcPr>
          <w:p w14:paraId="131AD059" w14:textId="77777777" w:rsidR="00DD5EAF" w:rsidRDefault="00DD5EAF">
            <w:pPr>
              <w:numPr>
                <w:ilvl w:val="12"/>
                <w:numId w:val="0"/>
              </w:numPr>
              <w:rPr>
                <w:b/>
              </w:rPr>
            </w:pPr>
            <w:r>
              <w:rPr>
                <w:b/>
              </w:rPr>
              <w:t>Objective:</w:t>
            </w:r>
          </w:p>
          <w:p w14:paraId="06B7A74C" w14:textId="77777777" w:rsidR="00DD5EAF" w:rsidRDefault="00DD5EAF">
            <w:pPr>
              <w:numPr>
                <w:ilvl w:val="12"/>
                <w:numId w:val="0"/>
              </w:numPr>
              <w:rPr>
                <w:b/>
              </w:rPr>
            </w:pPr>
          </w:p>
        </w:tc>
        <w:tc>
          <w:tcPr>
            <w:tcW w:w="7983" w:type="dxa"/>
            <w:gridSpan w:val="4"/>
            <w:tcBorders>
              <w:left w:val="nil"/>
            </w:tcBorders>
          </w:tcPr>
          <w:p w14:paraId="4E99D498" w14:textId="77777777" w:rsidR="00DD5EAF" w:rsidRDefault="00DD5EAF">
            <w:pPr>
              <w:numPr>
                <w:ilvl w:val="12"/>
                <w:numId w:val="0"/>
              </w:numPr>
            </w:pPr>
            <w:r>
              <w:t>NPAC OP GUI – NPAC Personnel de-pool an NPA-NXX-X specifying the New NPA-NXX-X that is involved in an NPA Split, during Permissive Dial Period (PDP) – Success</w:t>
            </w:r>
          </w:p>
        </w:tc>
      </w:tr>
      <w:tr w:rsidR="00DD5EAF" w14:paraId="67DB5943" w14:textId="77777777">
        <w:tc>
          <w:tcPr>
            <w:tcW w:w="540" w:type="dxa"/>
            <w:tcBorders>
              <w:top w:val="nil"/>
              <w:left w:val="nil"/>
              <w:bottom w:val="nil"/>
              <w:right w:val="nil"/>
            </w:tcBorders>
          </w:tcPr>
          <w:p w14:paraId="33325924" w14:textId="77777777" w:rsidR="00DD5EAF" w:rsidRDefault="00DD5EAF">
            <w:pPr>
              <w:numPr>
                <w:ilvl w:val="12"/>
                <w:numId w:val="0"/>
              </w:numPr>
              <w:rPr>
                <w:b/>
              </w:rPr>
            </w:pPr>
          </w:p>
        </w:tc>
        <w:tc>
          <w:tcPr>
            <w:tcW w:w="2097" w:type="dxa"/>
            <w:tcBorders>
              <w:top w:val="nil"/>
              <w:left w:val="nil"/>
              <w:bottom w:val="nil"/>
              <w:right w:val="nil"/>
            </w:tcBorders>
          </w:tcPr>
          <w:p w14:paraId="2D92981D" w14:textId="77777777" w:rsidR="00DD5EAF" w:rsidRDefault="00DD5EAF">
            <w:pPr>
              <w:numPr>
                <w:ilvl w:val="12"/>
                <w:numId w:val="0"/>
              </w:numPr>
              <w:rPr>
                <w:b/>
              </w:rPr>
            </w:pPr>
          </w:p>
        </w:tc>
        <w:tc>
          <w:tcPr>
            <w:tcW w:w="7983" w:type="dxa"/>
            <w:gridSpan w:val="4"/>
            <w:tcBorders>
              <w:top w:val="nil"/>
              <w:left w:val="nil"/>
              <w:bottom w:val="nil"/>
              <w:right w:val="nil"/>
            </w:tcBorders>
          </w:tcPr>
          <w:p w14:paraId="6BE268CC" w14:textId="77777777" w:rsidR="00DD5EAF" w:rsidRDefault="00DD5EAF">
            <w:pPr>
              <w:numPr>
                <w:ilvl w:val="12"/>
                <w:numId w:val="0"/>
              </w:numPr>
              <w:rPr>
                <w:b/>
              </w:rPr>
            </w:pPr>
          </w:p>
        </w:tc>
      </w:tr>
      <w:tr w:rsidR="00DD5EAF" w14:paraId="443FC30C" w14:textId="77777777">
        <w:tc>
          <w:tcPr>
            <w:tcW w:w="540" w:type="dxa"/>
            <w:tcBorders>
              <w:top w:val="nil"/>
              <w:left w:val="nil"/>
              <w:bottom w:val="nil"/>
              <w:right w:val="nil"/>
            </w:tcBorders>
          </w:tcPr>
          <w:p w14:paraId="64FC429E" w14:textId="77777777" w:rsidR="00DD5EAF" w:rsidRDefault="00DD5EAF">
            <w:pPr>
              <w:numPr>
                <w:ilvl w:val="12"/>
                <w:numId w:val="0"/>
              </w:numPr>
              <w:rPr>
                <w:b/>
              </w:rPr>
            </w:pPr>
            <w:r>
              <w:rPr>
                <w:b/>
              </w:rPr>
              <w:t>B.</w:t>
            </w:r>
          </w:p>
        </w:tc>
        <w:tc>
          <w:tcPr>
            <w:tcW w:w="2097" w:type="dxa"/>
            <w:tcBorders>
              <w:top w:val="nil"/>
              <w:left w:val="nil"/>
              <w:right w:val="nil"/>
            </w:tcBorders>
          </w:tcPr>
          <w:p w14:paraId="3C949B17" w14:textId="77777777" w:rsidR="00DD5EAF" w:rsidRDefault="00DD5EAF">
            <w:pPr>
              <w:numPr>
                <w:ilvl w:val="12"/>
                <w:numId w:val="0"/>
              </w:numPr>
              <w:rPr>
                <w:b/>
              </w:rPr>
            </w:pPr>
            <w:r>
              <w:rPr>
                <w:b/>
              </w:rPr>
              <w:t>REFERENCES</w:t>
            </w:r>
          </w:p>
        </w:tc>
        <w:tc>
          <w:tcPr>
            <w:tcW w:w="7983" w:type="dxa"/>
            <w:gridSpan w:val="4"/>
            <w:tcBorders>
              <w:top w:val="nil"/>
              <w:left w:val="nil"/>
              <w:right w:val="nil"/>
            </w:tcBorders>
          </w:tcPr>
          <w:p w14:paraId="2C0E8637" w14:textId="77777777" w:rsidR="00DD5EAF" w:rsidRDefault="00DD5EAF">
            <w:pPr>
              <w:numPr>
                <w:ilvl w:val="12"/>
                <w:numId w:val="0"/>
              </w:numPr>
              <w:rPr>
                <w:b/>
              </w:rPr>
            </w:pPr>
          </w:p>
        </w:tc>
      </w:tr>
      <w:tr w:rsidR="00DD5EAF" w14:paraId="7AE23409" w14:textId="77777777">
        <w:trPr>
          <w:trHeight w:val="509"/>
        </w:trPr>
        <w:tc>
          <w:tcPr>
            <w:tcW w:w="540" w:type="dxa"/>
            <w:tcBorders>
              <w:top w:val="nil"/>
              <w:left w:val="nil"/>
              <w:bottom w:val="nil"/>
            </w:tcBorders>
          </w:tcPr>
          <w:p w14:paraId="5D2A7FBF" w14:textId="77777777" w:rsidR="00DD5EAF" w:rsidRDefault="00DD5EAF">
            <w:pPr>
              <w:numPr>
                <w:ilvl w:val="12"/>
                <w:numId w:val="0"/>
              </w:numPr>
              <w:rPr>
                <w:b/>
              </w:rPr>
            </w:pPr>
            <w:r>
              <w:t xml:space="preserve"> </w:t>
            </w:r>
          </w:p>
        </w:tc>
        <w:tc>
          <w:tcPr>
            <w:tcW w:w="2097" w:type="dxa"/>
            <w:tcBorders>
              <w:left w:val="nil"/>
            </w:tcBorders>
          </w:tcPr>
          <w:p w14:paraId="42739ACD" w14:textId="77777777" w:rsidR="00DD5EAF" w:rsidRDefault="00DD5EAF">
            <w:pPr>
              <w:numPr>
                <w:ilvl w:val="12"/>
                <w:numId w:val="0"/>
              </w:numPr>
              <w:rPr>
                <w:b/>
              </w:rPr>
            </w:pPr>
            <w:r>
              <w:rPr>
                <w:b/>
              </w:rPr>
              <w:t>NANC Change Order Revision Number:</w:t>
            </w:r>
          </w:p>
        </w:tc>
        <w:tc>
          <w:tcPr>
            <w:tcW w:w="2083" w:type="dxa"/>
            <w:tcBorders>
              <w:left w:val="nil"/>
            </w:tcBorders>
          </w:tcPr>
          <w:p w14:paraId="68069132" w14:textId="77777777" w:rsidR="00DD5EAF" w:rsidRDefault="00DD5EAF">
            <w:pPr>
              <w:numPr>
                <w:ilvl w:val="12"/>
                <w:numId w:val="0"/>
              </w:numPr>
            </w:pPr>
          </w:p>
        </w:tc>
        <w:tc>
          <w:tcPr>
            <w:tcW w:w="1955" w:type="dxa"/>
          </w:tcPr>
          <w:p w14:paraId="5EFD2C7D" w14:textId="77777777" w:rsidR="00DD5EAF" w:rsidRDefault="00DD5EAF">
            <w:pPr>
              <w:rPr>
                <w:b/>
                <w:bCs/>
              </w:rPr>
            </w:pPr>
            <w:r>
              <w:rPr>
                <w:b/>
                <w:bCs/>
              </w:rPr>
              <w:t>Change Order Number(s):</w:t>
            </w:r>
          </w:p>
        </w:tc>
        <w:tc>
          <w:tcPr>
            <w:tcW w:w="3945" w:type="dxa"/>
            <w:gridSpan w:val="2"/>
            <w:tcBorders>
              <w:left w:val="nil"/>
            </w:tcBorders>
          </w:tcPr>
          <w:p w14:paraId="31A0A4E2" w14:textId="77777777" w:rsidR="00DD5EAF" w:rsidRDefault="00DD5EAF">
            <w:pPr>
              <w:numPr>
                <w:ilvl w:val="12"/>
                <w:numId w:val="0"/>
              </w:numPr>
            </w:pPr>
            <w:r>
              <w:t>NANC 109</w:t>
            </w:r>
          </w:p>
        </w:tc>
      </w:tr>
      <w:tr w:rsidR="00DD5EAF" w14:paraId="319AA8E1" w14:textId="77777777">
        <w:trPr>
          <w:trHeight w:val="509"/>
        </w:trPr>
        <w:tc>
          <w:tcPr>
            <w:tcW w:w="540" w:type="dxa"/>
            <w:tcBorders>
              <w:top w:val="nil"/>
              <w:left w:val="nil"/>
              <w:bottom w:val="nil"/>
            </w:tcBorders>
          </w:tcPr>
          <w:p w14:paraId="52F3377A" w14:textId="77777777" w:rsidR="00DD5EAF" w:rsidRDefault="00DD5EAF">
            <w:pPr>
              <w:numPr>
                <w:ilvl w:val="12"/>
                <w:numId w:val="0"/>
              </w:numPr>
              <w:rPr>
                <w:b/>
              </w:rPr>
            </w:pPr>
          </w:p>
        </w:tc>
        <w:tc>
          <w:tcPr>
            <w:tcW w:w="2097" w:type="dxa"/>
            <w:tcBorders>
              <w:left w:val="nil"/>
            </w:tcBorders>
          </w:tcPr>
          <w:p w14:paraId="57A4270C" w14:textId="77777777" w:rsidR="00DD5EAF" w:rsidRDefault="00DD5EAF">
            <w:pPr>
              <w:numPr>
                <w:ilvl w:val="12"/>
                <w:numId w:val="0"/>
              </w:numPr>
              <w:rPr>
                <w:b/>
              </w:rPr>
            </w:pPr>
            <w:r>
              <w:rPr>
                <w:b/>
              </w:rPr>
              <w:t>NANC FRS Version Number:</w:t>
            </w:r>
          </w:p>
        </w:tc>
        <w:tc>
          <w:tcPr>
            <w:tcW w:w="2083" w:type="dxa"/>
            <w:tcBorders>
              <w:left w:val="nil"/>
            </w:tcBorders>
          </w:tcPr>
          <w:p w14:paraId="4F7AEE7F" w14:textId="77777777" w:rsidR="00DD5EAF" w:rsidRDefault="00DD5EAF">
            <w:pPr>
              <w:numPr>
                <w:ilvl w:val="12"/>
                <w:numId w:val="0"/>
              </w:numPr>
            </w:pPr>
            <w:r>
              <w:t>3.0.0</w:t>
            </w:r>
          </w:p>
        </w:tc>
        <w:tc>
          <w:tcPr>
            <w:tcW w:w="1955" w:type="dxa"/>
          </w:tcPr>
          <w:p w14:paraId="3A1C50A2" w14:textId="77777777" w:rsidR="00DD5EAF" w:rsidRDefault="00DD5EAF">
            <w:pPr>
              <w:numPr>
                <w:ilvl w:val="12"/>
                <w:numId w:val="0"/>
              </w:numPr>
              <w:rPr>
                <w:b/>
              </w:rPr>
            </w:pPr>
            <w:r>
              <w:rPr>
                <w:b/>
              </w:rPr>
              <w:t>Relevant Requirement(s):</w:t>
            </w:r>
          </w:p>
        </w:tc>
        <w:tc>
          <w:tcPr>
            <w:tcW w:w="3945" w:type="dxa"/>
            <w:gridSpan w:val="2"/>
            <w:tcBorders>
              <w:left w:val="nil"/>
            </w:tcBorders>
          </w:tcPr>
          <w:p w14:paraId="6B4E302A" w14:textId="77777777" w:rsidR="00DD5EAF" w:rsidRDefault="00DD5EAF">
            <w:pPr>
              <w:numPr>
                <w:ilvl w:val="12"/>
                <w:numId w:val="0"/>
              </w:numPr>
            </w:pPr>
            <w:r>
              <w:t>RR3-38.3, RR3-48, RR3-218</w:t>
            </w:r>
          </w:p>
        </w:tc>
      </w:tr>
      <w:tr w:rsidR="00DD5EAF" w14:paraId="559D48B2" w14:textId="77777777">
        <w:trPr>
          <w:trHeight w:val="510"/>
        </w:trPr>
        <w:tc>
          <w:tcPr>
            <w:tcW w:w="540" w:type="dxa"/>
            <w:tcBorders>
              <w:top w:val="nil"/>
              <w:left w:val="nil"/>
              <w:bottom w:val="nil"/>
            </w:tcBorders>
          </w:tcPr>
          <w:p w14:paraId="154D8FB1" w14:textId="77777777" w:rsidR="00DD5EAF" w:rsidRDefault="00DD5EAF">
            <w:pPr>
              <w:numPr>
                <w:ilvl w:val="12"/>
                <w:numId w:val="0"/>
              </w:numPr>
              <w:rPr>
                <w:b/>
              </w:rPr>
            </w:pPr>
          </w:p>
        </w:tc>
        <w:tc>
          <w:tcPr>
            <w:tcW w:w="2097" w:type="dxa"/>
            <w:tcBorders>
              <w:left w:val="nil"/>
            </w:tcBorders>
          </w:tcPr>
          <w:p w14:paraId="5B8E2582" w14:textId="77777777" w:rsidR="00DD5EAF" w:rsidRDefault="00DD5EAF">
            <w:pPr>
              <w:numPr>
                <w:ilvl w:val="12"/>
                <w:numId w:val="0"/>
              </w:numPr>
              <w:rPr>
                <w:b/>
              </w:rPr>
            </w:pPr>
            <w:r>
              <w:rPr>
                <w:b/>
              </w:rPr>
              <w:t>NANC IIS Version Number:</w:t>
            </w:r>
          </w:p>
        </w:tc>
        <w:tc>
          <w:tcPr>
            <w:tcW w:w="2083" w:type="dxa"/>
            <w:tcBorders>
              <w:left w:val="nil"/>
            </w:tcBorders>
          </w:tcPr>
          <w:p w14:paraId="7741CC82" w14:textId="77777777" w:rsidR="00DD5EAF" w:rsidRDefault="00DD5EAF">
            <w:pPr>
              <w:numPr>
                <w:ilvl w:val="12"/>
                <w:numId w:val="0"/>
              </w:numPr>
            </w:pPr>
            <w:r>
              <w:t>3.0.0</w:t>
            </w:r>
          </w:p>
        </w:tc>
        <w:tc>
          <w:tcPr>
            <w:tcW w:w="1955" w:type="dxa"/>
          </w:tcPr>
          <w:p w14:paraId="324F80BA" w14:textId="77777777" w:rsidR="00DD5EAF" w:rsidRDefault="00DD5EAF">
            <w:pPr>
              <w:numPr>
                <w:ilvl w:val="12"/>
                <w:numId w:val="0"/>
              </w:numPr>
              <w:rPr>
                <w:b/>
              </w:rPr>
            </w:pPr>
            <w:r>
              <w:rPr>
                <w:b/>
              </w:rPr>
              <w:t>Relevant Flow(s):</w:t>
            </w:r>
          </w:p>
        </w:tc>
        <w:tc>
          <w:tcPr>
            <w:tcW w:w="3945" w:type="dxa"/>
            <w:gridSpan w:val="2"/>
            <w:tcBorders>
              <w:left w:val="nil"/>
            </w:tcBorders>
          </w:tcPr>
          <w:p w14:paraId="2F0A2FD2" w14:textId="77777777" w:rsidR="00DD5EAF" w:rsidRDefault="00DD5EAF">
            <w:pPr>
              <w:numPr>
                <w:ilvl w:val="12"/>
                <w:numId w:val="0"/>
              </w:numPr>
            </w:pPr>
            <w:r>
              <w:t>2.19Number Pool Block De-Pool by NPAC SMS</w:t>
            </w:r>
          </w:p>
          <w:p w14:paraId="34D9535F" w14:textId="77777777" w:rsidR="00DD5EAF" w:rsidRDefault="00DD5EAF">
            <w:pPr>
              <w:numPr>
                <w:ilvl w:val="12"/>
                <w:numId w:val="0"/>
              </w:numPr>
            </w:pPr>
            <w:r>
              <w:t>2.20.1 Number Pool Block De-Pool Successful Broadcast of Subscription Version and Number Pool Block Deletes</w:t>
            </w:r>
          </w:p>
          <w:p w14:paraId="10603350" w14:textId="77777777" w:rsidR="00DD5EAF" w:rsidRDefault="00DD5EAF">
            <w:pPr>
              <w:numPr>
                <w:ilvl w:val="12"/>
                <w:numId w:val="0"/>
              </w:numPr>
            </w:pPr>
            <w:r>
              <w:t>2.20.2 Number Pool Block De-Pool Broadcast Successful NPA-NXX-X Updates</w:t>
            </w:r>
          </w:p>
        </w:tc>
      </w:tr>
      <w:tr w:rsidR="00DD5EAF" w14:paraId="5B27D3DC" w14:textId="77777777">
        <w:tc>
          <w:tcPr>
            <w:tcW w:w="540" w:type="dxa"/>
            <w:tcBorders>
              <w:top w:val="nil"/>
              <w:left w:val="nil"/>
              <w:bottom w:val="nil"/>
              <w:right w:val="nil"/>
            </w:tcBorders>
          </w:tcPr>
          <w:p w14:paraId="0DFABD31" w14:textId="77777777" w:rsidR="00DD5EAF" w:rsidRDefault="00DD5EAF">
            <w:pPr>
              <w:numPr>
                <w:ilvl w:val="12"/>
                <w:numId w:val="0"/>
              </w:numPr>
              <w:rPr>
                <w:b/>
              </w:rPr>
            </w:pPr>
          </w:p>
        </w:tc>
        <w:tc>
          <w:tcPr>
            <w:tcW w:w="2097" w:type="dxa"/>
            <w:tcBorders>
              <w:top w:val="nil"/>
              <w:left w:val="nil"/>
              <w:bottom w:val="nil"/>
              <w:right w:val="nil"/>
            </w:tcBorders>
          </w:tcPr>
          <w:p w14:paraId="6738C32F" w14:textId="77777777" w:rsidR="00DD5EAF" w:rsidRDefault="00DD5EAF">
            <w:pPr>
              <w:numPr>
                <w:ilvl w:val="12"/>
                <w:numId w:val="0"/>
              </w:numPr>
              <w:rPr>
                <w:b/>
              </w:rPr>
            </w:pPr>
          </w:p>
        </w:tc>
        <w:tc>
          <w:tcPr>
            <w:tcW w:w="7983" w:type="dxa"/>
            <w:gridSpan w:val="4"/>
            <w:tcBorders>
              <w:top w:val="nil"/>
              <w:left w:val="nil"/>
              <w:bottom w:val="nil"/>
              <w:right w:val="nil"/>
            </w:tcBorders>
          </w:tcPr>
          <w:p w14:paraId="07A4DFBC" w14:textId="77777777" w:rsidR="00DD5EAF" w:rsidRDefault="00DD5EAF">
            <w:pPr>
              <w:numPr>
                <w:ilvl w:val="12"/>
                <w:numId w:val="0"/>
              </w:numPr>
              <w:rPr>
                <w:b/>
              </w:rPr>
            </w:pPr>
          </w:p>
        </w:tc>
      </w:tr>
    </w:tbl>
    <w:p w14:paraId="21F79157" w14:textId="77777777" w:rsidR="00DD5EAF" w:rsidRDefault="00DD5EAF">
      <w:pPr>
        <w:pStyle w:val="Header"/>
        <w:tabs>
          <w:tab w:val="left" w:pos="720"/>
        </w:tabs>
      </w:pPr>
      <w:r>
        <w:rPr>
          <w:b/>
          <w:bCs/>
          <w:sz w:val="28"/>
        </w:rPr>
        <w:t>Test case procedures incorporated into test case 8.5.1 from Release 1.0.</w:t>
      </w:r>
    </w:p>
    <w:p w14:paraId="318F7818" w14:textId="77777777" w:rsidR="00DD5EAF" w:rsidRDefault="00DD5EAF">
      <w:pPr>
        <w:pStyle w:val="Header"/>
        <w:tabs>
          <w:tab w:val="left" w:pos="720"/>
        </w:tabs>
      </w:pPr>
    </w:p>
    <w:p w14:paraId="67FF011D" w14:textId="77777777" w:rsidR="00DD5EAF" w:rsidRDefault="00DD5EAF">
      <w:pPr>
        <w:sectPr w:rsidR="00DD5EAF">
          <w:pgSz w:w="12240" w:h="15840"/>
          <w:pgMar w:top="1440" w:right="1800" w:bottom="1440" w:left="1800" w:header="720" w:footer="720" w:gutter="0"/>
          <w:cols w:space="720"/>
          <w:docGrid w:linePitch="360"/>
        </w:sectPr>
      </w:pPr>
    </w:p>
    <w:p w14:paraId="3CDAB1EB" w14:textId="77777777" w:rsidR="00DD5EAF" w:rsidRDefault="00DD5EAF">
      <w:pPr>
        <w:pStyle w:val="Heading2"/>
      </w:pPr>
      <w:bookmarkStart w:id="801" w:name="_Toc115761204"/>
      <w:bookmarkStart w:id="802" w:name="_Toc130725972"/>
      <w:bookmarkStart w:id="803" w:name="_Toc134428639"/>
      <w:bookmarkStart w:id="804" w:name="_Toc438026149"/>
      <w:r>
        <w:lastRenderedPageBreak/>
        <w:t>Resynchronization</w:t>
      </w:r>
      <w:bookmarkEnd w:id="801"/>
      <w:bookmarkEnd w:id="802"/>
      <w:bookmarkEnd w:id="803"/>
      <w:bookmarkEnd w:id="804"/>
    </w:p>
    <w:p w14:paraId="2CE84BEE" w14:textId="77777777" w:rsidR="00DD5EAF" w:rsidRDefault="00DD5EAF"/>
    <w:tbl>
      <w:tblPr>
        <w:tblW w:w="10700" w:type="dxa"/>
        <w:tblInd w:w="-106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30"/>
        <w:gridCol w:w="2398"/>
        <w:gridCol w:w="2000"/>
        <w:gridCol w:w="1918"/>
        <w:gridCol w:w="1883"/>
        <w:gridCol w:w="1865"/>
        <w:gridCol w:w="6"/>
      </w:tblGrid>
      <w:tr w:rsidR="00DD5EAF" w14:paraId="6863ACBF" w14:textId="77777777">
        <w:trPr>
          <w:gridAfter w:val="1"/>
          <w:wAfter w:w="6" w:type="dxa"/>
        </w:trPr>
        <w:tc>
          <w:tcPr>
            <w:tcW w:w="630" w:type="dxa"/>
            <w:tcBorders>
              <w:top w:val="nil"/>
              <w:left w:val="nil"/>
              <w:bottom w:val="nil"/>
              <w:right w:val="nil"/>
            </w:tcBorders>
          </w:tcPr>
          <w:p w14:paraId="66B5AED8" w14:textId="77777777" w:rsidR="00DD5EAF" w:rsidRDefault="00DD5EAF">
            <w:pPr>
              <w:rPr>
                <w:b/>
              </w:rPr>
            </w:pPr>
            <w:r>
              <w:rPr>
                <w:b/>
              </w:rPr>
              <w:t>A.</w:t>
            </w:r>
          </w:p>
        </w:tc>
        <w:tc>
          <w:tcPr>
            <w:tcW w:w="2398" w:type="dxa"/>
            <w:tcBorders>
              <w:top w:val="nil"/>
              <w:left w:val="nil"/>
              <w:bottom w:val="single" w:sz="6" w:space="0" w:color="auto"/>
              <w:right w:val="nil"/>
            </w:tcBorders>
          </w:tcPr>
          <w:p w14:paraId="630175F3" w14:textId="77777777" w:rsidR="00DD5EAF" w:rsidRDefault="00DD5EAF">
            <w:pPr>
              <w:rPr>
                <w:b/>
              </w:rPr>
            </w:pPr>
            <w:r>
              <w:rPr>
                <w:b/>
              </w:rPr>
              <w:t>TEST IDENTITY</w:t>
            </w:r>
          </w:p>
        </w:tc>
        <w:tc>
          <w:tcPr>
            <w:tcW w:w="7666" w:type="dxa"/>
            <w:gridSpan w:val="4"/>
            <w:tcBorders>
              <w:top w:val="nil"/>
              <w:left w:val="nil"/>
              <w:bottom w:val="single" w:sz="6" w:space="0" w:color="auto"/>
              <w:right w:val="nil"/>
            </w:tcBorders>
          </w:tcPr>
          <w:p w14:paraId="4A16D12E" w14:textId="77777777" w:rsidR="00DD5EAF" w:rsidRDefault="00DD5EAF">
            <w:pPr>
              <w:rPr>
                <w:b/>
              </w:rPr>
            </w:pPr>
          </w:p>
        </w:tc>
      </w:tr>
      <w:tr w:rsidR="00DD5EAF" w14:paraId="26CEFBA2" w14:textId="77777777">
        <w:trPr>
          <w:cantSplit/>
          <w:trHeight w:val="129"/>
        </w:trPr>
        <w:tc>
          <w:tcPr>
            <w:tcW w:w="630" w:type="dxa"/>
            <w:vMerge w:val="restart"/>
            <w:tcBorders>
              <w:top w:val="nil"/>
              <w:left w:val="nil"/>
              <w:bottom w:val="nil"/>
              <w:right w:val="single" w:sz="6" w:space="0" w:color="auto"/>
            </w:tcBorders>
          </w:tcPr>
          <w:p w14:paraId="52E70FD3" w14:textId="77777777" w:rsidR="00DD5EAF" w:rsidRDefault="00DD5EAF">
            <w:pPr>
              <w:rPr>
                <w:b/>
              </w:rPr>
            </w:pPr>
          </w:p>
        </w:tc>
        <w:tc>
          <w:tcPr>
            <w:tcW w:w="2398" w:type="dxa"/>
            <w:vMerge w:val="restart"/>
            <w:tcBorders>
              <w:top w:val="single" w:sz="6" w:space="0" w:color="auto"/>
              <w:left w:val="nil"/>
              <w:bottom w:val="single" w:sz="6" w:space="0" w:color="auto"/>
              <w:right w:val="single" w:sz="6" w:space="0" w:color="auto"/>
            </w:tcBorders>
          </w:tcPr>
          <w:p w14:paraId="0556F5D6" w14:textId="77777777" w:rsidR="00DD5EAF" w:rsidRDefault="00DD5EAF">
            <w:pPr>
              <w:rPr>
                <w:b/>
              </w:rPr>
            </w:pPr>
            <w:r>
              <w:rPr>
                <w:b/>
              </w:rPr>
              <w:t>Test Case Number:</w:t>
            </w:r>
          </w:p>
        </w:tc>
        <w:tc>
          <w:tcPr>
            <w:tcW w:w="2000" w:type="dxa"/>
            <w:vMerge w:val="restart"/>
            <w:tcBorders>
              <w:top w:val="single" w:sz="6" w:space="0" w:color="auto"/>
              <w:left w:val="nil"/>
              <w:bottom w:val="single" w:sz="6" w:space="0" w:color="auto"/>
              <w:right w:val="single" w:sz="6" w:space="0" w:color="auto"/>
            </w:tcBorders>
          </w:tcPr>
          <w:p w14:paraId="7421C098" w14:textId="77777777" w:rsidR="00DD5EAF" w:rsidRDefault="00DD5EAF">
            <w:pPr>
              <w:rPr>
                <w:b/>
              </w:rPr>
            </w:pPr>
            <w:r>
              <w:rPr>
                <w:b/>
              </w:rPr>
              <w:t>8.1</w:t>
            </w:r>
          </w:p>
        </w:tc>
        <w:tc>
          <w:tcPr>
            <w:tcW w:w="1918" w:type="dxa"/>
            <w:vMerge w:val="restart"/>
            <w:tcBorders>
              <w:top w:val="single" w:sz="6" w:space="0" w:color="auto"/>
              <w:left w:val="single" w:sz="6" w:space="0" w:color="auto"/>
              <w:bottom w:val="single" w:sz="6" w:space="0" w:color="auto"/>
              <w:right w:val="single" w:sz="6" w:space="0" w:color="auto"/>
            </w:tcBorders>
          </w:tcPr>
          <w:p w14:paraId="4DE68DB7" w14:textId="77777777" w:rsidR="00DD5EAF" w:rsidRDefault="00DD5EAF">
            <w:pPr>
              <w:pStyle w:val="BodyText"/>
              <w:rPr>
                <w:caps/>
              </w:rPr>
            </w:pPr>
            <w:r>
              <w:t>SUT Priority:</w:t>
            </w:r>
          </w:p>
        </w:tc>
        <w:tc>
          <w:tcPr>
            <w:tcW w:w="1883" w:type="dxa"/>
            <w:tcBorders>
              <w:top w:val="single" w:sz="6" w:space="0" w:color="auto"/>
              <w:left w:val="nil"/>
              <w:bottom w:val="single" w:sz="6" w:space="0" w:color="auto"/>
              <w:right w:val="single" w:sz="6" w:space="0" w:color="auto"/>
            </w:tcBorders>
          </w:tcPr>
          <w:p w14:paraId="20D7811F" w14:textId="77777777" w:rsidR="00DD5EAF" w:rsidRDefault="00DD5EAF">
            <w:pPr>
              <w:rPr>
                <w:b/>
              </w:rPr>
            </w:pPr>
            <w:r>
              <w:rPr>
                <w:b/>
              </w:rPr>
              <w:t>SOA LTI</w:t>
            </w:r>
          </w:p>
        </w:tc>
        <w:tc>
          <w:tcPr>
            <w:tcW w:w="1871" w:type="dxa"/>
            <w:gridSpan w:val="2"/>
            <w:tcBorders>
              <w:top w:val="single" w:sz="6" w:space="0" w:color="auto"/>
              <w:left w:val="nil"/>
              <w:bottom w:val="single" w:sz="6" w:space="0" w:color="auto"/>
              <w:right w:val="single" w:sz="6" w:space="0" w:color="auto"/>
            </w:tcBorders>
          </w:tcPr>
          <w:p w14:paraId="06813B5C" w14:textId="77777777" w:rsidR="00DD5EAF" w:rsidRDefault="00DD5EAF">
            <w:r>
              <w:t>N/A</w:t>
            </w:r>
          </w:p>
        </w:tc>
      </w:tr>
      <w:tr w:rsidR="00DD5EAF" w14:paraId="4635125D" w14:textId="77777777">
        <w:trPr>
          <w:cantSplit/>
          <w:trHeight w:val="127"/>
        </w:trPr>
        <w:tc>
          <w:tcPr>
            <w:tcW w:w="630" w:type="dxa"/>
            <w:vMerge/>
            <w:tcBorders>
              <w:top w:val="nil"/>
              <w:left w:val="nil"/>
              <w:bottom w:val="nil"/>
              <w:right w:val="single" w:sz="6" w:space="0" w:color="auto"/>
            </w:tcBorders>
            <w:vAlign w:val="center"/>
          </w:tcPr>
          <w:p w14:paraId="6D984D11" w14:textId="77777777" w:rsidR="00DD5EAF" w:rsidRDefault="00DD5EAF">
            <w:pPr>
              <w:rPr>
                <w:b/>
              </w:rPr>
            </w:pPr>
          </w:p>
        </w:tc>
        <w:tc>
          <w:tcPr>
            <w:tcW w:w="2398" w:type="dxa"/>
            <w:vMerge/>
            <w:tcBorders>
              <w:top w:val="single" w:sz="6" w:space="0" w:color="auto"/>
              <w:left w:val="nil"/>
              <w:bottom w:val="single" w:sz="6" w:space="0" w:color="auto"/>
              <w:right w:val="single" w:sz="6" w:space="0" w:color="auto"/>
            </w:tcBorders>
            <w:vAlign w:val="center"/>
          </w:tcPr>
          <w:p w14:paraId="06D16F81" w14:textId="77777777" w:rsidR="00DD5EAF" w:rsidRDefault="00DD5EAF">
            <w:pPr>
              <w:rPr>
                <w:b/>
              </w:rPr>
            </w:pPr>
          </w:p>
        </w:tc>
        <w:tc>
          <w:tcPr>
            <w:tcW w:w="2000" w:type="dxa"/>
            <w:vMerge/>
            <w:tcBorders>
              <w:top w:val="single" w:sz="6" w:space="0" w:color="auto"/>
              <w:left w:val="nil"/>
              <w:bottom w:val="single" w:sz="6" w:space="0" w:color="auto"/>
              <w:right w:val="single" w:sz="6" w:space="0" w:color="auto"/>
            </w:tcBorders>
            <w:vAlign w:val="center"/>
          </w:tcPr>
          <w:p w14:paraId="2BAF51C0" w14:textId="77777777" w:rsidR="00DD5EAF" w:rsidRDefault="00DD5EAF">
            <w:pPr>
              <w:rPr>
                <w:b/>
              </w:rPr>
            </w:pPr>
          </w:p>
        </w:tc>
        <w:tc>
          <w:tcPr>
            <w:tcW w:w="1918" w:type="dxa"/>
            <w:vMerge/>
            <w:tcBorders>
              <w:top w:val="single" w:sz="6" w:space="0" w:color="auto"/>
              <w:left w:val="single" w:sz="6" w:space="0" w:color="auto"/>
              <w:bottom w:val="single" w:sz="6" w:space="0" w:color="auto"/>
              <w:right w:val="single" w:sz="6" w:space="0" w:color="auto"/>
            </w:tcBorders>
            <w:vAlign w:val="center"/>
          </w:tcPr>
          <w:p w14:paraId="7FDFFAD4" w14:textId="77777777" w:rsidR="00DD5EAF" w:rsidRDefault="00DD5EAF">
            <w:pPr>
              <w:rPr>
                <w:b/>
                <w:caps/>
              </w:rPr>
            </w:pPr>
          </w:p>
        </w:tc>
        <w:tc>
          <w:tcPr>
            <w:tcW w:w="1883" w:type="dxa"/>
            <w:tcBorders>
              <w:top w:val="single" w:sz="6" w:space="0" w:color="auto"/>
              <w:left w:val="nil"/>
              <w:bottom w:val="single" w:sz="6" w:space="0" w:color="auto"/>
              <w:right w:val="single" w:sz="6" w:space="0" w:color="auto"/>
            </w:tcBorders>
          </w:tcPr>
          <w:p w14:paraId="4EA68D2D" w14:textId="77777777" w:rsidR="00DD5EAF" w:rsidRDefault="00DD5EAF">
            <w:pPr>
              <w:rPr>
                <w:b/>
              </w:rPr>
            </w:pPr>
            <w:r>
              <w:rPr>
                <w:b/>
              </w:rPr>
              <w:t>SOA</w:t>
            </w:r>
          </w:p>
        </w:tc>
        <w:tc>
          <w:tcPr>
            <w:tcW w:w="1871" w:type="dxa"/>
            <w:gridSpan w:val="2"/>
            <w:tcBorders>
              <w:top w:val="single" w:sz="6" w:space="0" w:color="auto"/>
              <w:left w:val="nil"/>
              <w:bottom w:val="single" w:sz="6" w:space="0" w:color="auto"/>
              <w:right w:val="single" w:sz="6" w:space="0" w:color="auto"/>
            </w:tcBorders>
          </w:tcPr>
          <w:p w14:paraId="6682E26B" w14:textId="77777777" w:rsidR="00DD5EAF" w:rsidRDefault="00DD5EAF">
            <w:r>
              <w:t>N/A</w:t>
            </w:r>
          </w:p>
        </w:tc>
      </w:tr>
      <w:tr w:rsidR="00DD5EAF" w14:paraId="4138F7DA" w14:textId="77777777">
        <w:trPr>
          <w:cantSplit/>
          <w:trHeight w:val="127"/>
        </w:trPr>
        <w:tc>
          <w:tcPr>
            <w:tcW w:w="630" w:type="dxa"/>
            <w:vMerge/>
            <w:tcBorders>
              <w:top w:val="nil"/>
              <w:left w:val="nil"/>
              <w:bottom w:val="nil"/>
              <w:right w:val="single" w:sz="6" w:space="0" w:color="auto"/>
            </w:tcBorders>
            <w:vAlign w:val="center"/>
          </w:tcPr>
          <w:p w14:paraId="7D0E5E69" w14:textId="77777777" w:rsidR="00DD5EAF" w:rsidRDefault="00DD5EAF">
            <w:pPr>
              <w:rPr>
                <w:b/>
              </w:rPr>
            </w:pPr>
          </w:p>
        </w:tc>
        <w:tc>
          <w:tcPr>
            <w:tcW w:w="2398" w:type="dxa"/>
            <w:vMerge/>
            <w:tcBorders>
              <w:top w:val="single" w:sz="6" w:space="0" w:color="auto"/>
              <w:left w:val="nil"/>
              <w:bottom w:val="single" w:sz="6" w:space="0" w:color="auto"/>
              <w:right w:val="single" w:sz="6" w:space="0" w:color="auto"/>
            </w:tcBorders>
            <w:vAlign w:val="center"/>
          </w:tcPr>
          <w:p w14:paraId="2B48E02D" w14:textId="77777777" w:rsidR="00DD5EAF" w:rsidRDefault="00DD5EAF">
            <w:pPr>
              <w:rPr>
                <w:b/>
              </w:rPr>
            </w:pPr>
          </w:p>
        </w:tc>
        <w:tc>
          <w:tcPr>
            <w:tcW w:w="2000" w:type="dxa"/>
            <w:vMerge/>
            <w:tcBorders>
              <w:top w:val="single" w:sz="6" w:space="0" w:color="auto"/>
              <w:left w:val="nil"/>
              <w:bottom w:val="single" w:sz="6" w:space="0" w:color="auto"/>
              <w:right w:val="single" w:sz="6" w:space="0" w:color="auto"/>
            </w:tcBorders>
            <w:vAlign w:val="center"/>
          </w:tcPr>
          <w:p w14:paraId="25CCE5E8" w14:textId="77777777" w:rsidR="00DD5EAF" w:rsidRDefault="00DD5EAF">
            <w:pPr>
              <w:rPr>
                <w:b/>
              </w:rPr>
            </w:pPr>
          </w:p>
        </w:tc>
        <w:tc>
          <w:tcPr>
            <w:tcW w:w="1918" w:type="dxa"/>
            <w:vMerge/>
            <w:tcBorders>
              <w:top w:val="single" w:sz="6" w:space="0" w:color="auto"/>
              <w:left w:val="single" w:sz="6" w:space="0" w:color="auto"/>
              <w:bottom w:val="single" w:sz="6" w:space="0" w:color="auto"/>
              <w:right w:val="single" w:sz="6" w:space="0" w:color="auto"/>
            </w:tcBorders>
            <w:vAlign w:val="center"/>
          </w:tcPr>
          <w:p w14:paraId="409CBAAA" w14:textId="77777777" w:rsidR="00DD5EAF" w:rsidRDefault="00DD5EAF">
            <w:pPr>
              <w:rPr>
                <w:b/>
                <w:caps/>
              </w:rPr>
            </w:pPr>
          </w:p>
        </w:tc>
        <w:tc>
          <w:tcPr>
            <w:tcW w:w="1883" w:type="dxa"/>
            <w:tcBorders>
              <w:top w:val="single" w:sz="6" w:space="0" w:color="auto"/>
              <w:left w:val="nil"/>
              <w:bottom w:val="single" w:sz="6" w:space="0" w:color="auto"/>
              <w:right w:val="single" w:sz="6" w:space="0" w:color="auto"/>
            </w:tcBorders>
          </w:tcPr>
          <w:p w14:paraId="57B1ED3D" w14:textId="4B3BD221" w:rsidR="00DD5EAF" w:rsidRDefault="00DD5EAF">
            <w:pPr>
              <w:rPr>
                <w:b/>
              </w:rPr>
            </w:pPr>
            <w:r>
              <w:rPr>
                <w:b/>
              </w:rPr>
              <w:t>LSMS</w:t>
            </w:r>
          </w:p>
        </w:tc>
        <w:tc>
          <w:tcPr>
            <w:tcW w:w="1871" w:type="dxa"/>
            <w:gridSpan w:val="2"/>
            <w:tcBorders>
              <w:top w:val="single" w:sz="6" w:space="0" w:color="auto"/>
              <w:left w:val="nil"/>
              <w:bottom w:val="single" w:sz="6" w:space="0" w:color="auto"/>
              <w:right w:val="single" w:sz="6" w:space="0" w:color="auto"/>
            </w:tcBorders>
          </w:tcPr>
          <w:p w14:paraId="5FE72310" w14:textId="77777777" w:rsidR="00DD5EAF" w:rsidRDefault="00DD5EAF">
            <w:r>
              <w:t>C</w:t>
            </w:r>
          </w:p>
        </w:tc>
      </w:tr>
      <w:tr w:rsidR="00DD5EAF" w14:paraId="797B2AC3" w14:textId="77777777">
        <w:trPr>
          <w:cantSplit/>
          <w:trHeight w:val="127"/>
        </w:trPr>
        <w:tc>
          <w:tcPr>
            <w:tcW w:w="630" w:type="dxa"/>
            <w:vMerge/>
            <w:tcBorders>
              <w:top w:val="nil"/>
              <w:left w:val="nil"/>
              <w:bottom w:val="nil"/>
              <w:right w:val="single" w:sz="6" w:space="0" w:color="auto"/>
            </w:tcBorders>
            <w:vAlign w:val="center"/>
          </w:tcPr>
          <w:p w14:paraId="41893445" w14:textId="77777777" w:rsidR="00DD5EAF" w:rsidRDefault="00DD5EAF">
            <w:pPr>
              <w:rPr>
                <w:b/>
              </w:rPr>
            </w:pPr>
          </w:p>
        </w:tc>
        <w:tc>
          <w:tcPr>
            <w:tcW w:w="2398" w:type="dxa"/>
            <w:vMerge/>
            <w:tcBorders>
              <w:top w:val="single" w:sz="6" w:space="0" w:color="auto"/>
              <w:left w:val="nil"/>
              <w:bottom w:val="single" w:sz="6" w:space="0" w:color="auto"/>
              <w:right w:val="single" w:sz="6" w:space="0" w:color="auto"/>
            </w:tcBorders>
            <w:vAlign w:val="center"/>
          </w:tcPr>
          <w:p w14:paraId="47A71F3F" w14:textId="77777777" w:rsidR="00DD5EAF" w:rsidRDefault="00DD5EAF">
            <w:pPr>
              <w:rPr>
                <w:b/>
              </w:rPr>
            </w:pPr>
          </w:p>
        </w:tc>
        <w:tc>
          <w:tcPr>
            <w:tcW w:w="2000" w:type="dxa"/>
            <w:vMerge/>
            <w:tcBorders>
              <w:top w:val="single" w:sz="6" w:space="0" w:color="auto"/>
              <w:left w:val="nil"/>
              <w:bottom w:val="single" w:sz="6" w:space="0" w:color="auto"/>
              <w:right w:val="single" w:sz="6" w:space="0" w:color="auto"/>
            </w:tcBorders>
            <w:vAlign w:val="center"/>
          </w:tcPr>
          <w:p w14:paraId="7166881A" w14:textId="77777777" w:rsidR="00DD5EAF" w:rsidRDefault="00DD5EAF">
            <w:pPr>
              <w:rPr>
                <w:b/>
              </w:rPr>
            </w:pPr>
          </w:p>
        </w:tc>
        <w:tc>
          <w:tcPr>
            <w:tcW w:w="1918" w:type="dxa"/>
            <w:vMerge/>
            <w:tcBorders>
              <w:top w:val="single" w:sz="6" w:space="0" w:color="auto"/>
              <w:left w:val="single" w:sz="6" w:space="0" w:color="auto"/>
              <w:bottom w:val="single" w:sz="6" w:space="0" w:color="auto"/>
              <w:right w:val="single" w:sz="6" w:space="0" w:color="auto"/>
            </w:tcBorders>
            <w:vAlign w:val="center"/>
          </w:tcPr>
          <w:p w14:paraId="058053F2" w14:textId="77777777" w:rsidR="00DD5EAF" w:rsidRDefault="00DD5EAF">
            <w:pPr>
              <w:rPr>
                <w:b/>
                <w:caps/>
              </w:rPr>
            </w:pPr>
          </w:p>
        </w:tc>
        <w:tc>
          <w:tcPr>
            <w:tcW w:w="1883" w:type="dxa"/>
            <w:tcBorders>
              <w:top w:val="single" w:sz="6" w:space="0" w:color="auto"/>
              <w:left w:val="nil"/>
              <w:bottom w:val="single" w:sz="6" w:space="0" w:color="auto"/>
              <w:right w:val="single" w:sz="6" w:space="0" w:color="auto"/>
            </w:tcBorders>
          </w:tcPr>
          <w:p w14:paraId="27212031" w14:textId="50F928A2" w:rsidR="00DD5EAF" w:rsidRDefault="00DD5EAF">
            <w:pPr>
              <w:rPr>
                <w:b/>
              </w:rPr>
            </w:pPr>
          </w:p>
        </w:tc>
        <w:tc>
          <w:tcPr>
            <w:tcW w:w="1871" w:type="dxa"/>
            <w:gridSpan w:val="2"/>
            <w:tcBorders>
              <w:top w:val="single" w:sz="6" w:space="0" w:color="auto"/>
              <w:left w:val="nil"/>
              <w:bottom w:val="single" w:sz="6" w:space="0" w:color="auto"/>
              <w:right w:val="single" w:sz="6" w:space="0" w:color="auto"/>
            </w:tcBorders>
          </w:tcPr>
          <w:p w14:paraId="3CDCB0E6" w14:textId="0198B73B" w:rsidR="00DD5EAF" w:rsidRDefault="00DD5EAF"/>
        </w:tc>
      </w:tr>
      <w:tr w:rsidR="00DD5EAF" w14:paraId="2D3CB6EA" w14:textId="77777777">
        <w:trPr>
          <w:gridAfter w:val="1"/>
          <w:wAfter w:w="6" w:type="dxa"/>
          <w:trHeight w:val="509"/>
        </w:trPr>
        <w:tc>
          <w:tcPr>
            <w:tcW w:w="630" w:type="dxa"/>
            <w:tcBorders>
              <w:top w:val="nil"/>
              <w:left w:val="nil"/>
              <w:bottom w:val="nil"/>
              <w:right w:val="single" w:sz="6" w:space="0" w:color="auto"/>
            </w:tcBorders>
          </w:tcPr>
          <w:p w14:paraId="0524786C" w14:textId="77777777" w:rsidR="00DD5EAF" w:rsidRDefault="00DD5EAF">
            <w:pPr>
              <w:rPr>
                <w:b/>
              </w:rPr>
            </w:pPr>
            <w:bookmarkStart w:id="805" w:name="_Hlk448042233"/>
          </w:p>
        </w:tc>
        <w:tc>
          <w:tcPr>
            <w:tcW w:w="2398" w:type="dxa"/>
            <w:tcBorders>
              <w:top w:val="single" w:sz="6" w:space="0" w:color="auto"/>
              <w:left w:val="nil"/>
              <w:bottom w:val="single" w:sz="6" w:space="0" w:color="auto"/>
              <w:right w:val="single" w:sz="6" w:space="0" w:color="auto"/>
            </w:tcBorders>
          </w:tcPr>
          <w:p w14:paraId="632C8B31" w14:textId="77777777" w:rsidR="00DD5EAF" w:rsidRDefault="00DD5EAF">
            <w:pPr>
              <w:rPr>
                <w:b/>
              </w:rPr>
            </w:pPr>
            <w:r>
              <w:rPr>
                <w:b/>
              </w:rPr>
              <w:t>Objective:</w:t>
            </w:r>
          </w:p>
          <w:p w14:paraId="3EE4CD56" w14:textId="77777777" w:rsidR="00DD5EAF" w:rsidRDefault="00DD5EAF">
            <w:pPr>
              <w:rPr>
                <w:b/>
              </w:rPr>
            </w:pPr>
          </w:p>
        </w:tc>
        <w:tc>
          <w:tcPr>
            <w:tcW w:w="7666" w:type="dxa"/>
            <w:gridSpan w:val="4"/>
            <w:tcBorders>
              <w:top w:val="single" w:sz="6" w:space="0" w:color="auto"/>
              <w:left w:val="nil"/>
              <w:bottom w:val="single" w:sz="6" w:space="0" w:color="auto"/>
              <w:right w:val="single" w:sz="6" w:space="0" w:color="auto"/>
            </w:tcBorders>
          </w:tcPr>
          <w:p w14:paraId="6AA643B7" w14:textId="2DA6EBA3" w:rsidR="00DD5EAF" w:rsidRDefault="00DD5EAF">
            <w:r>
              <w:t>LSMS - Service Provider Personnel for an LSMS submit a resynchronization request for Network Data, Block Data, SV Data and Notification Data by time range, over the LSMS to NPAC SMS Interface, with the Service Provider’s NPAC Customer LSMS NPA-NXX-X Indicator set to the value that they support.  – Success</w:t>
            </w:r>
          </w:p>
          <w:p w14:paraId="0780BDC4" w14:textId="77777777" w:rsidR="00F220F1" w:rsidRDefault="00F220F1" w:rsidP="001F52C3">
            <w:pPr>
              <w:rPr>
                <w:b/>
              </w:rPr>
            </w:pPr>
          </w:p>
          <w:p w14:paraId="70FCCC76" w14:textId="77777777" w:rsidR="001F52C3" w:rsidRDefault="001F52C3" w:rsidP="001F52C3">
            <w:r>
              <w:rPr>
                <w:b/>
              </w:rPr>
              <w:t xml:space="preserve">Note: </w:t>
            </w:r>
            <w:r w:rsidRPr="00A413E7">
              <w:t xml:space="preserve">Per IIS3_4_1aPart2 scenario </w:t>
            </w:r>
            <w:r>
              <w:t>B.7.1 and 7.2</w:t>
            </w:r>
            <w:r w:rsidR="00F220F1">
              <w:t>,</w:t>
            </w:r>
            <w:r w:rsidRPr="00A413E7">
              <w:t xml:space="preserve"> </w:t>
            </w:r>
            <w:r>
              <w:t>this flow</w:t>
            </w:r>
            <w:r w:rsidRPr="00A413E7">
              <w:t xml:space="preserve"> is not available over the XML interface.</w:t>
            </w:r>
          </w:p>
        </w:tc>
      </w:tr>
      <w:bookmarkEnd w:id="805"/>
      <w:tr w:rsidR="00DD5EAF" w14:paraId="2F80A88A" w14:textId="77777777">
        <w:trPr>
          <w:gridAfter w:val="1"/>
          <w:wAfter w:w="6" w:type="dxa"/>
        </w:trPr>
        <w:tc>
          <w:tcPr>
            <w:tcW w:w="630" w:type="dxa"/>
            <w:tcBorders>
              <w:top w:val="nil"/>
              <w:left w:val="nil"/>
              <w:bottom w:val="nil"/>
              <w:right w:val="nil"/>
            </w:tcBorders>
          </w:tcPr>
          <w:p w14:paraId="0D420627" w14:textId="77777777" w:rsidR="00DD5EAF" w:rsidRDefault="00DD5EAF">
            <w:pPr>
              <w:rPr>
                <w:b/>
              </w:rPr>
            </w:pPr>
          </w:p>
        </w:tc>
        <w:tc>
          <w:tcPr>
            <w:tcW w:w="2398" w:type="dxa"/>
            <w:tcBorders>
              <w:top w:val="nil"/>
              <w:left w:val="nil"/>
              <w:bottom w:val="nil"/>
              <w:right w:val="nil"/>
            </w:tcBorders>
          </w:tcPr>
          <w:p w14:paraId="38F2C329" w14:textId="77777777" w:rsidR="00DD5EAF" w:rsidRDefault="00DD5EAF">
            <w:pPr>
              <w:rPr>
                <w:b/>
              </w:rPr>
            </w:pPr>
          </w:p>
        </w:tc>
        <w:tc>
          <w:tcPr>
            <w:tcW w:w="7666" w:type="dxa"/>
            <w:gridSpan w:val="4"/>
            <w:tcBorders>
              <w:top w:val="nil"/>
              <w:left w:val="nil"/>
              <w:bottom w:val="nil"/>
              <w:right w:val="nil"/>
            </w:tcBorders>
          </w:tcPr>
          <w:p w14:paraId="5435D030" w14:textId="77777777" w:rsidR="00DD5EAF" w:rsidRDefault="00DD5EAF">
            <w:pPr>
              <w:rPr>
                <w:b/>
              </w:rPr>
            </w:pPr>
          </w:p>
        </w:tc>
      </w:tr>
      <w:tr w:rsidR="00DD5EAF" w14:paraId="70674CB7" w14:textId="77777777">
        <w:trPr>
          <w:gridAfter w:val="1"/>
          <w:wAfter w:w="6" w:type="dxa"/>
        </w:trPr>
        <w:tc>
          <w:tcPr>
            <w:tcW w:w="630" w:type="dxa"/>
            <w:tcBorders>
              <w:top w:val="nil"/>
              <w:left w:val="nil"/>
              <w:bottom w:val="nil"/>
              <w:right w:val="nil"/>
            </w:tcBorders>
          </w:tcPr>
          <w:p w14:paraId="75CE8D92" w14:textId="77777777" w:rsidR="00DD5EAF" w:rsidRDefault="00DD5EAF">
            <w:pPr>
              <w:rPr>
                <w:b/>
              </w:rPr>
            </w:pPr>
            <w:r>
              <w:rPr>
                <w:b/>
              </w:rPr>
              <w:t>B.</w:t>
            </w:r>
          </w:p>
        </w:tc>
        <w:tc>
          <w:tcPr>
            <w:tcW w:w="2398" w:type="dxa"/>
            <w:tcBorders>
              <w:top w:val="nil"/>
              <w:left w:val="nil"/>
              <w:bottom w:val="single" w:sz="6" w:space="0" w:color="auto"/>
              <w:right w:val="nil"/>
            </w:tcBorders>
          </w:tcPr>
          <w:p w14:paraId="101A1945" w14:textId="77777777" w:rsidR="00DD5EAF" w:rsidRDefault="00DD5EAF">
            <w:pPr>
              <w:rPr>
                <w:b/>
              </w:rPr>
            </w:pPr>
            <w:r>
              <w:rPr>
                <w:b/>
              </w:rPr>
              <w:t>REFERENCES</w:t>
            </w:r>
          </w:p>
        </w:tc>
        <w:tc>
          <w:tcPr>
            <w:tcW w:w="7666" w:type="dxa"/>
            <w:gridSpan w:val="4"/>
            <w:tcBorders>
              <w:top w:val="nil"/>
              <w:left w:val="nil"/>
              <w:bottom w:val="single" w:sz="6" w:space="0" w:color="auto"/>
              <w:right w:val="nil"/>
            </w:tcBorders>
          </w:tcPr>
          <w:p w14:paraId="54483007" w14:textId="77777777" w:rsidR="00DD5EAF" w:rsidRDefault="00DD5EAF">
            <w:pPr>
              <w:rPr>
                <w:b/>
              </w:rPr>
            </w:pPr>
          </w:p>
        </w:tc>
      </w:tr>
      <w:tr w:rsidR="00DD5EAF" w14:paraId="16301B43" w14:textId="77777777">
        <w:trPr>
          <w:trHeight w:val="509"/>
        </w:trPr>
        <w:tc>
          <w:tcPr>
            <w:tcW w:w="630" w:type="dxa"/>
            <w:tcBorders>
              <w:top w:val="nil"/>
              <w:left w:val="nil"/>
              <w:bottom w:val="nil"/>
              <w:right w:val="single" w:sz="6" w:space="0" w:color="auto"/>
            </w:tcBorders>
          </w:tcPr>
          <w:p w14:paraId="45F6EFF5" w14:textId="77777777" w:rsidR="00DD5EAF" w:rsidRDefault="00DD5EAF">
            <w:pPr>
              <w:rPr>
                <w:b/>
              </w:rPr>
            </w:pPr>
            <w:r>
              <w:t xml:space="preserve"> </w:t>
            </w:r>
          </w:p>
        </w:tc>
        <w:tc>
          <w:tcPr>
            <w:tcW w:w="2398" w:type="dxa"/>
            <w:tcBorders>
              <w:top w:val="single" w:sz="6" w:space="0" w:color="auto"/>
              <w:left w:val="nil"/>
              <w:bottom w:val="single" w:sz="6" w:space="0" w:color="auto"/>
              <w:right w:val="single" w:sz="6" w:space="0" w:color="auto"/>
            </w:tcBorders>
          </w:tcPr>
          <w:p w14:paraId="2D605E00" w14:textId="77777777" w:rsidR="00DD5EAF" w:rsidRDefault="00DD5EAF">
            <w:pPr>
              <w:rPr>
                <w:b/>
              </w:rPr>
            </w:pPr>
            <w:r>
              <w:rPr>
                <w:b/>
              </w:rPr>
              <w:t>NANC Change Order Revision Number:</w:t>
            </w:r>
          </w:p>
        </w:tc>
        <w:tc>
          <w:tcPr>
            <w:tcW w:w="2000" w:type="dxa"/>
            <w:tcBorders>
              <w:top w:val="single" w:sz="6" w:space="0" w:color="auto"/>
              <w:left w:val="nil"/>
              <w:bottom w:val="single" w:sz="6" w:space="0" w:color="auto"/>
              <w:right w:val="single" w:sz="6" w:space="0" w:color="auto"/>
            </w:tcBorders>
          </w:tcPr>
          <w:p w14:paraId="6502F13A" w14:textId="77777777" w:rsidR="00DD5EAF" w:rsidRDefault="00DD5EAF"/>
        </w:tc>
        <w:tc>
          <w:tcPr>
            <w:tcW w:w="1918" w:type="dxa"/>
            <w:tcBorders>
              <w:top w:val="single" w:sz="6" w:space="0" w:color="auto"/>
              <w:left w:val="single" w:sz="6" w:space="0" w:color="auto"/>
              <w:bottom w:val="single" w:sz="6" w:space="0" w:color="auto"/>
              <w:right w:val="single" w:sz="6" w:space="0" w:color="auto"/>
            </w:tcBorders>
          </w:tcPr>
          <w:p w14:paraId="3CED25FF" w14:textId="77777777" w:rsidR="00DD5EAF" w:rsidRDefault="00DD5EAF">
            <w:pPr>
              <w:pStyle w:val="TOC1"/>
              <w:spacing w:before="0"/>
              <w:rPr>
                <w:i/>
              </w:rPr>
            </w:pPr>
            <w:r>
              <w:rPr>
                <w:i/>
              </w:rPr>
              <w:t>Change Order Number(s):</w:t>
            </w:r>
          </w:p>
        </w:tc>
        <w:tc>
          <w:tcPr>
            <w:tcW w:w="3754" w:type="dxa"/>
            <w:gridSpan w:val="3"/>
            <w:tcBorders>
              <w:top w:val="single" w:sz="6" w:space="0" w:color="auto"/>
              <w:left w:val="nil"/>
              <w:bottom w:val="single" w:sz="6" w:space="0" w:color="auto"/>
              <w:right w:val="single" w:sz="6" w:space="0" w:color="auto"/>
            </w:tcBorders>
          </w:tcPr>
          <w:p w14:paraId="70D77F00" w14:textId="77777777" w:rsidR="00DD5EAF" w:rsidRDefault="00DD5EAF">
            <w:r>
              <w:t>NANC 109</w:t>
            </w:r>
          </w:p>
        </w:tc>
      </w:tr>
      <w:tr w:rsidR="00DD5EAF" w14:paraId="7EF36ADB" w14:textId="77777777">
        <w:trPr>
          <w:trHeight w:val="509"/>
        </w:trPr>
        <w:tc>
          <w:tcPr>
            <w:tcW w:w="630" w:type="dxa"/>
            <w:tcBorders>
              <w:top w:val="nil"/>
              <w:left w:val="nil"/>
              <w:bottom w:val="nil"/>
              <w:right w:val="single" w:sz="6" w:space="0" w:color="auto"/>
            </w:tcBorders>
          </w:tcPr>
          <w:p w14:paraId="4E92A158" w14:textId="77777777" w:rsidR="00DD5EAF" w:rsidRDefault="00DD5EAF">
            <w:pPr>
              <w:rPr>
                <w:b/>
              </w:rPr>
            </w:pPr>
          </w:p>
        </w:tc>
        <w:tc>
          <w:tcPr>
            <w:tcW w:w="2398" w:type="dxa"/>
            <w:tcBorders>
              <w:top w:val="single" w:sz="6" w:space="0" w:color="auto"/>
              <w:left w:val="nil"/>
              <w:bottom w:val="single" w:sz="6" w:space="0" w:color="auto"/>
              <w:right w:val="single" w:sz="6" w:space="0" w:color="auto"/>
            </w:tcBorders>
          </w:tcPr>
          <w:p w14:paraId="6A449C29" w14:textId="77777777" w:rsidR="00DD5EAF" w:rsidRDefault="00DD5EAF">
            <w:pPr>
              <w:rPr>
                <w:b/>
              </w:rPr>
            </w:pPr>
            <w:r>
              <w:rPr>
                <w:b/>
              </w:rPr>
              <w:t>NANC FRS Version Number:</w:t>
            </w:r>
          </w:p>
        </w:tc>
        <w:tc>
          <w:tcPr>
            <w:tcW w:w="2000" w:type="dxa"/>
            <w:tcBorders>
              <w:top w:val="single" w:sz="6" w:space="0" w:color="auto"/>
              <w:left w:val="nil"/>
              <w:bottom w:val="single" w:sz="6" w:space="0" w:color="auto"/>
              <w:right w:val="single" w:sz="6" w:space="0" w:color="auto"/>
            </w:tcBorders>
          </w:tcPr>
          <w:p w14:paraId="6527C003" w14:textId="77777777" w:rsidR="00DD5EAF" w:rsidRDefault="00DD5EAF">
            <w:r>
              <w:t>3.0.0</w:t>
            </w:r>
          </w:p>
        </w:tc>
        <w:tc>
          <w:tcPr>
            <w:tcW w:w="1918" w:type="dxa"/>
            <w:tcBorders>
              <w:top w:val="single" w:sz="6" w:space="0" w:color="auto"/>
              <w:left w:val="single" w:sz="6" w:space="0" w:color="auto"/>
              <w:bottom w:val="single" w:sz="6" w:space="0" w:color="auto"/>
              <w:right w:val="single" w:sz="6" w:space="0" w:color="auto"/>
            </w:tcBorders>
          </w:tcPr>
          <w:p w14:paraId="40FE1B3E" w14:textId="77777777" w:rsidR="00DD5EAF" w:rsidRDefault="00DD5EAF">
            <w:pPr>
              <w:rPr>
                <w:b/>
              </w:rPr>
            </w:pPr>
            <w:r>
              <w:rPr>
                <w:b/>
              </w:rPr>
              <w:t>Relevant Requirement(s):</w:t>
            </w:r>
          </w:p>
        </w:tc>
        <w:tc>
          <w:tcPr>
            <w:tcW w:w="3754" w:type="dxa"/>
            <w:gridSpan w:val="3"/>
            <w:tcBorders>
              <w:top w:val="single" w:sz="6" w:space="0" w:color="auto"/>
              <w:left w:val="nil"/>
              <w:bottom w:val="single" w:sz="6" w:space="0" w:color="auto"/>
              <w:right w:val="single" w:sz="6" w:space="0" w:color="auto"/>
            </w:tcBorders>
          </w:tcPr>
          <w:p w14:paraId="6F67DF6E" w14:textId="77777777" w:rsidR="00DD5EAF" w:rsidRDefault="00DD5EAF">
            <w:r>
              <w:t>RR6-29, RR6-30, RR6-31, RR6-32, RR6-34, RR6-78, RR6-77, RR6-75, RR6-74, RR6-73, RR6-45, RR6-46, RR6-47, RR6-48, RR6-49, RR3-120, RR6-64, RR6-65, RR6-68, RR6-69, RR6-71, RR6-72</w:t>
            </w:r>
          </w:p>
        </w:tc>
      </w:tr>
      <w:tr w:rsidR="00DD5EAF" w14:paraId="09F5C69A" w14:textId="77777777">
        <w:trPr>
          <w:trHeight w:val="510"/>
        </w:trPr>
        <w:tc>
          <w:tcPr>
            <w:tcW w:w="630" w:type="dxa"/>
            <w:tcBorders>
              <w:top w:val="nil"/>
              <w:left w:val="nil"/>
              <w:bottom w:val="nil"/>
              <w:right w:val="single" w:sz="6" w:space="0" w:color="auto"/>
            </w:tcBorders>
          </w:tcPr>
          <w:p w14:paraId="5B5742FA" w14:textId="77777777" w:rsidR="00DD5EAF" w:rsidRDefault="00DD5EAF">
            <w:pPr>
              <w:rPr>
                <w:b/>
              </w:rPr>
            </w:pPr>
          </w:p>
        </w:tc>
        <w:tc>
          <w:tcPr>
            <w:tcW w:w="2398" w:type="dxa"/>
            <w:tcBorders>
              <w:top w:val="single" w:sz="6" w:space="0" w:color="auto"/>
              <w:left w:val="nil"/>
              <w:bottom w:val="single" w:sz="6" w:space="0" w:color="auto"/>
              <w:right w:val="single" w:sz="6" w:space="0" w:color="auto"/>
            </w:tcBorders>
          </w:tcPr>
          <w:p w14:paraId="3DB14E8E" w14:textId="77777777" w:rsidR="00DD5EAF" w:rsidRDefault="00DD5EAF">
            <w:pPr>
              <w:rPr>
                <w:b/>
              </w:rPr>
            </w:pPr>
            <w:r>
              <w:rPr>
                <w:b/>
              </w:rPr>
              <w:t>NANC IIS Version Number:</w:t>
            </w:r>
          </w:p>
        </w:tc>
        <w:tc>
          <w:tcPr>
            <w:tcW w:w="2000" w:type="dxa"/>
            <w:tcBorders>
              <w:top w:val="single" w:sz="6" w:space="0" w:color="auto"/>
              <w:left w:val="nil"/>
              <w:bottom w:val="single" w:sz="6" w:space="0" w:color="auto"/>
              <w:right w:val="single" w:sz="6" w:space="0" w:color="auto"/>
            </w:tcBorders>
          </w:tcPr>
          <w:p w14:paraId="561F8057" w14:textId="77777777" w:rsidR="00DD5EAF" w:rsidRDefault="00DD5EAF">
            <w:r>
              <w:t>3.0.0</w:t>
            </w:r>
          </w:p>
        </w:tc>
        <w:tc>
          <w:tcPr>
            <w:tcW w:w="1918" w:type="dxa"/>
            <w:tcBorders>
              <w:top w:val="single" w:sz="6" w:space="0" w:color="auto"/>
              <w:left w:val="single" w:sz="6" w:space="0" w:color="auto"/>
              <w:bottom w:val="single" w:sz="6" w:space="0" w:color="auto"/>
              <w:right w:val="single" w:sz="6" w:space="0" w:color="auto"/>
            </w:tcBorders>
          </w:tcPr>
          <w:p w14:paraId="118B72E2" w14:textId="77777777" w:rsidR="00DD5EAF" w:rsidRDefault="00DD5EAF">
            <w:pPr>
              <w:rPr>
                <w:b/>
              </w:rPr>
            </w:pPr>
            <w:r>
              <w:rPr>
                <w:b/>
              </w:rPr>
              <w:t>Relevant Flow(s):</w:t>
            </w:r>
          </w:p>
        </w:tc>
        <w:tc>
          <w:tcPr>
            <w:tcW w:w="3754" w:type="dxa"/>
            <w:gridSpan w:val="3"/>
            <w:tcBorders>
              <w:top w:val="single" w:sz="6" w:space="0" w:color="auto"/>
              <w:left w:val="nil"/>
              <w:bottom w:val="single" w:sz="6" w:space="0" w:color="auto"/>
              <w:right w:val="single" w:sz="6" w:space="0" w:color="auto"/>
            </w:tcBorders>
          </w:tcPr>
          <w:p w14:paraId="2DC30372" w14:textId="77777777" w:rsidR="00DD5EAF" w:rsidRDefault="00DD5EAF">
            <w:r>
              <w:t>5.1 Sequencing of Events on Initialization/Resynchronization of EDR Local SMS</w:t>
            </w:r>
          </w:p>
          <w:p w14:paraId="2D6800DC" w14:textId="77777777" w:rsidR="00DD5EAF" w:rsidRDefault="00DD5EAF">
            <w:r>
              <w:t xml:space="preserve">7.1.1 </w:t>
            </w:r>
            <w:bookmarkStart w:id="806" w:name="_Toc438542082"/>
            <w:r>
              <w:t>Sequencing of Events on Initialization/Resynchronization of Non-EDR Local SMS</w:t>
            </w:r>
            <w:bookmarkEnd w:id="806"/>
          </w:p>
        </w:tc>
      </w:tr>
      <w:tr w:rsidR="00DD5EAF" w14:paraId="2FACA9EB" w14:textId="77777777">
        <w:trPr>
          <w:gridAfter w:val="1"/>
          <w:wAfter w:w="6" w:type="dxa"/>
        </w:trPr>
        <w:tc>
          <w:tcPr>
            <w:tcW w:w="630" w:type="dxa"/>
            <w:tcBorders>
              <w:top w:val="nil"/>
              <w:left w:val="nil"/>
              <w:bottom w:val="nil"/>
              <w:right w:val="nil"/>
            </w:tcBorders>
          </w:tcPr>
          <w:p w14:paraId="34D0AAC8" w14:textId="77777777" w:rsidR="00DD5EAF" w:rsidRDefault="00DD5EAF">
            <w:pPr>
              <w:rPr>
                <w:b/>
              </w:rPr>
            </w:pPr>
          </w:p>
        </w:tc>
        <w:tc>
          <w:tcPr>
            <w:tcW w:w="2398" w:type="dxa"/>
            <w:tcBorders>
              <w:top w:val="nil"/>
              <w:left w:val="nil"/>
              <w:bottom w:val="nil"/>
              <w:right w:val="nil"/>
            </w:tcBorders>
          </w:tcPr>
          <w:p w14:paraId="44349445" w14:textId="77777777" w:rsidR="00DD5EAF" w:rsidRDefault="00DD5EAF">
            <w:pPr>
              <w:rPr>
                <w:b/>
              </w:rPr>
            </w:pPr>
          </w:p>
        </w:tc>
        <w:tc>
          <w:tcPr>
            <w:tcW w:w="7666" w:type="dxa"/>
            <w:gridSpan w:val="4"/>
            <w:tcBorders>
              <w:top w:val="nil"/>
              <w:left w:val="nil"/>
              <w:bottom w:val="nil"/>
              <w:right w:val="nil"/>
            </w:tcBorders>
          </w:tcPr>
          <w:p w14:paraId="3028FE33" w14:textId="77777777" w:rsidR="00DD5EAF" w:rsidRDefault="00DD5EAF">
            <w:pPr>
              <w:rPr>
                <w:b/>
              </w:rPr>
            </w:pPr>
          </w:p>
        </w:tc>
      </w:tr>
    </w:tbl>
    <w:p w14:paraId="0DFF697A" w14:textId="77777777" w:rsidR="00DD5EAF" w:rsidRDefault="00DD5EAF"/>
    <w:p w14:paraId="1A7E1D47" w14:textId="77777777" w:rsidR="00DD5EAF" w:rsidRDefault="00DD5EAF">
      <w:pPr>
        <w:rPr>
          <w:b/>
          <w:bCs/>
          <w:sz w:val="28"/>
        </w:rPr>
      </w:pPr>
      <w:r>
        <w:rPr>
          <w:b/>
          <w:bCs/>
          <w:sz w:val="28"/>
        </w:rPr>
        <w:t>Test case procedures incorporated into test case 187-1 from Release 3.2.</w:t>
      </w:r>
    </w:p>
    <w:p w14:paraId="7335E9DB" w14:textId="77777777" w:rsidR="00DD5EAF" w:rsidRDefault="00DD5EAF">
      <w:r>
        <w:br w:type="page"/>
      </w:r>
    </w:p>
    <w:tbl>
      <w:tblPr>
        <w:tblW w:w="10700" w:type="dxa"/>
        <w:tblInd w:w="-106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648"/>
        <w:gridCol w:w="2097"/>
        <w:gridCol w:w="2083"/>
        <w:gridCol w:w="1955"/>
        <w:gridCol w:w="1958"/>
        <w:gridCol w:w="1953"/>
        <w:gridCol w:w="6"/>
      </w:tblGrid>
      <w:tr w:rsidR="00DD5EAF" w14:paraId="2CA78CEA" w14:textId="77777777">
        <w:trPr>
          <w:gridAfter w:val="1"/>
          <w:wAfter w:w="6" w:type="dxa"/>
        </w:trPr>
        <w:tc>
          <w:tcPr>
            <w:tcW w:w="648" w:type="dxa"/>
            <w:tcBorders>
              <w:top w:val="nil"/>
              <w:left w:val="nil"/>
              <w:bottom w:val="nil"/>
              <w:right w:val="nil"/>
            </w:tcBorders>
          </w:tcPr>
          <w:p w14:paraId="7659782E" w14:textId="77777777" w:rsidR="00DD5EAF" w:rsidRDefault="00DD5EAF">
            <w:pPr>
              <w:rPr>
                <w:b/>
              </w:rPr>
            </w:pPr>
            <w:r>
              <w:rPr>
                <w:b/>
              </w:rPr>
              <w:lastRenderedPageBreak/>
              <w:t>A.</w:t>
            </w:r>
          </w:p>
        </w:tc>
        <w:tc>
          <w:tcPr>
            <w:tcW w:w="2097" w:type="dxa"/>
            <w:tcBorders>
              <w:top w:val="nil"/>
              <w:left w:val="nil"/>
              <w:bottom w:val="single" w:sz="6" w:space="0" w:color="auto"/>
              <w:right w:val="nil"/>
            </w:tcBorders>
          </w:tcPr>
          <w:p w14:paraId="61648634" w14:textId="77777777" w:rsidR="00DD5EAF" w:rsidRDefault="00DD5EAF">
            <w:pPr>
              <w:rPr>
                <w:b/>
              </w:rPr>
            </w:pPr>
            <w:r>
              <w:rPr>
                <w:b/>
              </w:rPr>
              <w:t>TEST IDENTITY</w:t>
            </w:r>
          </w:p>
        </w:tc>
        <w:tc>
          <w:tcPr>
            <w:tcW w:w="7949" w:type="dxa"/>
            <w:gridSpan w:val="4"/>
            <w:tcBorders>
              <w:top w:val="nil"/>
              <w:left w:val="nil"/>
              <w:bottom w:val="single" w:sz="6" w:space="0" w:color="auto"/>
              <w:right w:val="nil"/>
            </w:tcBorders>
          </w:tcPr>
          <w:p w14:paraId="687D5EB7" w14:textId="77777777" w:rsidR="00DD5EAF" w:rsidRDefault="00DD5EAF">
            <w:pPr>
              <w:rPr>
                <w:b/>
              </w:rPr>
            </w:pPr>
          </w:p>
        </w:tc>
      </w:tr>
      <w:tr w:rsidR="00DD5EAF" w14:paraId="04BC33B0" w14:textId="77777777">
        <w:trPr>
          <w:cantSplit/>
          <w:trHeight w:val="129"/>
        </w:trPr>
        <w:tc>
          <w:tcPr>
            <w:tcW w:w="648" w:type="dxa"/>
            <w:vMerge w:val="restart"/>
            <w:tcBorders>
              <w:top w:val="nil"/>
              <w:left w:val="nil"/>
              <w:bottom w:val="nil"/>
              <w:right w:val="single" w:sz="6" w:space="0" w:color="auto"/>
            </w:tcBorders>
          </w:tcPr>
          <w:p w14:paraId="32D5BF35" w14:textId="77777777" w:rsidR="00DD5EAF" w:rsidRDefault="00DD5EAF">
            <w:pPr>
              <w:rPr>
                <w:b/>
              </w:rPr>
            </w:pPr>
          </w:p>
        </w:tc>
        <w:tc>
          <w:tcPr>
            <w:tcW w:w="2097" w:type="dxa"/>
            <w:vMerge w:val="restart"/>
            <w:tcBorders>
              <w:top w:val="single" w:sz="6" w:space="0" w:color="auto"/>
              <w:left w:val="nil"/>
              <w:bottom w:val="single" w:sz="6" w:space="0" w:color="auto"/>
              <w:right w:val="single" w:sz="6" w:space="0" w:color="auto"/>
            </w:tcBorders>
          </w:tcPr>
          <w:p w14:paraId="4D1511B2" w14:textId="77777777" w:rsidR="00DD5EAF" w:rsidRDefault="00DD5EAF">
            <w:pPr>
              <w:rPr>
                <w:b/>
              </w:rPr>
            </w:pPr>
            <w:r>
              <w:rPr>
                <w:b/>
              </w:rPr>
              <w:t>Test Case Number:</w:t>
            </w:r>
          </w:p>
        </w:tc>
        <w:tc>
          <w:tcPr>
            <w:tcW w:w="2083" w:type="dxa"/>
            <w:vMerge w:val="restart"/>
            <w:tcBorders>
              <w:top w:val="single" w:sz="6" w:space="0" w:color="auto"/>
              <w:left w:val="nil"/>
              <w:bottom w:val="single" w:sz="6" w:space="0" w:color="auto"/>
              <w:right w:val="single" w:sz="6" w:space="0" w:color="auto"/>
            </w:tcBorders>
          </w:tcPr>
          <w:p w14:paraId="3C54B168" w14:textId="77777777" w:rsidR="00DD5EAF" w:rsidRDefault="00DD5EAF">
            <w:pPr>
              <w:rPr>
                <w:b/>
              </w:rPr>
            </w:pPr>
            <w:r>
              <w:rPr>
                <w:b/>
              </w:rPr>
              <w:t>8.2</w:t>
            </w:r>
          </w:p>
        </w:tc>
        <w:tc>
          <w:tcPr>
            <w:tcW w:w="1955" w:type="dxa"/>
            <w:vMerge w:val="restart"/>
            <w:tcBorders>
              <w:top w:val="single" w:sz="6" w:space="0" w:color="auto"/>
              <w:left w:val="single" w:sz="6" w:space="0" w:color="auto"/>
              <w:bottom w:val="single" w:sz="6" w:space="0" w:color="auto"/>
              <w:right w:val="single" w:sz="6" w:space="0" w:color="auto"/>
            </w:tcBorders>
          </w:tcPr>
          <w:p w14:paraId="1826B129" w14:textId="77777777" w:rsidR="00DD5EAF" w:rsidRDefault="00DD5EAF">
            <w:pPr>
              <w:pStyle w:val="BodyText"/>
              <w:rPr>
                <w:caps/>
              </w:rPr>
            </w:pPr>
            <w:r>
              <w:t>SUT Priority:</w:t>
            </w:r>
          </w:p>
        </w:tc>
        <w:tc>
          <w:tcPr>
            <w:tcW w:w="1958" w:type="dxa"/>
            <w:tcBorders>
              <w:top w:val="single" w:sz="6" w:space="0" w:color="auto"/>
              <w:left w:val="nil"/>
              <w:bottom w:val="single" w:sz="6" w:space="0" w:color="auto"/>
              <w:right w:val="single" w:sz="6" w:space="0" w:color="auto"/>
            </w:tcBorders>
          </w:tcPr>
          <w:p w14:paraId="1F672539" w14:textId="77777777" w:rsidR="00DD5EAF" w:rsidRDefault="00DD5EAF">
            <w:pPr>
              <w:rPr>
                <w:b/>
              </w:rPr>
            </w:pPr>
            <w:r>
              <w:rPr>
                <w:b/>
              </w:rPr>
              <w:t>SOA LTI</w:t>
            </w:r>
          </w:p>
        </w:tc>
        <w:tc>
          <w:tcPr>
            <w:tcW w:w="1959" w:type="dxa"/>
            <w:gridSpan w:val="2"/>
            <w:tcBorders>
              <w:top w:val="single" w:sz="6" w:space="0" w:color="auto"/>
              <w:left w:val="nil"/>
              <w:bottom w:val="single" w:sz="6" w:space="0" w:color="auto"/>
              <w:right w:val="single" w:sz="6" w:space="0" w:color="auto"/>
            </w:tcBorders>
          </w:tcPr>
          <w:p w14:paraId="530BBF71" w14:textId="77777777" w:rsidR="00DD5EAF" w:rsidRDefault="00DD5EAF">
            <w:r>
              <w:t>N/A</w:t>
            </w:r>
          </w:p>
        </w:tc>
      </w:tr>
      <w:tr w:rsidR="00DD5EAF" w14:paraId="4349631D" w14:textId="77777777">
        <w:trPr>
          <w:cantSplit/>
          <w:trHeight w:val="127"/>
        </w:trPr>
        <w:tc>
          <w:tcPr>
            <w:tcW w:w="0" w:type="auto"/>
            <w:vMerge/>
            <w:tcBorders>
              <w:top w:val="nil"/>
              <w:left w:val="nil"/>
              <w:bottom w:val="nil"/>
              <w:right w:val="single" w:sz="6" w:space="0" w:color="auto"/>
            </w:tcBorders>
            <w:vAlign w:val="center"/>
          </w:tcPr>
          <w:p w14:paraId="43178E0D"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79B15B84"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2410CC25" w14:textId="77777777" w:rsidR="00DD5EAF" w:rsidRDefault="00DD5EAF">
            <w:pPr>
              <w:rPr>
                <w:b/>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33745E37" w14:textId="77777777" w:rsidR="00DD5EAF" w:rsidRDefault="00DD5EAF">
            <w:pPr>
              <w:rPr>
                <w:b/>
                <w:caps/>
              </w:rPr>
            </w:pPr>
          </w:p>
        </w:tc>
        <w:tc>
          <w:tcPr>
            <w:tcW w:w="1958" w:type="dxa"/>
            <w:tcBorders>
              <w:top w:val="single" w:sz="6" w:space="0" w:color="auto"/>
              <w:left w:val="nil"/>
              <w:bottom w:val="single" w:sz="6" w:space="0" w:color="auto"/>
              <w:right w:val="single" w:sz="6" w:space="0" w:color="auto"/>
            </w:tcBorders>
          </w:tcPr>
          <w:p w14:paraId="124F355B" w14:textId="77777777" w:rsidR="00DD5EAF" w:rsidRDefault="00DD5EAF">
            <w:pPr>
              <w:rPr>
                <w:b/>
              </w:rPr>
            </w:pPr>
            <w:r>
              <w:rPr>
                <w:b/>
              </w:rPr>
              <w:t>SOA</w:t>
            </w:r>
          </w:p>
        </w:tc>
        <w:tc>
          <w:tcPr>
            <w:tcW w:w="1959" w:type="dxa"/>
            <w:gridSpan w:val="2"/>
            <w:tcBorders>
              <w:top w:val="single" w:sz="6" w:space="0" w:color="auto"/>
              <w:left w:val="nil"/>
              <w:bottom w:val="single" w:sz="6" w:space="0" w:color="auto"/>
              <w:right w:val="single" w:sz="6" w:space="0" w:color="auto"/>
            </w:tcBorders>
          </w:tcPr>
          <w:p w14:paraId="03BEA194" w14:textId="77777777" w:rsidR="00DD5EAF" w:rsidRDefault="00DD5EAF">
            <w:r>
              <w:t>N/A</w:t>
            </w:r>
          </w:p>
        </w:tc>
      </w:tr>
      <w:tr w:rsidR="00DD5EAF" w14:paraId="2C49811B" w14:textId="77777777">
        <w:trPr>
          <w:cantSplit/>
          <w:trHeight w:val="127"/>
        </w:trPr>
        <w:tc>
          <w:tcPr>
            <w:tcW w:w="0" w:type="auto"/>
            <w:vMerge/>
            <w:tcBorders>
              <w:top w:val="nil"/>
              <w:left w:val="nil"/>
              <w:bottom w:val="nil"/>
              <w:right w:val="single" w:sz="6" w:space="0" w:color="auto"/>
            </w:tcBorders>
            <w:vAlign w:val="center"/>
          </w:tcPr>
          <w:p w14:paraId="716C19C9"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5B263472"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63B6E024" w14:textId="77777777" w:rsidR="00DD5EAF" w:rsidRDefault="00DD5EAF">
            <w:pPr>
              <w:rPr>
                <w:b/>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9C1A00A" w14:textId="77777777" w:rsidR="00DD5EAF" w:rsidRDefault="00DD5EAF">
            <w:pPr>
              <w:rPr>
                <w:b/>
                <w:caps/>
              </w:rPr>
            </w:pPr>
          </w:p>
        </w:tc>
        <w:tc>
          <w:tcPr>
            <w:tcW w:w="1958" w:type="dxa"/>
            <w:tcBorders>
              <w:top w:val="single" w:sz="6" w:space="0" w:color="auto"/>
              <w:left w:val="nil"/>
              <w:bottom w:val="single" w:sz="6" w:space="0" w:color="auto"/>
              <w:right w:val="single" w:sz="6" w:space="0" w:color="auto"/>
            </w:tcBorders>
          </w:tcPr>
          <w:p w14:paraId="14258D1B" w14:textId="77AAA1DB" w:rsidR="00DD5EAF" w:rsidRDefault="00DD5EAF">
            <w:pPr>
              <w:rPr>
                <w:b/>
              </w:rPr>
            </w:pPr>
            <w:r>
              <w:rPr>
                <w:b/>
              </w:rPr>
              <w:t>LSMS</w:t>
            </w:r>
          </w:p>
        </w:tc>
        <w:tc>
          <w:tcPr>
            <w:tcW w:w="1959" w:type="dxa"/>
            <w:gridSpan w:val="2"/>
            <w:tcBorders>
              <w:top w:val="single" w:sz="6" w:space="0" w:color="auto"/>
              <w:left w:val="nil"/>
              <w:bottom w:val="single" w:sz="6" w:space="0" w:color="auto"/>
              <w:right w:val="single" w:sz="6" w:space="0" w:color="auto"/>
            </w:tcBorders>
          </w:tcPr>
          <w:p w14:paraId="7FA306D1" w14:textId="77777777" w:rsidR="00DD5EAF" w:rsidRDefault="00DD5EAF">
            <w:r>
              <w:t>C</w:t>
            </w:r>
          </w:p>
        </w:tc>
      </w:tr>
      <w:tr w:rsidR="00DD5EAF" w14:paraId="53CDA743" w14:textId="77777777">
        <w:trPr>
          <w:cantSplit/>
          <w:trHeight w:val="127"/>
        </w:trPr>
        <w:tc>
          <w:tcPr>
            <w:tcW w:w="0" w:type="auto"/>
            <w:vMerge/>
            <w:tcBorders>
              <w:top w:val="nil"/>
              <w:left w:val="nil"/>
              <w:bottom w:val="nil"/>
              <w:right w:val="single" w:sz="6" w:space="0" w:color="auto"/>
            </w:tcBorders>
            <w:vAlign w:val="center"/>
          </w:tcPr>
          <w:p w14:paraId="1AEAA1FB"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3654E45D"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71C996E1" w14:textId="77777777" w:rsidR="00DD5EAF" w:rsidRDefault="00DD5EAF">
            <w:pPr>
              <w:rPr>
                <w:b/>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5DAE206F" w14:textId="77777777" w:rsidR="00DD5EAF" w:rsidRDefault="00DD5EAF">
            <w:pPr>
              <w:rPr>
                <w:b/>
                <w:caps/>
              </w:rPr>
            </w:pPr>
          </w:p>
        </w:tc>
        <w:tc>
          <w:tcPr>
            <w:tcW w:w="1958" w:type="dxa"/>
            <w:tcBorders>
              <w:top w:val="single" w:sz="6" w:space="0" w:color="auto"/>
              <w:left w:val="nil"/>
              <w:bottom w:val="single" w:sz="6" w:space="0" w:color="auto"/>
              <w:right w:val="single" w:sz="6" w:space="0" w:color="auto"/>
            </w:tcBorders>
          </w:tcPr>
          <w:p w14:paraId="7C1F3556" w14:textId="68103FFF" w:rsidR="00DD5EAF" w:rsidRDefault="00DD5EAF">
            <w:pPr>
              <w:rPr>
                <w:b/>
              </w:rPr>
            </w:pPr>
          </w:p>
        </w:tc>
        <w:tc>
          <w:tcPr>
            <w:tcW w:w="1959" w:type="dxa"/>
            <w:gridSpan w:val="2"/>
            <w:tcBorders>
              <w:top w:val="single" w:sz="6" w:space="0" w:color="auto"/>
              <w:left w:val="nil"/>
              <w:bottom w:val="single" w:sz="6" w:space="0" w:color="auto"/>
              <w:right w:val="single" w:sz="6" w:space="0" w:color="auto"/>
            </w:tcBorders>
          </w:tcPr>
          <w:p w14:paraId="544E1D7A" w14:textId="52741A23" w:rsidR="00DD5EAF" w:rsidRDefault="00DD5EAF"/>
        </w:tc>
      </w:tr>
      <w:tr w:rsidR="00DD5EAF" w14:paraId="063828AA" w14:textId="77777777">
        <w:trPr>
          <w:gridAfter w:val="1"/>
          <w:wAfter w:w="6" w:type="dxa"/>
          <w:trHeight w:val="509"/>
        </w:trPr>
        <w:tc>
          <w:tcPr>
            <w:tcW w:w="648" w:type="dxa"/>
            <w:tcBorders>
              <w:top w:val="nil"/>
              <w:left w:val="nil"/>
              <w:bottom w:val="nil"/>
              <w:right w:val="single" w:sz="6" w:space="0" w:color="auto"/>
            </w:tcBorders>
          </w:tcPr>
          <w:p w14:paraId="13969C4B" w14:textId="77777777" w:rsidR="00DD5EAF" w:rsidRDefault="00DD5EAF">
            <w:pPr>
              <w:rPr>
                <w:b/>
              </w:rPr>
            </w:pPr>
          </w:p>
        </w:tc>
        <w:tc>
          <w:tcPr>
            <w:tcW w:w="2097" w:type="dxa"/>
            <w:tcBorders>
              <w:top w:val="single" w:sz="6" w:space="0" w:color="auto"/>
              <w:left w:val="nil"/>
              <w:bottom w:val="single" w:sz="6" w:space="0" w:color="auto"/>
              <w:right w:val="single" w:sz="6" w:space="0" w:color="auto"/>
            </w:tcBorders>
          </w:tcPr>
          <w:p w14:paraId="13F6B2C1" w14:textId="77777777" w:rsidR="00DD5EAF" w:rsidRDefault="00DD5EAF">
            <w:pPr>
              <w:rPr>
                <w:b/>
              </w:rPr>
            </w:pPr>
            <w:r>
              <w:rPr>
                <w:b/>
              </w:rPr>
              <w:t>Objective:</w:t>
            </w:r>
          </w:p>
          <w:p w14:paraId="7A3450DB" w14:textId="77777777" w:rsidR="00DD5EAF" w:rsidRDefault="00DD5EAF">
            <w:pPr>
              <w:rPr>
                <w:b/>
              </w:rPr>
            </w:pPr>
          </w:p>
        </w:tc>
        <w:tc>
          <w:tcPr>
            <w:tcW w:w="7949" w:type="dxa"/>
            <w:gridSpan w:val="4"/>
            <w:tcBorders>
              <w:top w:val="single" w:sz="6" w:space="0" w:color="auto"/>
              <w:left w:val="nil"/>
              <w:bottom w:val="single" w:sz="6" w:space="0" w:color="auto"/>
              <w:right w:val="single" w:sz="6" w:space="0" w:color="auto"/>
            </w:tcBorders>
          </w:tcPr>
          <w:p w14:paraId="440ECAFC" w14:textId="4B1B9E42" w:rsidR="00BE5218" w:rsidRDefault="00DD5EAF" w:rsidP="00BE5218">
            <w:r>
              <w:t>LSMS - Service Provider Personnel for a</w:t>
            </w:r>
            <w:r w:rsidR="0006007E">
              <w:t>n</w:t>
            </w:r>
            <w:r>
              <w:t xml:space="preserve"> LSMS submit a resynchronization request for Network Data, Block Data, SV Data and Notification Data by time range, over the LSMS to NPAC SMS Interface, with the Service Provider’s NPAC Customer LSMS NPA-NXX-X Indicator set to TRUE.  – Success</w:t>
            </w:r>
            <w:r w:rsidR="00BE5218">
              <w:t xml:space="preserve"> </w:t>
            </w:r>
          </w:p>
          <w:p w14:paraId="068DEEE8" w14:textId="77777777" w:rsidR="00F220F1" w:rsidRDefault="00F220F1" w:rsidP="00BE5218"/>
          <w:p w14:paraId="0E12E717" w14:textId="77777777" w:rsidR="00DD5EAF" w:rsidRDefault="00BE5218" w:rsidP="00BE5218">
            <w:r>
              <w:rPr>
                <w:b/>
              </w:rPr>
              <w:t xml:space="preserve">Note: </w:t>
            </w:r>
            <w:r w:rsidRPr="00A413E7">
              <w:t xml:space="preserve">Per IIS3_4_1aPart2 scenario </w:t>
            </w:r>
            <w:r>
              <w:t>B.7.1 and 7.2</w:t>
            </w:r>
            <w:r w:rsidR="00F220F1">
              <w:t>,</w:t>
            </w:r>
            <w:r w:rsidRPr="00A413E7">
              <w:t xml:space="preserve"> </w:t>
            </w:r>
            <w:r>
              <w:t>this flow</w:t>
            </w:r>
            <w:r w:rsidRPr="00A413E7">
              <w:t xml:space="preserve"> is not available over the XML interface.</w:t>
            </w:r>
          </w:p>
        </w:tc>
      </w:tr>
      <w:tr w:rsidR="00DD5EAF" w14:paraId="7BCB46EE" w14:textId="77777777">
        <w:trPr>
          <w:gridAfter w:val="1"/>
          <w:wAfter w:w="6" w:type="dxa"/>
        </w:trPr>
        <w:tc>
          <w:tcPr>
            <w:tcW w:w="648" w:type="dxa"/>
            <w:tcBorders>
              <w:top w:val="nil"/>
              <w:left w:val="nil"/>
              <w:bottom w:val="nil"/>
              <w:right w:val="nil"/>
            </w:tcBorders>
          </w:tcPr>
          <w:p w14:paraId="337CA3ED" w14:textId="77777777" w:rsidR="00DD5EAF" w:rsidRDefault="00DD5EAF">
            <w:pPr>
              <w:rPr>
                <w:b/>
              </w:rPr>
            </w:pPr>
          </w:p>
        </w:tc>
        <w:tc>
          <w:tcPr>
            <w:tcW w:w="2097" w:type="dxa"/>
            <w:tcBorders>
              <w:top w:val="nil"/>
              <w:left w:val="nil"/>
              <w:bottom w:val="nil"/>
              <w:right w:val="nil"/>
            </w:tcBorders>
          </w:tcPr>
          <w:p w14:paraId="4FA98E58" w14:textId="77777777" w:rsidR="00DD5EAF" w:rsidRDefault="00DD5EAF">
            <w:pPr>
              <w:rPr>
                <w:b/>
              </w:rPr>
            </w:pPr>
          </w:p>
        </w:tc>
        <w:tc>
          <w:tcPr>
            <w:tcW w:w="7949" w:type="dxa"/>
            <w:gridSpan w:val="4"/>
            <w:tcBorders>
              <w:top w:val="nil"/>
              <w:left w:val="nil"/>
              <w:bottom w:val="nil"/>
              <w:right w:val="nil"/>
            </w:tcBorders>
          </w:tcPr>
          <w:p w14:paraId="36C6983E" w14:textId="77777777" w:rsidR="00DD5EAF" w:rsidRDefault="00DD5EAF">
            <w:pPr>
              <w:rPr>
                <w:b/>
              </w:rPr>
            </w:pPr>
          </w:p>
        </w:tc>
      </w:tr>
      <w:tr w:rsidR="00DD5EAF" w14:paraId="0DF38618" w14:textId="77777777">
        <w:trPr>
          <w:gridAfter w:val="1"/>
          <w:wAfter w:w="6" w:type="dxa"/>
        </w:trPr>
        <w:tc>
          <w:tcPr>
            <w:tcW w:w="648" w:type="dxa"/>
            <w:tcBorders>
              <w:top w:val="nil"/>
              <w:left w:val="nil"/>
              <w:bottom w:val="nil"/>
              <w:right w:val="nil"/>
            </w:tcBorders>
          </w:tcPr>
          <w:p w14:paraId="406D1272" w14:textId="77777777" w:rsidR="00DD5EAF" w:rsidRDefault="00DD5EAF">
            <w:pPr>
              <w:rPr>
                <w:b/>
              </w:rPr>
            </w:pPr>
            <w:r>
              <w:rPr>
                <w:b/>
              </w:rPr>
              <w:t>B.</w:t>
            </w:r>
          </w:p>
        </w:tc>
        <w:tc>
          <w:tcPr>
            <w:tcW w:w="2097" w:type="dxa"/>
            <w:tcBorders>
              <w:top w:val="nil"/>
              <w:left w:val="nil"/>
              <w:bottom w:val="single" w:sz="6" w:space="0" w:color="auto"/>
              <w:right w:val="nil"/>
            </w:tcBorders>
          </w:tcPr>
          <w:p w14:paraId="33696E2A" w14:textId="77777777" w:rsidR="00DD5EAF" w:rsidRDefault="00DD5EAF">
            <w:pPr>
              <w:rPr>
                <w:b/>
              </w:rPr>
            </w:pPr>
            <w:r>
              <w:rPr>
                <w:b/>
              </w:rPr>
              <w:t>REFERENCES</w:t>
            </w:r>
          </w:p>
        </w:tc>
        <w:tc>
          <w:tcPr>
            <w:tcW w:w="7949" w:type="dxa"/>
            <w:gridSpan w:val="4"/>
            <w:tcBorders>
              <w:top w:val="nil"/>
              <w:left w:val="nil"/>
              <w:bottom w:val="single" w:sz="6" w:space="0" w:color="auto"/>
              <w:right w:val="nil"/>
            </w:tcBorders>
          </w:tcPr>
          <w:p w14:paraId="6EB4176C" w14:textId="77777777" w:rsidR="00DD5EAF" w:rsidRDefault="00DD5EAF">
            <w:pPr>
              <w:rPr>
                <w:b/>
              </w:rPr>
            </w:pPr>
          </w:p>
        </w:tc>
      </w:tr>
      <w:tr w:rsidR="00DD5EAF" w14:paraId="7AF94721" w14:textId="77777777">
        <w:trPr>
          <w:trHeight w:val="509"/>
        </w:trPr>
        <w:tc>
          <w:tcPr>
            <w:tcW w:w="648" w:type="dxa"/>
            <w:tcBorders>
              <w:top w:val="nil"/>
              <w:left w:val="nil"/>
              <w:bottom w:val="nil"/>
              <w:right w:val="single" w:sz="6" w:space="0" w:color="auto"/>
            </w:tcBorders>
          </w:tcPr>
          <w:p w14:paraId="526C03EF" w14:textId="77777777" w:rsidR="00DD5EAF" w:rsidRDefault="00DD5EAF">
            <w:pPr>
              <w:rPr>
                <w:b/>
              </w:rPr>
            </w:pPr>
            <w:r>
              <w:t xml:space="preserve"> </w:t>
            </w:r>
          </w:p>
        </w:tc>
        <w:tc>
          <w:tcPr>
            <w:tcW w:w="2097" w:type="dxa"/>
            <w:tcBorders>
              <w:top w:val="single" w:sz="6" w:space="0" w:color="auto"/>
              <w:left w:val="nil"/>
              <w:bottom w:val="single" w:sz="6" w:space="0" w:color="auto"/>
              <w:right w:val="single" w:sz="6" w:space="0" w:color="auto"/>
            </w:tcBorders>
          </w:tcPr>
          <w:p w14:paraId="14DFD107" w14:textId="77777777" w:rsidR="00DD5EAF" w:rsidRDefault="00DD5EAF">
            <w:pPr>
              <w:rPr>
                <w:b/>
              </w:rPr>
            </w:pPr>
            <w:r>
              <w:rPr>
                <w:b/>
              </w:rPr>
              <w:t>NANC Change Order Revision Number:</w:t>
            </w:r>
          </w:p>
        </w:tc>
        <w:tc>
          <w:tcPr>
            <w:tcW w:w="2083" w:type="dxa"/>
            <w:tcBorders>
              <w:top w:val="single" w:sz="6" w:space="0" w:color="auto"/>
              <w:left w:val="nil"/>
              <w:bottom w:val="single" w:sz="6" w:space="0" w:color="auto"/>
              <w:right w:val="single" w:sz="6" w:space="0" w:color="auto"/>
            </w:tcBorders>
          </w:tcPr>
          <w:p w14:paraId="6962ADEA" w14:textId="77777777" w:rsidR="00DD5EAF" w:rsidRDefault="00DD5EAF"/>
        </w:tc>
        <w:tc>
          <w:tcPr>
            <w:tcW w:w="1955" w:type="dxa"/>
            <w:tcBorders>
              <w:top w:val="single" w:sz="6" w:space="0" w:color="auto"/>
              <w:left w:val="single" w:sz="6" w:space="0" w:color="auto"/>
              <w:bottom w:val="single" w:sz="6" w:space="0" w:color="auto"/>
              <w:right w:val="single" w:sz="6" w:space="0" w:color="auto"/>
            </w:tcBorders>
          </w:tcPr>
          <w:p w14:paraId="09B6E8F1" w14:textId="77777777" w:rsidR="00DD5EAF" w:rsidRDefault="00DD5EAF">
            <w:pPr>
              <w:pStyle w:val="TOC1"/>
              <w:spacing w:before="0"/>
              <w:rPr>
                <w:i/>
              </w:rPr>
            </w:pPr>
            <w:r>
              <w:rPr>
                <w:i/>
              </w:rPr>
              <w:t>Change Order Number(s):</w:t>
            </w:r>
          </w:p>
        </w:tc>
        <w:tc>
          <w:tcPr>
            <w:tcW w:w="3917" w:type="dxa"/>
            <w:gridSpan w:val="3"/>
            <w:tcBorders>
              <w:top w:val="single" w:sz="6" w:space="0" w:color="auto"/>
              <w:left w:val="nil"/>
              <w:bottom w:val="single" w:sz="6" w:space="0" w:color="auto"/>
              <w:right w:val="single" w:sz="6" w:space="0" w:color="auto"/>
            </w:tcBorders>
          </w:tcPr>
          <w:p w14:paraId="49130D7D" w14:textId="77777777" w:rsidR="00DD5EAF" w:rsidRDefault="00DD5EAF">
            <w:r>
              <w:t>NANC 109</w:t>
            </w:r>
          </w:p>
        </w:tc>
      </w:tr>
      <w:tr w:rsidR="00DD5EAF" w14:paraId="3EED3531" w14:textId="77777777">
        <w:trPr>
          <w:trHeight w:val="509"/>
        </w:trPr>
        <w:tc>
          <w:tcPr>
            <w:tcW w:w="648" w:type="dxa"/>
            <w:tcBorders>
              <w:top w:val="nil"/>
              <w:left w:val="nil"/>
              <w:bottom w:val="nil"/>
              <w:right w:val="single" w:sz="6" w:space="0" w:color="auto"/>
            </w:tcBorders>
          </w:tcPr>
          <w:p w14:paraId="482AAB35" w14:textId="77777777" w:rsidR="00DD5EAF" w:rsidRDefault="00DD5EAF">
            <w:pPr>
              <w:rPr>
                <w:b/>
              </w:rPr>
            </w:pPr>
          </w:p>
        </w:tc>
        <w:tc>
          <w:tcPr>
            <w:tcW w:w="2097" w:type="dxa"/>
            <w:tcBorders>
              <w:top w:val="single" w:sz="6" w:space="0" w:color="auto"/>
              <w:left w:val="nil"/>
              <w:bottom w:val="single" w:sz="6" w:space="0" w:color="auto"/>
              <w:right w:val="single" w:sz="6" w:space="0" w:color="auto"/>
            </w:tcBorders>
          </w:tcPr>
          <w:p w14:paraId="27F6F196" w14:textId="77777777" w:rsidR="00DD5EAF" w:rsidRDefault="00DD5EAF">
            <w:pPr>
              <w:rPr>
                <w:b/>
              </w:rPr>
            </w:pPr>
            <w:r>
              <w:rPr>
                <w:b/>
              </w:rPr>
              <w:t>NANC FRS Version Number:</w:t>
            </w:r>
          </w:p>
        </w:tc>
        <w:tc>
          <w:tcPr>
            <w:tcW w:w="2083" w:type="dxa"/>
            <w:tcBorders>
              <w:top w:val="single" w:sz="6" w:space="0" w:color="auto"/>
              <w:left w:val="nil"/>
              <w:bottom w:val="single" w:sz="6" w:space="0" w:color="auto"/>
              <w:right w:val="single" w:sz="6" w:space="0" w:color="auto"/>
            </w:tcBorders>
          </w:tcPr>
          <w:p w14:paraId="479EDF75" w14:textId="77777777" w:rsidR="00DD5EAF" w:rsidRDefault="00DD5EAF">
            <w:r>
              <w:t>3.0.0</w:t>
            </w:r>
          </w:p>
        </w:tc>
        <w:tc>
          <w:tcPr>
            <w:tcW w:w="1955" w:type="dxa"/>
            <w:tcBorders>
              <w:top w:val="single" w:sz="6" w:space="0" w:color="auto"/>
              <w:left w:val="single" w:sz="6" w:space="0" w:color="auto"/>
              <w:bottom w:val="single" w:sz="6" w:space="0" w:color="auto"/>
              <w:right w:val="single" w:sz="6" w:space="0" w:color="auto"/>
            </w:tcBorders>
          </w:tcPr>
          <w:p w14:paraId="34EF6EC9" w14:textId="77777777" w:rsidR="00DD5EAF" w:rsidRDefault="00DD5EAF">
            <w:pPr>
              <w:rPr>
                <w:b/>
              </w:rPr>
            </w:pPr>
            <w:r>
              <w:rPr>
                <w:b/>
              </w:rPr>
              <w:t>Relevant Requirement(s):</w:t>
            </w:r>
          </w:p>
        </w:tc>
        <w:tc>
          <w:tcPr>
            <w:tcW w:w="3917" w:type="dxa"/>
            <w:gridSpan w:val="3"/>
            <w:tcBorders>
              <w:top w:val="single" w:sz="6" w:space="0" w:color="auto"/>
              <w:left w:val="nil"/>
              <w:bottom w:val="single" w:sz="6" w:space="0" w:color="auto"/>
              <w:right w:val="single" w:sz="6" w:space="0" w:color="auto"/>
            </w:tcBorders>
          </w:tcPr>
          <w:p w14:paraId="6079E258" w14:textId="77777777" w:rsidR="00DD5EAF" w:rsidRDefault="00DD5EAF">
            <w:r>
              <w:t>RR6-78, RR6-77, RR6-76, RR6-74, RR6-45, RR6-46, RR6-47, RR6-48, RR6-49, RR3-121, RR6-68, RR6-69</w:t>
            </w:r>
          </w:p>
        </w:tc>
      </w:tr>
      <w:tr w:rsidR="00DD5EAF" w14:paraId="176CDB4C" w14:textId="77777777">
        <w:trPr>
          <w:trHeight w:val="510"/>
        </w:trPr>
        <w:tc>
          <w:tcPr>
            <w:tcW w:w="648" w:type="dxa"/>
            <w:tcBorders>
              <w:top w:val="nil"/>
              <w:left w:val="nil"/>
              <w:bottom w:val="nil"/>
              <w:right w:val="single" w:sz="6" w:space="0" w:color="auto"/>
            </w:tcBorders>
          </w:tcPr>
          <w:p w14:paraId="2D1E6FDE" w14:textId="77777777" w:rsidR="00DD5EAF" w:rsidRDefault="00DD5EAF">
            <w:pPr>
              <w:rPr>
                <w:b/>
              </w:rPr>
            </w:pPr>
          </w:p>
        </w:tc>
        <w:tc>
          <w:tcPr>
            <w:tcW w:w="2097" w:type="dxa"/>
            <w:tcBorders>
              <w:top w:val="single" w:sz="6" w:space="0" w:color="auto"/>
              <w:left w:val="nil"/>
              <w:bottom w:val="single" w:sz="6" w:space="0" w:color="auto"/>
              <w:right w:val="single" w:sz="6" w:space="0" w:color="auto"/>
            </w:tcBorders>
          </w:tcPr>
          <w:p w14:paraId="03B6740A" w14:textId="77777777" w:rsidR="00DD5EAF" w:rsidRDefault="00DD5EAF">
            <w:pPr>
              <w:rPr>
                <w:b/>
              </w:rPr>
            </w:pPr>
            <w:r>
              <w:rPr>
                <w:b/>
              </w:rPr>
              <w:t>NANC IIS Version Number:</w:t>
            </w:r>
          </w:p>
        </w:tc>
        <w:tc>
          <w:tcPr>
            <w:tcW w:w="2083" w:type="dxa"/>
            <w:tcBorders>
              <w:top w:val="single" w:sz="6" w:space="0" w:color="auto"/>
              <w:left w:val="nil"/>
              <w:bottom w:val="single" w:sz="6" w:space="0" w:color="auto"/>
              <w:right w:val="single" w:sz="6" w:space="0" w:color="auto"/>
            </w:tcBorders>
          </w:tcPr>
          <w:p w14:paraId="098E55B0" w14:textId="77777777" w:rsidR="00DD5EAF" w:rsidRDefault="00DD5EAF">
            <w:r>
              <w:t>3.0.0</w:t>
            </w:r>
          </w:p>
        </w:tc>
        <w:tc>
          <w:tcPr>
            <w:tcW w:w="1955" w:type="dxa"/>
            <w:tcBorders>
              <w:top w:val="single" w:sz="6" w:space="0" w:color="auto"/>
              <w:left w:val="single" w:sz="6" w:space="0" w:color="auto"/>
              <w:bottom w:val="single" w:sz="6" w:space="0" w:color="auto"/>
              <w:right w:val="single" w:sz="6" w:space="0" w:color="auto"/>
            </w:tcBorders>
          </w:tcPr>
          <w:p w14:paraId="347A014D" w14:textId="77777777" w:rsidR="00DD5EAF" w:rsidRDefault="00DD5EAF">
            <w:pPr>
              <w:rPr>
                <w:b/>
              </w:rPr>
            </w:pPr>
            <w:r>
              <w:rPr>
                <w:b/>
              </w:rPr>
              <w:t>Relevant Flow(s):</w:t>
            </w:r>
          </w:p>
        </w:tc>
        <w:tc>
          <w:tcPr>
            <w:tcW w:w="3917" w:type="dxa"/>
            <w:gridSpan w:val="3"/>
            <w:tcBorders>
              <w:top w:val="single" w:sz="6" w:space="0" w:color="auto"/>
              <w:left w:val="nil"/>
              <w:bottom w:val="single" w:sz="6" w:space="0" w:color="auto"/>
              <w:right w:val="single" w:sz="6" w:space="0" w:color="auto"/>
            </w:tcBorders>
          </w:tcPr>
          <w:p w14:paraId="4790C1EF" w14:textId="77777777" w:rsidR="00DD5EAF" w:rsidRDefault="00DD5EAF">
            <w:r>
              <w:t>5.2 Sequencing of Events on Initialization/Resynchronization of Non-EDR Local SMS</w:t>
            </w:r>
          </w:p>
        </w:tc>
      </w:tr>
      <w:tr w:rsidR="00DD5EAF" w14:paraId="0755212B" w14:textId="77777777">
        <w:trPr>
          <w:gridAfter w:val="1"/>
          <w:wAfter w:w="6" w:type="dxa"/>
        </w:trPr>
        <w:tc>
          <w:tcPr>
            <w:tcW w:w="648" w:type="dxa"/>
            <w:tcBorders>
              <w:top w:val="nil"/>
              <w:left w:val="nil"/>
              <w:bottom w:val="nil"/>
              <w:right w:val="nil"/>
            </w:tcBorders>
          </w:tcPr>
          <w:p w14:paraId="4625B48C" w14:textId="77777777" w:rsidR="00DD5EAF" w:rsidRDefault="00DD5EAF">
            <w:pPr>
              <w:rPr>
                <w:b/>
              </w:rPr>
            </w:pPr>
          </w:p>
        </w:tc>
        <w:tc>
          <w:tcPr>
            <w:tcW w:w="2097" w:type="dxa"/>
            <w:tcBorders>
              <w:top w:val="nil"/>
              <w:left w:val="nil"/>
              <w:bottom w:val="nil"/>
              <w:right w:val="nil"/>
            </w:tcBorders>
          </w:tcPr>
          <w:p w14:paraId="2F8C32B5" w14:textId="77777777" w:rsidR="00DD5EAF" w:rsidRDefault="00DD5EAF">
            <w:pPr>
              <w:rPr>
                <w:b/>
              </w:rPr>
            </w:pPr>
          </w:p>
        </w:tc>
        <w:tc>
          <w:tcPr>
            <w:tcW w:w="7949" w:type="dxa"/>
            <w:gridSpan w:val="4"/>
            <w:tcBorders>
              <w:top w:val="nil"/>
              <w:left w:val="nil"/>
              <w:bottom w:val="nil"/>
              <w:right w:val="nil"/>
            </w:tcBorders>
          </w:tcPr>
          <w:p w14:paraId="3082070C" w14:textId="77777777" w:rsidR="00DD5EAF" w:rsidRDefault="00DD5EAF">
            <w:pPr>
              <w:rPr>
                <w:b/>
              </w:rPr>
            </w:pPr>
          </w:p>
        </w:tc>
      </w:tr>
    </w:tbl>
    <w:p w14:paraId="67E61EDF" w14:textId="77777777" w:rsidR="00DD5EAF" w:rsidRDefault="00DD5EAF">
      <w:pPr>
        <w:jc w:val="center"/>
        <w:rPr>
          <w:b/>
          <w:bCs/>
          <w:sz w:val="28"/>
        </w:rPr>
      </w:pPr>
      <w:r>
        <w:rPr>
          <w:b/>
          <w:bCs/>
          <w:sz w:val="28"/>
        </w:rPr>
        <w:t>Test case procedures incorporated into test case 8.1 for release 3.0.  Test Case 8.1 has been superseded/incorporated into test case 187-1 from Release 3.2.</w:t>
      </w:r>
    </w:p>
    <w:p w14:paraId="023B5052" w14:textId="77777777" w:rsidR="00DD5EAF" w:rsidRDefault="00DD5EAF">
      <w:pPr>
        <w:rPr>
          <w:b/>
          <w:bCs/>
          <w:sz w:val="28"/>
        </w:rPr>
      </w:pPr>
      <w:r>
        <w:rPr>
          <w:b/>
          <w:bCs/>
          <w:sz w:val="28"/>
        </w:rPr>
        <w:br w:type="page"/>
      </w:r>
    </w:p>
    <w:tbl>
      <w:tblPr>
        <w:tblW w:w="10700" w:type="dxa"/>
        <w:tblInd w:w="-106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28"/>
        <w:gridCol w:w="2403"/>
        <w:gridCol w:w="2009"/>
        <w:gridCol w:w="1916"/>
        <w:gridCol w:w="1878"/>
        <w:gridCol w:w="1860"/>
        <w:gridCol w:w="6"/>
      </w:tblGrid>
      <w:tr w:rsidR="00DD5EAF" w14:paraId="6EB71D77" w14:textId="77777777">
        <w:trPr>
          <w:gridAfter w:val="1"/>
          <w:wAfter w:w="6" w:type="dxa"/>
        </w:trPr>
        <w:tc>
          <w:tcPr>
            <w:tcW w:w="628" w:type="dxa"/>
            <w:tcBorders>
              <w:top w:val="nil"/>
              <w:left w:val="nil"/>
              <w:bottom w:val="nil"/>
              <w:right w:val="nil"/>
            </w:tcBorders>
          </w:tcPr>
          <w:p w14:paraId="3884FE34" w14:textId="77777777" w:rsidR="00DD5EAF" w:rsidRDefault="00DD5EAF">
            <w:pPr>
              <w:rPr>
                <w:b/>
              </w:rPr>
            </w:pPr>
            <w:r>
              <w:rPr>
                <w:b/>
              </w:rPr>
              <w:lastRenderedPageBreak/>
              <w:t>A.</w:t>
            </w:r>
          </w:p>
        </w:tc>
        <w:tc>
          <w:tcPr>
            <w:tcW w:w="2403" w:type="dxa"/>
            <w:tcBorders>
              <w:top w:val="nil"/>
              <w:left w:val="nil"/>
              <w:bottom w:val="single" w:sz="6" w:space="0" w:color="auto"/>
              <w:right w:val="nil"/>
            </w:tcBorders>
          </w:tcPr>
          <w:p w14:paraId="6118F55F" w14:textId="77777777" w:rsidR="00DD5EAF" w:rsidRDefault="00DD5EAF">
            <w:pPr>
              <w:rPr>
                <w:b/>
              </w:rPr>
            </w:pPr>
            <w:r>
              <w:rPr>
                <w:b/>
              </w:rPr>
              <w:t>TEST IDENTITY</w:t>
            </w:r>
          </w:p>
        </w:tc>
        <w:tc>
          <w:tcPr>
            <w:tcW w:w="7663" w:type="dxa"/>
            <w:gridSpan w:val="4"/>
            <w:tcBorders>
              <w:top w:val="nil"/>
              <w:left w:val="nil"/>
              <w:bottom w:val="single" w:sz="6" w:space="0" w:color="auto"/>
              <w:right w:val="nil"/>
            </w:tcBorders>
          </w:tcPr>
          <w:p w14:paraId="158A1E3F" w14:textId="77777777" w:rsidR="00DD5EAF" w:rsidRDefault="00DD5EAF">
            <w:pPr>
              <w:rPr>
                <w:b/>
              </w:rPr>
            </w:pPr>
          </w:p>
        </w:tc>
      </w:tr>
      <w:tr w:rsidR="00DD5EAF" w14:paraId="002E6A96" w14:textId="77777777">
        <w:trPr>
          <w:cantSplit/>
          <w:trHeight w:val="129"/>
        </w:trPr>
        <w:tc>
          <w:tcPr>
            <w:tcW w:w="628" w:type="dxa"/>
            <w:vMerge w:val="restart"/>
            <w:tcBorders>
              <w:top w:val="nil"/>
              <w:left w:val="nil"/>
              <w:bottom w:val="nil"/>
              <w:right w:val="single" w:sz="6" w:space="0" w:color="auto"/>
            </w:tcBorders>
          </w:tcPr>
          <w:p w14:paraId="01F2627C" w14:textId="77777777" w:rsidR="00DD5EAF" w:rsidRDefault="00DD5EAF">
            <w:pPr>
              <w:rPr>
                <w:b/>
              </w:rPr>
            </w:pPr>
          </w:p>
        </w:tc>
        <w:tc>
          <w:tcPr>
            <w:tcW w:w="2403" w:type="dxa"/>
            <w:vMerge w:val="restart"/>
            <w:tcBorders>
              <w:top w:val="single" w:sz="6" w:space="0" w:color="auto"/>
              <w:left w:val="nil"/>
              <w:bottom w:val="single" w:sz="6" w:space="0" w:color="auto"/>
              <w:right w:val="single" w:sz="6" w:space="0" w:color="auto"/>
            </w:tcBorders>
          </w:tcPr>
          <w:p w14:paraId="4AB8D316" w14:textId="77777777" w:rsidR="00DD5EAF" w:rsidRDefault="00DD5EAF">
            <w:pPr>
              <w:rPr>
                <w:b/>
              </w:rPr>
            </w:pPr>
            <w:r>
              <w:rPr>
                <w:b/>
              </w:rPr>
              <w:t>Test Case Number:</w:t>
            </w:r>
          </w:p>
        </w:tc>
        <w:tc>
          <w:tcPr>
            <w:tcW w:w="2009" w:type="dxa"/>
            <w:vMerge w:val="restart"/>
            <w:tcBorders>
              <w:top w:val="single" w:sz="6" w:space="0" w:color="auto"/>
              <w:left w:val="nil"/>
              <w:bottom w:val="single" w:sz="6" w:space="0" w:color="auto"/>
              <w:right w:val="single" w:sz="6" w:space="0" w:color="auto"/>
            </w:tcBorders>
          </w:tcPr>
          <w:p w14:paraId="2F86DAFF" w14:textId="77777777" w:rsidR="00DD5EAF" w:rsidRDefault="00DD5EAF">
            <w:pPr>
              <w:rPr>
                <w:b/>
              </w:rPr>
            </w:pPr>
            <w:r>
              <w:rPr>
                <w:b/>
              </w:rPr>
              <w:t>8.3</w:t>
            </w:r>
          </w:p>
        </w:tc>
        <w:tc>
          <w:tcPr>
            <w:tcW w:w="1916" w:type="dxa"/>
            <w:vMerge w:val="restart"/>
            <w:tcBorders>
              <w:top w:val="single" w:sz="6" w:space="0" w:color="auto"/>
              <w:left w:val="single" w:sz="6" w:space="0" w:color="auto"/>
              <w:bottom w:val="single" w:sz="6" w:space="0" w:color="auto"/>
              <w:right w:val="single" w:sz="6" w:space="0" w:color="auto"/>
            </w:tcBorders>
          </w:tcPr>
          <w:p w14:paraId="638C379C" w14:textId="77777777" w:rsidR="00DD5EAF" w:rsidRDefault="00DD5EAF">
            <w:pPr>
              <w:pStyle w:val="BodyText"/>
              <w:rPr>
                <w:caps/>
              </w:rPr>
            </w:pPr>
            <w:r>
              <w:t>SUT Priority:</w:t>
            </w:r>
          </w:p>
        </w:tc>
        <w:tc>
          <w:tcPr>
            <w:tcW w:w="1878" w:type="dxa"/>
            <w:tcBorders>
              <w:top w:val="single" w:sz="6" w:space="0" w:color="auto"/>
              <w:left w:val="nil"/>
              <w:bottom w:val="single" w:sz="6" w:space="0" w:color="auto"/>
              <w:right w:val="single" w:sz="6" w:space="0" w:color="auto"/>
            </w:tcBorders>
          </w:tcPr>
          <w:p w14:paraId="153E46BF" w14:textId="77777777" w:rsidR="00DD5EAF" w:rsidRDefault="00DD5EAF">
            <w:pPr>
              <w:rPr>
                <w:b/>
              </w:rPr>
            </w:pPr>
            <w:r>
              <w:rPr>
                <w:b/>
              </w:rPr>
              <w:t>SOA LTI</w:t>
            </w:r>
          </w:p>
        </w:tc>
        <w:tc>
          <w:tcPr>
            <w:tcW w:w="1866" w:type="dxa"/>
            <w:gridSpan w:val="2"/>
            <w:tcBorders>
              <w:top w:val="single" w:sz="6" w:space="0" w:color="auto"/>
              <w:left w:val="nil"/>
              <w:bottom w:val="single" w:sz="6" w:space="0" w:color="auto"/>
              <w:right w:val="single" w:sz="6" w:space="0" w:color="auto"/>
            </w:tcBorders>
          </w:tcPr>
          <w:p w14:paraId="112CD685" w14:textId="77777777" w:rsidR="00DD5EAF" w:rsidRDefault="00DD5EAF">
            <w:r>
              <w:t>N/A</w:t>
            </w:r>
          </w:p>
        </w:tc>
      </w:tr>
      <w:tr w:rsidR="00DD5EAF" w14:paraId="266B580B" w14:textId="77777777">
        <w:trPr>
          <w:cantSplit/>
          <w:trHeight w:val="127"/>
        </w:trPr>
        <w:tc>
          <w:tcPr>
            <w:tcW w:w="628" w:type="dxa"/>
            <w:vMerge/>
            <w:tcBorders>
              <w:top w:val="nil"/>
              <w:left w:val="nil"/>
              <w:bottom w:val="nil"/>
              <w:right w:val="single" w:sz="6" w:space="0" w:color="auto"/>
            </w:tcBorders>
            <w:vAlign w:val="center"/>
          </w:tcPr>
          <w:p w14:paraId="0FBBADCC" w14:textId="77777777" w:rsidR="00DD5EAF" w:rsidRDefault="00DD5EAF">
            <w:pPr>
              <w:rPr>
                <w:b/>
              </w:rPr>
            </w:pPr>
          </w:p>
        </w:tc>
        <w:tc>
          <w:tcPr>
            <w:tcW w:w="2403" w:type="dxa"/>
            <w:vMerge/>
            <w:tcBorders>
              <w:top w:val="single" w:sz="6" w:space="0" w:color="auto"/>
              <w:left w:val="nil"/>
              <w:bottom w:val="single" w:sz="6" w:space="0" w:color="auto"/>
              <w:right w:val="single" w:sz="6" w:space="0" w:color="auto"/>
            </w:tcBorders>
            <w:vAlign w:val="center"/>
          </w:tcPr>
          <w:p w14:paraId="2E073285" w14:textId="77777777" w:rsidR="00DD5EAF" w:rsidRDefault="00DD5EAF">
            <w:pPr>
              <w:rPr>
                <w:b/>
              </w:rPr>
            </w:pPr>
          </w:p>
        </w:tc>
        <w:tc>
          <w:tcPr>
            <w:tcW w:w="2009" w:type="dxa"/>
            <w:vMerge/>
            <w:tcBorders>
              <w:top w:val="single" w:sz="6" w:space="0" w:color="auto"/>
              <w:left w:val="nil"/>
              <w:bottom w:val="single" w:sz="6" w:space="0" w:color="auto"/>
              <w:right w:val="single" w:sz="6" w:space="0" w:color="auto"/>
            </w:tcBorders>
            <w:vAlign w:val="center"/>
          </w:tcPr>
          <w:p w14:paraId="6529DE21" w14:textId="77777777" w:rsidR="00DD5EAF" w:rsidRDefault="00DD5EAF">
            <w:pPr>
              <w:rPr>
                <w:b/>
              </w:rPr>
            </w:pPr>
          </w:p>
        </w:tc>
        <w:tc>
          <w:tcPr>
            <w:tcW w:w="1916" w:type="dxa"/>
            <w:vMerge/>
            <w:tcBorders>
              <w:top w:val="single" w:sz="6" w:space="0" w:color="auto"/>
              <w:left w:val="single" w:sz="6" w:space="0" w:color="auto"/>
              <w:bottom w:val="single" w:sz="6" w:space="0" w:color="auto"/>
              <w:right w:val="single" w:sz="6" w:space="0" w:color="auto"/>
            </w:tcBorders>
            <w:vAlign w:val="center"/>
          </w:tcPr>
          <w:p w14:paraId="123B84CA" w14:textId="77777777" w:rsidR="00DD5EAF" w:rsidRDefault="00DD5EAF">
            <w:pPr>
              <w:rPr>
                <w:b/>
                <w:caps/>
              </w:rPr>
            </w:pPr>
          </w:p>
        </w:tc>
        <w:tc>
          <w:tcPr>
            <w:tcW w:w="1878" w:type="dxa"/>
            <w:tcBorders>
              <w:top w:val="single" w:sz="6" w:space="0" w:color="auto"/>
              <w:left w:val="nil"/>
              <w:bottom w:val="single" w:sz="6" w:space="0" w:color="auto"/>
              <w:right w:val="single" w:sz="6" w:space="0" w:color="auto"/>
            </w:tcBorders>
          </w:tcPr>
          <w:p w14:paraId="1061E2F9" w14:textId="77777777" w:rsidR="00DD5EAF" w:rsidRDefault="00DD5EAF">
            <w:pPr>
              <w:rPr>
                <w:b/>
              </w:rPr>
            </w:pPr>
            <w:r>
              <w:rPr>
                <w:b/>
              </w:rPr>
              <w:t>SOA</w:t>
            </w:r>
          </w:p>
        </w:tc>
        <w:tc>
          <w:tcPr>
            <w:tcW w:w="1866" w:type="dxa"/>
            <w:gridSpan w:val="2"/>
            <w:tcBorders>
              <w:top w:val="single" w:sz="6" w:space="0" w:color="auto"/>
              <w:left w:val="nil"/>
              <w:bottom w:val="single" w:sz="6" w:space="0" w:color="auto"/>
              <w:right w:val="single" w:sz="6" w:space="0" w:color="auto"/>
            </w:tcBorders>
          </w:tcPr>
          <w:p w14:paraId="164D16AB" w14:textId="77777777" w:rsidR="00DD5EAF" w:rsidRDefault="00DD5EAF">
            <w:r>
              <w:t>C</w:t>
            </w:r>
          </w:p>
        </w:tc>
      </w:tr>
      <w:tr w:rsidR="00DD5EAF" w14:paraId="06DDD87F" w14:textId="77777777">
        <w:trPr>
          <w:cantSplit/>
          <w:trHeight w:val="127"/>
        </w:trPr>
        <w:tc>
          <w:tcPr>
            <w:tcW w:w="628" w:type="dxa"/>
            <w:vMerge/>
            <w:tcBorders>
              <w:top w:val="nil"/>
              <w:left w:val="nil"/>
              <w:bottom w:val="nil"/>
              <w:right w:val="single" w:sz="6" w:space="0" w:color="auto"/>
            </w:tcBorders>
            <w:vAlign w:val="center"/>
          </w:tcPr>
          <w:p w14:paraId="7F1D6121" w14:textId="77777777" w:rsidR="00DD5EAF" w:rsidRDefault="00DD5EAF">
            <w:pPr>
              <w:rPr>
                <w:b/>
              </w:rPr>
            </w:pPr>
          </w:p>
        </w:tc>
        <w:tc>
          <w:tcPr>
            <w:tcW w:w="2403" w:type="dxa"/>
            <w:vMerge/>
            <w:tcBorders>
              <w:top w:val="single" w:sz="6" w:space="0" w:color="auto"/>
              <w:left w:val="nil"/>
              <w:bottom w:val="single" w:sz="6" w:space="0" w:color="auto"/>
              <w:right w:val="single" w:sz="6" w:space="0" w:color="auto"/>
            </w:tcBorders>
            <w:vAlign w:val="center"/>
          </w:tcPr>
          <w:p w14:paraId="2524259A" w14:textId="77777777" w:rsidR="00DD5EAF" w:rsidRDefault="00DD5EAF">
            <w:pPr>
              <w:rPr>
                <w:b/>
              </w:rPr>
            </w:pPr>
          </w:p>
        </w:tc>
        <w:tc>
          <w:tcPr>
            <w:tcW w:w="2009" w:type="dxa"/>
            <w:vMerge/>
            <w:tcBorders>
              <w:top w:val="single" w:sz="6" w:space="0" w:color="auto"/>
              <w:left w:val="nil"/>
              <w:bottom w:val="single" w:sz="6" w:space="0" w:color="auto"/>
              <w:right w:val="single" w:sz="6" w:space="0" w:color="auto"/>
            </w:tcBorders>
            <w:vAlign w:val="center"/>
          </w:tcPr>
          <w:p w14:paraId="76C34D19" w14:textId="77777777" w:rsidR="00DD5EAF" w:rsidRDefault="00DD5EAF">
            <w:pPr>
              <w:rPr>
                <w:b/>
              </w:rPr>
            </w:pPr>
          </w:p>
        </w:tc>
        <w:tc>
          <w:tcPr>
            <w:tcW w:w="1916" w:type="dxa"/>
            <w:vMerge/>
            <w:tcBorders>
              <w:top w:val="single" w:sz="6" w:space="0" w:color="auto"/>
              <w:left w:val="single" w:sz="6" w:space="0" w:color="auto"/>
              <w:bottom w:val="single" w:sz="6" w:space="0" w:color="auto"/>
              <w:right w:val="single" w:sz="6" w:space="0" w:color="auto"/>
            </w:tcBorders>
            <w:vAlign w:val="center"/>
          </w:tcPr>
          <w:p w14:paraId="3D71B536" w14:textId="77777777" w:rsidR="00DD5EAF" w:rsidRDefault="00DD5EAF">
            <w:pPr>
              <w:rPr>
                <w:b/>
                <w:caps/>
              </w:rPr>
            </w:pPr>
          </w:p>
        </w:tc>
        <w:tc>
          <w:tcPr>
            <w:tcW w:w="1878" w:type="dxa"/>
            <w:tcBorders>
              <w:top w:val="single" w:sz="6" w:space="0" w:color="auto"/>
              <w:left w:val="nil"/>
              <w:bottom w:val="single" w:sz="6" w:space="0" w:color="auto"/>
              <w:right w:val="single" w:sz="6" w:space="0" w:color="auto"/>
            </w:tcBorders>
          </w:tcPr>
          <w:p w14:paraId="4E41BFA5" w14:textId="7D93393E" w:rsidR="00DD5EAF" w:rsidRDefault="00DD5EAF">
            <w:pPr>
              <w:rPr>
                <w:b/>
              </w:rPr>
            </w:pPr>
            <w:r>
              <w:rPr>
                <w:b/>
              </w:rPr>
              <w:t>LSMS</w:t>
            </w:r>
          </w:p>
        </w:tc>
        <w:tc>
          <w:tcPr>
            <w:tcW w:w="1866" w:type="dxa"/>
            <w:gridSpan w:val="2"/>
            <w:tcBorders>
              <w:top w:val="single" w:sz="6" w:space="0" w:color="auto"/>
              <w:left w:val="nil"/>
              <w:bottom w:val="single" w:sz="6" w:space="0" w:color="auto"/>
              <w:right w:val="single" w:sz="6" w:space="0" w:color="auto"/>
            </w:tcBorders>
          </w:tcPr>
          <w:p w14:paraId="4B61ED6A" w14:textId="77777777" w:rsidR="00DD5EAF" w:rsidRDefault="00DD5EAF">
            <w:r>
              <w:t>N/A</w:t>
            </w:r>
          </w:p>
        </w:tc>
      </w:tr>
      <w:tr w:rsidR="00DD5EAF" w14:paraId="5B7C7FE9" w14:textId="77777777">
        <w:trPr>
          <w:cantSplit/>
          <w:trHeight w:val="127"/>
        </w:trPr>
        <w:tc>
          <w:tcPr>
            <w:tcW w:w="628" w:type="dxa"/>
            <w:vMerge/>
            <w:tcBorders>
              <w:top w:val="nil"/>
              <w:left w:val="nil"/>
              <w:bottom w:val="nil"/>
              <w:right w:val="single" w:sz="6" w:space="0" w:color="auto"/>
            </w:tcBorders>
            <w:vAlign w:val="center"/>
          </w:tcPr>
          <w:p w14:paraId="07C74393" w14:textId="77777777" w:rsidR="00DD5EAF" w:rsidRDefault="00DD5EAF">
            <w:pPr>
              <w:rPr>
                <w:b/>
              </w:rPr>
            </w:pPr>
          </w:p>
        </w:tc>
        <w:tc>
          <w:tcPr>
            <w:tcW w:w="2403" w:type="dxa"/>
            <w:vMerge/>
            <w:tcBorders>
              <w:top w:val="single" w:sz="6" w:space="0" w:color="auto"/>
              <w:left w:val="nil"/>
              <w:bottom w:val="single" w:sz="6" w:space="0" w:color="auto"/>
              <w:right w:val="single" w:sz="6" w:space="0" w:color="auto"/>
            </w:tcBorders>
            <w:vAlign w:val="center"/>
          </w:tcPr>
          <w:p w14:paraId="0278242A" w14:textId="77777777" w:rsidR="00DD5EAF" w:rsidRDefault="00DD5EAF">
            <w:pPr>
              <w:rPr>
                <w:b/>
              </w:rPr>
            </w:pPr>
          </w:p>
        </w:tc>
        <w:tc>
          <w:tcPr>
            <w:tcW w:w="2009" w:type="dxa"/>
            <w:vMerge/>
            <w:tcBorders>
              <w:top w:val="single" w:sz="6" w:space="0" w:color="auto"/>
              <w:left w:val="nil"/>
              <w:bottom w:val="single" w:sz="6" w:space="0" w:color="auto"/>
              <w:right w:val="single" w:sz="6" w:space="0" w:color="auto"/>
            </w:tcBorders>
            <w:vAlign w:val="center"/>
          </w:tcPr>
          <w:p w14:paraId="561016DB" w14:textId="77777777" w:rsidR="00DD5EAF" w:rsidRDefault="00DD5EAF">
            <w:pPr>
              <w:rPr>
                <w:b/>
              </w:rPr>
            </w:pPr>
          </w:p>
        </w:tc>
        <w:tc>
          <w:tcPr>
            <w:tcW w:w="1916" w:type="dxa"/>
            <w:vMerge/>
            <w:tcBorders>
              <w:top w:val="single" w:sz="6" w:space="0" w:color="auto"/>
              <w:left w:val="single" w:sz="6" w:space="0" w:color="auto"/>
              <w:bottom w:val="single" w:sz="6" w:space="0" w:color="auto"/>
              <w:right w:val="single" w:sz="6" w:space="0" w:color="auto"/>
            </w:tcBorders>
            <w:vAlign w:val="center"/>
          </w:tcPr>
          <w:p w14:paraId="4249A0DC" w14:textId="77777777" w:rsidR="00DD5EAF" w:rsidRDefault="00DD5EAF">
            <w:pPr>
              <w:rPr>
                <w:b/>
                <w:caps/>
              </w:rPr>
            </w:pPr>
          </w:p>
        </w:tc>
        <w:tc>
          <w:tcPr>
            <w:tcW w:w="1878" w:type="dxa"/>
            <w:tcBorders>
              <w:top w:val="single" w:sz="6" w:space="0" w:color="auto"/>
              <w:left w:val="nil"/>
              <w:bottom w:val="single" w:sz="6" w:space="0" w:color="auto"/>
              <w:right w:val="single" w:sz="6" w:space="0" w:color="auto"/>
            </w:tcBorders>
          </w:tcPr>
          <w:p w14:paraId="1DACE57A" w14:textId="1407F59D" w:rsidR="00DD5EAF" w:rsidRDefault="00DD5EAF">
            <w:pPr>
              <w:rPr>
                <w:b/>
              </w:rPr>
            </w:pPr>
          </w:p>
        </w:tc>
        <w:tc>
          <w:tcPr>
            <w:tcW w:w="1866" w:type="dxa"/>
            <w:gridSpan w:val="2"/>
            <w:tcBorders>
              <w:top w:val="single" w:sz="6" w:space="0" w:color="auto"/>
              <w:left w:val="nil"/>
              <w:bottom w:val="single" w:sz="6" w:space="0" w:color="auto"/>
              <w:right w:val="single" w:sz="6" w:space="0" w:color="auto"/>
            </w:tcBorders>
          </w:tcPr>
          <w:p w14:paraId="0CEC2CB9" w14:textId="106645B4" w:rsidR="00DD5EAF" w:rsidRDefault="00DD5EAF"/>
        </w:tc>
      </w:tr>
      <w:tr w:rsidR="00DD5EAF" w14:paraId="02EE2AED" w14:textId="77777777">
        <w:trPr>
          <w:gridAfter w:val="1"/>
          <w:wAfter w:w="6" w:type="dxa"/>
          <w:trHeight w:val="509"/>
        </w:trPr>
        <w:tc>
          <w:tcPr>
            <w:tcW w:w="628" w:type="dxa"/>
            <w:tcBorders>
              <w:top w:val="nil"/>
              <w:left w:val="nil"/>
              <w:bottom w:val="nil"/>
              <w:right w:val="single" w:sz="6" w:space="0" w:color="auto"/>
            </w:tcBorders>
          </w:tcPr>
          <w:p w14:paraId="5243EB27" w14:textId="77777777" w:rsidR="00DD5EAF" w:rsidRDefault="00DD5EAF">
            <w:pPr>
              <w:rPr>
                <w:b/>
              </w:rPr>
            </w:pPr>
          </w:p>
        </w:tc>
        <w:tc>
          <w:tcPr>
            <w:tcW w:w="2403" w:type="dxa"/>
            <w:tcBorders>
              <w:top w:val="single" w:sz="6" w:space="0" w:color="auto"/>
              <w:left w:val="nil"/>
              <w:bottom w:val="single" w:sz="6" w:space="0" w:color="auto"/>
              <w:right w:val="single" w:sz="6" w:space="0" w:color="auto"/>
            </w:tcBorders>
          </w:tcPr>
          <w:p w14:paraId="12A12B63" w14:textId="77777777" w:rsidR="00DD5EAF" w:rsidRDefault="00DD5EAF">
            <w:pPr>
              <w:rPr>
                <w:b/>
              </w:rPr>
            </w:pPr>
            <w:r>
              <w:rPr>
                <w:b/>
              </w:rPr>
              <w:t>Objective:</w:t>
            </w:r>
          </w:p>
          <w:p w14:paraId="4C0A1DE0" w14:textId="77777777" w:rsidR="00DD5EAF" w:rsidRDefault="00DD5EAF">
            <w:pPr>
              <w:rPr>
                <w:b/>
              </w:rPr>
            </w:pPr>
          </w:p>
        </w:tc>
        <w:tc>
          <w:tcPr>
            <w:tcW w:w="7663" w:type="dxa"/>
            <w:gridSpan w:val="4"/>
            <w:tcBorders>
              <w:top w:val="single" w:sz="6" w:space="0" w:color="auto"/>
              <w:left w:val="nil"/>
              <w:bottom w:val="single" w:sz="6" w:space="0" w:color="auto"/>
              <w:right w:val="single" w:sz="6" w:space="0" w:color="auto"/>
            </w:tcBorders>
          </w:tcPr>
          <w:p w14:paraId="3B28FAF5" w14:textId="77777777" w:rsidR="00BE5218" w:rsidRDefault="00DD5EAF" w:rsidP="00BE5218">
            <w:r>
              <w:t>SOA - Service Provider Personnel submit a resynchronization request for Network Data and Notification Data by time range, over the SOA to NPAC SMS Interface, with the Service Provider’s NPAC Customer SOA NPA-NXX-X Indicator set to the value they support. - Success</w:t>
            </w:r>
            <w:r w:rsidR="00BE5218">
              <w:t xml:space="preserve"> </w:t>
            </w:r>
          </w:p>
          <w:p w14:paraId="2E306804" w14:textId="77777777" w:rsidR="00F220F1" w:rsidRDefault="00F220F1" w:rsidP="00BE5218">
            <w:pPr>
              <w:rPr>
                <w:b/>
              </w:rPr>
            </w:pPr>
          </w:p>
          <w:p w14:paraId="12132138" w14:textId="77777777" w:rsidR="00DD5EAF" w:rsidRDefault="00BE5218" w:rsidP="00BE5218">
            <w:r>
              <w:rPr>
                <w:b/>
              </w:rPr>
              <w:t xml:space="preserve">Note: </w:t>
            </w:r>
            <w:r w:rsidRPr="00A413E7">
              <w:t xml:space="preserve">Per IIS3_4_1aPart2 scenario </w:t>
            </w:r>
            <w:r>
              <w:t>B.7.1 and 7.2</w:t>
            </w:r>
            <w:r w:rsidR="00F220F1">
              <w:t>,</w:t>
            </w:r>
            <w:r w:rsidRPr="00A413E7">
              <w:t xml:space="preserve"> </w:t>
            </w:r>
            <w:r>
              <w:t>this flow</w:t>
            </w:r>
            <w:r w:rsidRPr="00A413E7">
              <w:t xml:space="preserve"> is not available over the XML interface.</w:t>
            </w:r>
          </w:p>
        </w:tc>
      </w:tr>
      <w:tr w:rsidR="00DD5EAF" w14:paraId="291E1652" w14:textId="77777777">
        <w:trPr>
          <w:gridAfter w:val="1"/>
          <w:wAfter w:w="6" w:type="dxa"/>
        </w:trPr>
        <w:tc>
          <w:tcPr>
            <w:tcW w:w="628" w:type="dxa"/>
            <w:tcBorders>
              <w:top w:val="nil"/>
              <w:left w:val="nil"/>
              <w:bottom w:val="nil"/>
              <w:right w:val="nil"/>
            </w:tcBorders>
          </w:tcPr>
          <w:p w14:paraId="05F187D0" w14:textId="77777777" w:rsidR="00DD5EAF" w:rsidRDefault="00DD5EAF">
            <w:pPr>
              <w:rPr>
                <w:b/>
              </w:rPr>
            </w:pPr>
          </w:p>
        </w:tc>
        <w:tc>
          <w:tcPr>
            <w:tcW w:w="2403" w:type="dxa"/>
            <w:tcBorders>
              <w:top w:val="nil"/>
              <w:left w:val="nil"/>
              <w:bottom w:val="nil"/>
              <w:right w:val="nil"/>
            </w:tcBorders>
          </w:tcPr>
          <w:p w14:paraId="1DF3F582" w14:textId="77777777" w:rsidR="00DD5EAF" w:rsidRDefault="00DD5EAF">
            <w:pPr>
              <w:rPr>
                <w:b/>
              </w:rPr>
            </w:pPr>
          </w:p>
        </w:tc>
        <w:tc>
          <w:tcPr>
            <w:tcW w:w="7663" w:type="dxa"/>
            <w:gridSpan w:val="4"/>
            <w:tcBorders>
              <w:top w:val="nil"/>
              <w:left w:val="nil"/>
              <w:bottom w:val="nil"/>
              <w:right w:val="nil"/>
            </w:tcBorders>
          </w:tcPr>
          <w:p w14:paraId="331E3683" w14:textId="77777777" w:rsidR="00DD5EAF" w:rsidRDefault="00DD5EAF">
            <w:pPr>
              <w:rPr>
                <w:b/>
              </w:rPr>
            </w:pPr>
          </w:p>
        </w:tc>
      </w:tr>
      <w:tr w:rsidR="00DD5EAF" w14:paraId="6FCF80B1" w14:textId="77777777">
        <w:trPr>
          <w:gridAfter w:val="1"/>
          <w:wAfter w:w="6" w:type="dxa"/>
        </w:trPr>
        <w:tc>
          <w:tcPr>
            <w:tcW w:w="628" w:type="dxa"/>
            <w:tcBorders>
              <w:top w:val="nil"/>
              <w:left w:val="nil"/>
              <w:bottom w:val="nil"/>
              <w:right w:val="nil"/>
            </w:tcBorders>
          </w:tcPr>
          <w:p w14:paraId="024B1801" w14:textId="77777777" w:rsidR="00DD5EAF" w:rsidRDefault="00DD5EAF">
            <w:pPr>
              <w:rPr>
                <w:b/>
              </w:rPr>
            </w:pPr>
            <w:r>
              <w:rPr>
                <w:b/>
              </w:rPr>
              <w:t>B.</w:t>
            </w:r>
          </w:p>
        </w:tc>
        <w:tc>
          <w:tcPr>
            <w:tcW w:w="2403" w:type="dxa"/>
            <w:tcBorders>
              <w:top w:val="nil"/>
              <w:left w:val="nil"/>
              <w:bottom w:val="single" w:sz="6" w:space="0" w:color="auto"/>
              <w:right w:val="nil"/>
            </w:tcBorders>
          </w:tcPr>
          <w:p w14:paraId="15E48FC8" w14:textId="77777777" w:rsidR="00DD5EAF" w:rsidRDefault="00DD5EAF">
            <w:pPr>
              <w:rPr>
                <w:b/>
              </w:rPr>
            </w:pPr>
            <w:r>
              <w:rPr>
                <w:b/>
              </w:rPr>
              <w:t>REFERENCES</w:t>
            </w:r>
          </w:p>
        </w:tc>
        <w:tc>
          <w:tcPr>
            <w:tcW w:w="7663" w:type="dxa"/>
            <w:gridSpan w:val="4"/>
            <w:tcBorders>
              <w:top w:val="nil"/>
              <w:left w:val="nil"/>
              <w:bottom w:val="single" w:sz="6" w:space="0" w:color="auto"/>
              <w:right w:val="nil"/>
            </w:tcBorders>
          </w:tcPr>
          <w:p w14:paraId="7C6CAA55" w14:textId="77777777" w:rsidR="00DD5EAF" w:rsidRDefault="00DD5EAF">
            <w:pPr>
              <w:rPr>
                <w:b/>
              </w:rPr>
            </w:pPr>
          </w:p>
        </w:tc>
      </w:tr>
      <w:tr w:rsidR="00DD5EAF" w14:paraId="39B8E059" w14:textId="77777777">
        <w:trPr>
          <w:trHeight w:val="509"/>
        </w:trPr>
        <w:tc>
          <w:tcPr>
            <w:tcW w:w="628" w:type="dxa"/>
            <w:tcBorders>
              <w:top w:val="nil"/>
              <w:left w:val="nil"/>
              <w:bottom w:val="nil"/>
              <w:right w:val="single" w:sz="6" w:space="0" w:color="auto"/>
            </w:tcBorders>
          </w:tcPr>
          <w:p w14:paraId="0688E7A3" w14:textId="77777777" w:rsidR="00DD5EAF" w:rsidRDefault="00DD5EAF">
            <w:pPr>
              <w:rPr>
                <w:b/>
              </w:rPr>
            </w:pPr>
            <w:r>
              <w:t xml:space="preserve"> </w:t>
            </w:r>
          </w:p>
        </w:tc>
        <w:tc>
          <w:tcPr>
            <w:tcW w:w="2403" w:type="dxa"/>
            <w:tcBorders>
              <w:top w:val="single" w:sz="6" w:space="0" w:color="auto"/>
              <w:left w:val="nil"/>
              <w:bottom w:val="single" w:sz="6" w:space="0" w:color="auto"/>
              <w:right w:val="single" w:sz="6" w:space="0" w:color="auto"/>
            </w:tcBorders>
          </w:tcPr>
          <w:p w14:paraId="4D2B09E4" w14:textId="77777777" w:rsidR="00DD5EAF" w:rsidRDefault="00DD5EAF">
            <w:pPr>
              <w:rPr>
                <w:b/>
              </w:rPr>
            </w:pPr>
            <w:r>
              <w:rPr>
                <w:b/>
              </w:rPr>
              <w:t>NANC Change Order Revision Number:</w:t>
            </w:r>
          </w:p>
        </w:tc>
        <w:tc>
          <w:tcPr>
            <w:tcW w:w="2009" w:type="dxa"/>
            <w:tcBorders>
              <w:top w:val="single" w:sz="6" w:space="0" w:color="auto"/>
              <w:left w:val="nil"/>
              <w:bottom w:val="single" w:sz="6" w:space="0" w:color="auto"/>
              <w:right w:val="single" w:sz="6" w:space="0" w:color="auto"/>
            </w:tcBorders>
          </w:tcPr>
          <w:p w14:paraId="07275A15" w14:textId="77777777" w:rsidR="00DD5EAF" w:rsidRDefault="00DD5EAF"/>
        </w:tc>
        <w:tc>
          <w:tcPr>
            <w:tcW w:w="1916" w:type="dxa"/>
            <w:tcBorders>
              <w:top w:val="single" w:sz="6" w:space="0" w:color="auto"/>
              <w:left w:val="single" w:sz="6" w:space="0" w:color="auto"/>
              <w:bottom w:val="single" w:sz="6" w:space="0" w:color="auto"/>
              <w:right w:val="single" w:sz="6" w:space="0" w:color="auto"/>
            </w:tcBorders>
          </w:tcPr>
          <w:p w14:paraId="0BB77A79" w14:textId="77777777" w:rsidR="00DD5EAF" w:rsidRDefault="00DD5EAF">
            <w:pPr>
              <w:pStyle w:val="TOC1"/>
              <w:spacing w:before="0"/>
              <w:rPr>
                <w:i/>
              </w:rPr>
            </w:pPr>
            <w:r>
              <w:rPr>
                <w:i/>
              </w:rPr>
              <w:t>Change Order Number(s):</w:t>
            </w:r>
          </w:p>
        </w:tc>
        <w:tc>
          <w:tcPr>
            <w:tcW w:w="3744" w:type="dxa"/>
            <w:gridSpan w:val="3"/>
            <w:tcBorders>
              <w:top w:val="single" w:sz="6" w:space="0" w:color="auto"/>
              <w:left w:val="nil"/>
              <w:bottom w:val="single" w:sz="6" w:space="0" w:color="auto"/>
              <w:right w:val="single" w:sz="6" w:space="0" w:color="auto"/>
            </w:tcBorders>
          </w:tcPr>
          <w:p w14:paraId="18E23932" w14:textId="77777777" w:rsidR="00DD5EAF" w:rsidRDefault="00DD5EAF">
            <w:pPr>
              <w:pStyle w:val="Header"/>
              <w:tabs>
                <w:tab w:val="left" w:pos="720"/>
              </w:tabs>
            </w:pPr>
            <w:r>
              <w:t>NANC 109</w:t>
            </w:r>
          </w:p>
        </w:tc>
      </w:tr>
      <w:tr w:rsidR="00DD5EAF" w14:paraId="2AABC170" w14:textId="77777777">
        <w:trPr>
          <w:trHeight w:val="509"/>
        </w:trPr>
        <w:tc>
          <w:tcPr>
            <w:tcW w:w="628" w:type="dxa"/>
            <w:tcBorders>
              <w:top w:val="nil"/>
              <w:left w:val="nil"/>
              <w:bottom w:val="nil"/>
              <w:right w:val="single" w:sz="6" w:space="0" w:color="auto"/>
            </w:tcBorders>
          </w:tcPr>
          <w:p w14:paraId="04837E1E" w14:textId="77777777" w:rsidR="00DD5EAF" w:rsidRDefault="00DD5EAF">
            <w:pPr>
              <w:rPr>
                <w:b/>
              </w:rPr>
            </w:pPr>
          </w:p>
        </w:tc>
        <w:tc>
          <w:tcPr>
            <w:tcW w:w="2403" w:type="dxa"/>
            <w:tcBorders>
              <w:top w:val="single" w:sz="6" w:space="0" w:color="auto"/>
              <w:left w:val="nil"/>
              <w:bottom w:val="single" w:sz="6" w:space="0" w:color="auto"/>
              <w:right w:val="single" w:sz="6" w:space="0" w:color="auto"/>
            </w:tcBorders>
          </w:tcPr>
          <w:p w14:paraId="4389F8D3" w14:textId="77777777" w:rsidR="00DD5EAF" w:rsidRDefault="00DD5EAF">
            <w:pPr>
              <w:rPr>
                <w:b/>
              </w:rPr>
            </w:pPr>
            <w:r>
              <w:rPr>
                <w:b/>
              </w:rPr>
              <w:t>NANC FRS Version Number:</w:t>
            </w:r>
          </w:p>
        </w:tc>
        <w:tc>
          <w:tcPr>
            <w:tcW w:w="2009" w:type="dxa"/>
            <w:tcBorders>
              <w:top w:val="single" w:sz="6" w:space="0" w:color="auto"/>
              <w:left w:val="nil"/>
              <w:bottom w:val="single" w:sz="6" w:space="0" w:color="auto"/>
              <w:right w:val="single" w:sz="6" w:space="0" w:color="auto"/>
            </w:tcBorders>
          </w:tcPr>
          <w:p w14:paraId="1F1B8BC6" w14:textId="77777777" w:rsidR="00DD5EAF" w:rsidRDefault="00DD5EAF">
            <w:r>
              <w:t>3.0.0</w:t>
            </w:r>
          </w:p>
        </w:tc>
        <w:tc>
          <w:tcPr>
            <w:tcW w:w="1916" w:type="dxa"/>
            <w:tcBorders>
              <w:top w:val="single" w:sz="6" w:space="0" w:color="auto"/>
              <w:left w:val="single" w:sz="6" w:space="0" w:color="auto"/>
              <w:bottom w:val="single" w:sz="6" w:space="0" w:color="auto"/>
              <w:right w:val="single" w:sz="6" w:space="0" w:color="auto"/>
            </w:tcBorders>
          </w:tcPr>
          <w:p w14:paraId="7ECDEB97" w14:textId="77777777" w:rsidR="00DD5EAF" w:rsidRDefault="00DD5EAF">
            <w:pPr>
              <w:rPr>
                <w:b/>
              </w:rPr>
            </w:pPr>
            <w:r>
              <w:rPr>
                <w:b/>
              </w:rPr>
              <w:t>Relevant Requirement(s):</w:t>
            </w:r>
          </w:p>
        </w:tc>
        <w:tc>
          <w:tcPr>
            <w:tcW w:w="3744" w:type="dxa"/>
            <w:gridSpan w:val="3"/>
            <w:tcBorders>
              <w:top w:val="single" w:sz="6" w:space="0" w:color="auto"/>
              <w:left w:val="nil"/>
              <w:bottom w:val="single" w:sz="6" w:space="0" w:color="auto"/>
              <w:right w:val="single" w:sz="6" w:space="0" w:color="auto"/>
            </w:tcBorders>
          </w:tcPr>
          <w:p w14:paraId="3CD3F6B1" w14:textId="77777777" w:rsidR="00DD5EAF" w:rsidRDefault="00DD5EAF">
            <w:r>
              <w:t>RR6-29, RR6-30, RR6-31, RR6-32, RR6-33, RR6-50, RR6-51, RR6-52, RR6-53, RR6-54</w:t>
            </w:r>
          </w:p>
        </w:tc>
      </w:tr>
      <w:tr w:rsidR="00DD5EAF" w14:paraId="015AE090" w14:textId="77777777">
        <w:trPr>
          <w:trHeight w:val="510"/>
        </w:trPr>
        <w:tc>
          <w:tcPr>
            <w:tcW w:w="628" w:type="dxa"/>
            <w:tcBorders>
              <w:top w:val="nil"/>
              <w:left w:val="nil"/>
              <w:bottom w:val="nil"/>
              <w:right w:val="single" w:sz="6" w:space="0" w:color="auto"/>
            </w:tcBorders>
          </w:tcPr>
          <w:p w14:paraId="1A28B710" w14:textId="77777777" w:rsidR="00DD5EAF" w:rsidRDefault="00DD5EAF">
            <w:pPr>
              <w:rPr>
                <w:b/>
              </w:rPr>
            </w:pPr>
          </w:p>
        </w:tc>
        <w:tc>
          <w:tcPr>
            <w:tcW w:w="2403" w:type="dxa"/>
            <w:tcBorders>
              <w:top w:val="single" w:sz="6" w:space="0" w:color="auto"/>
              <w:left w:val="nil"/>
              <w:bottom w:val="single" w:sz="6" w:space="0" w:color="auto"/>
              <w:right w:val="single" w:sz="6" w:space="0" w:color="auto"/>
            </w:tcBorders>
          </w:tcPr>
          <w:p w14:paraId="27039E55" w14:textId="77777777" w:rsidR="00DD5EAF" w:rsidRDefault="00DD5EAF">
            <w:pPr>
              <w:rPr>
                <w:b/>
              </w:rPr>
            </w:pPr>
            <w:r>
              <w:rPr>
                <w:b/>
              </w:rPr>
              <w:t>NANC IIS Version Number:</w:t>
            </w:r>
          </w:p>
        </w:tc>
        <w:tc>
          <w:tcPr>
            <w:tcW w:w="2009" w:type="dxa"/>
            <w:tcBorders>
              <w:top w:val="single" w:sz="6" w:space="0" w:color="auto"/>
              <w:left w:val="nil"/>
              <w:bottom w:val="single" w:sz="6" w:space="0" w:color="auto"/>
              <w:right w:val="single" w:sz="6" w:space="0" w:color="auto"/>
            </w:tcBorders>
          </w:tcPr>
          <w:p w14:paraId="50DDDB39" w14:textId="77777777" w:rsidR="00DD5EAF" w:rsidRDefault="00DD5EAF">
            <w:r>
              <w:t>3.0.0</w:t>
            </w:r>
          </w:p>
        </w:tc>
        <w:tc>
          <w:tcPr>
            <w:tcW w:w="1916" w:type="dxa"/>
            <w:tcBorders>
              <w:top w:val="single" w:sz="6" w:space="0" w:color="auto"/>
              <w:left w:val="single" w:sz="6" w:space="0" w:color="auto"/>
              <w:bottom w:val="single" w:sz="6" w:space="0" w:color="auto"/>
              <w:right w:val="single" w:sz="6" w:space="0" w:color="auto"/>
            </w:tcBorders>
          </w:tcPr>
          <w:p w14:paraId="6A300A52" w14:textId="77777777" w:rsidR="00DD5EAF" w:rsidRDefault="00DD5EAF">
            <w:pPr>
              <w:rPr>
                <w:b/>
              </w:rPr>
            </w:pPr>
            <w:r>
              <w:rPr>
                <w:b/>
              </w:rPr>
              <w:t>Relevant Flow(s):</w:t>
            </w:r>
          </w:p>
        </w:tc>
        <w:tc>
          <w:tcPr>
            <w:tcW w:w="3744" w:type="dxa"/>
            <w:gridSpan w:val="3"/>
            <w:tcBorders>
              <w:top w:val="single" w:sz="6" w:space="0" w:color="auto"/>
              <w:left w:val="nil"/>
              <w:bottom w:val="single" w:sz="6" w:space="0" w:color="auto"/>
              <w:right w:val="single" w:sz="6" w:space="0" w:color="auto"/>
            </w:tcBorders>
          </w:tcPr>
          <w:p w14:paraId="5008EC37" w14:textId="77777777" w:rsidR="00DD5EAF" w:rsidRDefault="00DD5EAF">
            <w:r>
              <w:t>5.3  Sequencing of Events on Initialization/Resynchronization of SOA</w:t>
            </w:r>
          </w:p>
        </w:tc>
      </w:tr>
      <w:tr w:rsidR="00DD5EAF" w14:paraId="427CFBFC" w14:textId="77777777">
        <w:trPr>
          <w:gridAfter w:val="1"/>
          <w:wAfter w:w="6" w:type="dxa"/>
        </w:trPr>
        <w:tc>
          <w:tcPr>
            <w:tcW w:w="628" w:type="dxa"/>
            <w:tcBorders>
              <w:top w:val="nil"/>
              <w:left w:val="nil"/>
              <w:bottom w:val="nil"/>
              <w:right w:val="nil"/>
            </w:tcBorders>
          </w:tcPr>
          <w:p w14:paraId="16659AFA" w14:textId="77777777" w:rsidR="00DD5EAF" w:rsidRDefault="00DD5EAF">
            <w:pPr>
              <w:rPr>
                <w:b/>
              </w:rPr>
            </w:pPr>
          </w:p>
        </w:tc>
        <w:tc>
          <w:tcPr>
            <w:tcW w:w="2403" w:type="dxa"/>
            <w:tcBorders>
              <w:top w:val="nil"/>
              <w:left w:val="nil"/>
              <w:bottom w:val="nil"/>
              <w:right w:val="nil"/>
            </w:tcBorders>
          </w:tcPr>
          <w:p w14:paraId="52F7382B" w14:textId="77777777" w:rsidR="00DD5EAF" w:rsidRDefault="00DD5EAF">
            <w:pPr>
              <w:rPr>
                <w:b/>
              </w:rPr>
            </w:pPr>
          </w:p>
        </w:tc>
        <w:tc>
          <w:tcPr>
            <w:tcW w:w="7663" w:type="dxa"/>
            <w:gridSpan w:val="4"/>
            <w:tcBorders>
              <w:top w:val="nil"/>
              <w:left w:val="nil"/>
              <w:bottom w:val="nil"/>
              <w:right w:val="nil"/>
            </w:tcBorders>
          </w:tcPr>
          <w:p w14:paraId="7132BCAC" w14:textId="77777777" w:rsidR="00DD5EAF" w:rsidRDefault="00DD5EAF">
            <w:pPr>
              <w:rPr>
                <w:b/>
              </w:rPr>
            </w:pPr>
          </w:p>
        </w:tc>
      </w:tr>
    </w:tbl>
    <w:p w14:paraId="4FDBC2CB" w14:textId="77777777" w:rsidR="00DD5EAF" w:rsidRDefault="00DD5EAF"/>
    <w:p w14:paraId="3CCCD431" w14:textId="77777777" w:rsidR="00DD5EAF" w:rsidRDefault="00DD5EAF">
      <w:pPr>
        <w:rPr>
          <w:b/>
          <w:bCs/>
          <w:sz w:val="28"/>
        </w:rPr>
      </w:pPr>
      <w:r>
        <w:rPr>
          <w:b/>
          <w:bCs/>
          <w:sz w:val="28"/>
        </w:rPr>
        <w:t>Test case procedures incorporated into test case 187-4 from Release 3.2.</w:t>
      </w:r>
    </w:p>
    <w:p w14:paraId="18F52B9A" w14:textId="77777777" w:rsidR="00DD5EAF" w:rsidRDefault="00DD5EAF">
      <w:r>
        <w:br w:type="page"/>
      </w:r>
    </w:p>
    <w:tbl>
      <w:tblPr>
        <w:tblW w:w="10700" w:type="dxa"/>
        <w:tblInd w:w="-106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31"/>
        <w:gridCol w:w="809"/>
        <w:gridCol w:w="1548"/>
        <w:gridCol w:w="1705"/>
        <w:gridCol w:w="257"/>
        <w:gridCol w:w="589"/>
        <w:gridCol w:w="1416"/>
        <w:gridCol w:w="1740"/>
        <w:gridCol w:w="138"/>
        <w:gridCol w:w="1852"/>
        <w:gridCol w:w="9"/>
        <w:gridCol w:w="6"/>
      </w:tblGrid>
      <w:tr w:rsidR="00DD5EAF" w14:paraId="17695A4C" w14:textId="77777777">
        <w:trPr>
          <w:gridAfter w:val="1"/>
          <w:wAfter w:w="6" w:type="dxa"/>
        </w:trPr>
        <w:tc>
          <w:tcPr>
            <w:tcW w:w="631" w:type="dxa"/>
            <w:tcBorders>
              <w:top w:val="nil"/>
              <w:left w:val="nil"/>
              <w:bottom w:val="nil"/>
              <w:right w:val="nil"/>
            </w:tcBorders>
          </w:tcPr>
          <w:p w14:paraId="10967795" w14:textId="77777777" w:rsidR="00DD5EAF" w:rsidRDefault="00DD5EAF">
            <w:pPr>
              <w:rPr>
                <w:b/>
              </w:rPr>
            </w:pPr>
            <w:r>
              <w:rPr>
                <w:b/>
              </w:rPr>
              <w:lastRenderedPageBreak/>
              <w:t>A.</w:t>
            </w:r>
          </w:p>
        </w:tc>
        <w:tc>
          <w:tcPr>
            <w:tcW w:w="2357" w:type="dxa"/>
            <w:gridSpan w:val="2"/>
            <w:tcBorders>
              <w:top w:val="nil"/>
              <w:left w:val="nil"/>
              <w:bottom w:val="single" w:sz="6" w:space="0" w:color="auto"/>
              <w:right w:val="nil"/>
            </w:tcBorders>
          </w:tcPr>
          <w:p w14:paraId="7776514A" w14:textId="77777777" w:rsidR="00DD5EAF" w:rsidRDefault="00DD5EAF">
            <w:pPr>
              <w:rPr>
                <w:b/>
              </w:rPr>
            </w:pPr>
            <w:r>
              <w:rPr>
                <w:b/>
              </w:rPr>
              <w:t>TEST IDENTITY</w:t>
            </w:r>
          </w:p>
        </w:tc>
        <w:tc>
          <w:tcPr>
            <w:tcW w:w="7706" w:type="dxa"/>
            <w:gridSpan w:val="8"/>
            <w:tcBorders>
              <w:top w:val="nil"/>
              <w:left w:val="nil"/>
              <w:bottom w:val="single" w:sz="6" w:space="0" w:color="auto"/>
              <w:right w:val="nil"/>
            </w:tcBorders>
          </w:tcPr>
          <w:p w14:paraId="11196CA3" w14:textId="77777777" w:rsidR="00DD5EAF" w:rsidRDefault="00DD5EAF">
            <w:pPr>
              <w:rPr>
                <w:b/>
              </w:rPr>
            </w:pPr>
          </w:p>
        </w:tc>
      </w:tr>
      <w:tr w:rsidR="00DD5EAF" w14:paraId="18B9C964" w14:textId="77777777">
        <w:trPr>
          <w:cantSplit/>
          <w:trHeight w:val="129"/>
        </w:trPr>
        <w:tc>
          <w:tcPr>
            <w:tcW w:w="631" w:type="dxa"/>
            <w:vMerge w:val="restart"/>
            <w:tcBorders>
              <w:top w:val="nil"/>
              <w:left w:val="nil"/>
              <w:bottom w:val="nil"/>
              <w:right w:val="single" w:sz="6" w:space="0" w:color="auto"/>
            </w:tcBorders>
          </w:tcPr>
          <w:p w14:paraId="3FB9C81D" w14:textId="77777777" w:rsidR="00DD5EAF" w:rsidRDefault="00DD5EAF">
            <w:pPr>
              <w:rPr>
                <w:b/>
              </w:rPr>
            </w:pPr>
          </w:p>
        </w:tc>
        <w:tc>
          <w:tcPr>
            <w:tcW w:w="2357" w:type="dxa"/>
            <w:gridSpan w:val="2"/>
            <w:vMerge w:val="restart"/>
            <w:tcBorders>
              <w:top w:val="single" w:sz="6" w:space="0" w:color="auto"/>
              <w:left w:val="nil"/>
              <w:bottom w:val="single" w:sz="6" w:space="0" w:color="auto"/>
              <w:right w:val="single" w:sz="6" w:space="0" w:color="auto"/>
            </w:tcBorders>
          </w:tcPr>
          <w:p w14:paraId="553EC458" w14:textId="77777777" w:rsidR="00DD5EAF" w:rsidRDefault="00DD5EAF">
            <w:pPr>
              <w:rPr>
                <w:b/>
              </w:rPr>
            </w:pPr>
            <w:r>
              <w:rPr>
                <w:b/>
              </w:rPr>
              <w:t>Test Case Number:</w:t>
            </w:r>
          </w:p>
        </w:tc>
        <w:tc>
          <w:tcPr>
            <w:tcW w:w="1962" w:type="dxa"/>
            <w:gridSpan w:val="2"/>
            <w:vMerge w:val="restart"/>
            <w:tcBorders>
              <w:top w:val="single" w:sz="6" w:space="0" w:color="auto"/>
              <w:left w:val="nil"/>
              <w:bottom w:val="single" w:sz="6" w:space="0" w:color="auto"/>
              <w:right w:val="single" w:sz="6" w:space="0" w:color="auto"/>
            </w:tcBorders>
          </w:tcPr>
          <w:p w14:paraId="63FF4C91" w14:textId="77777777" w:rsidR="00DD5EAF" w:rsidRDefault="00DD5EAF">
            <w:pPr>
              <w:rPr>
                <w:b/>
              </w:rPr>
            </w:pPr>
            <w:r>
              <w:rPr>
                <w:b/>
              </w:rPr>
              <w:t>8.4</w:t>
            </w:r>
          </w:p>
        </w:tc>
        <w:tc>
          <w:tcPr>
            <w:tcW w:w="2005" w:type="dxa"/>
            <w:gridSpan w:val="2"/>
            <w:vMerge w:val="restart"/>
            <w:tcBorders>
              <w:top w:val="single" w:sz="6" w:space="0" w:color="auto"/>
              <w:left w:val="single" w:sz="6" w:space="0" w:color="auto"/>
              <w:bottom w:val="single" w:sz="6" w:space="0" w:color="auto"/>
              <w:right w:val="single" w:sz="6" w:space="0" w:color="auto"/>
            </w:tcBorders>
          </w:tcPr>
          <w:p w14:paraId="54294665" w14:textId="77777777" w:rsidR="00DD5EAF" w:rsidRDefault="00DD5EAF">
            <w:pPr>
              <w:pStyle w:val="BodyText"/>
              <w:rPr>
                <w:caps/>
              </w:rPr>
            </w:pPr>
            <w:r>
              <w:t>SUT Priority:</w:t>
            </w:r>
          </w:p>
        </w:tc>
        <w:tc>
          <w:tcPr>
            <w:tcW w:w="1878" w:type="dxa"/>
            <w:gridSpan w:val="2"/>
            <w:tcBorders>
              <w:top w:val="single" w:sz="6" w:space="0" w:color="auto"/>
              <w:left w:val="nil"/>
              <w:bottom w:val="single" w:sz="6" w:space="0" w:color="auto"/>
              <w:right w:val="single" w:sz="6" w:space="0" w:color="auto"/>
            </w:tcBorders>
          </w:tcPr>
          <w:p w14:paraId="4E7E63DC" w14:textId="77777777" w:rsidR="00DD5EAF" w:rsidRDefault="00DD5EAF">
            <w:pPr>
              <w:rPr>
                <w:b/>
              </w:rPr>
            </w:pPr>
            <w:r>
              <w:rPr>
                <w:b/>
              </w:rPr>
              <w:t>SOA LTI</w:t>
            </w:r>
          </w:p>
        </w:tc>
        <w:tc>
          <w:tcPr>
            <w:tcW w:w="1867" w:type="dxa"/>
            <w:gridSpan w:val="3"/>
            <w:tcBorders>
              <w:top w:val="single" w:sz="6" w:space="0" w:color="auto"/>
              <w:left w:val="nil"/>
              <w:bottom w:val="single" w:sz="6" w:space="0" w:color="auto"/>
              <w:right w:val="single" w:sz="6" w:space="0" w:color="auto"/>
            </w:tcBorders>
          </w:tcPr>
          <w:p w14:paraId="61C9E096" w14:textId="77777777" w:rsidR="00DD5EAF" w:rsidRDefault="00DD5EAF">
            <w:r>
              <w:t>N/A</w:t>
            </w:r>
          </w:p>
        </w:tc>
      </w:tr>
      <w:tr w:rsidR="00DD5EAF" w14:paraId="5B89E2A4" w14:textId="77777777">
        <w:trPr>
          <w:cantSplit/>
          <w:trHeight w:val="127"/>
        </w:trPr>
        <w:tc>
          <w:tcPr>
            <w:tcW w:w="631" w:type="dxa"/>
            <w:vMerge/>
            <w:tcBorders>
              <w:top w:val="nil"/>
              <w:left w:val="nil"/>
              <w:bottom w:val="nil"/>
              <w:right w:val="single" w:sz="6" w:space="0" w:color="auto"/>
            </w:tcBorders>
            <w:vAlign w:val="center"/>
          </w:tcPr>
          <w:p w14:paraId="2A6FAE36" w14:textId="77777777" w:rsidR="00DD5EAF" w:rsidRDefault="00DD5EAF">
            <w:pPr>
              <w:rPr>
                <w:b/>
              </w:rPr>
            </w:pPr>
          </w:p>
        </w:tc>
        <w:tc>
          <w:tcPr>
            <w:tcW w:w="2357" w:type="dxa"/>
            <w:gridSpan w:val="2"/>
            <w:vMerge/>
            <w:tcBorders>
              <w:top w:val="single" w:sz="6" w:space="0" w:color="auto"/>
              <w:left w:val="nil"/>
              <w:bottom w:val="single" w:sz="6" w:space="0" w:color="auto"/>
              <w:right w:val="single" w:sz="6" w:space="0" w:color="auto"/>
            </w:tcBorders>
            <w:vAlign w:val="center"/>
          </w:tcPr>
          <w:p w14:paraId="197B1FE4" w14:textId="77777777" w:rsidR="00DD5EAF" w:rsidRDefault="00DD5EAF">
            <w:pPr>
              <w:rPr>
                <w:b/>
              </w:rPr>
            </w:pPr>
          </w:p>
        </w:tc>
        <w:tc>
          <w:tcPr>
            <w:tcW w:w="1962" w:type="dxa"/>
            <w:gridSpan w:val="2"/>
            <w:vMerge/>
            <w:tcBorders>
              <w:top w:val="single" w:sz="6" w:space="0" w:color="auto"/>
              <w:left w:val="nil"/>
              <w:bottom w:val="single" w:sz="6" w:space="0" w:color="auto"/>
              <w:right w:val="single" w:sz="6" w:space="0" w:color="auto"/>
            </w:tcBorders>
            <w:vAlign w:val="center"/>
          </w:tcPr>
          <w:p w14:paraId="2383323D" w14:textId="77777777" w:rsidR="00DD5EAF" w:rsidRDefault="00DD5EAF">
            <w:pPr>
              <w:rPr>
                <w:b/>
              </w:rPr>
            </w:pPr>
          </w:p>
        </w:tc>
        <w:tc>
          <w:tcPr>
            <w:tcW w:w="2005" w:type="dxa"/>
            <w:gridSpan w:val="2"/>
            <w:vMerge/>
            <w:tcBorders>
              <w:top w:val="single" w:sz="6" w:space="0" w:color="auto"/>
              <w:left w:val="single" w:sz="6" w:space="0" w:color="auto"/>
              <w:bottom w:val="single" w:sz="6" w:space="0" w:color="auto"/>
              <w:right w:val="single" w:sz="6" w:space="0" w:color="auto"/>
            </w:tcBorders>
            <w:vAlign w:val="center"/>
          </w:tcPr>
          <w:p w14:paraId="7B2B21C7" w14:textId="77777777" w:rsidR="00DD5EAF" w:rsidRDefault="00DD5EAF">
            <w:pPr>
              <w:rPr>
                <w:b/>
                <w:caps/>
              </w:rPr>
            </w:pPr>
          </w:p>
        </w:tc>
        <w:tc>
          <w:tcPr>
            <w:tcW w:w="1878" w:type="dxa"/>
            <w:gridSpan w:val="2"/>
            <w:tcBorders>
              <w:top w:val="single" w:sz="6" w:space="0" w:color="auto"/>
              <w:left w:val="nil"/>
              <w:bottom w:val="single" w:sz="6" w:space="0" w:color="auto"/>
              <w:right w:val="single" w:sz="6" w:space="0" w:color="auto"/>
            </w:tcBorders>
          </w:tcPr>
          <w:p w14:paraId="40BBC468" w14:textId="77777777" w:rsidR="00DD5EAF" w:rsidRDefault="00DD5EAF">
            <w:pPr>
              <w:rPr>
                <w:b/>
              </w:rPr>
            </w:pPr>
            <w:r>
              <w:rPr>
                <w:b/>
              </w:rPr>
              <w:t>SOA</w:t>
            </w:r>
          </w:p>
        </w:tc>
        <w:tc>
          <w:tcPr>
            <w:tcW w:w="1867" w:type="dxa"/>
            <w:gridSpan w:val="3"/>
            <w:tcBorders>
              <w:top w:val="single" w:sz="6" w:space="0" w:color="auto"/>
              <w:left w:val="nil"/>
              <w:bottom w:val="single" w:sz="6" w:space="0" w:color="auto"/>
              <w:right w:val="single" w:sz="6" w:space="0" w:color="auto"/>
            </w:tcBorders>
          </w:tcPr>
          <w:p w14:paraId="7E6AA005" w14:textId="77777777" w:rsidR="00DD5EAF" w:rsidRDefault="00DD5EAF">
            <w:r>
              <w:t>N/A</w:t>
            </w:r>
          </w:p>
        </w:tc>
      </w:tr>
      <w:tr w:rsidR="00DD5EAF" w14:paraId="712F3D6E" w14:textId="77777777">
        <w:trPr>
          <w:cantSplit/>
          <w:trHeight w:val="127"/>
        </w:trPr>
        <w:tc>
          <w:tcPr>
            <w:tcW w:w="631" w:type="dxa"/>
            <w:vMerge/>
            <w:tcBorders>
              <w:top w:val="nil"/>
              <w:left w:val="nil"/>
              <w:bottom w:val="nil"/>
              <w:right w:val="single" w:sz="6" w:space="0" w:color="auto"/>
            </w:tcBorders>
            <w:vAlign w:val="center"/>
          </w:tcPr>
          <w:p w14:paraId="53C88D1C" w14:textId="77777777" w:rsidR="00DD5EAF" w:rsidRDefault="00DD5EAF">
            <w:pPr>
              <w:rPr>
                <w:b/>
              </w:rPr>
            </w:pPr>
          </w:p>
        </w:tc>
        <w:tc>
          <w:tcPr>
            <w:tcW w:w="2357" w:type="dxa"/>
            <w:gridSpan w:val="2"/>
            <w:vMerge/>
            <w:tcBorders>
              <w:top w:val="single" w:sz="6" w:space="0" w:color="auto"/>
              <w:left w:val="nil"/>
              <w:bottom w:val="single" w:sz="6" w:space="0" w:color="auto"/>
              <w:right w:val="single" w:sz="6" w:space="0" w:color="auto"/>
            </w:tcBorders>
            <w:vAlign w:val="center"/>
          </w:tcPr>
          <w:p w14:paraId="4FDA5BB7" w14:textId="77777777" w:rsidR="00DD5EAF" w:rsidRDefault="00DD5EAF">
            <w:pPr>
              <w:rPr>
                <w:b/>
              </w:rPr>
            </w:pPr>
          </w:p>
        </w:tc>
        <w:tc>
          <w:tcPr>
            <w:tcW w:w="1962" w:type="dxa"/>
            <w:gridSpan w:val="2"/>
            <w:vMerge/>
            <w:tcBorders>
              <w:top w:val="single" w:sz="6" w:space="0" w:color="auto"/>
              <w:left w:val="nil"/>
              <w:bottom w:val="single" w:sz="6" w:space="0" w:color="auto"/>
              <w:right w:val="single" w:sz="6" w:space="0" w:color="auto"/>
            </w:tcBorders>
            <w:vAlign w:val="center"/>
          </w:tcPr>
          <w:p w14:paraId="06FD4E94" w14:textId="77777777" w:rsidR="00DD5EAF" w:rsidRDefault="00DD5EAF">
            <w:pPr>
              <w:rPr>
                <w:b/>
              </w:rPr>
            </w:pPr>
          </w:p>
        </w:tc>
        <w:tc>
          <w:tcPr>
            <w:tcW w:w="2005" w:type="dxa"/>
            <w:gridSpan w:val="2"/>
            <w:vMerge/>
            <w:tcBorders>
              <w:top w:val="single" w:sz="6" w:space="0" w:color="auto"/>
              <w:left w:val="single" w:sz="6" w:space="0" w:color="auto"/>
              <w:bottom w:val="single" w:sz="6" w:space="0" w:color="auto"/>
              <w:right w:val="single" w:sz="6" w:space="0" w:color="auto"/>
            </w:tcBorders>
            <w:vAlign w:val="center"/>
          </w:tcPr>
          <w:p w14:paraId="3EBC481A" w14:textId="77777777" w:rsidR="00DD5EAF" w:rsidRDefault="00DD5EAF">
            <w:pPr>
              <w:rPr>
                <w:b/>
                <w:caps/>
              </w:rPr>
            </w:pPr>
          </w:p>
        </w:tc>
        <w:tc>
          <w:tcPr>
            <w:tcW w:w="1878" w:type="dxa"/>
            <w:gridSpan w:val="2"/>
            <w:tcBorders>
              <w:top w:val="single" w:sz="6" w:space="0" w:color="auto"/>
              <w:left w:val="nil"/>
              <w:bottom w:val="single" w:sz="6" w:space="0" w:color="auto"/>
              <w:right w:val="single" w:sz="6" w:space="0" w:color="auto"/>
            </w:tcBorders>
          </w:tcPr>
          <w:p w14:paraId="5826DA19" w14:textId="3E8CD0AC" w:rsidR="00DD5EAF" w:rsidRDefault="00DD5EAF">
            <w:pPr>
              <w:rPr>
                <w:b/>
              </w:rPr>
            </w:pPr>
            <w:r>
              <w:rPr>
                <w:b/>
              </w:rPr>
              <w:t>LSMS</w:t>
            </w:r>
          </w:p>
        </w:tc>
        <w:tc>
          <w:tcPr>
            <w:tcW w:w="1867" w:type="dxa"/>
            <w:gridSpan w:val="3"/>
            <w:tcBorders>
              <w:top w:val="single" w:sz="6" w:space="0" w:color="auto"/>
              <w:left w:val="nil"/>
              <w:bottom w:val="single" w:sz="6" w:space="0" w:color="auto"/>
              <w:right w:val="single" w:sz="6" w:space="0" w:color="auto"/>
            </w:tcBorders>
          </w:tcPr>
          <w:p w14:paraId="6589C3F3" w14:textId="77777777" w:rsidR="00DD5EAF" w:rsidRDefault="00DD5EAF">
            <w:r>
              <w:t>C</w:t>
            </w:r>
          </w:p>
        </w:tc>
      </w:tr>
      <w:tr w:rsidR="00DD5EAF" w14:paraId="54F043D5" w14:textId="77777777">
        <w:trPr>
          <w:cantSplit/>
          <w:trHeight w:val="127"/>
        </w:trPr>
        <w:tc>
          <w:tcPr>
            <w:tcW w:w="631" w:type="dxa"/>
            <w:vMerge/>
            <w:tcBorders>
              <w:top w:val="nil"/>
              <w:left w:val="nil"/>
              <w:bottom w:val="nil"/>
              <w:right w:val="single" w:sz="6" w:space="0" w:color="auto"/>
            </w:tcBorders>
            <w:vAlign w:val="center"/>
          </w:tcPr>
          <w:p w14:paraId="3C54A457" w14:textId="77777777" w:rsidR="00DD5EAF" w:rsidRDefault="00DD5EAF">
            <w:pPr>
              <w:rPr>
                <w:b/>
              </w:rPr>
            </w:pPr>
          </w:p>
        </w:tc>
        <w:tc>
          <w:tcPr>
            <w:tcW w:w="2357" w:type="dxa"/>
            <w:gridSpan w:val="2"/>
            <w:vMerge/>
            <w:tcBorders>
              <w:top w:val="single" w:sz="6" w:space="0" w:color="auto"/>
              <w:left w:val="nil"/>
              <w:bottom w:val="single" w:sz="6" w:space="0" w:color="auto"/>
              <w:right w:val="single" w:sz="6" w:space="0" w:color="auto"/>
            </w:tcBorders>
            <w:vAlign w:val="center"/>
          </w:tcPr>
          <w:p w14:paraId="16316F5B" w14:textId="77777777" w:rsidR="00DD5EAF" w:rsidRDefault="00DD5EAF">
            <w:pPr>
              <w:rPr>
                <w:b/>
              </w:rPr>
            </w:pPr>
          </w:p>
        </w:tc>
        <w:tc>
          <w:tcPr>
            <w:tcW w:w="1962" w:type="dxa"/>
            <w:gridSpan w:val="2"/>
            <w:vMerge/>
            <w:tcBorders>
              <w:top w:val="single" w:sz="6" w:space="0" w:color="auto"/>
              <w:left w:val="nil"/>
              <w:bottom w:val="single" w:sz="6" w:space="0" w:color="auto"/>
              <w:right w:val="single" w:sz="6" w:space="0" w:color="auto"/>
            </w:tcBorders>
            <w:vAlign w:val="center"/>
          </w:tcPr>
          <w:p w14:paraId="0189B00F" w14:textId="77777777" w:rsidR="00DD5EAF" w:rsidRDefault="00DD5EAF">
            <w:pPr>
              <w:rPr>
                <w:b/>
              </w:rPr>
            </w:pPr>
          </w:p>
        </w:tc>
        <w:tc>
          <w:tcPr>
            <w:tcW w:w="2005" w:type="dxa"/>
            <w:gridSpan w:val="2"/>
            <w:vMerge/>
            <w:tcBorders>
              <w:top w:val="single" w:sz="6" w:space="0" w:color="auto"/>
              <w:left w:val="single" w:sz="6" w:space="0" w:color="auto"/>
              <w:bottom w:val="single" w:sz="6" w:space="0" w:color="auto"/>
              <w:right w:val="single" w:sz="6" w:space="0" w:color="auto"/>
            </w:tcBorders>
            <w:vAlign w:val="center"/>
          </w:tcPr>
          <w:p w14:paraId="1A33D331" w14:textId="77777777" w:rsidR="00DD5EAF" w:rsidRDefault="00DD5EAF">
            <w:pPr>
              <w:rPr>
                <w:b/>
                <w:caps/>
              </w:rPr>
            </w:pPr>
          </w:p>
        </w:tc>
        <w:tc>
          <w:tcPr>
            <w:tcW w:w="1878" w:type="dxa"/>
            <w:gridSpan w:val="2"/>
            <w:tcBorders>
              <w:top w:val="single" w:sz="6" w:space="0" w:color="auto"/>
              <w:left w:val="nil"/>
              <w:bottom w:val="single" w:sz="6" w:space="0" w:color="auto"/>
              <w:right w:val="single" w:sz="6" w:space="0" w:color="auto"/>
            </w:tcBorders>
          </w:tcPr>
          <w:p w14:paraId="5139CAEE" w14:textId="3B2E3EDC" w:rsidR="00DD5EAF" w:rsidRDefault="00DD5EAF">
            <w:pPr>
              <w:rPr>
                <w:b/>
              </w:rPr>
            </w:pPr>
          </w:p>
        </w:tc>
        <w:tc>
          <w:tcPr>
            <w:tcW w:w="1867" w:type="dxa"/>
            <w:gridSpan w:val="3"/>
            <w:tcBorders>
              <w:top w:val="single" w:sz="6" w:space="0" w:color="auto"/>
              <w:left w:val="nil"/>
              <w:bottom w:val="single" w:sz="6" w:space="0" w:color="auto"/>
              <w:right w:val="single" w:sz="6" w:space="0" w:color="auto"/>
            </w:tcBorders>
          </w:tcPr>
          <w:p w14:paraId="312AE06B" w14:textId="782E58BB" w:rsidR="00DD5EAF" w:rsidRDefault="00DD5EAF"/>
        </w:tc>
      </w:tr>
      <w:tr w:rsidR="00DD5EAF" w14:paraId="1442AE57" w14:textId="77777777">
        <w:trPr>
          <w:gridAfter w:val="1"/>
          <w:wAfter w:w="6" w:type="dxa"/>
          <w:trHeight w:val="509"/>
        </w:trPr>
        <w:tc>
          <w:tcPr>
            <w:tcW w:w="631" w:type="dxa"/>
            <w:tcBorders>
              <w:top w:val="nil"/>
              <w:left w:val="nil"/>
              <w:bottom w:val="nil"/>
              <w:right w:val="single" w:sz="6" w:space="0" w:color="auto"/>
            </w:tcBorders>
          </w:tcPr>
          <w:p w14:paraId="20672FDA" w14:textId="77777777" w:rsidR="00DD5EAF" w:rsidRDefault="00DD5EAF">
            <w:pPr>
              <w:rPr>
                <w:b/>
              </w:rPr>
            </w:pPr>
          </w:p>
        </w:tc>
        <w:tc>
          <w:tcPr>
            <w:tcW w:w="2357" w:type="dxa"/>
            <w:gridSpan w:val="2"/>
            <w:tcBorders>
              <w:top w:val="single" w:sz="6" w:space="0" w:color="auto"/>
              <w:left w:val="nil"/>
              <w:bottom w:val="single" w:sz="6" w:space="0" w:color="auto"/>
              <w:right w:val="single" w:sz="6" w:space="0" w:color="auto"/>
            </w:tcBorders>
          </w:tcPr>
          <w:p w14:paraId="31A38022" w14:textId="77777777" w:rsidR="00DD5EAF" w:rsidRDefault="00DD5EAF">
            <w:pPr>
              <w:rPr>
                <w:b/>
              </w:rPr>
            </w:pPr>
            <w:r>
              <w:rPr>
                <w:b/>
              </w:rPr>
              <w:t>Objective:</w:t>
            </w:r>
          </w:p>
          <w:p w14:paraId="68776C32" w14:textId="77777777" w:rsidR="00DD5EAF" w:rsidRDefault="00DD5EAF">
            <w:pPr>
              <w:rPr>
                <w:b/>
              </w:rPr>
            </w:pPr>
          </w:p>
        </w:tc>
        <w:tc>
          <w:tcPr>
            <w:tcW w:w="7706" w:type="dxa"/>
            <w:gridSpan w:val="8"/>
            <w:tcBorders>
              <w:top w:val="single" w:sz="6" w:space="0" w:color="auto"/>
              <w:left w:val="nil"/>
              <w:bottom w:val="single" w:sz="6" w:space="0" w:color="auto"/>
              <w:right w:val="single" w:sz="6" w:space="0" w:color="auto"/>
            </w:tcBorders>
          </w:tcPr>
          <w:p w14:paraId="487E9DD2" w14:textId="77777777" w:rsidR="00DD5EAF" w:rsidRDefault="00DD5EAF">
            <w:r>
              <w:t>LSMS - Service Provider Personnel submit a resynchronization request for network data, Number Pool Block Data, subscription version data, and notifications by time range (time range exceeds ‘Maximum Download Duration’ tunable), over the LSMS to NPAC SMS Interface.  – Error</w:t>
            </w:r>
          </w:p>
          <w:p w14:paraId="3C794B18" w14:textId="77777777" w:rsidR="005B15E0" w:rsidRDefault="005B15E0" w:rsidP="009B1A93">
            <w:r>
              <w:rPr>
                <w:b/>
              </w:rPr>
              <w:t xml:space="preserve">Note: </w:t>
            </w:r>
            <w:r w:rsidRPr="00A413E7">
              <w:t xml:space="preserve">Per IIS3_4_1aPart2 scenario </w:t>
            </w:r>
            <w:r>
              <w:t>B.7.1 and 7.2</w:t>
            </w:r>
            <w:r w:rsidRPr="00A413E7">
              <w:t xml:space="preserve">, </w:t>
            </w:r>
            <w:r>
              <w:t>this flow</w:t>
            </w:r>
            <w:r w:rsidRPr="00A413E7">
              <w:t xml:space="preserve"> is not available over the XML interface.</w:t>
            </w:r>
          </w:p>
        </w:tc>
      </w:tr>
      <w:tr w:rsidR="00DD5EAF" w14:paraId="4493A094" w14:textId="77777777">
        <w:trPr>
          <w:gridAfter w:val="1"/>
          <w:wAfter w:w="6" w:type="dxa"/>
        </w:trPr>
        <w:tc>
          <w:tcPr>
            <w:tcW w:w="631" w:type="dxa"/>
            <w:tcBorders>
              <w:top w:val="nil"/>
              <w:left w:val="nil"/>
              <w:bottom w:val="nil"/>
              <w:right w:val="nil"/>
            </w:tcBorders>
          </w:tcPr>
          <w:p w14:paraId="5D26F22E" w14:textId="77777777" w:rsidR="00DD5EAF" w:rsidRDefault="00DD5EAF">
            <w:pPr>
              <w:rPr>
                <w:b/>
              </w:rPr>
            </w:pPr>
          </w:p>
        </w:tc>
        <w:tc>
          <w:tcPr>
            <w:tcW w:w="2357" w:type="dxa"/>
            <w:gridSpan w:val="2"/>
            <w:tcBorders>
              <w:top w:val="nil"/>
              <w:left w:val="nil"/>
              <w:bottom w:val="nil"/>
              <w:right w:val="nil"/>
            </w:tcBorders>
          </w:tcPr>
          <w:p w14:paraId="3A25BFDA" w14:textId="77777777" w:rsidR="00DD5EAF" w:rsidRDefault="00DD5EAF">
            <w:pPr>
              <w:rPr>
                <w:b/>
              </w:rPr>
            </w:pPr>
          </w:p>
        </w:tc>
        <w:tc>
          <w:tcPr>
            <w:tcW w:w="7706" w:type="dxa"/>
            <w:gridSpan w:val="8"/>
            <w:tcBorders>
              <w:top w:val="nil"/>
              <w:left w:val="nil"/>
              <w:bottom w:val="nil"/>
              <w:right w:val="nil"/>
            </w:tcBorders>
          </w:tcPr>
          <w:p w14:paraId="553DF2AC" w14:textId="77777777" w:rsidR="00DD5EAF" w:rsidRDefault="00DD5EAF">
            <w:pPr>
              <w:rPr>
                <w:b/>
              </w:rPr>
            </w:pPr>
          </w:p>
        </w:tc>
      </w:tr>
      <w:tr w:rsidR="00DD5EAF" w14:paraId="65EF3DCA" w14:textId="77777777">
        <w:trPr>
          <w:gridAfter w:val="1"/>
          <w:wAfter w:w="6" w:type="dxa"/>
        </w:trPr>
        <w:tc>
          <w:tcPr>
            <w:tcW w:w="631" w:type="dxa"/>
            <w:tcBorders>
              <w:top w:val="nil"/>
              <w:left w:val="nil"/>
              <w:bottom w:val="nil"/>
              <w:right w:val="nil"/>
            </w:tcBorders>
          </w:tcPr>
          <w:p w14:paraId="6E841D69" w14:textId="77777777" w:rsidR="00DD5EAF" w:rsidRDefault="00DD5EAF">
            <w:pPr>
              <w:rPr>
                <w:b/>
              </w:rPr>
            </w:pPr>
            <w:r>
              <w:rPr>
                <w:b/>
              </w:rPr>
              <w:t>B.</w:t>
            </w:r>
          </w:p>
        </w:tc>
        <w:tc>
          <w:tcPr>
            <w:tcW w:w="2357" w:type="dxa"/>
            <w:gridSpan w:val="2"/>
            <w:tcBorders>
              <w:top w:val="nil"/>
              <w:left w:val="nil"/>
              <w:bottom w:val="single" w:sz="6" w:space="0" w:color="auto"/>
              <w:right w:val="nil"/>
            </w:tcBorders>
          </w:tcPr>
          <w:p w14:paraId="5D694891" w14:textId="77777777" w:rsidR="00DD5EAF" w:rsidRDefault="00DD5EAF">
            <w:pPr>
              <w:rPr>
                <w:b/>
              </w:rPr>
            </w:pPr>
            <w:r>
              <w:rPr>
                <w:b/>
              </w:rPr>
              <w:t>REFERENCES</w:t>
            </w:r>
          </w:p>
        </w:tc>
        <w:tc>
          <w:tcPr>
            <w:tcW w:w="7706" w:type="dxa"/>
            <w:gridSpan w:val="8"/>
            <w:tcBorders>
              <w:top w:val="nil"/>
              <w:left w:val="nil"/>
              <w:bottom w:val="single" w:sz="6" w:space="0" w:color="auto"/>
              <w:right w:val="nil"/>
            </w:tcBorders>
          </w:tcPr>
          <w:p w14:paraId="2B11D398" w14:textId="77777777" w:rsidR="00DD5EAF" w:rsidRDefault="00DD5EAF">
            <w:pPr>
              <w:rPr>
                <w:b/>
              </w:rPr>
            </w:pPr>
          </w:p>
        </w:tc>
      </w:tr>
      <w:tr w:rsidR="00DD5EAF" w14:paraId="106D6C8E" w14:textId="77777777">
        <w:trPr>
          <w:trHeight w:val="509"/>
        </w:trPr>
        <w:tc>
          <w:tcPr>
            <w:tcW w:w="631" w:type="dxa"/>
            <w:tcBorders>
              <w:top w:val="nil"/>
              <w:left w:val="nil"/>
              <w:bottom w:val="nil"/>
              <w:right w:val="single" w:sz="6" w:space="0" w:color="auto"/>
            </w:tcBorders>
          </w:tcPr>
          <w:p w14:paraId="26226AD7" w14:textId="77777777" w:rsidR="00DD5EAF" w:rsidRDefault="00DD5EAF">
            <w:pPr>
              <w:rPr>
                <w:b/>
              </w:rPr>
            </w:pPr>
            <w:r>
              <w:t xml:space="preserve"> </w:t>
            </w:r>
          </w:p>
        </w:tc>
        <w:tc>
          <w:tcPr>
            <w:tcW w:w="2357" w:type="dxa"/>
            <w:gridSpan w:val="2"/>
            <w:tcBorders>
              <w:top w:val="single" w:sz="6" w:space="0" w:color="auto"/>
              <w:left w:val="nil"/>
              <w:bottom w:val="single" w:sz="6" w:space="0" w:color="auto"/>
              <w:right w:val="single" w:sz="6" w:space="0" w:color="auto"/>
            </w:tcBorders>
          </w:tcPr>
          <w:p w14:paraId="116988A2" w14:textId="77777777" w:rsidR="00DD5EAF" w:rsidRDefault="00DD5EAF">
            <w:pPr>
              <w:rPr>
                <w:b/>
              </w:rPr>
            </w:pPr>
            <w:r>
              <w:rPr>
                <w:b/>
              </w:rPr>
              <w:t>NANC Change Order Revision Number:</w:t>
            </w:r>
          </w:p>
        </w:tc>
        <w:tc>
          <w:tcPr>
            <w:tcW w:w="1962" w:type="dxa"/>
            <w:gridSpan w:val="2"/>
            <w:tcBorders>
              <w:top w:val="single" w:sz="6" w:space="0" w:color="auto"/>
              <w:left w:val="nil"/>
              <w:bottom w:val="single" w:sz="6" w:space="0" w:color="auto"/>
              <w:right w:val="single" w:sz="6" w:space="0" w:color="auto"/>
            </w:tcBorders>
          </w:tcPr>
          <w:p w14:paraId="18AB701E" w14:textId="77777777" w:rsidR="00DD5EAF" w:rsidRDefault="00DD5EAF"/>
        </w:tc>
        <w:tc>
          <w:tcPr>
            <w:tcW w:w="2005" w:type="dxa"/>
            <w:gridSpan w:val="2"/>
            <w:tcBorders>
              <w:top w:val="single" w:sz="6" w:space="0" w:color="auto"/>
              <w:left w:val="single" w:sz="6" w:space="0" w:color="auto"/>
              <w:bottom w:val="single" w:sz="6" w:space="0" w:color="auto"/>
              <w:right w:val="single" w:sz="6" w:space="0" w:color="auto"/>
            </w:tcBorders>
          </w:tcPr>
          <w:p w14:paraId="03F8EA65" w14:textId="77777777" w:rsidR="00DD5EAF" w:rsidRDefault="00DD5EAF">
            <w:pPr>
              <w:pStyle w:val="TOC1"/>
              <w:spacing w:before="0"/>
              <w:rPr>
                <w:i/>
              </w:rPr>
            </w:pPr>
            <w:r>
              <w:rPr>
                <w:i/>
              </w:rPr>
              <w:t>Change Order Number(s):</w:t>
            </w:r>
          </w:p>
        </w:tc>
        <w:tc>
          <w:tcPr>
            <w:tcW w:w="3745" w:type="dxa"/>
            <w:gridSpan w:val="5"/>
            <w:tcBorders>
              <w:top w:val="single" w:sz="6" w:space="0" w:color="auto"/>
              <w:left w:val="nil"/>
              <w:bottom w:val="single" w:sz="6" w:space="0" w:color="auto"/>
              <w:right w:val="single" w:sz="6" w:space="0" w:color="auto"/>
            </w:tcBorders>
          </w:tcPr>
          <w:p w14:paraId="7F44E0B5" w14:textId="77777777" w:rsidR="00DD5EAF" w:rsidRDefault="00DD5EAF">
            <w:r>
              <w:t>NANC 109</w:t>
            </w:r>
          </w:p>
        </w:tc>
      </w:tr>
      <w:tr w:rsidR="00DD5EAF" w14:paraId="6EC62F2A" w14:textId="77777777">
        <w:trPr>
          <w:trHeight w:val="509"/>
        </w:trPr>
        <w:tc>
          <w:tcPr>
            <w:tcW w:w="631" w:type="dxa"/>
            <w:tcBorders>
              <w:top w:val="nil"/>
              <w:left w:val="nil"/>
              <w:bottom w:val="nil"/>
              <w:right w:val="single" w:sz="6" w:space="0" w:color="auto"/>
            </w:tcBorders>
          </w:tcPr>
          <w:p w14:paraId="50EA2D2C" w14:textId="77777777" w:rsidR="00DD5EAF" w:rsidRDefault="00DD5EAF">
            <w:pPr>
              <w:rPr>
                <w:b/>
              </w:rPr>
            </w:pPr>
          </w:p>
        </w:tc>
        <w:tc>
          <w:tcPr>
            <w:tcW w:w="2357" w:type="dxa"/>
            <w:gridSpan w:val="2"/>
            <w:tcBorders>
              <w:top w:val="single" w:sz="6" w:space="0" w:color="auto"/>
              <w:left w:val="nil"/>
              <w:bottom w:val="single" w:sz="6" w:space="0" w:color="auto"/>
              <w:right w:val="single" w:sz="6" w:space="0" w:color="auto"/>
            </w:tcBorders>
          </w:tcPr>
          <w:p w14:paraId="42D3C38E" w14:textId="77777777" w:rsidR="00DD5EAF" w:rsidRDefault="00DD5EAF">
            <w:pPr>
              <w:rPr>
                <w:b/>
              </w:rPr>
            </w:pPr>
            <w:r>
              <w:rPr>
                <w:b/>
              </w:rPr>
              <w:t>NANC FRS Version Number:</w:t>
            </w:r>
          </w:p>
        </w:tc>
        <w:tc>
          <w:tcPr>
            <w:tcW w:w="1962" w:type="dxa"/>
            <w:gridSpan w:val="2"/>
            <w:tcBorders>
              <w:top w:val="single" w:sz="6" w:space="0" w:color="auto"/>
              <w:left w:val="nil"/>
              <w:bottom w:val="single" w:sz="6" w:space="0" w:color="auto"/>
              <w:right w:val="single" w:sz="6" w:space="0" w:color="auto"/>
            </w:tcBorders>
          </w:tcPr>
          <w:p w14:paraId="5101FEDE" w14:textId="77777777" w:rsidR="00DD5EAF" w:rsidRDefault="00DD5EAF">
            <w:r>
              <w:t>3.0.0</w:t>
            </w:r>
          </w:p>
        </w:tc>
        <w:tc>
          <w:tcPr>
            <w:tcW w:w="2005" w:type="dxa"/>
            <w:gridSpan w:val="2"/>
            <w:tcBorders>
              <w:top w:val="single" w:sz="6" w:space="0" w:color="auto"/>
              <w:left w:val="single" w:sz="6" w:space="0" w:color="auto"/>
              <w:bottom w:val="single" w:sz="6" w:space="0" w:color="auto"/>
              <w:right w:val="single" w:sz="6" w:space="0" w:color="auto"/>
            </w:tcBorders>
          </w:tcPr>
          <w:p w14:paraId="549B7426" w14:textId="77777777" w:rsidR="00DD5EAF" w:rsidRDefault="00DD5EAF">
            <w:pPr>
              <w:rPr>
                <w:b/>
              </w:rPr>
            </w:pPr>
            <w:r>
              <w:rPr>
                <w:b/>
              </w:rPr>
              <w:t>Relevant Requirement(s):</w:t>
            </w:r>
          </w:p>
        </w:tc>
        <w:tc>
          <w:tcPr>
            <w:tcW w:w="3745" w:type="dxa"/>
            <w:gridSpan w:val="5"/>
            <w:tcBorders>
              <w:top w:val="single" w:sz="6" w:space="0" w:color="auto"/>
              <w:left w:val="nil"/>
              <w:bottom w:val="single" w:sz="6" w:space="0" w:color="auto"/>
              <w:right w:val="single" w:sz="6" w:space="0" w:color="auto"/>
            </w:tcBorders>
          </w:tcPr>
          <w:p w14:paraId="6AC3A60D" w14:textId="77777777" w:rsidR="00DD5EAF" w:rsidRDefault="00DD5EAF">
            <w:r>
              <w:t>RR6-31, RR6-65, RR6-66, RR6-67</w:t>
            </w:r>
          </w:p>
        </w:tc>
      </w:tr>
      <w:tr w:rsidR="00DD5EAF" w14:paraId="42E919BD" w14:textId="77777777">
        <w:trPr>
          <w:trHeight w:val="510"/>
        </w:trPr>
        <w:tc>
          <w:tcPr>
            <w:tcW w:w="631" w:type="dxa"/>
            <w:tcBorders>
              <w:top w:val="nil"/>
              <w:left w:val="nil"/>
              <w:bottom w:val="nil"/>
              <w:right w:val="single" w:sz="6" w:space="0" w:color="auto"/>
            </w:tcBorders>
          </w:tcPr>
          <w:p w14:paraId="440C546B" w14:textId="77777777" w:rsidR="00DD5EAF" w:rsidRDefault="00DD5EAF">
            <w:pPr>
              <w:rPr>
                <w:b/>
              </w:rPr>
            </w:pPr>
          </w:p>
        </w:tc>
        <w:tc>
          <w:tcPr>
            <w:tcW w:w="2357" w:type="dxa"/>
            <w:gridSpan w:val="2"/>
            <w:tcBorders>
              <w:top w:val="single" w:sz="6" w:space="0" w:color="auto"/>
              <w:left w:val="nil"/>
              <w:bottom w:val="single" w:sz="6" w:space="0" w:color="auto"/>
              <w:right w:val="single" w:sz="6" w:space="0" w:color="auto"/>
            </w:tcBorders>
          </w:tcPr>
          <w:p w14:paraId="280F77F2" w14:textId="77777777" w:rsidR="00DD5EAF" w:rsidRDefault="00DD5EAF">
            <w:pPr>
              <w:rPr>
                <w:b/>
              </w:rPr>
            </w:pPr>
            <w:r>
              <w:rPr>
                <w:b/>
              </w:rPr>
              <w:t>NANC IIS Version Number:</w:t>
            </w:r>
          </w:p>
        </w:tc>
        <w:tc>
          <w:tcPr>
            <w:tcW w:w="1962" w:type="dxa"/>
            <w:gridSpan w:val="2"/>
            <w:tcBorders>
              <w:top w:val="single" w:sz="6" w:space="0" w:color="auto"/>
              <w:left w:val="nil"/>
              <w:bottom w:val="single" w:sz="6" w:space="0" w:color="auto"/>
              <w:right w:val="single" w:sz="6" w:space="0" w:color="auto"/>
            </w:tcBorders>
          </w:tcPr>
          <w:p w14:paraId="7479480B" w14:textId="77777777" w:rsidR="00DD5EAF" w:rsidRDefault="00DD5EAF">
            <w:r>
              <w:t>3.0.0</w:t>
            </w:r>
          </w:p>
        </w:tc>
        <w:tc>
          <w:tcPr>
            <w:tcW w:w="2005" w:type="dxa"/>
            <w:gridSpan w:val="2"/>
            <w:tcBorders>
              <w:top w:val="single" w:sz="6" w:space="0" w:color="auto"/>
              <w:left w:val="single" w:sz="6" w:space="0" w:color="auto"/>
              <w:bottom w:val="single" w:sz="6" w:space="0" w:color="auto"/>
              <w:right w:val="single" w:sz="6" w:space="0" w:color="auto"/>
            </w:tcBorders>
          </w:tcPr>
          <w:p w14:paraId="6BCDB29F" w14:textId="77777777" w:rsidR="00DD5EAF" w:rsidRDefault="00DD5EAF">
            <w:pPr>
              <w:rPr>
                <w:b/>
              </w:rPr>
            </w:pPr>
            <w:r>
              <w:rPr>
                <w:b/>
              </w:rPr>
              <w:t>Relevant Flow(s):</w:t>
            </w:r>
          </w:p>
        </w:tc>
        <w:tc>
          <w:tcPr>
            <w:tcW w:w="3745" w:type="dxa"/>
            <w:gridSpan w:val="5"/>
            <w:tcBorders>
              <w:top w:val="single" w:sz="6" w:space="0" w:color="auto"/>
              <w:left w:val="nil"/>
              <w:bottom w:val="single" w:sz="6" w:space="0" w:color="auto"/>
              <w:right w:val="single" w:sz="6" w:space="0" w:color="auto"/>
            </w:tcBorders>
          </w:tcPr>
          <w:p w14:paraId="4D4A7BDE" w14:textId="250F03D5" w:rsidR="00DD5EAF" w:rsidRDefault="005C0783">
            <w:r>
              <w:t>B.7.1</w:t>
            </w:r>
            <w:r w:rsidR="00DD5EAF">
              <w:t xml:space="preserve"> Sequencing of Events on Initialization/Resynchronization of non-EDR Local SMS</w:t>
            </w:r>
          </w:p>
          <w:p w14:paraId="3D7EC219" w14:textId="4C12CCA2" w:rsidR="00DD5EAF" w:rsidRDefault="005C0783">
            <w:r>
              <w:t>- B.</w:t>
            </w:r>
            <w:r w:rsidR="005B15E0">
              <w:t>7</w:t>
            </w:r>
            <w:r>
              <w:t>.2</w:t>
            </w:r>
            <w:r w:rsidR="00DD5EAF">
              <w:t xml:space="preserve"> Sequencing of Events on Initialization/Resynchronization of EDR Local SMS</w:t>
            </w:r>
          </w:p>
        </w:tc>
      </w:tr>
      <w:tr w:rsidR="00DD5EAF" w14:paraId="55E643F3" w14:textId="77777777">
        <w:trPr>
          <w:gridAfter w:val="1"/>
          <w:wAfter w:w="6" w:type="dxa"/>
        </w:trPr>
        <w:tc>
          <w:tcPr>
            <w:tcW w:w="631" w:type="dxa"/>
            <w:tcBorders>
              <w:top w:val="nil"/>
              <w:left w:val="nil"/>
              <w:bottom w:val="nil"/>
              <w:right w:val="nil"/>
            </w:tcBorders>
          </w:tcPr>
          <w:p w14:paraId="038D4DA4" w14:textId="77777777" w:rsidR="00DD5EAF" w:rsidRDefault="00DD5EAF">
            <w:pPr>
              <w:rPr>
                <w:b/>
              </w:rPr>
            </w:pPr>
          </w:p>
        </w:tc>
        <w:tc>
          <w:tcPr>
            <w:tcW w:w="2357" w:type="dxa"/>
            <w:gridSpan w:val="2"/>
            <w:tcBorders>
              <w:top w:val="nil"/>
              <w:left w:val="nil"/>
              <w:bottom w:val="nil"/>
              <w:right w:val="nil"/>
            </w:tcBorders>
          </w:tcPr>
          <w:p w14:paraId="5EE84838" w14:textId="77777777" w:rsidR="00DD5EAF" w:rsidRDefault="00DD5EAF">
            <w:pPr>
              <w:rPr>
                <w:b/>
              </w:rPr>
            </w:pPr>
          </w:p>
        </w:tc>
        <w:tc>
          <w:tcPr>
            <w:tcW w:w="7706" w:type="dxa"/>
            <w:gridSpan w:val="8"/>
            <w:tcBorders>
              <w:top w:val="nil"/>
              <w:left w:val="nil"/>
              <w:bottom w:val="nil"/>
              <w:right w:val="nil"/>
            </w:tcBorders>
          </w:tcPr>
          <w:p w14:paraId="10277CAA" w14:textId="77777777" w:rsidR="00DD5EAF" w:rsidRDefault="00DD5EAF">
            <w:pPr>
              <w:rPr>
                <w:b/>
              </w:rPr>
            </w:pPr>
          </w:p>
        </w:tc>
      </w:tr>
      <w:tr w:rsidR="00DD5EAF" w14:paraId="7BA87A72" w14:textId="77777777">
        <w:trPr>
          <w:gridAfter w:val="1"/>
          <w:wAfter w:w="6" w:type="dxa"/>
        </w:trPr>
        <w:tc>
          <w:tcPr>
            <w:tcW w:w="631" w:type="dxa"/>
            <w:tcBorders>
              <w:top w:val="nil"/>
              <w:left w:val="nil"/>
              <w:bottom w:val="nil"/>
              <w:right w:val="nil"/>
            </w:tcBorders>
          </w:tcPr>
          <w:p w14:paraId="7DC991F9" w14:textId="77777777" w:rsidR="00DD5EAF" w:rsidRDefault="00DD5EAF">
            <w:pPr>
              <w:rPr>
                <w:b/>
              </w:rPr>
            </w:pPr>
            <w:r>
              <w:rPr>
                <w:b/>
              </w:rPr>
              <w:t>C.</w:t>
            </w:r>
          </w:p>
        </w:tc>
        <w:tc>
          <w:tcPr>
            <w:tcW w:w="2357" w:type="dxa"/>
            <w:gridSpan w:val="2"/>
            <w:tcBorders>
              <w:top w:val="nil"/>
              <w:left w:val="nil"/>
              <w:bottom w:val="nil"/>
              <w:right w:val="nil"/>
            </w:tcBorders>
          </w:tcPr>
          <w:p w14:paraId="38F1EF59" w14:textId="77777777" w:rsidR="00DD5EAF" w:rsidRDefault="00DD5EAF">
            <w:pPr>
              <w:rPr>
                <w:b/>
              </w:rPr>
            </w:pPr>
            <w:r>
              <w:rPr>
                <w:b/>
              </w:rPr>
              <w:t>PREREQUISITE</w:t>
            </w:r>
          </w:p>
        </w:tc>
        <w:tc>
          <w:tcPr>
            <w:tcW w:w="7706" w:type="dxa"/>
            <w:gridSpan w:val="8"/>
            <w:tcBorders>
              <w:top w:val="nil"/>
              <w:left w:val="nil"/>
              <w:bottom w:val="single" w:sz="6" w:space="0" w:color="auto"/>
              <w:right w:val="nil"/>
            </w:tcBorders>
          </w:tcPr>
          <w:p w14:paraId="347806C5" w14:textId="77777777" w:rsidR="00DD5EAF" w:rsidRDefault="00DD5EAF">
            <w:pPr>
              <w:rPr>
                <w:b/>
              </w:rPr>
            </w:pPr>
          </w:p>
        </w:tc>
      </w:tr>
      <w:tr w:rsidR="00DD5EAF" w14:paraId="68262A23" w14:textId="77777777">
        <w:trPr>
          <w:gridAfter w:val="1"/>
          <w:wAfter w:w="6" w:type="dxa"/>
          <w:trHeight w:val="510"/>
        </w:trPr>
        <w:tc>
          <w:tcPr>
            <w:tcW w:w="631" w:type="dxa"/>
            <w:tcBorders>
              <w:top w:val="nil"/>
              <w:left w:val="nil"/>
              <w:bottom w:val="nil"/>
              <w:right w:val="single" w:sz="6" w:space="0" w:color="auto"/>
            </w:tcBorders>
          </w:tcPr>
          <w:p w14:paraId="096E612D" w14:textId="77777777" w:rsidR="00DD5EAF" w:rsidRDefault="00DD5EAF">
            <w:pPr>
              <w:rPr>
                <w:b/>
              </w:rPr>
            </w:pPr>
          </w:p>
        </w:tc>
        <w:tc>
          <w:tcPr>
            <w:tcW w:w="2357" w:type="dxa"/>
            <w:gridSpan w:val="2"/>
            <w:tcBorders>
              <w:top w:val="single" w:sz="6" w:space="0" w:color="auto"/>
              <w:left w:val="nil"/>
              <w:bottom w:val="single" w:sz="6" w:space="0" w:color="auto"/>
              <w:right w:val="single" w:sz="6" w:space="0" w:color="auto"/>
            </w:tcBorders>
          </w:tcPr>
          <w:p w14:paraId="6A92B544" w14:textId="77777777" w:rsidR="00DD5EAF" w:rsidRDefault="00DD5EAF">
            <w:pPr>
              <w:rPr>
                <w:b/>
              </w:rPr>
            </w:pPr>
            <w:r>
              <w:rPr>
                <w:b/>
              </w:rPr>
              <w:t>Prerequisite Test Cases:</w:t>
            </w:r>
          </w:p>
        </w:tc>
        <w:tc>
          <w:tcPr>
            <w:tcW w:w="7706" w:type="dxa"/>
            <w:gridSpan w:val="8"/>
            <w:tcBorders>
              <w:top w:val="single" w:sz="6" w:space="0" w:color="auto"/>
              <w:left w:val="nil"/>
              <w:bottom w:val="single" w:sz="6" w:space="0" w:color="auto"/>
              <w:right w:val="single" w:sz="6" w:space="0" w:color="auto"/>
            </w:tcBorders>
          </w:tcPr>
          <w:p w14:paraId="1940DB34" w14:textId="77777777" w:rsidR="00DD5EAF" w:rsidRDefault="00DD5EAF"/>
        </w:tc>
      </w:tr>
      <w:tr w:rsidR="00DD5EAF" w14:paraId="641CE616" w14:textId="77777777">
        <w:trPr>
          <w:gridAfter w:val="1"/>
          <w:wAfter w:w="6" w:type="dxa"/>
          <w:trHeight w:val="509"/>
        </w:trPr>
        <w:tc>
          <w:tcPr>
            <w:tcW w:w="631" w:type="dxa"/>
            <w:tcBorders>
              <w:top w:val="nil"/>
              <w:left w:val="nil"/>
              <w:bottom w:val="nil"/>
              <w:right w:val="single" w:sz="6" w:space="0" w:color="auto"/>
            </w:tcBorders>
          </w:tcPr>
          <w:p w14:paraId="1B2B6F29" w14:textId="77777777" w:rsidR="00DD5EAF" w:rsidRDefault="00DD5EAF">
            <w:pPr>
              <w:rPr>
                <w:b/>
              </w:rPr>
            </w:pPr>
          </w:p>
        </w:tc>
        <w:tc>
          <w:tcPr>
            <w:tcW w:w="2357" w:type="dxa"/>
            <w:gridSpan w:val="2"/>
            <w:tcBorders>
              <w:top w:val="single" w:sz="6" w:space="0" w:color="auto"/>
              <w:left w:val="nil"/>
              <w:bottom w:val="single" w:sz="6" w:space="0" w:color="auto"/>
              <w:right w:val="single" w:sz="6" w:space="0" w:color="auto"/>
            </w:tcBorders>
          </w:tcPr>
          <w:p w14:paraId="6C5447B1" w14:textId="77777777" w:rsidR="00DD5EAF" w:rsidRDefault="00DD5EAF">
            <w:pPr>
              <w:rPr>
                <w:b/>
              </w:rPr>
            </w:pPr>
            <w:r>
              <w:rPr>
                <w:b/>
              </w:rPr>
              <w:t>Prerequisite NPAC Setup:</w:t>
            </w:r>
          </w:p>
        </w:tc>
        <w:tc>
          <w:tcPr>
            <w:tcW w:w="7706" w:type="dxa"/>
            <w:gridSpan w:val="8"/>
            <w:tcBorders>
              <w:top w:val="single" w:sz="6" w:space="0" w:color="auto"/>
              <w:left w:val="nil"/>
              <w:bottom w:val="single" w:sz="6" w:space="0" w:color="auto"/>
              <w:right w:val="single" w:sz="6" w:space="0" w:color="auto"/>
            </w:tcBorders>
          </w:tcPr>
          <w:p w14:paraId="784F3C4C" w14:textId="77777777" w:rsidR="00DD5EAF" w:rsidRDefault="00DD5EAF">
            <w:pPr>
              <w:numPr>
                <w:ilvl w:val="0"/>
                <w:numId w:val="208"/>
              </w:numPr>
            </w:pPr>
            <w:r>
              <w:t>Filter the data so that the LSMS under test and one other associated LSMS will accept messages from NPAC.</w:t>
            </w:r>
          </w:p>
          <w:p w14:paraId="12C91823" w14:textId="77777777" w:rsidR="00DD5EAF" w:rsidRDefault="00DD5EAF">
            <w:pPr>
              <w:numPr>
                <w:ilvl w:val="0"/>
                <w:numId w:val="208"/>
              </w:numPr>
            </w:pPr>
            <w:r>
              <w:t xml:space="preserve">Verify the </w:t>
            </w:r>
            <w:r>
              <w:rPr>
                <w:b/>
              </w:rPr>
              <w:t>‘</w:t>
            </w:r>
            <w:r>
              <w:t>Maximum Download Duration’ tunable is set to a value less than what the LSMS expects.</w:t>
            </w:r>
          </w:p>
          <w:p w14:paraId="47AFB92D" w14:textId="77777777" w:rsidR="00DD5EAF" w:rsidRDefault="00DD5EAF">
            <w:pPr>
              <w:numPr>
                <w:ilvl w:val="0"/>
                <w:numId w:val="208"/>
              </w:numPr>
            </w:pPr>
            <w:r>
              <w:t>While the LSMS is disconnected from the NPAC SMS, NPAC Personnel should perform the following functions:</w:t>
            </w:r>
          </w:p>
          <w:p w14:paraId="3B5FD19C" w14:textId="77777777" w:rsidR="00DD5EAF" w:rsidRDefault="00DD5EAF" w:rsidP="006A3999">
            <w:pPr>
              <w:pStyle w:val="List"/>
              <w:numPr>
                <w:ilvl w:val="1"/>
                <w:numId w:val="233"/>
              </w:numPr>
            </w:pPr>
            <w:r>
              <w:t>Create an NPA-NXX.</w:t>
            </w:r>
          </w:p>
          <w:p w14:paraId="65F9147A" w14:textId="77777777" w:rsidR="00DD5EAF" w:rsidRDefault="00DD5EAF" w:rsidP="006A3999">
            <w:pPr>
              <w:pStyle w:val="List"/>
              <w:numPr>
                <w:ilvl w:val="1"/>
                <w:numId w:val="233"/>
              </w:numPr>
            </w:pPr>
            <w:r>
              <w:t>Add at least 1 Block for different Service Providers and let the retry timer expire before the Service Provider associates their LSMS.</w:t>
            </w:r>
          </w:p>
          <w:p w14:paraId="1F937F1D" w14:textId="77777777" w:rsidR="00DD5EAF" w:rsidRDefault="00DD5EAF" w:rsidP="006A3999">
            <w:pPr>
              <w:pStyle w:val="List"/>
              <w:numPr>
                <w:ilvl w:val="1"/>
                <w:numId w:val="233"/>
              </w:numPr>
            </w:pPr>
            <w:r>
              <w:t>Delete at least 1 NPA-NXX-X for different Service Providers and let the retry timer expire before the Service Provider associates their LSMS.</w:t>
            </w:r>
          </w:p>
          <w:p w14:paraId="7880397F" w14:textId="77777777" w:rsidR="00DD5EAF" w:rsidRDefault="00DD5EAF" w:rsidP="006A3999">
            <w:pPr>
              <w:pStyle w:val="List"/>
              <w:numPr>
                <w:ilvl w:val="1"/>
                <w:numId w:val="233"/>
              </w:numPr>
            </w:pPr>
            <w:r>
              <w:t>Modify at least 1 Block for different Service Providers and let the retry timer expire before the Service Provider associates their LSMS.</w:t>
            </w:r>
          </w:p>
          <w:p w14:paraId="6A2AC5A7" w14:textId="77777777" w:rsidR="00DD5EAF" w:rsidRDefault="00DD5EAF" w:rsidP="006A3999">
            <w:pPr>
              <w:pStyle w:val="List"/>
              <w:numPr>
                <w:ilvl w:val="1"/>
                <w:numId w:val="233"/>
              </w:numPr>
            </w:pPr>
            <w:r>
              <w:t>Issue the first create for an Inter-Service Provider Subscription Version using an NPA-NXX that has never been ported before.</w:t>
            </w:r>
          </w:p>
          <w:p w14:paraId="06A31ACB" w14:textId="77777777" w:rsidR="00DD5EAF" w:rsidRPr="006A3999" w:rsidRDefault="00DD5EAF" w:rsidP="006A3999">
            <w:pPr>
              <w:pStyle w:val="List"/>
              <w:numPr>
                <w:ilvl w:val="1"/>
                <w:numId w:val="233"/>
              </w:numPr>
            </w:pPr>
            <w:r w:rsidRPr="006A3999">
              <w:t>Issue an immediate disconnect for a subscription version and let the retry timer expire before the Service Provider associates their LSMS.</w:t>
            </w:r>
          </w:p>
          <w:p w14:paraId="3A478097" w14:textId="77777777" w:rsidR="00DD5EAF" w:rsidRDefault="00DD5EAF" w:rsidP="006A3999">
            <w:pPr>
              <w:pStyle w:val="List"/>
              <w:numPr>
                <w:ilvl w:val="1"/>
                <w:numId w:val="233"/>
              </w:numPr>
            </w:pPr>
            <w:r>
              <w:t>Issue an activate request for an Inter-Service Provider Subscription Version and let the retry timer expire before the Service Provider associates their LSMS.</w:t>
            </w:r>
          </w:p>
        </w:tc>
      </w:tr>
      <w:tr w:rsidR="00DD5EAF" w14:paraId="45533D8B" w14:textId="77777777">
        <w:trPr>
          <w:gridAfter w:val="1"/>
          <w:wAfter w:w="6" w:type="dxa"/>
          <w:trHeight w:val="510"/>
        </w:trPr>
        <w:tc>
          <w:tcPr>
            <w:tcW w:w="631" w:type="dxa"/>
            <w:tcBorders>
              <w:top w:val="nil"/>
              <w:left w:val="nil"/>
              <w:bottom w:val="nil"/>
              <w:right w:val="single" w:sz="6" w:space="0" w:color="auto"/>
            </w:tcBorders>
          </w:tcPr>
          <w:p w14:paraId="43B3D3E7" w14:textId="77777777" w:rsidR="00DD5EAF" w:rsidRDefault="00DD5EAF">
            <w:pPr>
              <w:rPr>
                <w:b/>
              </w:rPr>
            </w:pPr>
          </w:p>
        </w:tc>
        <w:tc>
          <w:tcPr>
            <w:tcW w:w="2357" w:type="dxa"/>
            <w:gridSpan w:val="2"/>
            <w:tcBorders>
              <w:top w:val="single" w:sz="6" w:space="0" w:color="auto"/>
              <w:left w:val="single" w:sz="6" w:space="0" w:color="auto"/>
              <w:bottom w:val="single" w:sz="6" w:space="0" w:color="auto"/>
              <w:right w:val="single" w:sz="6" w:space="0" w:color="auto"/>
            </w:tcBorders>
          </w:tcPr>
          <w:p w14:paraId="64D50CB3" w14:textId="77777777" w:rsidR="00DD5EAF" w:rsidRDefault="00DD5EAF">
            <w:pPr>
              <w:rPr>
                <w:b/>
              </w:rPr>
            </w:pPr>
            <w:r>
              <w:rPr>
                <w:b/>
              </w:rPr>
              <w:t>Prerequisite SP Setup:</w:t>
            </w:r>
          </w:p>
        </w:tc>
        <w:tc>
          <w:tcPr>
            <w:tcW w:w="7706" w:type="dxa"/>
            <w:gridSpan w:val="8"/>
            <w:tcBorders>
              <w:top w:val="single" w:sz="6" w:space="0" w:color="auto"/>
              <w:left w:val="nil"/>
              <w:bottom w:val="single" w:sz="6" w:space="0" w:color="auto"/>
              <w:right w:val="single" w:sz="6" w:space="0" w:color="auto"/>
            </w:tcBorders>
          </w:tcPr>
          <w:p w14:paraId="5C550951" w14:textId="77777777" w:rsidR="00DD5EAF" w:rsidRDefault="00DD5EAF">
            <w:pPr>
              <w:pStyle w:val="List"/>
              <w:tabs>
                <w:tab w:val="left" w:pos="360"/>
              </w:tabs>
              <w:ind w:left="0" w:firstLine="0"/>
            </w:pPr>
            <w:r>
              <w:t>The service provider LSMS should be ‘disassociated’ from the NPAC SMS while NPAC Personnel are performing the setup specified above.</w:t>
            </w:r>
          </w:p>
        </w:tc>
      </w:tr>
      <w:tr w:rsidR="00DD5EAF" w14:paraId="61E1C3F7" w14:textId="77777777">
        <w:trPr>
          <w:gridAfter w:val="1"/>
          <w:wAfter w:w="6" w:type="dxa"/>
        </w:trPr>
        <w:tc>
          <w:tcPr>
            <w:tcW w:w="631" w:type="dxa"/>
            <w:tcBorders>
              <w:top w:val="nil"/>
              <w:left w:val="nil"/>
              <w:bottom w:val="nil"/>
              <w:right w:val="nil"/>
            </w:tcBorders>
          </w:tcPr>
          <w:p w14:paraId="256CE486" w14:textId="77777777" w:rsidR="00DD5EAF" w:rsidRDefault="00DD5EAF">
            <w:pPr>
              <w:rPr>
                <w:b/>
              </w:rPr>
            </w:pPr>
          </w:p>
        </w:tc>
        <w:tc>
          <w:tcPr>
            <w:tcW w:w="2357" w:type="dxa"/>
            <w:gridSpan w:val="2"/>
            <w:tcBorders>
              <w:top w:val="single" w:sz="6" w:space="0" w:color="auto"/>
              <w:left w:val="nil"/>
              <w:bottom w:val="nil"/>
              <w:right w:val="nil"/>
            </w:tcBorders>
          </w:tcPr>
          <w:p w14:paraId="5D87B927" w14:textId="77777777" w:rsidR="00DD5EAF" w:rsidRDefault="00DD5EAF">
            <w:pPr>
              <w:rPr>
                <w:b/>
              </w:rPr>
            </w:pPr>
          </w:p>
        </w:tc>
        <w:tc>
          <w:tcPr>
            <w:tcW w:w="7706" w:type="dxa"/>
            <w:gridSpan w:val="8"/>
            <w:tcBorders>
              <w:top w:val="single" w:sz="6" w:space="0" w:color="auto"/>
              <w:left w:val="nil"/>
              <w:bottom w:val="nil"/>
              <w:right w:val="nil"/>
            </w:tcBorders>
          </w:tcPr>
          <w:p w14:paraId="3AD6EA28" w14:textId="77777777" w:rsidR="00DD5EAF" w:rsidRDefault="00DD5EAF">
            <w:pPr>
              <w:rPr>
                <w:b/>
              </w:rPr>
            </w:pPr>
          </w:p>
        </w:tc>
      </w:tr>
      <w:tr w:rsidR="00DD5EAF" w14:paraId="485C0AD4" w14:textId="77777777">
        <w:trPr>
          <w:gridAfter w:val="4"/>
          <w:wAfter w:w="2005" w:type="dxa"/>
        </w:trPr>
        <w:tc>
          <w:tcPr>
            <w:tcW w:w="631" w:type="dxa"/>
            <w:tcBorders>
              <w:top w:val="nil"/>
              <w:left w:val="nil"/>
              <w:bottom w:val="nil"/>
              <w:right w:val="nil"/>
            </w:tcBorders>
          </w:tcPr>
          <w:p w14:paraId="2D27C6DA" w14:textId="77777777" w:rsidR="00DD5EAF" w:rsidRDefault="00DD5EAF">
            <w:pPr>
              <w:rPr>
                <w:b/>
              </w:rPr>
            </w:pPr>
            <w:r>
              <w:rPr>
                <w:b/>
              </w:rPr>
              <w:t>D.</w:t>
            </w:r>
          </w:p>
        </w:tc>
        <w:tc>
          <w:tcPr>
            <w:tcW w:w="8064" w:type="dxa"/>
            <w:gridSpan w:val="7"/>
            <w:tcBorders>
              <w:top w:val="nil"/>
              <w:left w:val="nil"/>
              <w:bottom w:val="nil"/>
              <w:right w:val="nil"/>
            </w:tcBorders>
          </w:tcPr>
          <w:p w14:paraId="6A047727" w14:textId="77777777" w:rsidR="00DD5EAF" w:rsidRDefault="00DD5EAF">
            <w:pPr>
              <w:rPr>
                <w:b/>
              </w:rPr>
            </w:pPr>
            <w:r>
              <w:rPr>
                <w:b/>
              </w:rPr>
              <w:t>TEST STEPS and EXPECTED RESULTS</w:t>
            </w:r>
          </w:p>
        </w:tc>
      </w:tr>
      <w:tr w:rsidR="00DD5EAF" w14:paraId="03F3C639" w14:textId="77777777">
        <w:trPr>
          <w:gridAfter w:val="2"/>
          <w:wAfter w:w="15" w:type="dxa"/>
          <w:trHeight w:val="509"/>
        </w:trPr>
        <w:tc>
          <w:tcPr>
            <w:tcW w:w="631" w:type="dxa"/>
            <w:tcBorders>
              <w:top w:val="single" w:sz="6" w:space="0" w:color="auto"/>
              <w:left w:val="single" w:sz="6" w:space="0" w:color="auto"/>
              <w:bottom w:val="single" w:sz="6" w:space="0" w:color="auto"/>
              <w:right w:val="single" w:sz="6" w:space="0" w:color="auto"/>
            </w:tcBorders>
          </w:tcPr>
          <w:p w14:paraId="0E1843EE" w14:textId="77777777" w:rsidR="00DD5EAF" w:rsidRDefault="00DD5EAF">
            <w:pPr>
              <w:rPr>
                <w:b/>
                <w:sz w:val="16"/>
              </w:rPr>
            </w:pPr>
            <w:r>
              <w:rPr>
                <w:b/>
                <w:sz w:val="16"/>
              </w:rPr>
              <w:t>Row #</w:t>
            </w:r>
          </w:p>
        </w:tc>
        <w:tc>
          <w:tcPr>
            <w:tcW w:w="809" w:type="dxa"/>
            <w:tcBorders>
              <w:top w:val="single" w:sz="6" w:space="0" w:color="auto"/>
              <w:left w:val="nil"/>
              <w:bottom w:val="single" w:sz="6" w:space="0" w:color="auto"/>
              <w:right w:val="single" w:sz="6" w:space="0" w:color="auto"/>
            </w:tcBorders>
          </w:tcPr>
          <w:p w14:paraId="53F2BDED" w14:textId="77777777" w:rsidR="00DD5EAF" w:rsidRDefault="00DD5EAF">
            <w:pPr>
              <w:rPr>
                <w:b/>
                <w:sz w:val="18"/>
              </w:rPr>
            </w:pPr>
            <w:r>
              <w:rPr>
                <w:b/>
                <w:sz w:val="18"/>
              </w:rPr>
              <w:t>NPAC or SP</w:t>
            </w:r>
          </w:p>
        </w:tc>
        <w:tc>
          <w:tcPr>
            <w:tcW w:w="3253" w:type="dxa"/>
            <w:gridSpan w:val="2"/>
            <w:tcBorders>
              <w:top w:val="single" w:sz="6" w:space="0" w:color="auto"/>
              <w:left w:val="nil"/>
              <w:bottom w:val="single" w:sz="6" w:space="0" w:color="auto"/>
              <w:right w:val="single" w:sz="6" w:space="0" w:color="auto"/>
            </w:tcBorders>
          </w:tcPr>
          <w:p w14:paraId="226D1D58" w14:textId="77777777" w:rsidR="00DD5EAF" w:rsidRDefault="00DD5EAF">
            <w:pPr>
              <w:rPr>
                <w:b/>
              </w:rPr>
            </w:pPr>
            <w:r>
              <w:rPr>
                <w:b/>
              </w:rPr>
              <w:t>Test Step</w:t>
            </w:r>
          </w:p>
          <w:p w14:paraId="4F0B7031" w14:textId="77777777" w:rsidR="00DD5EAF" w:rsidRDefault="00DD5EAF">
            <w:pPr>
              <w:rPr>
                <w:b/>
              </w:rPr>
            </w:pPr>
          </w:p>
        </w:tc>
        <w:tc>
          <w:tcPr>
            <w:tcW w:w="846" w:type="dxa"/>
            <w:gridSpan w:val="2"/>
            <w:tcBorders>
              <w:top w:val="single" w:sz="6" w:space="0" w:color="auto"/>
              <w:left w:val="single" w:sz="6" w:space="0" w:color="auto"/>
              <w:bottom w:val="single" w:sz="6" w:space="0" w:color="auto"/>
              <w:right w:val="single" w:sz="6" w:space="0" w:color="auto"/>
            </w:tcBorders>
          </w:tcPr>
          <w:p w14:paraId="04DBDCA0" w14:textId="77777777" w:rsidR="00DD5EAF" w:rsidRDefault="00DD5EAF">
            <w:pPr>
              <w:rPr>
                <w:b/>
                <w:sz w:val="18"/>
              </w:rPr>
            </w:pPr>
            <w:r>
              <w:rPr>
                <w:b/>
                <w:sz w:val="18"/>
              </w:rPr>
              <w:t>NPAC or SP</w:t>
            </w:r>
          </w:p>
        </w:tc>
        <w:tc>
          <w:tcPr>
            <w:tcW w:w="5146" w:type="dxa"/>
            <w:gridSpan w:val="4"/>
            <w:tcBorders>
              <w:top w:val="single" w:sz="6" w:space="0" w:color="auto"/>
              <w:left w:val="nil"/>
              <w:bottom w:val="single" w:sz="6" w:space="0" w:color="auto"/>
              <w:right w:val="single" w:sz="6" w:space="0" w:color="auto"/>
            </w:tcBorders>
          </w:tcPr>
          <w:p w14:paraId="01AB8AEB" w14:textId="77777777" w:rsidR="00DD5EAF" w:rsidRDefault="00DD5EAF">
            <w:pPr>
              <w:rPr>
                <w:b/>
              </w:rPr>
            </w:pPr>
            <w:r>
              <w:rPr>
                <w:b/>
              </w:rPr>
              <w:t>Expected Result</w:t>
            </w:r>
          </w:p>
          <w:p w14:paraId="2CFD13F7" w14:textId="77777777" w:rsidR="00DD5EAF" w:rsidRDefault="00DD5EAF">
            <w:pPr>
              <w:rPr>
                <w:b/>
              </w:rPr>
            </w:pPr>
          </w:p>
        </w:tc>
      </w:tr>
      <w:tr w:rsidR="00DD5EAF" w14:paraId="7C9C9A2D" w14:textId="77777777">
        <w:trPr>
          <w:gridAfter w:val="2"/>
          <w:wAfter w:w="15" w:type="dxa"/>
          <w:trHeight w:val="509"/>
        </w:trPr>
        <w:tc>
          <w:tcPr>
            <w:tcW w:w="631" w:type="dxa"/>
            <w:tcBorders>
              <w:top w:val="single" w:sz="6" w:space="0" w:color="auto"/>
              <w:left w:val="single" w:sz="6" w:space="0" w:color="auto"/>
              <w:bottom w:val="single" w:sz="6" w:space="0" w:color="auto"/>
              <w:right w:val="single" w:sz="6" w:space="0" w:color="auto"/>
            </w:tcBorders>
          </w:tcPr>
          <w:p w14:paraId="3A083ADF" w14:textId="77777777" w:rsidR="00DD5EAF" w:rsidRDefault="00DD5EAF">
            <w:pPr>
              <w:numPr>
                <w:ilvl w:val="0"/>
                <w:numId w:val="211"/>
              </w:numPr>
              <w:rPr>
                <w:sz w:val="16"/>
              </w:rPr>
            </w:pPr>
          </w:p>
        </w:tc>
        <w:tc>
          <w:tcPr>
            <w:tcW w:w="809" w:type="dxa"/>
            <w:tcBorders>
              <w:top w:val="single" w:sz="6" w:space="0" w:color="auto"/>
              <w:left w:val="nil"/>
              <w:bottom w:val="single" w:sz="6" w:space="0" w:color="auto"/>
              <w:right w:val="single" w:sz="6" w:space="0" w:color="auto"/>
            </w:tcBorders>
          </w:tcPr>
          <w:p w14:paraId="68C73F65" w14:textId="77777777" w:rsidR="00DD5EAF" w:rsidRDefault="00DD5EAF">
            <w:pPr>
              <w:rPr>
                <w:sz w:val="18"/>
              </w:rPr>
            </w:pPr>
            <w:r>
              <w:rPr>
                <w:sz w:val="18"/>
              </w:rPr>
              <w:t>SP</w:t>
            </w:r>
          </w:p>
        </w:tc>
        <w:tc>
          <w:tcPr>
            <w:tcW w:w="3253" w:type="dxa"/>
            <w:gridSpan w:val="2"/>
            <w:tcBorders>
              <w:top w:val="single" w:sz="6" w:space="0" w:color="auto"/>
              <w:left w:val="nil"/>
              <w:bottom w:val="single" w:sz="6" w:space="0" w:color="auto"/>
              <w:right w:val="single" w:sz="6" w:space="0" w:color="auto"/>
            </w:tcBorders>
          </w:tcPr>
          <w:p w14:paraId="3ED80359" w14:textId="77777777" w:rsidR="00DD5EAF" w:rsidRDefault="00DD5EAF">
            <w:r>
              <w:t>The LSMS Service Provider establishes an association to the NPAC SMS with the resynchronization flag set to TRUE.</w:t>
            </w:r>
          </w:p>
        </w:tc>
        <w:tc>
          <w:tcPr>
            <w:tcW w:w="846" w:type="dxa"/>
            <w:gridSpan w:val="2"/>
            <w:tcBorders>
              <w:top w:val="single" w:sz="6" w:space="0" w:color="auto"/>
              <w:left w:val="single" w:sz="6" w:space="0" w:color="auto"/>
              <w:bottom w:val="single" w:sz="6" w:space="0" w:color="auto"/>
              <w:right w:val="single" w:sz="6" w:space="0" w:color="auto"/>
            </w:tcBorders>
          </w:tcPr>
          <w:p w14:paraId="00053844" w14:textId="77777777" w:rsidR="00DD5EAF" w:rsidRDefault="00DD5EAF">
            <w:pPr>
              <w:rPr>
                <w:sz w:val="18"/>
              </w:rPr>
            </w:pPr>
            <w:r>
              <w:rPr>
                <w:sz w:val="18"/>
              </w:rPr>
              <w:t>NPAC</w:t>
            </w:r>
          </w:p>
        </w:tc>
        <w:tc>
          <w:tcPr>
            <w:tcW w:w="5146" w:type="dxa"/>
            <w:gridSpan w:val="4"/>
            <w:tcBorders>
              <w:top w:val="single" w:sz="6" w:space="0" w:color="auto"/>
              <w:left w:val="nil"/>
              <w:bottom w:val="single" w:sz="6" w:space="0" w:color="auto"/>
              <w:right w:val="single" w:sz="6" w:space="0" w:color="auto"/>
            </w:tcBorders>
          </w:tcPr>
          <w:p w14:paraId="634C2E64" w14:textId="77777777" w:rsidR="00DD5EAF" w:rsidRDefault="00DD5EAF">
            <w:r>
              <w:t>The NPAC SMS receives the association bind request from the LSMS. Once the association is established, the NPAC SMS queues all current updates.</w:t>
            </w:r>
          </w:p>
        </w:tc>
      </w:tr>
      <w:tr w:rsidR="00DD5EAF" w14:paraId="66A70DC1" w14:textId="77777777">
        <w:trPr>
          <w:gridAfter w:val="2"/>
          <w:wAfter w:w="15" w:type="dxa"/>
          <w:trHeight w:val="509"/>
        </w:trPr>
        <w:tc>
          <w:tcPr>
            <w:tcW w:w="631" w:type="dxa"/>
            <w:tcBorders>
              <w:top w:val="single" w:sz="6" w:space="0" w:color="auto"/>
              <w:left w:val="single" w:sz="6" w:space="0" w:color="auto"/>
              <w:bottom w:val="single" w:sz="6" w:space="0" w:color="auto"/>
              <w:right w:val="single" w:sz="6" w:space="0" w:color="auto"/>
            </w:tcBorders>
          </w:tcPr>
          <w:p w14:paraId="1ED3B4F9" w14:textId="77777777" w:rsidR="00DD5EAF" w:rsidRDefault="00DD5EAF">
            <w:pPr>
              <w:numPr>
                <w:ilvl w:val="0"/>
                <w:numId w:val="211"/>
              </w:numPr>
              <w:rPr>
                <w:sz w:val="16"/>
              </w:rPr>
            </w:pPr>
          </w:p>
        </w:tc>
        <w:tc>
          <w:tcPr>
            <w:tcW w:w="809" w:type="dxa"/>
            <w:tcBorders>
              <w:top w:val="single" w:sz="6" w:space="0" w:color="auto"/>
              <w:left w:val="nil"/>
              <w:bottom w:val="single" w:sz="6" w:space="0" w:color="auto"/>
              <w:right w:val="single" w:sz="6" w:space="0" w:color="auto"/>
            </w:tcBorders>
          </w:tcPr>
          <w:p w14:paraId="3AD27B6A" w14:textId="77777777" w:rsidR="00DD5EAF" w:rsidRDefault="00DD5EAF">
            <w:pPr>
              <w:rPr>
                <w:sz w:val="18"/>
              </w:rPr>
            </w:pPr>
            <w:r>
              <w:rPr>
                <w:sz w:val="18"/>
              </w:rPr>
              <w:t>SP</w:t>
            </w:r>
          </w:p>
        </w:tc>
        <w:tc>
          <w:tcPr>
            <w:tcW w:w="3253" w:type="dxa"/>
            <w:gridSpan w:val="2"/>
            <w:tcBorders>
              <w:top w:val="single" w:sz="6" w:space="0" w:color="auto"/>
              <w:left w:val="nil"/>
              <w:bottom w:val="single" w:sz="6" w:space="0" w:color="auto"/>
              <w:right w:val="single" w:sz="6" w:space="0" w:color="auto"/>
            </w:tcBorders>
          </w:tcPr>
          <w:p w14:paraId="37D56BDF" w14:textId="77777777" w:rsidR="00DD5EAF" w:rsidRDefault="00DD5EAF">
            <w:r>
              <w:t>The LSMS issues an M-ACTION Request for recovery to the NPAC SMS and specifies a time range.</w:t>
            </w:r>
          </w:p>
        </w:tc>
        <w:tc>
          <w:tcPr>
            <w:tcW w:w="846" w:type="dxa"/>
            <w:gridSpan w:val="2"/>
            <w:tcBorders>
              <w:top w:val="single" w:sz="6" w:space="0" w:color="auto"/>
              <w:left w:val="single" w:sz="6" w:space="0" w:color="auto"/>
              <w:bottom w:val="single" w:sz="6" w:space="0" w:color="auto"/>
              <w:right w:val="single" w:sz="6" w:space="0" w:color="auto"/>
            </w:tcBorders>
          </w:tcPr>
          <w:p w14:paraId="1198261A" w14:textId="77777777" w:rsidR="00DD5EAF" w:rsidRDefault="00DD5EAF">
            <w:pPr>
              <w:rPr>
                <w:sz w:val="18"/>
              </w:rPr>
            </w:pPr>
            <w:r>
              <w:rPr>
                <w:sz w:val="18"/>
              </w:rPr>
              <w:t>NPAC</w:t>
            </w:r>
          </w:p>
        </w:tc>
        <w:tc>
          <w:tcPr>
            <w:tcW w:w="5146" w:type="dxa"/>
            <w:gridSpan w:val="4"/>
            <w:tcBorders>
              <w:top w:val="single" w:sz="6" w:space="0" w:color="auto"/>
              <w:left w:val="nil"/>
              <w:bottom w:val="single" w:sz="6" w:space="0" w:color="auto"/>
              <w:right w:val="single" w:sz="6" w:space="0" w:color="auto"/>
            </w:tcBorders>
          </w:tcPr>
          <w:p w14:paraId="14FA6FFE" w14:textId="77777777" w:rsidR="00DD5EAF" w:rsidRDefault="00DD5EAF">
            <w:pPr>
              <w:pStyle w:val="BodyText"/>
              <w:rPr>
                <w:b w:val="0"/>
              </w:rPr>
            </w:pPr>
            <w:r>
              <w:rPr>
                <w:b w:val="0"/>
              </w:rPr>
              <w:t xml:space="preserve">The NPAC SMS receives the M-ACTION Request from the LSMS, verifies the duration exceeds the ‘Maximum Download Duration’ </w:t>
            </w:r>
            <w:r>
              <w:t xml:space="preserve">(this violates system requirements) </w:t>
            </w:r>
            <w:r>
              <w:rPr>
                <w:b w:val="0"/>
              </w:rPr>
              <w:t>and issues an M-ACTION Error Response indicating ‘</w:t>
            </w:r>
            <w:r>
              <w:t>time-range-invalid</w:t>
            </w:r>
            <w:r>
              <w:rPr>
                <w:b w:val="0"/>
              </w:rPr>
              <w:t>’.</w:t>
            </w:r>
          </w:p>
        </w:tc>
      </w:tr>
      <w:tr w:rsidR="00DD5EAF" w14:paraId="303339F1" w14:textId="77777777">
        <w:trPr>
          <w:gridAfter w:val="2"/>
          <w:wAfter w:w="15" w:type="dxa"/>
          <w:trHeight w:val="509"/>
        </w:trPr>
        <w:tc>
          <w:tcPr>
            <w:tcW w:w="631" w:type="dxa"/>
            <w:tcBorders>
              <w:top w:val="single" w:sz="6" w:space="0" w:color="auto"/>
              <w:left w:val="single" w:sz="6" w:space="0" w:color="auto"/>
              <w:bottom w:val="single" w:sz="6" w:space="0" w:color="auto"/>
              <w:right w:val="single" w:sz="6" w:space="0" w:color="auto"/>
            </w:tcBorders>
          </w:tcPr>
          <w:p w14:paraId="31C7A4F1" w14:textId="77777777" w:rsidR="00DD5EAF" w:rsidRDefault="00DD5EAF">
            <w:pPr>
              <w:numPr>
                <w:ilvl w:val="0"/>
                <w:numId w:val="211"/>
              </w:numPr>
              <w:rPr>
                <w:sz w:val="16"/>
              </w:rPr>
            </w:pPr>
          </w:p>
        </w:tc>
        <w:tc>
          <w:tcPr>
            <w:tcW w:w="809" w:type="dxa"/>
            <w:tcBorders>
              <w:top w:val="single" w:sz="6" w:space="0" w:color="auto"/>
              <w:left w:val="nil"/>
              <w:bottom w:val="single" w:sz="6" w:space="0" w:color="auto"/>
              <w:right w:val="single" w:sz="6" w:space="0" w:color="auto"/>
            </w:tcBorders>
          </w:tcPr>
          <w:p w14:paraId="530F86BE" w14:textId="77777777" w:rsidR="00DD5EAF" w:rsidRDefault="00DD5EAF">
            <w:pPr>
              <w:rPr>
                <w:sz w:val="18"/>
              </w:rPr>
            </w:pPr>
            <w:r>
              <w:rPr>
                <w:sz w:val="18"/>
              </w:rPr>
              <w:t>NPAC</w:t>
            </w:r>
          </w:p>
        </w:tc>
        <w:tc>
          <w:tcPr>
            <w:tcW w:w="3253" w:type="dxa"/>
            <w:gridSpan w:val="2"/>
            <w:tcBorders>
              <w:top w:val="single" w:sz="6" w:space="0" w:color="auto"/>
              <w:left w:val="nil"/>
              <w:bottom w:val="single" w:sz="6" w:space="0" w:color="auto"/>
              <w:right w:val="single" w:sz="6" w:space="0" w:color="auto"/>
            </w:tcBorders>
          </w:tcPr>
          <w:p w14:paraId="15B11505" w14:textId="77777777" w:rsidR="00DD5EAF" w:rsidRDefault="00DD5EAF">
            <w:r>
              <w:t xml:space="preserve">NPAC Personnel query the NPAC SMS for the following information which NPAC Personnel manipulated in the prerequisites for this test case: </w:t>
            </w:r>
          </w:p>
          <w:p w14:paraId="45802D2B" w14:textId="77777777" w:rsidR="00DD5EAF" w:rsidRDefault="00DD5EAF">
            <w:pPr>
              <w:pStyle w:val="List"/>
              <w:numPr>
                <w:ilvl w:val="0"/>
                <w:numId w:val="212"/>
              </w:numPr>
            </w:pPr>
            <w:r>
              <w:t xml:space="preserve">The NPA-NXX that was created. </w:t>
            </w:r>
          </w:p>
          <w:p w14:paraId="6151A7FB" w14:textId="77777777" w:rsidR="00DD5EAF" w:rsidRDefault="00DD5EAF">
            <w:pPr>
              <w:pStyle w:val="List"/>
              <w:numPr>
                <w:ilvl w:val="0"/>
                <w:numId w:val="212"/>
              </w:numPr>
            </w:pPr>
            <w:r>
              <w:t>The Number Pool Block that was created.</w:t>
            </w:r>
          </w:p>
          <w:p w14:paraId="14A62E77" w14:textId="77777777" w:rsidR="00DD5EAF" w:rsidRDefault="00DD5EAF">
            <w:pPr>
              <w:pStyle w:val="List"/>
              <w:numPr>
                <w:ilvl w:val="0"/>
                <w:numId w:val="212"/>
              </w:numPr>
            </w:pPr>
            <w:r>
              <w:t xml:space="preserve">The Number Pool Block that </w:t>
            </w:r>
            <w:proofErr w:type="gramStart"/>
            <w:r>
              <w:t>was  modified</w:t>
            </w:r>
            <w:proofErr w:type="gramEnd"/>
            <w:r>
              <w:t>.</w:t>
            </w:r>
          </w:p>
          <w:p w14:paraId="46513C62" w14:textId="77777777" w:rsidR="00DD5EAF" w:rsidRDefault="00DD5EAF">
            <w:pPr>
              <w:pStyle w:val="List"/>
              <w:numPr>
                <w:ilvl w:val="0"/>
                <w:numId w:val="212"/>
              </w:numPr>
            </w:pPr>
            <w:r>
              <w:t>The Number Pool Block that was de-pooled.</w:t>
            </w:r>
          </w:p>
          <w:p w14:paraId="35865B70" w14:textId="77777777" w:rsidR="00DD5EAF" w:rsidRDefault="00DD5EAF">
            <w:pPr>
              <w:pStyle w:val="List"/>
              <w:numPr>
                <w:ilvl w:val="0"/>
                <w:numId w:val="212"/>
              </w:numPr>
            </w:pPr>
            <w:r>
              <w:t>The NPA-NXX-X that was deleted.</w:t>
            </w:r>
          </w:p>
          <w:p w14:paraId="7E6E9760" w14:textId="77777777" w:rsidR="00DD5EAF" w:rsidRDefault="00DD5EAF">
            <w:pPr>
              <w:pStyle w:val="List"/>
              <w:numPr>
                <w:ilvl w:val="0"/>
                <w:numId w:val="212"/>
              </w:numPr>
            </w:pPr>
            <w:r>
              <w:t>The First Port Notification that was created.</w:t>
            </w:r>
          </w:p>
          <w:p w14:paraId="73B226D9" w14:textId="77777777" w:rsidR="00DD5EAF" w:rsidRDefault="00DD5EAF">
            <w:pPr>
              <w:pStyle w:val="List"/>
              <w:numPr>
                <w:ilvl w:val="0"/>
                <w:numId w:val="212"/>
              </w:numPr>
            </w:pPr>
            <w:r>
              <w:t>The Scheduled Downtime Notification that was created.</w:t>
            </w:r>
          </w:p>
          <w:p w14:paraId="14893F1B" w14:textId="77777777" w:rsidR="00DD5EAF" w:rsidRDefault="00DD5EAF">
            <w:pPr>
              <w:pStyle w:val="List"/>
              <w:numPr>
                <w:ilvl w:val="0"/>
                <w:numId w:val="212"/>
              </w:numPr>
            </w:pPr>
            <w:r>
              <w:t xml:space="preserve">The Subscription Version that was deleted. </w:t>
            </w:r>
          </w:p>
          <w:p w14:paraId="7046B46A" w14:textId="77777777" w:rsidR="00DD5EAF" w:rsidRDefault="00DD5EAF">
            <w:pPr>
              <w:pStyle w:val="List"/>
              <w:numPr>
                <w:ilvl w:val="0"/>
                <w:numId w:val="212"/>
              </w:numPr>
            </w:pPr>
            <w:r>
              <w:t>The Subscription Version that was activated.</w:t>
            </w:r>
          </w:p>
        </w:tc>
        <w:tc>
          <w:tcPr>
            <w:tcW w:w="846" w:type="dxa"/>
            <w:gridSpan w:val="2"/>
            <w:tcBorders>
              <w:top w:val="single" w:sz="6" w:space="0" w:color="auto"/>
              <w:left w:val="single" w:sz="6" w:space="0" w:color="auto"/>
              <w:bottom w:val="single" w:sz="6" w:space="0" w:color="auto"/>
              <w:right w:val="single" w:sz="6" w:space="0" w:color="auto"/>
            </w:tcBorders>
          </w:tcPr>
          <w:p w14:paraId="63843CE5" w14:textId="77777777" w:rsidR="00DD5EAF" w:rsidRDefault="00DD5EAF">
            <w:pPr>
              <w:rPr>
                <w:sz w:val="18"/>
              </w:rPr>
            </w:pPr>
            <w:r>
              <w:rPr>
                <w:sz w:val="18"/>
              </w:rPr>
              <w:t>NPAC</w:t>
            </w:r>
          </w:p>
        </w:tc>
        <w:tc>
          <w:tcPr>
            <w:tcW w:w="5146" w:type="dxa"/>
            <w:gridSpan w:val="4"/>
            <w:tcBorders>
              <w:top w:val="single" w:sz="6" w:space="0" w:color="auto"/>
              <w:left w:val="nil"/>
              <w:bottom w:val="single" w:sz="6" w:space="0" w:color="auto"/>
              <w:right w:val="single" w:sz="6" w:space="0" w:color="auto"/>
            </w:tcBorders>
          </w:tcPr>
          <w:p w14:paraId="6320F6BB" w14:textId="77777777" w:rsidR="00DD5EAF" w:rsidRDefault="00DD5EAF">
            <w:pPr>
              <w:pStyle w:val="BodyText"/>
              <w:rPr>
                <w:b w:val="0"/>
              </w:rPr>
            </w:pPr>
            <w:r>
              <w:rPr>
                <w:b w:val="0"/>
              </w:rPr>
              <w:t>NPAC Personnel verify the following information:</w:t>
            </w:r>
          </w:p>
          <w:p w14:paraId="02A64019" w14:textId="77777777" w:rsidR="00DD5EAF" w:rsidRDefault="00DD5EAF">
            <w:pPr>
              <w:pStyle w:val="List"/>
              <w:numPr>
                <w:ilvl w:val="0"/>
                <w:numId w:val="213"/>
              </w:numPr>
            </w:pPr>
            <w:r>
              <w:t xml:space="preserve">The NPA-NXX that was created exists. </w:t>
            </w:r>
          </w:p>
          <w:p w14:paraId="3EF5C298" w14:textId="77777777" w:rsidR="00DD5EAF" w:rsidRDefault="00DD5EAF">
            <w:pPr>
              <w:pStyle w:val="List"/>
              <w:numPr>
                <w:ilvl w:val="0"/>
                <w:numId w:val="213"/>
              </w:numPr>
            </w:pPr>
            <w:r>
              <w:t>The Number Pool Block that was created exists with a status of ‘partial failure’ and with a Failed SP List populated appropriately.</w:t>
            </w:r>
          </w:p>
          <w:p w14:paraId="75370DF2" w14:textId="77777777" w:rsidR="00DD5EAF" w:rsidRDefault="00DD5EAF">
            <w:pPr>
              <w:pStyle w:val="List"/>
              <w:numPr>
                <w:ilvl w:val="0"/>
                <w:numId w:val="213"/>
              </w:numPr>
            </w:pPr>
            <w:r>
              <w:t>The Number Pool Block that was modified exists with a status of ‘active’, the appropriate attributes were modified, and the Failed SP List is populated appropriately.</w:t>
            </w:r>
          </w:p>
          <w:p w14:paraId="5C1EEDC1" w14:textId="77777777" w:rsidR="00DD5EAF" w:rsidRDefault="00DD5EAF">
            <w:pPr>
              <w:pStyle w:val="List"/>
              <w:numPr>
                <w:ilvl w:val="0"/>
                <w:numId w:val="213"/>
              </w:numPr>
            </w:pPr>
            <w:r>
              <w:t>The Number Pool Block that was de-pooled exists with a status of ‘old’ and the Failed SP List is populated appropriately.</w:t>
            </w:r>
          </w:p>
          <w:p w14:paraId="2993F43C" w14:textId="77777777" w:rsidR="00DD5EAF" w:rsidRDefault="00DD5EAF">
            <w:pPr>
              <w:pStyle w:val="List"/>
              <w:numPr>
                <w:ilvl w:val="0"/>
                <w:numId w:val="213"/>
              </w:numPr>
            </w:pPr>
            <w:r>
              <w:t>The NPA-NXX-X still exists on the NPAC because a Failed SP List is not empty for the associated Number Pool Block.</w:t>
            </w:r>
          </w:p>
          <w:p w14:paraId="2C0D6396" w14:textId="77777777" w:rsidR="00DD5EAF" w:rsidRDefault="00DD5EAF">
            <w:pPr>
              <w:pStyle w:val="List"/>
              <w:numPr>
                <w:ilvl w:val="0"/>
                <w:numId w:val="213"/>
              </w:numPr>
            </w:pPr>
            <w:r>
              <w:t>The First Port Notification failed to the respective Service Provider in this test case.</w:t>
            </w:r>
          </w:p>
          <w:p w14:paraId="18B23767" w14:textId="77777777" w:rsidR="00DD5EAF" w:rsidRDefault="00DD5EAF">
            <w:pPr>
              <w:pStyle w:val="List"/>
              <w:numPr>
                <w:ilvl w:val="0"/>
                <w:numId w:val="213"/>
              </w:numPr>
            </w:pPr>
            <w:r>
              <w:t>The Scheduled Downtime Notification failed to the respective Service Provider in this test case.</w:t>
            </w:r>
          </w:p>
          <w:p w14:paraId="08042FF5" w14:textId="77777777" w:rsidR="00DD5EAF" w:rsidRDefault="00DD5EAF">
            <w:pPr>
              <w:pStyle w:val="List"/>
              <w:numPr>
                <w:ilvl w:val="0"/>
                <w:numId w:val="213"/>
              </w:numPr>
            </w:pPr>
            <w:r>
              <w:t>The Subscription Version that was deleted exists with a status of ‘old’ and the Failed SP List is populated appropriately.</w:t>
            </w:r>
          </w:p>
          <w:p w14:paraId="23B06CB3" w14:textId="77777777" w:rsidR="00DD5EAF" w:rsidRDefault="00DD5EAF">
            <w:pPr>
              <w:pStyle w:val="BodyText"/>
              <w:numPr>
                <w:ilvl w:val="0"/>
                <w:numId w:val="213"/>
              </w:numPr>
              <w:rPr>
                <w:b w:val="0"/>
                <w:bCs/>
              </w:rPr>
            </w:pPr>
            <w:r>
              <w:rPr>
                <w:b w:val="0"/>
                <w:bCs/>
              </w:rPr>
              <w:t>The Subscription Version that was activated exists with a status of ‘partial failure’ and the Failed SP List is populated appropriately.</w:t>
            </w:r>
          </w:p>
          <w:p w14:paraId="4246C653" w14:textId="77777777" w:rsidR="00DD5EAF" w:rsidRDefault="00DD5EAF">
            <w:pPr>
              <w:pStyle w:val="BodyText"/>
              <w:rPr>
                <w:b w:val="0"/>
              </w:rPr>
            </w:pPr>
          </w:p>
        </w:tc>
      </w:tr>
      <w:tr w:rsidR="00DD5EAF" w14:paraId="59F037D9" w14:textId="77777777">
        <w:trPr>
          <w:gridAfter w:val="2"/>
          <w:wAfter w:w="15" w:type="dxa"/>
          <w:trHeight w:val="509"/>
        </w:trPr>
        <w:tc>
          <w:tcPr>
            <w:tcW w:w="631" w:type="dxa"/>
            <w:tcBorders>
              <w:top w:val="single" w:sz="6" w:space="0" w:color="auto"/>
              <w:left w:val="single" w:sz="6" w:space="0" w:color="auto"/>
              <w:bottom w:val="single" w:sz="6" w:space="0" w:color="auto"/>
              <w:right w:val="single" w:sz="6" w:space="0" w:color="auto"/>
            </w:tcBorders>
          </w:tcPr>
          <w:p w14:paraId="38429995" w14:textId="77777777" w:rsidR="00DD5EAF" w:rsidRDefault="00DD5EAF">
            <w:pPr>
              <w:numPr>
                <w:ilvl w:val="0"/>
                <w:numId w:val="211"/>
              </w:numPr>
              <w:rPr>
                <w:sz w:val="16"/>
              </w:rPr>
            </w:pPr>
          </w:p>
        </w:tc>
        <w:tc>
          <w:tcPr>
            <w:tcW w:w="809" w:type="dxa"/>
            <w:tcBorders>
              <w:top w:val="single" w:sz="6" w:space="0" w:color="auto"/>
              <w:left w:val="nil"/>
              <w:bottom w:val="single" w:sz="6" w:space="0" w:color="auto"/>
              <w:right w:val="single" w:sz="6" w:space="0" w:color="auto"/>
            </w:tcBorders>
          </w:tcPr>
          <w:p w14:paraId="6E0ACA75" w14:textId="77777777" w:rsidR="00DD5EAF" w:rsidRDefault="00DD5EAF">
            <w:pPr>
              <w:rPr>
                <w:sz w:val="18"/>
              </w:rPr>
            </w:pPr>
            <w:r>
              <w:rPr>
                <w:sz w:val="18"/>
              </w:rPr>
              <w:t>SP - Optional</w:t>
            </w:r>
          </w:p>
        </w:tc>
        <w:tc>
          <w:tcPr>
            <w:tcW w:w="3253" w:type="dxa"/>
            <w:gridSpan w:val="2"/>
            <w:tcBorders>
              <w:top w:val="single" w:sz="6" w:space="0" w:color="auto"/>
              <w:left w:val="nil"/>
              <w:bottom w:val="single" w:sz="6" w:space="0" w:color="auto"/>
              <w:right w:val="single" w:sz="6" w:space="0" w:color="auto"/>
            </w:tcBorders>
          </w:tcPr>
          <w:p w14:paraId="2F05E8D6" w14:textId="77777777" w:rsidR="00DD5EAF" w:rsidRDefault="00DD5EAF">
            <w:r>
              <w:t>Service Provider Personnel, attempt to locate the First Port and NPAC Scheduled Downtime notifications on their LSMS.</w:t>
            </w:r>
          </w:p>
        </w:tc>
        <w:tc>
          <w:tcPr>
            <w:tcW w:w="846" w:type="dxa"/>
            <w:gridSpan w:val="2"/>
            <w:tcBorders>
              <w:top w:val="single" w:sz="6" w:space="0" w:color="auto"/>
              <w:left w:val="single" w:sz="6" w:space="0" w:color="auto"/>
              <w:bottom w:val="single" w:sz="6" w:space="0" w:color="auto"/>
              <w:right w:val="single" w:sz="6" w:space="0" w:color="auto"/>
            </w:tcBorders>
          </w:tcPr>
          <w:p w14:paraId="10C216D0" w14:textId="77777777" w:rsidR="00DD5EAF" w:rsidRDefault="00DD5EAF">
            <w:pPr>
              <w:rPr>
                <w:sz w:val="18"/>
              </w:rPr>
            </w:pPr>
            <w:r>
              <w:rPr>
                <w:sz w:val="18"/>
              </w:rPr>
              <w:t>SP - Optional</w:t>
            </w:r>
          </w:p>
        </w:tc>
        <w:tc>
          <w:tcPr>
            <w:tcW w:w="5146" w:type="dxa"/>
            <w:gridSpan w:val="4"/>
            <w:tcBorders>
              <w:top w:val="single" w:sz="6" w:space="0" w:color="auto"/>
              <w:left w:val="nil"/>
              <w:bottom w:val="single" w:sz="6" w:space="0" w:color="auto"/>
              <w:right w:val="single" w:sz="6" w:space="0" w:color="auto"/>
            </w:tcBorders>
          </w:tcPr>
          <w:p w14:paraId="00F1DE77" w14:textId="77777777" w:rsidR="00DD5EAF" w:rsidRDefault="00DD5EAF">
            <w:pPr>
              <w:pStyle w:val="BodyText"/>
              <w:rPr>
                <w:b w:val="0"/>
              </w:rPr>
            </w:pPr>
            <w:r>
              <w:rPr>
                <w:b w:val="0"/>
              </w:rPr>
              <w:t>Service Provider Personnel verify that neither notification was received from the NPAC SMS.</w:t>
            </w:r>
          </w:p>
        </w:tc>
      </w:tr>
      <w:tr w:rsidR="00DD5EAF" w14:paraId="13B2EC84" w14:textId="77777777">
        <w:trPr>
          <w:gridAfter w:val="2"/>
          <w:wAfter w:w="15" w:type="dxa"/>
          <w:trHeight w:val="509"/>
        </w:trPr>
        <w:tc>
          <w:tcPr>
            <w:tcW w:w="631" w:type="dxa"/>
            <w:tcBorders>
              <w:top w:val="single" w:sz="6" w:space="0" w:color="auto"/>
              <w:left w:val="single" w:sz="6" w:space="0" w:color="auto"/>
              <w:bottom w:val="single" w:sz="6" w:space="0" w:color="auto"/>
              <w:right w:val="single" w:sz="6" w:space="0" w:color="auto"/>
            </w:tcBorders>
          </w:tcPr>
          <w:p w14:paraId="6F9B57A6" w14:textId="77777777" w:rsidR="00DD5EAF" w:rsidRDefault="00DD5EAF">
            <w:pPr>
              <w:numPr>
                <w:ilvl w:val="0"/>
                <w:numId w:val="211"/>
              </w:numPr>
              <w:rPr>
                <w:sz w:val="16"/>
              </w:rPr>
            </w:pPr>
          </w:p>
        </w:tc>
        <w:tc>
          <w:tcPr>
            <w:tcW w:w="809" w:type="dxa"/>
            <w:tcBorders>
              <w:top w:val="single" w:sz="6" w:space="0" w:color="auto"/>
              <w:left w:val="nil"/>
              <w:bottom w:val="single" w:sz="6" w:space="0" w:color="auto"/>
              <w:right w:val="single" w:sz="6" w:space="0" w:color="auto"/>
            </w:tcBorders>
          </w:tcPr>
          <w:p w14:paraId="357E5C1D" w14:textId="77777777" w:rsidR="00DD5EAF" w:rsidRDefault="00DD5EAF">
            <w:pPr>
              <w:rPr>
                <w:sz w:val="18"/>
              </w:rPr>
            </w:pPr>
            <w:r>
              <w:rPr>
                <w:sz w:val="18"/>
              </w:rPr>
              <w:t>SP - Optional</w:t>
            </w:r>
          </w:p>
        </w:tc>
        <w:tc>
          <w:tcPr>
            <w:tcW w:w="3253" w:type="dxa"/>
            <w:gridSpan w:val="2"/>
            <w:tcBorders>
              <w:top w:val="single" w:sz="6" w:space="0" w:color="auto"/>
              <w:left w:val="nil"/>
              <w:bottom w:val="single" w:sz="6" w:space="0" w:color="auto"/>
              <w:right w:val="single" w:sz="6" w:space="0" w:color="auto"/>
            </w:tcBorders>
          </w:tcPr>
          <w:p w14:paraId="4BA09216" w14:textId="77777777" w:rsidR="00DD5EAF" w:rsidRDefault="00DD5EAF">
            <w:pPr>
              <w:pStyle w:val="Header"/>
              <w:tabs>
                <w:tab w:val="left" w:pos="720"/>
              </w:tabs>
            </w:pPr>
            <w:r>
              <w:t>Service Provider Personnel, using the LSMS, perform a local query for the following data that NPAC Personnel manipulated in the prerequisites of this test case:</w:t>
            </w:r>
          </w:p>
          <w:p w14:paraId="6A112FC1" w14:textId="77777777" w:rsidR="00DD5EAF" w:rsidRDefault="00DD5EAF">
            <w:pPr>
              <w:pStyle w:val="Header"/>
              <w:numPr>
                <w:ilvl w:val="1"/>
                <w:numId w:val="211"/>
              </w:numPr>
            </w:pPr>
            <w:r>
              <w:t>The NPA-NXX that was created.</w:t>
            </w:r>
          </w:p>
          <w:p w14:paraId="3061F02E" w14:textId="77777777" w:rsidR="00DD5EAF" w:rsidRDefault="00DD5EAF">
            <w:pPr>
              <w:pStyle w:val="Header"/>
              <w:numPr>
                <w:ilvl w:val="1"/>
                <w:numId w:val="211"/>
              </w:numPr>
            </w:pPr>
            <w:r>
              <w:t xml:space="preserve">The Number Pool Block that was created. </w:t>
            </w:r>
          </w:p>
          <w:p w14:paraId="3847F239" w14:textId="77777777" w:rsidR="00DD5EAF" w:rsidRDefault="00DD5EAF">
            <w:pPr>
              <w:pStyle w:val="Header"/>
              <w:numPr>
                <w:ilvl w:val="1"/>
                <w:numId w:val="211"/>
              </w:numPr>
            </w:pPr>
            <w:r>
              <w:t>The Number Pool Block that was modified.</w:t>
            </w:r>
          </w:p>
          <w:p w14:paraId="3B24428F" w14:textId="77777777" w:rsidR="00DD5EAF" w:rsidRDefault="00DD5EAF">
            <w:pPr>
              <w:pStyle w:val="Header"/>
              <w:numPr>
                <w:ilvl w:val="1"/>
                <w:numId w:val="211"/>
              </w:numPr>
            </w:pPr>
            <w:r>
              <w:t>The Number Pool Block that was de-pooled.</w:t>
            </w:r>
          </w:p>
          <w:p w14:paraId="791A3738" w14:textId="77777777" w:rsidR="00DD5EAF" w:rsidRDefault="00DD5EAF">
            <w:pPr>
              <w:pStyle w:val="Header"/>
              <w:numPr>
                <w:ilvl w:val="1"/>
                <w:numId w:val="211"/>
              </w:numPr>
            </w:pPr>
            <w:r>
              <w:t>The NPA-NXX-X that was deleted – if supported by the Service Provider LSMS.</w:t>
            </w:r>
          </w:p>
          <w:p w14:paraId="7DC56649" w14:textId="77777777" w:rsidR="00DD5EAF" w:rsidRDefault="00DD5EAF">
            <w:pPr>
              <w:pStyle w:val="Header"/>
              <w:numPr>
                <w:ilvl w:val="1"/>
                <w:numId w:val="211"/>
              </w:numPr>
            </w:pPr>
            <w:r>
              <w:t xml:space="preserve">The Subscription Version that </w:t>
            </w:r>
            <w:r>
              <w:lastRenderedPageBreak/>
              <w:t>was deleted.</w:t>
            </w:r>
          </w:p>
          <w:p w14:paraId="18F203F8" w14:textId="77777777" w:rsidR="00DD5EAF" w:rsidRDefault="00DD5EAF">
            <w:pPr>
              <w:pStyle w:val="Header"/>
              <w:numPr>
                <w:ilvl w:val="1"/>
                <w:numId w:val="211"/>
              </w:numPr>
            </w:pPr>
            <w:r>
              <w:t>The Subscription Version that was activated.</w:t>
            </w:r>
          </w:p>
        </w:tc>
        <w:tc>
          <w:tcPr>
            <w:tcW w:w="846" w:type="dxa"/>
            <w:gridSpan w:val="2"/>
            <w:tcBorders>
              <w:top w:val="single" w:sz="6" w:space="0" w:color="auto"/>
              <w:left w:val="single" w:sz="6" w:space="0" w:color="auto"/>
              <w:bottom w:val="single" w:sz="6" w:space="0" w:color="auto"/>
              <w:right w:val="single" w:sz="6" w:space="0" w:color="auto"/>
            </w:tcBorders>
          </w:tcPr>
          <w:p w14:paraId="178F07E7" w14:textId="77777777" w:rsidR="00DD5EAF" w:rsidRDefault="00DD5EAF">
            <w:pPr>
              <w:rPr>
                <w:sz w:val="18"/>
              </w:rPr>
            </w:pPr>
            <w:r>
              <w:rPr>
                <w:sz w:val="18"/>
              </w:rPr>
              <w:lastRenderedPageBreak/>
              <w:t>SP</w:t>
            </w:r>
          </w:p>
        </w:tc>
        <w:tc>
          <w:tcPr>
            <w:tcW w:w="5146" w:type="dxa"/>
            <w:gridSpan w:val="4"/>
            <w:tcBorders>
              <w:top w:val="single" w:sz="6" w:space="0" w:color="auto"/>
              <w:left w:val="nil"/>
              <w:bottom w:val="single" w:sz="6" w:space="0" w:color="auto"/>
              <w:right w:val="single" w:sz="6" w:space="0" w:color="auto"/>
            </w:tcBorders>
          </w:tcPr>
          <w:p w14:paraId="652EF558" w14:textId="77777777" w:rsidR="00DD5EAF" w:rsidRDefault="00DD5EAF">
            <w:pPr>
              <w:pStyle w:val="Header"/>
              <w:tabs>
                <w:tab w:val="left" w:pos="720"/>
              </w:tabs>
            </w:pPr>
            <w:r>
              <w:t>Service Provider Personnel verify the following:</w:t>
            </w:r>
          </w:p>
          <w:p w14:paraId="5587154C" w14:textId="77777777" w:rsidR="00DD5EAF" w:rsidRDefault="00DD5EAF">
            <w:pPr>
              <w:pStyle w:val="Header"/>
              <w:numPr>
                <w:ilvl w:val="0"/>
                <w:numId w:val="214"/>
              </w:numPr>
            </w:pPr>
            <w:r>
              <w:t>The NPA-NXX does not exist on their LSMS.</w:t>
            </w:r>
          </w:p>
          <w:p w14:paraId="3A48E6C4" w14:textId="77777777" w:rsidR="00DD5EAF" w:rsidRDefault="00DD5EAF">
            <w:pPr>
              <w:pStyle w:val="Header"/>
              <w:numPr>
                <w:ilvl w:val="0"/>
                <w:numId w:val="214"/>
              </w:numPr>
            </w:pPr>
            <w:r>
              <w:t>The Number Pool Block that was created does not exist on their LSMS.</w:t>
            </w:r>
          </w:p>
          <w:p w14:paraId="19C9C519" w14:textId="77777777" w:rsidR="00DD5EAF" w:rsidRDefault="00DD5EAF">
            <w:pPr>
              <w:pStyle w:val="Header"/>
              <w:numPr>
                <w:ilvl w:val="0"/>
                <w:numId w:val="214"/>
              </w:numPr>
            </w:pPr>
            <w:r>
              <w:t>The Number Pool Block that was modified exists on their LSMS, but the attributes which NPAC Personnel modified do not reflect their changes.</w:t>
            </w:r>
          </w:p>
          <w:p w14:paraId="6C9B0607" w14:textId="77777777" w:rsidR="00DD5EAF" w:rsidRDefault="00DD5EAF">
            <w:pPr>
              <w:pStyle w:val="Header"/>
              <w:numPr>
                <w:ilvl w:val="0"/>
                <w:numId w:val="214"/>
              </w:numPr>
            </w:pPr>
            <w:r>
              <w:t>The Number Pool Block that was de-pooled still exists on their LSMS.</w:t>
            </w:r>
          </w:p>
          <w:p w14:paraId="1243325B" w14:textId="77777777" w:rsidR="00DD5EAF" w:rsidRDefault="00DD5EAF">
            <w:pPr>
              <w:pStyle w:val="Header"/>
              <w:numPr>
                <w:ilvl w:val="0"/>
                <w:numId w:val="214"/>
              </w:numPr>
            </w:pPr>
            <w:r>
              <w:t>The NPA-NXX-X that was deleted still exists on their LSMS – if supported by the Service Provider LSMS.</w:t>
            </w:r>
          </w:p>
          <w:p w14:paraId="36EF919E" w14:textId="77777777" w:rsidR="00DD5EAF" w:rsidRDefault="00DD5EAF">
            <w:pPr>
              <w:pStyle w:val="Header"/>
              <w:numPr>
                <w:ilvl w:val="0"/>
                <w:numId w:val="214"/>
              </w:numPr>
            </w:pPr>
            <w:r>
              <w:t>The Subscription Version that was deleted still exists on their LSMS.</w:t>
            </w:r>
          </w:p>
          <w:p w14:paraId="1FB23BF5" w14:textId="77777777" w:rsidR="00DD5EAF" w:rsidRDefault="00DD5EAF">
            <w:pPr>
              <w:pStyle w:val="Header"/>
              <w:numPr>
                <w:ilvl w:val="0"/>
                <w:numId w:val="214"/>
              </w:numPr>
            </w:pPr>
            <w:r>
              <w:t>The Subscription Version that was activated does not exist on their LSMS.</w:t>
            </w:r>
          </w:p>
        </w:tc>
      </w:tr>
      <w:tr w:rsidR="00DD5EAF" w14:paraId="2294CF25" w14:textId="77777777">
        <w:trPr>
          <w:gridAfter w:val="2"/>
          <w:wAfter w:w="15" w:type="dxa"/>
          <w:trHeight w:val="509"/>
        </w:trPr>
        <w:tc>
          <w:tcPr>
            <w:tcW w:w="631" w:type="dxa"/>
            <w:tcBorders>
              <w:top w:val="single" w:sz="6" w:space="0" w:color="auto"/>
              <w:left w:val="single" w:sz="6" w:space="0" w:color="auto"/>
              <w:bottom w:val="single" w:sz="6" w:space="0" w:color="auto"/>
              <w:right w:val="single" w:sz="6" w:space="0" w:color="auto"/>
            </w:tcBorders>
          </w:tcPr>
          <w:p w14:paraId="52283482" w14:textId="77777777" w:rsidR="00DD5EAF" w:rsidRDefault="00DD5EAF">
            <w:pPr>
              <w:numPr>
                <w:ilvl w:val="0"/>
                <w:numId w:val="211"/>
              </w:numPr>
              <w:rPr>
                <w:sz w:val="16"/>
              </w:rPr>
            </w:pPr>
          </w:p>
        </w:tc>
        <w:tc>
          <w:tcPr>
            <w:tcW w:w="809" w:type="dxa"/>
            <w:tcBorders>
              <w:top w:val="single" w:sz="6" w:space="0" w:color="auto"/>
              <w:left w:val="nil"/>
              <w:bottom w:val="single" w:sz="6" w:space="0" w:color="auto"/>
              <w:right w:val="single" w:sz="6" w:space="0" w:color="auto"/>
            </w:tcBorders>
          </w:tcPr>
          <w:p w14:paraId="6B732DAD" w14:textId="77777777" w:rsidR="00DD5EAF" w:rsidRDefault="00DD5EAF">
            <w:pPr>
              <w:rPr>
                <w:sz w:val="18"/>
              </w:rPr>
            </w:pPr>
            <w:r>
              <w:rPr>
                <w:sz w:val="18"/>
              </w:rPr>
              <w:t>SP - Conditional</w:t>
            </w:r>
          </w:p>
        </w:tc>
        <w:tc>
          <w:tcPr>
            <w:tcW w:w="3253" w:type="dxa"/>
            <w:gridSpan w:val="2"/>
            <w:tcBorders>
              <w:top w:val="single" w:sz="6" w:space="0" w:color="auto"/>
              <w:left w:val="nil"/>
              <w:bottom w:val="single" w:sz="6" w:space="0" w:color="auto"/>
              <w:right w:val="single" w:sz="6" w:space="0" w:color="auto"/>
            </w:tcBorders>
          </w:tcPr>
          <w:p w14:paraId="3CAC2681" w14:textId="77777777" w:rsidR="00DD5EAF" w:rsidRDefault="00DD5EAF">
            <w:pPr>
              <w:pStyle w:val="List"/>
              <w:ind w:left="0" w:firstLine="0"/>
            </w:pPr>
            <w:r>
              <w:t>Service Provider Personnel perform an NPAC SMS query for the following information manipulated by NPAC Personnel in the prerequisites of this test case:</w:t>
            </w:r>
          </w:p>
          <w:p w14:paraId="334E08FE" w14:textId="77777777" w:rsidR="00DD5EAF" w:rsidRDefault="00DD5EAF">
            <w:pPr>
              <w:pStyle w:val="List"/>
              <w:numPr>
                <w:ilvl w:val="0"/>
                <w:numId w:val="215"/>
              </w:numPr>
            </w:pPr>
            <w:r>
              <w:t>The NPA-NXX that was created.</w:t>
            </w:r>
          </w:p>
          <w:p w14:paraId="53BBC1DA" w14:textId="77777777" w:rsidR="00DD5EAF" w:rsidRDefault="00DD5EAF">
            <w:pPr>
              <w:pStyle w:val="List"/>
              <w:numPr>
                <w:ilvl w:val="0"/>
                <w:numId w:val="215"/>
              </w:numPr>
            </w:pPr>
            <w:r>
              <w:t>The Number Pool Block that was created.</w:t>
            </w:r>
          </w:p>
          <w:p w14:paraId="6508B045" w14:textId="77777777" w:rsidR="00DD5EAF" w:rsidRDefault="00DD5EAF">
            <w:pPr>
              <w:pStyle w:val="List"/>
              <w:numPr>
                <w:ilvl w:val="0"/>
                <w:numId w:val="215"/>
              </w:numPr>
            </w:pPr>
            <w:r>
              <w:t>The Number Pool Block that was modified.</w:t>
            </w:r>
          </w:p>
          <w:p w14:paraId="195F2C5F" w14:textId="77777777" w:rsidR="00DD5EAF" w:rsidRDefault="00DD5EAF">
            <w:pPr>
              <w:pStyle w:val="List"/>
              <w:numPr>
                <w:ilvl w:val="0"/>
                <w:numId w:val="215"/>
              </w:numPr>
            </w:pPr>
            <w:r>
              <w:t>The Number Pool Block that was de-pooled.</w:t>
            </w:r>
          </w:p>
          <w:p w14:paraId="7336022A" w14:textId="77777777" w:rsidR="00DD5EAF" w:rsidRDefault="00DD5EAF">
            <w:pPr>
              <w:pStyle w:val="List"/>
              <w:numPr>
                <w:ilvl w:val="0"/>
                <w:numId w:val="215"/>
              </w:numPr>
            </w:pPr>
            <w:r>
              <w:t>The NPA-NXX-X that was deleted.</w:t>
            </w:r>
          </w:p>
          <w:p w14:paraId="79FDF44C" w14:textId="77777777" w:rsidR="00DD5EAF" w:rsidRDefault="00DD5EAF">
            <w:pPr>
              <w:pStyle w:val="List"/>
              <w:numPr>
                <w:ilvl w:val="0"/>
                <w:numId w:val="215"/>
              </w:numPr>
            </w:pPr>
            <w:r>
              <w:t>The First Port Notification that was created.</w:t>
            </w:r>
          </w:p>
          <w:p w14:paraId="1E920F4F" w14:textId="77777777" w:rsidR="00DD5EAF" w:rsidRDefault="00DD5EAF">
            <w:pPr>
              <w:pStyle w:val="List"/>
              <w:numPr>
                <w:ilvl w:val="0"/>
                <w:numId w:val="215"/>
              </w:numPr>
            </w:pPr>
            <w:r>
              <w:t>The Scheduled Downtime Notification that was created.</w:t>
            </w:r>
          </w:p>
          <w:p w14:paraId="6461FB60" w14:textId="77777777" w:rsidR="00DD5EAF" w:rsidRDefault="00DD5EAF">
            <w:pPr>
              <w:pStyle w:val="List"/>
              <w:numPr>
                <w:ilvl w:val="0"/>
                <w:numId w:val="215"/>
              </w:numPr>
            </w:pPr>
            <w:r>
              <w:t xml:space="preserve">The Subscription Version that was deleted. </w:t>
            </w:r>
          </w:p>
          <w:p w14:paraId="1DF57C20" w14:textId="77777777" w:rsidR="00DD5EAF" w:rsidRDefault="00DD5EAF">
            <w:pPr>
              <w:pStyle w:val="Header"/>
              <w:numPr>
                <w:ilvl w:val="0"/>
                <w:numId w:val="215"/>
              </w:numPr>
            </w:pPr>
            <w:r>
              <w:t>The Subscription Version that was activated.</w:t>
            </w:r>
          </w:p>
        </w:tc>
        <w:tc>
          <w:tcPr>
            <w:tcW w:w="846" w:type="dxa"/>
            <w:gridSpan w:val="2"/>
            <w:tcBorders>
              <w:top w:val="single" w:sz="6" w:space="0" w:color="auto"/>
              <w:left w:val="single" w:sz="6" w:space="0" w:color="auto"/>
              <w:bottom w:val="single" w:sz="6" w:space="0" w:color="auto"/>
              <w:right w:val="single" w:sz="6" w:space="0" w:color="auto"/>
            </w:tcBorders>
          </w:tcPr>
          <w:p w14:paraId="6DA7A0D4" w14:textId="77777777" w:rsidR="00DD5EAF" w:rsidRDefault="00DD5EAF">
            <w:pPr>
              <w:rPr>
                <w:sz w:val="18"/>
              </w:rPr>
            </w:pPr>
            <w:r>
              <w:rPr>
                <w:sz w:val="18"/>
              </w:rPr>
              <w:t>SP</w:t>
            </w:r>
          </w:p>
        </w:tc>
        <w:tc>
          <w:tcPr>
            <w:tcW w:w="5146" w:type="dxa"/>
            <w:gridSpan w:val="4"/>
            <w:tcBorders>
              <w:top w:val="single" w:sz="6" w:space="0" w:color="auto"/>
              <w:left w:val="nil"/>
              <w:bottom w:val="single" w:sz="6" w:space="0" w:color="auto"/>
              <w:right w:val="single" w:sz="6" w:space="0" w:color="auto"/>
            </w:tcBorders>
          </w:tcPr>
          <w:p w14:paraId="52D1D09D" w14:textId="77777777" w:rsidR="00DD5EAF" w:rsidRDefault="00DD5EAF">
            <w:pPr>
              <w:pStyle w:val="Header"/>
              <w:tabs>
                <w:tab w:val="left" w:pos="720"/>
              </w:tabs>
              <w:rPr>
                <w:bCs/>
              </w:rPr>
            </w:pPr>
            <w:r>
              <w:rPr>
                <w:bCs/>
              </w:rPr>
              <w:t>Service Provider Personnel verify the following information on the NPAC SMS:</w:t>
            </w:r>
          </w:p>
          <w:p w14:paraId="563CEA94" w14:textId="77777777" w:rsidR="00DD5EAF" w:rsidRDefault="00DD5EAF">
            <w:pPr>
              <w:pStyle w:val="List"/>
              <w:numPr>
                <w:ilvl w:val="0"/>
                <w:numId w:val="216"/>
              </w:numPr>
            </w:pPr>
            <w:r>
              <w:t xml:space="preserve">The NPA-NXX that was created exists. </w:t>
            </w:r>
          </w:p>
          <w:p w14:paraId="7A001DE8" w14:textId="77777777" w:rsidR="00DD5EAF" w:rsidRDefault="00DD5EAF">
            <w:pPr>
              <w:pStyle w:val="List"/>
              <w:numPr>
                <w:ilvl w:val="0"/>
                <w:numId w:val="216"/>
              </w:numPr>
            </w:pPr>
            <w:r>
              <w:t>The Number Pool Block that was created exists with a status of ‘partial failure’ and with a Failed SP List populated appropriately.</w:t>
            </w:r>
          </w:p>
          <w:p w14:paraId="71884DEE" w14:textId="77777777" w:rsidR="00DD5EAF" w:rsidRDefault="00DD5EAF">
            <w:pPr>
              <w:pStyle w:val="List"/>
              <w:numPr>
                <w:ilvl w:val="0"/>
                <w:numId w:val="216"/>
              </w:numPr>
            </w:pPr>
            <w:r>
              <w:t>The Number Pool Block that was modified exists with a status of ‘active’, the appropriate attributes were modified, and the Failed SP List is populated appropriately.</w:t>
            </w:r>
          </w:p>
          <w:p w14:paraId="15229F05" w14:textId="77777777" w:rsidR="00DD5EAF" w:rsidRDefault="00DD5EAF">
            <w:pPr>
              <w:pStyle w:val="List"/>
              <w:numPr>
                <w:ilvl w:val="0"/>
                <w:numId w:val="216"/>
              </w:numPr>
            </w:pPr>
            <w:r>
              <w:t>The Number Pool Block that was de-pooled exists with a status of ‘old’ and the Failed SP List is populated appropriately.</w:t>
            </w:r>
          </w:p>
          <w:p w14:paraId="6C3B4A85" w14:textId="77777777" w:rsidR="00DD5EAF" w:rsidRDefault="00DD5EAF">
            <w:pPr>
              <w:pStyle w:val="List"/>
              <w:numPr>
                <w:ilvl w:val="0"/>
                <w:numId w:val="216"/>
              </w:numPr>
            </w:pPr>
            <w:r>
              <w:t>The NPA-NXX-X still exists on the NPAC because a Failed SP List is not empty for the associated Number Pool Block.</w:t>
            </w:r>
          </w:p>
          <w:p w14:paraId="39A6CA00" w14:textId="77777777" w:rsidR="00DD5EAF" w:rsidRDefault="00DD5EAF">
            <w:pPr>
              <w:pStyle w:val="List"/>
              <w:numPr>
                <w:ilvl w:val="0"/>
                <w:numId w:val="216"/>
              </w:numPr>
            </w:pPr>
            <w:r>
              <w:t>The First Port Notification failed to the respective Service Provider in this test case.</w:t>
            </w:r>
          </w:p>
          <w:p w14:paraId="4EA03B3D" w14:textId="77777777" w:rsidR="00DD5EAF" w:rsidRDefault="00DD5EAF">
            <w:pPr>
              <w:pStyle w:val="List"/>
              <w:numPr>
                <w:ilvl w:val="0"/>
                <w:numId w:val="216"/>
              </w:numPr>
            </w:pPr>
            <w:r>
              <w:t>The Scheduled Downtime Notification failed to the respective Service Provider in this test case.</w:t>
            </w:r>
          </w:p>
          <w:p w14:paraId="740D79CF" w14:textId="77777777" w:rsidR="00DD5EAF" w:rsidRDefault="00DD5EAF">
            <w:pPr>
              <w:pStyle w:val="List"/>
              <w:numPr>
                <w:ilvl w:val="0"/>
                <w:numId w:val="216"/>
              </w:numPr>
            </w:pPr>
            <w:r>
              <w:t>The Subscription Version that was deleted exists with a status of ‘old’ and the Failed SP List is populated appropriately.</w:t>
            </w:r>
          </w:p>
          <w:p w14:paraId="4406F48F" w14:textId="77777777" w:rsidR="00DD5EAF" w:rsidRDefault="00DD5EAF">
            <w:pPr>
              <w:pStyle w:val="BodyText"/>
              <w:numPr>
                <w:ilvl w:val="0"/>
                <w:numId w:val="216"/>
              </w:numPr>
              <w:rPr>
                <w:b w:val="0"/>
                <w:bCs/>
              </w:rPr>
            </w:pPr>
            <w:r>
              <w:rPr>
                <w:b w:val="0"/>
                <w:bCs/>
              </w:rPr>
              <w:t>The Subscription Version that was activated exists with a status of ‘partial failure’ and the Failed SP List is populated appropriately.</w:t>
            </w:r>
          </w:p>
          <w:p w14:paraId="59E0DD40" w14:textId="77777777" w:rsidR="00DD5EAF" w:rsidRDefault="00DD5EAF">
            <w:pPr>
              <w:pStyle w:val="Header"/>
              <w:tabs>
                <w:tab w:val="left" w:pos="720"/>
              </w:tabs>
              <w:rPr>
                <w:bCs/>
              </w:rPr>
            </w:pPr>
          </w:p>
        </w:tc>
      </w:tr>
    </w:tbl>
    <w:p w14:paraId="41DB91B0" w14:textId="77777777" w:rsidR="00DD5EAF" w:rsidRDefault="00DD5EAF"/>
    <w:p w14:paraId="1F70DF36" w14:textId="77777777" w:rsidR="00DD5EAF" w:rsidRDefault="00DD5EAF">
      <w:r>
        <w:br w:type="page"/>
      </w:r>
    </w:p>
    <w:tbl>
      <w:tblPr>
        <w:tblW w:w="0" w:type="auto"/>
        <w:tblInd w:w="-106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5"/>
        <w:gridCol w:w="2238"/>
        <w:gridCol w:w="1706"/>
        <w:gridCol w:w="1863"/>
        <w:gridCol w:w="1768"/>
        <w:gridCol w:w="1732"/>
        <w:gridCol w:w="6"/>
      </w:tblGrid>
      <w:tr w:rsidR="00DD5EAF" w14:paraId="7F45CFF7" w14:textId="77777777">
        <w:trPr>
          <w:gridAfter w:val="1"/>
          <w:wAfter w:w="6" w:type="dxa"/>
        </w:trPr>
        <w:tc>
          <w:tcPr>
            <w:tcW w:w="605" w:type="dxa"/>
            <w:tcBorders>
              <w:top w:val="nil"/>
              <w:left w:val="nil"/>
              <w:bottom w:val="nil"/>
              <w:right w:val="nil"/>
            </w:tcBorders>
          </w:tcPr>
          <w:p w14:paraId="482FDF07" w14:textId="77777777" w:rsidR="00DD5EAF" w:rsidRDefault="00DD5EAF">
            <w:pPr>
              <w:rPr>
                <w:b/>
              </w:rPr>
            </w:pPr>
            <w:r>
              <w:rPr>
                <w:b/>
              </w:rPr>
              <w:lastRenderedPageBreak/>
              <w:t>A.</w:t>
            </w:r>
          </w:p>
        </w:tc>
        <w:tc>
          <w:tcPr>
            <w:tcW w:w="2238" w:type="dxa"/>
            <w:tcBorders>
              <w:top w:val="nil"/>
              <w:left w:val="nil"/>
              <w:bottom w:val="single" w:sz="6" w:space="0" w:color="auto"/>
              <w:right w:val="nil"/>
            </w:tcBorders>
          </w:tcPr>
          <w:p w14:paraId="6F8BE329" w14:textId="77777777" w:rsidR="00DD5EAF" w:rsidRDefault="00DD5EAF">
            <w:pPr>
              <w:rPr>
                <w:b/>
              </w:rPr>
            </w:pPr>
            <w:r>
              <w:rPr>
                <w:b/>
              </w:rPr>
              <w:t>TEST IDENTITY</w:t>
            </w:r>
          </w:p>
        </w:tc>
        <w:tc>
          <w:tcPr>
            <w:tcW w:w="7069" w:type="dxa"/>
            <w:gridSpan w:val="4"/>
            <w:tcBorders>
              <w:top w:val="nil"/>
              <w:left w:val="nil"/>
              <w:bottom w:val="single" w:sz="6" w:space="0" w:color="auto"/>
              <w:right w:val="nil"/>
            </w:tcBorders>
          </w:tcPr>
          <w:p w14:paraId="64969101" w14:textId="77777777" w:rsidR="00DD5EAF" w:rsidRDefault="00DD5EAF">
            <w:pPr>
              <w:rPr>
                <w:b/>
              </w:rPr>
            </w:pPr>
          </w:p>
        </w:tc>
      </w:tr>
      <w:tr w:rsidR="00DD5EAF" w14:paraId="4496CAB2" w14:textId="77777777">
        <w:trPr>
          <w:cantSplit/>
          <w:trHeight w:val="129"/>
        </w:trPr>
        <w:tc>
          <w:tcPr>
            <w:tcW w:w="605" w:type="dxa"/>
            <w:vMerge w:val="restart"/>
            <w:tcBorders>
              <w:top w:val="nil"/>
              <w:left w:val="nil"/>
              <w:bottom w:val="nil"/>
              <w:right w:val="single" w:sz="6" w:space="0" w:color="auto"/>
            </w:tcBorders>
          </w:tcPr>
          <w:p w14:paraId="3448398E" w14:textId="77777777" w:rsidR="00DD5EAF" w:rsidRDefault="00DD5EAF">
            <w:pPr>
              <w:rPr>
                <w:b/>
              </w:rPr>
            </w:pPr>
          </w:p>
        </w:tc>
        <w:tc>
          <w:tcPr>
            <w:tcW w:w="2238" w:type="dxa"/>
            <w:vMerge w:val="restart"/>
            <w:tcBorders>
              <w:top w:val="single" w:sz="6" w:space="0" w:color="auto"/>
              <w:left w:val="nil"/>
              <w:bottom w:val="single" w:sz="6" w:space="0" w:color="auto"/>
              <w:right w:val="single" w:sz="6" w:space="0" w:color="auto"/>
            </w:tcBorders>
          </w:tcPr>
          <w:p w14:paraId="51D4DC1E" w14:textId="77777777" w:rsidR="00DD5EAF" w:rsidRDefault="00DD5EAF">
            <w:pPr>
              <w:rPr>
                <w:b/>
              </w:rPr>
            </w:pPr>
            <w:r>
              <w:rPr>
                <w:b/>
              </w:rPr>
              <w:t>Test Case Number:</w:t>
            </w:r>
          </w:p>
        </w:tc>
        <w:tc>
          <w:tcPr>
            <w:tcW w:w="1706" w:type="dxa"/>
            <w:vMerge w:val="restart"/>
            <w:tcBorders>
              <w:top w:val="single" w:sz="6" w:space="0" w:color="auto"/>
              <w:left w:val="nil"/>
              <w:bottom w:val="single" w:sz="6" w:space="0" w:color="auto"/>
              <w:right w:val="single" w:sz="6" w:space="0" w:color="auto"/>
            </w:tcBorders>
          </w:tcPr>
          <w:p w14:paraId="6E0D5B70" w14:textId="77777777" w:rsidR="00DD5EAF" w:rsidRDefault="00DD5EAF">
            <w:pPr>
              <w:rPr>
                <w:b/>
              </w:rPr>
            </w:pPr>
            <w:r>
              <w:rPr>
                <w:b/>
              </w:rPr>
              <w:t>8.5</w:t>
            </w:r>
          </w:p>
        </w:tc>
        <w:tc>
          <w:tcPr>
            <w:tcW w:w="1863" w:type="dxa"/>
            <w:vMerge w:val="restart"/>
            <w:tcBorders>
              <w:top w:val="single" w:sz="6" w:space="0" w:color="auto"/>
              <w:left w:val="single" w:sz="6" w:space="0" w:color="auto"/>
              <w:bottom w:val="single" w:sz="6" w:space="0" w:color="auto"/>
              <w:right w:val="single" w:sz="6" w:space="0" w:color="auto"/>
            </w:tcBorders>
          </w:tcPr>
          <w:p w14:paraId="1179D126" w14:textId="77777777" w:rsidR="00DD5EAF" w:rsidRDefault="00DD5EAF">
            <w:pPr>
              <w:pStyle w:val="BodyText"/>
              <w:rPr>
                <w:caps/>
              </w:rPr>
            </w:pPr>
            <w:r>
              <w:t>SUT Priority:</w:t>
            </w:r>
          </w:p>
        </w:tc>
        <w:tc>
          <w:tcPr>
            <w:tcW w:w="1768" w:type="dxa"/>
            <w:tcBorders>
              <w:top w:val="single" w:sz="6" w:space="0" w:color="auto"/>
              <w:left w:val="nil"/>
              <w:bottom w:val="single" w:sz="6" w:space="0" w:color="auto"/>
              <w:right w:val="single" w:sz="6" w:space="0" w:color="auto"/>
            </w:tcBorders>
          </w:tcPr>
          <w:p w14:paraId="09596338" w14:textId="77777777" w:rsidR="00DD5EAF" w:rsidRDefault="00DD5EAF">
            <w:pPr>
              <w:rPr>
                <w:b/>
              </w:rPr>
            </w:pPr>
            <w:r>
              <w:rPr>
                <w:b/>
              </w:rPr>
              <w:t>SOA LTI</w:t>
            </w:r>
          </w:p>
        </w:tc>
        <w:tc>
          <w:tcPr>
            <w:tcW w:w="1738" w:type="dxa"/>
            <w:gridSpan w:val="2"/>
            <w:tcBorders>
              <w:top w:val="single" w:sz="6" w:space="0" w:color="auto"/>
              <w:left w:val="nil"/>
              <w:bottom w:val="single" w:sz="6" w:space="0" w:color="auto"/>
              <w:right w:val="single" w:sz="6" w:space="0" w:color="auto"/>
            </w:tcBorders>
          </w:tcPr>
          <w:p w14:paraId="4540089A" w14:textId="77777777" w:rsidR="00DD5EAF" w:rsidRDefault="00DD5EAF">
            <w:r>
              <w:t>N/A</w:t>
            </w:r>
          </w:p>
        </w:tc>
      </w:tr>
      <w:tr w:rsidR="00DD5EAF" w14:paraId="36BE8504" w14:textId="77777777">
        <w:trPr>
          <w:cantSplit/>
          <w:trHeight w:val="127"/>
        </w:trPr>
        <w:tc>
          <w:tcPr>
            <w:tcW w:w="605" w:type="dxa"/>
            <w:vMerge/>
            <w:tcBorders>
              <w:top w:val="nil"/>
              <w:left w:val="nil"/>
              <w:bottom w:val="nil"/>
              <w:right w:val="single" w:sz="6" w:space="0" w:color="auto"/>
            </w:tcBorders>
            <w:vAlign w:val="center"/>
          </w:tcPr>
          <w:p w14:paraId="67EAE4D4" w14:textId="77777777" w:rsidR="00DD5EAF" w:rsidRDefault="00DD5EAF">
            <w:pPr>
              <w:rPr>
                <w:b/>
              </w:rPr>
            </w:pPr>
          </w:p>
        </w:tc>
        <w:tc>
          <w:tcPr>
            <w:tcW w:w="2238" w:type="dxa"/>
            <w:vMerge/>
            <w:tcBorders>
              <w:top w:val="single" w:sz="6" w:space="0" w:color="auto"/>
              <w:left w:val="nil"/>
              <w:bottom w:val="single" w:sz="6" w:space="0" w:color="auto"/>
              <w:right w:val="single" w:sz="6" w:space="0" w:color="auto"/>
            </w:tcBorders>
            <w:vAlign w:val="center"/>
          </w:tcPr>
          <w:p w14:paraId="395994DF" w14:textId="77777777" w:rsidR="00DD5EAF" w:rsidRDefault="00DD5EAF">
            <w:pPr>
              <w:rPr>
                <w:b/>
              </w:rPr>
            </w:pPr>
          </w:p>
        </w:tc>
        <w:tc>
          <w:tcPr>
            <w:tcW w:w="1706" w:type="dxa"/>
            <w:vMerge/>
            <w:tcBorders>
              <w:top w:val="single" w:sz="6" w:space="0" w:color="auto"/>
              <w:left w:val="nil"/>
              <w:bottom w:val="single" w:sz="6" w:space="0" w:color="auto"/>
              <w:right w:val="single" w:sz="6" w:space="0" w:color="auto"/>
            </w:tcBorders>
            <w:vAlign w:val="center"/>
          </w:tcPr>
          <w:p w14:paraId="3CB11284" w14:textId="77777777" w:rsidR="00DD5EAF" w:rsidRDefault="00DD5EAF">
            <w:pPr>
              <w:rPr>
                <w:b/>
              </w:rPr>
            </w:pPr>
          </w:p>
        </w:tc>
        <w:tc>
          <w:tcPr>
            <w:tcW w:w="1863" w:type="dxa"/>
            <w:vMerge/>
            <w:tcBorders>
              <w:top w:val="single" w:sz="6" w:space="0" w:color="auto"/>
              <w:left w:val="single" w:sz="6" w:space="0" w:color="auto"/>
              <w:bottom w:val="single" w:sz="6" w:space="0" w:color="auto"/>
              <w:right w:val="single" w:sz="6" w:space="0" w:color="auto"/>
            </w:tcBorders>
            <w:vAlign w:val="center"/>
          </w:tcPr>
          <w:p w14:paraId="7020342E" w14:textId="77777777" w:rsidR="00DD5EAF" w:rsidRDefault="00DD5EAF">
            <w:pPr>
              <w:rPr>
                <w:b/>
                <w:caps/>
              </w:rPr>
            </w:pPr>
          </w:p>
        </w:tc>
        <w:tc>
          <w:tcPr>
            <w:tcW w:w="1768" w:type="dxa"/>
            <w:tcBorders>
              <w:top w:val="single" w:sz="6" w:space="0" w:color="auto"/>
              <w:left w:val="nil"/>
              <w:bottom w:val="single" w:sz="6" w:space="0" w:color="auto"/>
              <w:right w:val="single" w:sz="6" w:space="0" w:color="auto"/>
            </w:tcBorders>
          </w:tcPr>
          <w:p w14:paraId="1E7ECDF0" w14:textId="77777777" w:rsidR="00DD5EAF" w:rsidRDefault="00DD5EAF">
            <w:pPr>
              <w:rPr>
                <w:b/>
              </w:rPr>
            </w:pPr>
            <w:r>
              <w:rPr>
                <w:b/>
              </w:rPr>
              <w:t>SOA</w:t>
            </w:r>
          </w:p>
        </w:tc>
        <w:tc>
          <w:tcPr>
            <w:tcW w:w="1738" w:type="dxa"/>
            <w:gridSpan w:val="2"/>
            <w:tcBorders>
              <w:top w:val="single" w:sz="6" w:space="0" w:color="auto"/>
              <w:left w:val="nil"/>
              <w:bottom w:val="single" w:sz="6" w:space="0" w:color="auto"/>
              <w:right w:val="single" w:sz="6" w:space="0" w:color="auto"/>
            </w:tcBorders>
          </w:tcPr>
          <w:p w14:paraId="01AF222B" w14:textId="77777777" w:rsidR="00DD5EAF" w:rsidRDefault="00DD5EAF">
            <w:r>
              <w:t>N/A</w:t>
            </w:r>
          </w:p>
        </w:tc>
      </w:tr>
      <w:tr w:rsidR="00DD5EAF" w14:paraId="2AC1EABC" w14:textId="77777777">
        <w:trPr>
          <w:cantSplit/>
          <w:trHeight w:val="127"/>
        </w:trPr>
        <w:tc>
          <w:tcPr>
            <w:tcW w:w="605" w:type="dxa"/>
            <w:vMerge/>
            <w:tcBorders>
              <w:top w:val="nil"/>
              <w:left w:val="nil"/>
              <w:bottom w:val="nil"/>
              <w:right w:val="single" w:sz="6" w:space="0" w:color="auto"/>
            </w:tcBorders>
            <w:vAlign w:val="center"/>
          </w:tcPr>
          <w:p w14:paraId="4601C98A" w14:textId="77777777" w:rsidR="00DD5EAF" w:rsidRDefault="00DD5EAF">
            <w:pPr>
              <w:rPr>
                <w:b/>
              </w:rPr>
            </w:pPr>
          </w:p>
        </w:tc>
        <w:tc>
          <w:tcPr>
            <w:tcW w:w="2238" w:type="dxa"/>
            <w:vMerge/>
            <w:tcBorders>
              <w:top w:val="single" w:sz="6" w:space="0" w:color="auto"/>
              <w:left w:val="nil"/>
              <w:bottom w:val="single" w:sz="6" w:space="0" w:color="auto"/>
              <w:right w:val="single" w:sz="6" w:space="0" w:color="auto"/>
            </w:tcBorders>
            <w:vAlign w:val="center"/>
          </w:tcPr>
          <w:p w14:paraId="4D9D90DE" w14:textId="77777777" w:rsidR="00DD5EAF" w:rsidRDefault="00DD5EAF">
            <w:pPr>
              <w:rPr>
                <w:b/>
              </w:rPr>
            </w:pPr>
          </w:p>
        </w:tc>
        <w:tc>
          <w:tcPr>
            <w:tcW w:w="1706" w:type="dxa"/>
            <w:vMerge/>
            <w:tcBorders>
              <w:top w:val="single" w:sz="6" w:space="0" w:color="auto"/>
              <w:left w:val="nil"/>
              <w:bottom w:val="single" w:sz="6" w:space="0" w:color="auto"/>
              <w:right w:val="single" w:sz="6" w:space="0" w:color="auto"/>
            </w:tcBorders>
            <w:vAlign w:val="center"/>
          </w:tcPr>
          <w:p w14:paraId="30CB7768" w14:textId="77777777" w:rsidR="00DD5EAF" w:rsidRDefault="00DD5EAF">
            <w:pPr>
              <w:rPr>
                <w:b/>
              </w:rPr>
            </w:pPr>
          </w:p>
        </w:tc>
        <w:tc>
          <w:tcPr>
            <w:tcW w:w="1863" w:type="dxa"/>
            <w:vMerge/>
            <w:tcBorders>
              <w:top w:val="single" w:sz="6" w:space="0" w:color="auto"/>
              <w:left w:val="single" w:sz="6" w:space="0" w:color="auto"/>
              <w:bottom w:val="single" w:sz="6" w:space="0" w:color="auto"/>
              <w:right w:val="single" w:sz="6" w:space="0" w:color="auto"/>
            </w:tcBorders>
            <w:vAlign w:val="center"/>
          </w:tcPr>
          <w:p w14:paraId="08B093B2" w14:textId="77777777" w:rsidR="00DD5EAF" w:rsidRDefault="00DD5EAF">
            <w:pPr>
              <w:rPr>
                <w:b/>
                <w:caps/>
              </w:rPr>
            </w:pPr>
          </w:p>
        </w:tc>
        <w:tc>
          <w:tcPr>
            <w:tcW w:w="1768" w:type="dxa"/>
            <w:tcBorders>
              <w:top w:val="single" w:sz="6" w:space="0" w:color="auto"/>
              <w:left w:val="nil"/>
              <w:bottom w:val="single" w:sz="6" w:space="0" w:color="auto"/>
              <w:right w:val="single" w:sz="6" w:space="0" w:color="auto"/>
            </w:tcBorders>
          </w:tcPr>
          <w:p w14:paraId="791ECF01" w14:textId="08413CEB" w:rsidR="00DD5EAF" w:rsidRDefault="00DD5EAF">
            <w:pPr>
              <w:rPr>
                <w:b/>
              </w:rPr>
            </w:pPr>
            <w:r>
              <w:rPr>
                <w:b/>
              </w:rPr>
              <w:t>LSMS</w:t>
            </w:r>
          </w:p>
        </w:tc>
        <w:tc>
          <w:tcPr>
            <w:tcW w:w="1738" w:type="dxa"/>
            <w:gridSpan w:val="2"/>
            <w:tcBorders>
              <w:top w:val="single" w:sz="6" w:space="0" w:color="auto"/>
              <w:left w:val="nil"/>
              <w:bottom w:val="single" w:sz="6" w:space="0" w:color="auto"/>
              <w:right w:val="single" w:sz="6" w:space="0" w:color="auto"/>
            </w:tcBorders>
          </w:tcPr>
          <w:p w14:paraId="2DF8542C" w14:textId="77777777" w:rsidR="00DD5EAF" w:rsidRDefault="00DD5EAF">
            <w:r>
              <w:t>C</w:t>
            </w:r>
          </w:p>
        </w:tc>
      </w:tr>
      <w:tr w:rsidR="00DD5EAF" w14:paraId="0CC65378" w14:textId="77777777">
        <w:trPr>
          <w:cantSplit/>
          <w:trHeight w:val="127"/>
        </w:trPr>
        <w:tc>
          <w:tcPr>
            <w:tcW w:w="605" w:type="dxa"/>
            <w:vMerge/>
            <w:tcBorders>
              <w:top w:val="nil"/>
              <w:left w:val="nil"/>
              <w:bottom w:val="nil"/>
              <w:right w:val="single" w:sz="6" w:space="0" w:color="auto"/>
            </w:tcBorders>
            <w:vAlign w:val="center"/>
          </w:tcPr>
          <w:p w14:paraId="6C570476" w14:textId="77777777" w:rsidR="00DD5EAF" w:rsidRDefault="00DD5EAF">
            <w:pPr>
              <w:rPr>
                <w:b/>
              </w:rPr>
            </w:pPr>
          </w:p>
        </w:tc>
        <w:tc>
          <w:tcPr>
            <w:tcW w:w="2238" w:type="dxa"/>
            <w:vMerge/>
            <w:tcBorders>
              <w:top w:val="single" w:sz="6" w:space="0" w:color="auto"/>
              <w:left w:val="nil"/>
              <w:bottom w:val="single" w:sz="6" w:space="0" w:color="auto"/>
              <w:right w:val="single" w:sz="6" w:space="0" w:color="auto"/>
            </w:tcBorders>
            <w:vAlign w:val="center"/>
          </w:tcPr>
          <w:p w14:paraId="61531EB9" w14:textId="77777777" w:rsidR="00DD5EAF" w:rsidRDefault="00DD5EAF">
            <w:pPr>
              <w:rPr>
                <w:b/>
              </w:rPr>
            </w:pPr>
          </w:p>
        </w:tc>
        <w:tc>
          <w:tcPr>
            <w:tcW w:w="1706" w:type="dxa"/>
            <w:vMerge/>
            <w:tcBorders>
              <w:top w:val="single" w:sz="6" w:space="0" w:color="auto"/>
              <w:left w:val="nil"/>
              <w:bottom w:val="single" w:sz="6" w:space="0" w:color="auto"/>
              <w:right w:val="single" w:sz="6" w:space="0" w:color="auto"/>
            </w:tcBorders>
            <w:vAlign w:val="center"/>
          </w:tcPr>
          <w:p w14:paraId="4CCE82C9" w14:textId="77777777" w:rsidR="00DD5EAF" w:rsidRDefault="00DD5EAF">
            <w:pPr>
              <w:rPr>
                <w:b/>
              </w:rPr>
            </w:pPr>
          </w:p>
        </w:tc>
        <w:tc>
          <w:tcPr>
            <w:tcW w:w="1863" w:type="dxa"/>
            <w:vMerge/>
            <w:tcBorders>
              <w:top w:val="single" w:sz="6" w:space="0" w:color="auto"/>
              <w:left w:val="single" w:sz="6" w:space="0" w:color="auto"/>
              <w:bottom w:val="single" w:sz="6" w:space="0" w:color="auto"/>
              <w:right w:val="single" w:sz="6" w:space="0" w:color="auto"/>
            </w:tcBorders>
            <w:vAlign w:val="center"/>
          </w:tcPr>
          <w:p w14:paraId="297C4238" w14:textId="77777777" w:rsidR="00DD5EAF" w:rsidRDefault="00DD5EAF">
            <w:pPr>
              <w:rPr>
                <w:b/>
                <w:caps/>
              </w:rPr>
            </w:pPr>
          </w:p>
        </w:tc>
        <w:tc>
          <w:tcPr>
            <w:tcW w:w="1768" w:type="dxa"/>
            <w:tcBorders>
              <w:top w:val="single" w:sz="6" w:space="0" w:color="auto"/>
              <w:left w:val="nil"/>
              <w:bottom w:val="single" w:sz="6" w:space="0" w:color="auto"/>
              <w:right w:val="single" w:sz="6" w:space="0" w:color="auto"/>
            </w:tcBorders>
          </w:tcPr>
          <w:p w14:paraId="1F053916" w14:textId="49CAC396" w:rsidR="00DD5EAF" w:rsidRDefault="00DD5EAF">
            <w:pPr>
              <w:rPr>
                <w:b/>
              </w:rPr>
            </w:pPr>
          </w:p>
        </w:tc>
        <w:tc>
          <w:tcPr>
            <w:tcW w:w="1738" w:type="dxa"/>
            <w:gridSpan w:val="2"/>
            <w:tcBorders>
              <w:top w:val="single" w:sz="6" w:space="0" w:color="auto"/>
              <w:left w:val="nil"/>
              <w:bottom w:val="single" w:sz="6" w:space="0" w:color="auto"/>
              <w:right w:val="single" w:sz="6" w:space="0" w:color="auto"/>
            </w:tcBorders>
          </w:tcPr>
          <w:p w14:paraId="266BB332" w14:textId="02BE1E86" w:rsidR="00DD5EAF" w:rsidRDefault="00DD5EAF"/>
        </w:tc>
      </w:tr>
      <w:tr w:rsidR="00DD5EAF" w14:paraId="356F676E" w14:textId="77777777">
        <w:trPr>
          <w:gridAfter w:val="1"/>
          <w:wAfter w:w="6" w:type="dxa"/>
          <w:trHeight w:val="509"/>
        </w:trPr>
        <w:tc>
          <w:tcPr>
            <w:tcW w:w="605" w:type="dxa"/>
            <w:tcBorders>
              <w:top w:val="nil"/>
              <w:left w:val="nil"/>
              <w:bottom w:val="nil"/>
              <w:right w:val="single" w:sz="6" w:space="0" w:color="auto"/>
            </w:tcBorders>
          </w:tcPr>
          <w:p w14:paraId="2F7CCEF4" w14:textId="77777777" w:rsidR="00DD5EAF" w:rsidRDefault="00DD5EAF">
            <w:pPr>
              <w:rPr>
                <w:b/>
              </w:rPr>
            </w:pPr>
          </w:p>
        </w:tc>
        <w:tc>
          <w:tcPr>
            <w:tcW w:w="2238" w:type="dxa"/>
            <w:tcBorders>
              <w:top w:val="single" w:sz="6" w:space="0" w:color="auto"/>
              <w:left w:val="nil"/>
              <w:bottom w:val="single" w:sz="6" w:space="0" w:color="auto"/>
              <w:right w:val="single" w:sz="6" w:space="0" w:color="auto"/>
            </w:tcBorders>
          </w:tcPr>
          <w:p w14:paraId="621C2E7F" w14:textId="77777777" w:rsidR="00DD5EAF" w:rsidRDefault="00DD5EAF">
            <w:pPr>
              <w:rPr>
                <w:b/>
              </w:rPr>
            </w:pPr>
            <w:r>
              <w:rPr>
                <w:b/>
              </w:rPr>
              <w:t>Objective:</w:t>
            </w:r>
          </w:p>
          <w:p w14:paraId="6E309F64" w14:textId="77777777" w:rsidR="00DD5EAF" w:rsidRDefault="00DD5EAF">
            <w:pPr>
              <w:rPr>
                <w:b/>
              </w:rPr>
            </w:pPr>
          </w:p>
        </w:tc>
        <w:tc>
          <w:tcPr>
            <w:tcW w:w="7069" w:type="dxa"/>
            <w:gridSpan w:val="4"/>
            <w:tcBorders>
              <w:top w:val="single" w:sz="6" w:space="0" w:color="auto"/>
              <w:left w:val="nil"/>
              <w:bottom w:val="single" w:sz="6" w:space="0" w:color="auto"/>
              <w:right w:val="single" w:sz="6" w:space="0" w:color="auto"/>
            </w:tcBorders>
          </w:tcPr>
          <w:p w14:paraId="5A5FB6B0" w14:textId="77777777" w:rsidR="00DD5EAF" w:rsidRDefault="00DD5EAF">
            <w:r>
              <w:t>LSMS - Service Provider Personnel submit a resynchronization request for a range of Number Pool Blocks (Number of Blocks exceeds the ‘Maximum Number of Download Records’ tunable), over the LSMS to NPAC SMS Interface.  – Error</w:t>
            </w:r>
          </w:p>
          <w:p w14:paraId="24F0656A" w14:textId="77777777" w:rsidR="00F848DB" w:rsidRDefault="00F848DB">
            <w:r>
              <w:rPr>
                <w:b/>
              </w:rPr>
              <w:t xml:space="preserve">Note: </w:t>
            </w:r>
            <w:r w:rsidRPr="00A413E7">
              <w:t xml:space="preserve">Per IIS3_4_1aPart2 scenario </w:t>
            </w:r>
            <w:r>
              <w:t>B.7.1 and 7.2</w:t>
            </w:r>
            <w:r w:rsidR="00F220F1">
              <w:t>,</w:t>
            </w:r>
            <w:r w:rsidRPr="00A413E7">
              <w:t xml:space="preserve"> </w:t>
            </w:r>
            <w:r>
              <w:t>this flow</w:t>
            </w:r>
            <w:r w:rsidRPr="00A413E7">
              <w:t xml:space="preserve"> is not available over the XML interface.</w:t>
            </w:r>
          </w:p>
        </w:tc>
      </w:tr>
      <w:tr w:rsidR="00DD5EAF" w14:paraId="3948ED35" w14:textId="77777777">
        <w:trPr>
          <w:gridAfter w:val="1"/>
          <w:wAfter w:w="6" w:type="dxa"/>
        </w:trPr>
        <w:tc>
          <w:tcPr>
            <w:tcW w:w="605" w:type="dxa"/>
            <w:tcBorders>
              <w:top w:val="nil"/>
              <w:left w:val="nil"/>
              <w:bottom w:val="nil"/>
              <w:right w:val="nil"/>
            </w:tcBorders>
          </w:tcPr>
          <w:p w14:paraId="0DDFAB39" w14:textId="77777777" w:rsidR="00DD5EAF" w:rsidRDefault="00DD5EAF">
            <w:pPr>
              <w:rPr>
                <w:b/>
              </w:rPr>
            </w:pPr>
          </w:p>
        </w:tc>
        <w:tc>
          <w:tcPr>
            <w:tcW w:w="2238" w:type="dxa"/>
            <w:tcBorders>
              <w:top w:val="nil"/>
              <w:left w:val="nil"/>
              <w:bottom w:val="nil"/>
              <w:right w:val="nil"/>
            </w:tcBorders>
          </w:tcPr>
          <w:p w14:paraId="58B86F64" w14:textId="77777777" w:rsidR="00DD5EAF" w:rsidRDefault="00DD5EAF">
            <w:pPr>
              <w:rPr>
                <w:b/>
              </w:rPr>
            </w:pPr>
          </w:p>
        </w:tc>
        <w:tc>
          <w:tcPr>
            <w:tcW w:w="7069" w:type="dxa"/>
            <w:gridSpan w:val="4"/>
            <w:tcBorders>
              <w:top w:val="nil"/>
              <w:left w:val="nil"/>
              <w:bottom w:val="nil"/>
              <w:right w:val="nil"/>
            </w:tcBorders>
          </w:tcPr>
          <w:p w14:paraId="36962652" w14:textId="77777777" w:rsidR="00DD5EAF" w:rsidRDefault="00DD5EAF">
            <w:pPr>
              <w:rPr>
                <w:b/>
              </w:rPr>
            </w:pPr>
          </w:p>
        </w:tc>
      </w:tr>
      <w:tr w:rsidR="00DD5EAF" w14:paraId="53A7B75E" w14:textId="77777777">
        <w:trPr>
          <w:gridAfter w:val="1"/>
          <w:wAfter w:w="6" w:type="dxa"/>
        </w:trPr>
        <w:tc>
          <w:tcPr>
            <w:tcW w:w="605" w:type="dxa"/>
            <w:tcBorders>
              <w:top w:val="nil"/>
              <w:left w:val="nil"/>
              <w:bottom w:val="nil"/>
              <w:right w:val="nil"/>
            </w:tcBorders>
          </w:tcPr>
          <w:p w14:paraId="3DC0E6CA" w14:textId="77777777" w:rsidR="00DD5EAF" w:rsidRDefault="00DD5EAF">
            <w:pPr>
              <w:rPr>
                <w:b/>
              </w:rPr>
            </w:pPr>
            <w:r>
              <w:rPr>
                <w:b/>
              </w:rPr>
              <w:t>B.</w:t>
            </w:r>
          </w:p>
        </w:tc>
        <w:tc>
          <w:tcPr>
            <w:tcW w:w="2238" w:type="dxa"/>
            <w:tcBorders>
              <w:top w:val="nil"/>
              <w:left w:val="nil"/>
              <w:bottom w:val="single" w:sz="6" w:space="0" w:color="auto"/>
              <w:right w:val="nil"/>
            </w:tcBorders>
          </w:tcPr>
          <w:p w14:paraId="2C62B9BD" w14:textId="77777777" w:rsidR="00DD5EAF" w:rsidRDefault="00DD5EAF">
            <w:pPr>
              <w:rPr>
                <w:b/>
              </w:rPr>
            </w:pPr>
            <w:r>
              <w:rPr>
                <w:b/>
              </w:rPr>
              <w:t>REFERENCES</w:t>
            </w:r>
          </w:p>
        </w:tc>
        <w:tc>
          <w:tcPr>
            <w:tcW w:w="7069" w:type="dxa"/>
            <w:gridSpan w:val="4"/>
            <w:tcBorders>
              <w:top w:val="nil"/>
              <w:left w:val="nil"/>
              <w:bottom w:val="single" w:sz="6" w:space="0" w:color="auto"/>
              <w:right w:val="nil"/>
            </w:tcBorders>
          </w:tcPr>
          <w:p w14:paraId="627C3FC8" w14:textId="77777777" w:rsidR="00DD5EAF" w:rsidRDefault="00DD5EAF">
            <w:pPr>
              <w:rPr>
                <w:b/>
              </w:rPr>
            </w:pPr>
          </w:p>
        </w:tc>
      </w:tr>
      <w:tr w:rsidR="00DD5EAF" w14:paraId="0CF31F67" w14:textId="77777777">
        <w:trPr>
          <w:trHeight w:val="509"/>
        </w:trPr>
        <w:tc>
          <w:tcPr>
            <w:tcW w:w="605" w:type="dxa"/>
            <w:tcBorders>
              <w:top w:val="nil"/>
              <w:left w:val="nil"/>
              <w:bottom w:val="nil"/>
              <w:right w:val="single" w:sz="6" w:space="0" w:color="auto"/>
            </w:tcBorders>
          </w:tcPr>
          <w:p w14:paraId="64327793" w14:textId="77777777" w:rsidR="00DD5EAF" w:rsidRDefault="00DD5EAF">
            <w:pPr>
              <w:rPr>
                <w:b/>
              </w:rPr>
            </w:pPr>
            <w:r>
              <w:t xml:space="preserve"> </w:t>
            </w:r>
          </w:p>
        </w:tc>
        <w:tc>
          <w:tcPr>
            <w:tcW w:w="2238" w:type="dxa"/>
            <w:tcBorders>
              <w:top w:val="single" w:sz="6" w:space="0" w:color="auto"/>
              <w:left w:val="nil"/>
              <w:bottom w:val="single" w:sz="6" w:space="0" w:color="auto"/>
              <w:right w:val="single" w:sz="6" w:space="0" w:color="auto"/>
            </w:tcBorders>
          </w:tcPr>
          <w:p w14:paraId="7F2227DA" w14:textId="77777777" w:rsidR="00DD5EAF" w:rsidRDefault="00DD5EAF">
            <w:pPr>
              <w:rPr>
                <w:b/>
              </w:rPr>
            </w:pPr>
            <w:r>
              <w:rPr>
                <w:b/>
              </w:rPr>
              <w:t>NANC Change Order Revision Number:</w:t>
            </w:r>
          </w:p>
        </w:tc>
        <w:tc>
          <w:tcPr>
            <w:tcW w:w="1706" w:type="dxa"/>
            <w:tcBorders>
              <w:top w:val="single" w:sz="6" w:space="0" w:color="auto"/>
              <w:left w:val="nil"/>
              <w:bottom w:val="single" w:sz="6" w:space="0" w:color="auto"/>
              <w:right w:val="single" w:sz="6" w:space="0" w:color="auto"/>
            </w:tcBorders>
          </w:tcPr>
          <w:p w14:paraId="5C5FD426" w14:textId="77777777" w:rsidR="00DD5EAF" w:rsidRDefault="00DD5EAF"/>
        </w:tc>
        <w:tc>
          <w:tcPr>
            <w:tcW w:w="1863" w:type="dxa"/>
            <w:tcBorders>
              <w:top w:val="single" w:sz="6" w:space="0" w:color="auto"/>
              <w:left w:val="single" w:sz="6" w:space="0" w:color="auto"/>
              <w:bottom w:val="single" w:sz="6" w:space="0" w:color="auto"/>
              <w:right w:val="single" w:sz="6" w:space="0" w:color="auto"/>
            </w:tcBorders>
          </w:tcPr>
          <w:p w14:paraId="635A9CAE" w14:textId="77777777" w:rsidR="00DD5EAF" w:rsidRDefault="00DD5EAF">
            <w:pPr>
              <w:pStyle w:val="TOC1"/>
              <w:spacing w:before="0"/>
              <w:rPr>
                <w:i/>
              </w:rPr>
            </w:pPr>
            <w:r>
              <w:rPr>
                <w:i/>
              </w:rPr>
              <w:t>Change Order Number(s):</w:t>
            </w:r>
          </w:p>
        </w:tc>
        <w:tc>
          <w:tcPr>
            <w:tcW w:w="3506" w:type="dxa"/>
            <w:gridSpan w:val="3"/>
            <w:tcBorders>
              <w:top w:val="single" w:sz="6" w:space="0" w:color="auto"/>
              <w:left w:val="nil"/>
              <w:bottom w:val="single" w:sz="6" w:space="0" w:color="auto"/>
              <w:right w:val="single" w:sz="6" w:space="0" w:color="auto"/>
            </w:tcBorders>
          </w:tcPr>
          <w:p w14:paraId="2639A81D" w14:textId="77777777" w:rsidR="00DD5EAF" w:rsidRDefault="00DD5EAF">
            <w:r>
              <w:t>NANC 109</w:t>
            </w:r>
          </w:p>
        </w:tc>
      </w:tr>
      <w:tr w:rsidR="00DD5EAF" w14:paraId="4DB38404" w14:textId="77777777">
        <w:trPr>
          <w:trHeight w:val="509"/>
        </w:trPr>
        <w:tc>
          <w:tcPr>
            <w:tcW w:w="605" w:type="dxa"/>
            <w:tcBorders>
              <w:top w:val="nil"/>
              <w:left w:val="nil"/>
              <w:bottom w:val="nil"/>
              <w:right w:val="single" w:sz="6" w:space="0" w:color="auto"/>
            </w:tcBorders>
          </w:tcPr>
          <w:p w14:paraId="6608751A" w14:textId="77777777" w:rsidR="00DD5EAF" w:rsidRDefault="00DD5EAF">
            <w:pPr>
              <w:rPr>
                <w:b/>
              </w:rPr>
            </w:pPr>
          </w:p>
        </w:tc>
        <w:tc>
          <w:tcPr>
            <w:tcW w:w="2238" w:type="dxa"/>
            <w:tcBorders>
              <w:top w:val="single" w:sz="6" w:space="0" w:color="auto"/>
              <w:left w:val="nil"/>
              <w:bottom w:val="single" w:sz="6" w:space="0" w:color="auto"/>
              <w:right w:val="single" w:sz="6" w:space="0" w:color="auto"/>
            </w:tcBorders>
          </w:tcPr>
          <w:p w14:paraId="6D81599C" w14:textId="77777777" w:rsidR="00DD5EAF" w:rsidRDefault="00DD5EAF">
            <w:pPr>
              <w:rPr>
                <w:b/>
              </w:rPr>
            </w:pPr>
            <w:r>
              <w:rPr>
                <w:b/>
              </w:rPr>
              <w:t>NANC FRS Version Number:</w:t>
            </w:r>
          </w:p>
        </w:tc>
        <w:tc>
          <w:tcPr>
            <w:tcW w:w="1706" w:type="dxa"/>
            <w:tcBorders>
              <w:top w:val="single" w:sz="6" w:space="0" w:color="auto"/>
              <w:left w:val="nil"/>
              <w:bottom w:val="single" w:sz="6" w:space="0" w:color="auto"/>
              <w:right w:val="single" w:sz="6" w:space="0" w:color="auto"/>
            </w:tcBorders>
          </w:tcPr>
          <w:p w14:paraId="1657967B" w14:textId="77777777" w:rsidR="00DD5EAF" w:rsidRDefault="00DD5EAF">
            <w:r>
              <w:t>3.0.0</w:t>
            </w:r>
          </w:p>
        </w:tc>
        <w:tc>
          <w:tcPr>
            <w:tcW w:w="1863" w:type="dxa"/>
            <w:tcBorders>
              <w:top w:val="single" w:sz="6" w:space="0" w:color="auto"/>
              <w:left w:val="single" w:sz="6" w:space="0" w:color="auto"/>
              <w:bottom w:val="single" w:sz="6" w:space="0" w:color="auto"/>
              <w:right w:val="single" w:sz="6" w:space="0" w:color="auto"/>
            </w:tcBorders>
          </w:tcPr>
          <w:p w14:paraId="3934BA3C" w14:textId="77777777" w:rsidR="00DD5EAF" w:rsidRDefault="00DD5EAF">
            <w:pPr>
              <w:rPr>
                <w:b/>
              </w:rPr>
            </w:pPr>
            <w:r>
              <w:rPr>
                <w:b/>
              </w:rPr>
              <w:t>Relevant Requirement(s):</w:t>
            </w:r>
          </w:p>
        </w:tc>
        <w:tc>
          <w:tcPr>
            <w:tcW w:w="3506" w:type="dxa"/>
            <w:gridSpan w:val="3"/>
            <w:tcBorders>
              <w:top w:val="single" w:sz="6" w:space="0" w:color="auto"/>
              <w:left w:val="nil"/>
              <w:bottom w:val="single" w:sz="6" w:space="0" w:color="auto"/>
              <w:right w:val="single" w:sz="6" w:space="0" w:color="auto"/>
            </w:tcBorders>
          </w:tcPr>
          <w:p w14:paraId="36D96990" w14:textId="77777777" w:rsidR="00DD5EAF" w:rsidRDefault="00DD5EAF">
            <w:r>
              <w:t>RR6-65, RR6-66, RR6-67</w:t>
            </w:r>
          </w:p>
        </w:tc>
      </w:tr>
      <w:tr w:rsidR="00DD5EAF" w14:paraId="046231F4" w14:textId="77777777">
        <w:trPr>
          <w:trHeight w:val="510"/>
        </w:trPr>
        <w:tc>
          <w:tcPr>
            <w:tcW w:w="605" w:type="dxa"/>
            <w:tcBorders>
              <w:top w:val="nil"/>
              <w:left w:val="nil"/>
              <w:bottom w:val="nil"/>
              <w:right w:val="single" w:sz="6" w:space="0" w:color="auto"/>
            </w:tcBorders>
          </w:tcPr>
          <w:p w14:paraId="7ADC6AF6" w14:textId="77777777" w:rsidR="00DD5EAF" w:rsidRDefault="00DD5EAF">
            <w:pPr>
              <w:rPr>
                <w:b/>
              </w:rPr>
            </w:pPr>
          </w:p>
        </w:tc>
        <w:tc>
          <w:tcPr>
            <w:tcW w:w="2238" w:type="dxa"/>
            <w:tcBorders>
              <w:top w:val="single" w:sz="6" w:space="0" w:color="auto"/>
              <w:left w:val="nil"/>
              <w:bottom w:val="single" w:sz="6" w:space="0" w:color="auto"/>
              <w:right w:val="single" w:sz="6" w:space="0" w:color="auto"/>
            </w:tcBorders>
          </w:tcPr>
          <w:p w14:paraId="75005394" w14:textId="77777777" w:rsidR="00DD5EAF" w:rsidRDefault="00DD5EAF">
            <w:pPr>
              <w:rPr>
                <w:b/>
              </w:rPr>
            </w:pPr>
            <w:r>
              <w:rPr>
                <w:b/>
              </w:rPr>
              <w:t>NANC IIS Version Number:</w:t>
            </w:r>
          </w:p>
        </w:tc>
        <w:tc>
          <w:tcPr>
            <w:tcW w:w="1706" w:type="dxa"/>
            <w:tcBorders>
              <w:top w:val="single" w:sz="6" w:space="0" w:color="auto"/>
              <w:left w:val="nil"/>
              <w:bottom w:val="single" w:sz="6" w:space="0" w:color="auto"/>
              <w:right w:val="single" w:sz="6" w:space="0" w:color="auto"/>
            </w:tcBorders>
          </w:tcPr>
          <w:p w14:paraId="28934A7B" w14:textId="77777777" w:rsidR="00DD5EAF" w:rsidRDefault="00DD5EAF">
            <w:r>
              <w:t>3.0.0</w:t>
            </w:r>
          </w:p>
        </w:tc>
        <w:tc>
          <w:tcPr>
            <w:tcW w:w="1863" w:type="dxa"/>
            <w:tcBorders>
              <w:top w:val="single" w:sz="6" w:space="0" w:color="auto"/>
              <w:left w:val="single" w:sz="6" w:space="0" w:color="auto"/>
              <w:bottom w:val="single" w:sz="6" w:space="0" w:color="auto"/>
              <w:right w:val="single" w:sz="6" w:space="0" w:color="auto"/>
            </w:tcBorders>
          </w:tcPr>
          <w:p w14:paraId="359D11F2" w14:textId="77777777" w:rsidR="00DD5EAF" w:rsidRDefault="00DD5EAF">
            <w:pPr>
              <w:rPr>
                <w:b/>
              </w:rPr>
            </w:pPr>
            <w:r>
              <w:rPr>
                <w:b/>
              </w:rPr>
              <w:t>Relevant Flow(s):</w:t>
            </w:r>
          </w:p>
        </w:tc>
        <w:tc>
          <w:tcPr>
            <w:tcW w:w="3506" w:type="dxa"/>
            <w:gridSpan w:val="3"/>
            <w:tcBorders>
              <w:top w:val="single" w:sz="6" w:space="0" w:color="auto"/>
              <w:left w:val="nil"/>
              <w:bottom w:val="single" w:sz="6" w:space="0" w:color="auto"/>
              <w:right w:val="single" w:sz="6" w:space="0" w:color="auto"/>
            </w:tcBorders>
          </w:tcPr>
          <w:p w14:paraId="65C652C5" w14:textId="77777777" w:rsidR="00DD5EAF" w:rsidRDefault="00DD5EAF">
            <w:r>
              <w:t>5.1 Sequencing of Events on Initialization/Resynchronization of EDR Local SMS</w:t>
            </w:r>
          </w:p>
        </w:tc>
      </w:tr>
      <w:tr w:rsidR="00DD5EAF" w14:paraId="47C0DCAB" w14:textId="77777777">
        <w:trPr>
          <w:gridAfter w:val="1"/>
          <w:wAfter w:w="6" w:type="dxa"/>
        </w:trPr>
        <w:tc>
          <w:tcPr>
            <w:tcW w:w="605" w:type="dxa"/>
            <w:tcBorders>
              <w:top w:val="nil"/>
              <w:left w:val="nil"/>
              <w:bottom w:val="nil"/>
              <w:right w:val="nil"/>
            </w:tcBorders>
          </w:tcPr>
          <w:p w14:paraId="4622FDB6" w14:textId="77777777" w:rsidR="00DD5EAF" w:rsidRDefault="00DD5EAF">
            <w:pPr>
              <w:rPr>
                <w:b/>
              </w:rPr>
            </w:pPr>
          </w:p>
        </w:tc>
        <w:tc>
          <w:tcPr>
            <w:tcW w:w="2238" w:type="dxa"/>
            <w:tcBorders>
              <w:top w:val="nil"/>
              <w:left w:val="nil"/>
              <w:bottom w:val="nil"/>
              <w:right w:val="nil"/>
            </w:tcBorders>
          </w:tcPr>
          <w:p w14:paraId="476BFF11" w14:textId="77777777" w:rsidR="00DD5EAF" w:rsidRDefault="00DD5EAF">
            <w:pPr>
              <w:rPr>
                <w:b/>
              </w:rPr>
            </w:pPr>
          </w:p>
        </w:tc>
        <w:tc>
          <w:tcPr>
            <w:tcW w:w="7069" w:type="dxa"/>
            <w:gridSpan w:val="4"/>
            <w:tcBorders>
              <w:top w:val="nil"/>
              <w:left w:val="nil"/>
              <w:bottom w:val="nil"/>
              <w:right w:val="nil"/>
            </w:tcBorders>
          </w:tcPr>
          <w:p w14:paraId="152501C0" w14:textId="77777777" w:rsidR="00DD5EAF" w:rsidRDefault="00DD5EAF">
            <w:pPr>
              <w:rPr>
                <w:b/>
              </w:rPr>
            </w:pPr>
          </w:p>
        </w:tc>
      </w:tr>
      <w:tr w:rsidR="00DD5EAF" w14:paraId="593CE3C8" w14:textId="77777777">
        <w:trPr>
          <w:gridAfter w:val="1"/>
          <w:wAfter w:w="6" w:type="dxa"/>
        </w:trPr>
        <w:tc>
          <w:tcPr>
            <w:tcW w:w="605" w:type="dxa"/>
            <w:tcBorders>
              <w:top w:val="nil"/>
              <w:left w:val="nil"/>
              <w:bottom w:val="nil"/>
              <w:right w:val="nil"/>
            </w:tcBorders>
          </w:tcPr>
          <w:p w14:paraId="4CDE759F" w14:textId="77777777" w:rsidR="00DD5EAF" w:rsidRDefault="00DD5EAF">
            <w:pPr>
              <w:rPr>
                <w:b/>
              </w:rPr>
            </w:pPr>
            <w:r>
              <w:rPr>
                <w:b/>
              </w:rPr>
              <w:t>C.</w:t>
            </w:r>
          </w:p>
        </w:tc>
        <w:tc>
          <w:tcPr>
            <w:tcW w:w="2238" w:type="dxa"/>
            <w:tcBorders>
              <w:top w:val="nil"/>
              <w:left w:val="nil"/>
              <w:bottom w:val="nil"/>
              <w:right w:val="nil"/>
            </w:tcBorders>
          </w:tcPr>
          <w:p w14:paraId="0D532503" w14:textId="77777777" w:rsidR="00DD5EAF" w:rsidRDefault="00DD5EAF">
            <w:pPr>
              <w:rPr>
                <w:b/>
              </w:rPr>
            </w:pPr>
            <w:r>
              <w:rPr>
                <w:b/>
              </w:rPr>
              <w:t>PREREQUISITE</w:t>
            </w:r>
          </w:p>
        </w:tc>
        <w:tc>
          <w:tcPr>
            <w:tcW w:w="7069" w:type="dxa"/>
            <w:gridSpan w:val="4"/>
            <w:tcBorders>
              <w:top w:val="nil"/>
              <w:left w:val="nil"/>
              <w:bottom w:val="single" w:sz="6" w:space="0" w:color="auto"/>
              <w:right w:val="nil"/>
            </w:tcBorders>
          </w:tcPr>
          <w:p w14:paraId="49BFAC2C" w14:textId="77777777" w:rsidR="00DD5EAF" w:rsidRDefault="00DD5EAF">
            <w:pPr>
              <w:rPr>
                <w:b/>
              </w:rPr>
            </w:pPr>
          </w:p>
        </w:tc>
      </w:tr>
      <w:tr w:rsidR="00DD5EAF" w14:paraId="7271A183" w14:textId="77777777">
        <w:trPr>
          <w:gridAfter w:val="1"/>
          <w:wAfter w:w="6" w:type="dxa"/>
          <w:trHeight w:val="510"/>
        </w:trPr>
        <w:tc>
          <w:tcPr>
            <w:tcW w:w="605" w:type="dxa"/>
            <w:tcBorders>
              <w:top w:val="nil"/>
              <w:left w:val="nil"/>
              <w:bottom w:val="nil"/>
              <w:right w:val="single" w:sz="6" w:space="0" w:color="auto"/>
            </w:tcBorders>
          </w:tcPr>
          <w:p w14:paraId="0FFB5AA8" w14:textId="77777777" w:rsidR="00DD5EAF" w:rsidRDefault="00DD5EAF">
            <w:pPr>
              <w:rPr>
                <w:b/>
              </w:rPr>
            </w:pPr>
          </w:p>
        </w:tc>
        <w:tc>
          <w:tcPr>
            <w:tcW w:w="2238" w:type="dxa"/>
            <w:tcBorders>
              <w:top w:val="single" w:sz="6" w:space="0" w:color="auto"/>
              <w:left w:val="nil"/>
              <w:bottom w:val="single" w:sz="6" w:space="0" w:color="auto"/>
              <w:right w:val="single" w:sz="6" w:space="0" w:color="auto"/>
            </w:tcBorders>
          </w:tcPr>
          <w:p w14:paraId="38D1A132" w14:textId="77777777" w:rsidR="00DD5EAF" w:rsidRDefault="00DD5EAF">
            <w:pPr>
              <w:rPr>
                <w:b/>
              </w:rPr>
            </w:pPr>
            <w:r>
              <w:rPr>
                <w:b/>
              </w:rPr>
              <w:t>Prerequisite Test Cases:</w:t>
            </w:r>
          </w:p>
        </w:tc>
        <w:tc>
          <w:tcPr>
            <w:tcW w:w="7069" w:type="dxa"/>
            <w:gridSpan w:val="4"/>
            <w:tcBorders>
              <w:top w:val="single" w:sz="6" w:space="0" w:color="auto"/>
              <w:left w:val="nil"/>
              <w:bottom w:val="single" w:sz="6" w:space="0" w:color="auto"/>
              <w:right w:val="single" w:sz="6" w:space="0" w:color="auto"/>
            </w:tcBorders>
          </w:tcPr>
          <w:p w14:paraId="5D21BD8D" w14:textId="77777777" w:rsidR="00DD5EAF" w:rsidRDefault="00DD5EAF"/>
        </w:tc>
      </w:tr>
      <w:tr w:rsidR="00DD5EAF" w14:paraId="6E83C866" w14:textId="77777777">
        <w:trPr>
          <w:gridAfter w:val="1"/>
          <w:wAfter w:w="6" w:type="dxa"/>
          <w:trHeight w:val="509"/>
        </w:trPr>
        <w:tc>
          <w:tcPr>
            <w:tcW w:w="605" w:type="dxa"/>
            <w:tcBorders>
              <w:top w:val="nil"/>
              <w:left w:val="nil"/>
              <w:bottom w:val="nil"/>
              <w:right w:val="single" w:sz="6" w:space="0" w:color="auto"/>
            </w:tcBorders>
          </w:tcPr>
          <w:p w14:paraId="0C4E0FE3" w14:textId="77777777" w:rsidR="00DD5EAF" w:rsidRDefault="00DD5EAF">
            <w:pPr>
              <w:rPr>
                <w:b/>
              </w:rPr>
            </w:pPr>
          </w:p>
        </w:tc>
        <w:tc>
          <w:tcPr>
            <w:tcW w:w="2238" w:type="dxa"/>
            <w:tcBorders>
              <w:top w:val="single" w:sz="6" w:space="0" w:color="auto"/>
              <w:left w:val="nil"/>
              <w:bottom w:val="single" w:sz="6" w:space="0" w:color="auto"/>
              <w:right w:val="single" w:sz="6" w:space="0" w:color="auto"/>
            </w:tcBorders>
          </w:tcPr>
          <w:p w14:paraId="29C41D28" w14:textId="77777777" w:rsidR="00DD5EAF" w:rsidRDefault="00DD5EAF">
            <w:pPr>
              <w:rPr>
                <w:b/>
              </w:rPr>
            </w:pPr>
            <w:r>
              <w:rPr>
                <w:b/>
              </w:rPr>
              <w:t>Prerequisite NPAC Setup:</w:t>
            </w:r>
          </w:p>
        </w:tc>
        <w:tc>
          <w:tcPr>
            <w:tcW w:w="7069" w:type="dxa"/>
            <w:gridSpan w:val="4"/>
            <w:tcBorders>
              <w:top w:val="single" w:sz="6" w:space="0" w:color="auto"/>
              <w:left w:val="nil"/>
              <w:bottom w:val="single" w:sz="6" w:space="0" w:color="auto"/>
              <w:right w:val="single" w:sz="6" w:space="0" w:color="auto"/>
            </w:tcBorders>
          </w:tcPr>
          <w:p w14:paraId="639F4904" w14:textId="77777777" w:rsidR="00DD5EAF" w:rsidRDefault="00DD5EAF">
            <w:pPr>
              <w:numPr>
                <w:ilvl w:val="0"/>
                <w:numId w:val="217"/>
              </w:numPr>
            </w:pPr>
            <w:r>
              <w:t>No filters are applied to the data being tested.</w:t>
            </w:r>
          </w:p>
          <w:p w14:paraId="70C11536" w14:textId="77777777" w:rsidR="00DD5EAF" w:rsidRDefault="00DD5EAF">
            <w:pPr>
              <w:numPr>
                <w:ilvl w:val="0"/>
                <w:numId w:val="217"/>
              </w:numPr>
            </w:pPr>
            <w:r>
              <w:t xml:space="preserve">Verify the </w:t>
            </w:r>
            <w:r>
              <w:rPr>
                <w:b/>
              </w:rPr>
              <w:t>‘</w:t>
            </w:r>
            <w:r>
              <w:t>Maximum Number of Download Records’ tunable is set to a value less than what the LSMS expects.</w:t>
            </w:r>
          </w:p>
          <w:p w14:paraId="3A57B500" w14:textId="77777777" w:rsidR="00DD5EAF" w:rsidRDefault="00DD5EAF">
            <w:pPr>
              <w:numPr>
                <w:ilvl w:val="0"/>
                <w:numId w:val="217"/>
              </w:numPr>
            </w:pPr>
            <w:r>
              <w:t>While the LSMS is disconnected from the NPAC SMS, NPAC Personnel should perform the following functions:</w:t>
            </w:r>
          </w:p>
          <w:p w14:paraId="51C7888E" w14:textId="77777777" w:rsidR="00DD5EAF" w:rsidRDefault="00DD5EAF" w:rsidP="006A3999">
            <w:pPr>
              <w:pStyle w:val="List"/>
              <w:numPr>
                <w:ilvl w:val="1"/>
                <w:numId w:val="233"/>
              </w:numPr>
            </w:pPr>
            <w:r>
              <w:t>Add at least 2 Blocks for different Service Providers inside and outside of the requested Block range.</w:t>
            </w:r>
          </w:p>
          <w:p w14:paraId="6ECE9B55" w14:textId="77777777" w:rsidR="00DD5EAF" w:rsidRDefault="00DD5EAF" w:rsidP="006A3999">
            <w:pPr>
              <w:pStyle w:val="List"/>
              <w:numPr>
                <w:ilvl w:val="1"/>
                <w:numId w:val="233"/>
              </w:numPr>
            </w:pPr>
            <w:r>
              <w:t>Delete at least 2 Blocks for different Service Providers inside and outside of the requested Block range.</w:t>
            </w:r>
          </w:p>
          <w:p w14:paraId="0729ED5D" w14:textId="77777777" w:rsidR="00DD5EAF" w:rsidRDefault="00DD5EAF" w:rsidP="006A3999">
            <w:pPr>
              <w:pStyle w:val="List"/>
              <w:numPr>
                <w:ilvl w:val="1"/>
                <w:numId w:val="233"/>
              </w:numPr>
            </w:pPr>
            <w:r>
              <w:t>Modify at least 2 Blocks for different Service Providers inside and outside of the requested Block range.</w:t>
            </w:r>
          </w:p>
        </w:tc>
      </w:tr>
      <w:tr w:rsidR="00DD5EAF" w14:paraId="7E484052" w14:textId="77777777">
        <w:trPr>
          <w:gridAfter w:val="1"/>
          <w:wAfter w:w="6" w:type="dxa"/>
          <w:trHeight w:val="510"/>
        </w:trPr>
        <w:tc>
          <w:tcPr>
            <w:tcW w:w="605" w:type="dxa"/>
            <w:tcBorders>
              <w:top w:val="nil"/>
              <w:left w:val="nil"/>
              <w:bottom w:val="nil"/>
              <w:right w:val="single" w:sz="6" w:space="0" w:color="auto"/>
            </w:tcBorders>
          </w:tcPr>
          <w:p w14:paraId="50ABD30F" w14:textId="77777777" w:rsidR="00DD5EAF" w:rsidRDefault="00DD5EAF">
            <w:pPr>
              <w:rPr>
                <w:b/>
              </w:rPr>
            </w:pPr>
          </w:p>
        </w:tc>
        <w:tc>
          <w:tcPr>
            <w:tcW w:w="2238" w:type="dxa"/>
            <w:tcBorders>
              <w:top w:val="single" w:sz="6" w:space="0" w:color="auto"/>
              <w:left w:val="single" w:sz="6" w:space="0" w:color="auto"/>
              <w:bottom w:val="single" w:sz="6" w:space="0" w:color="auto"/>
              <w:right w:val="single" w:sz="6" w:space="0" w:color="auto"/>
            </w:tcBorders>
          </w:tcPr>
          <w:p w14:paraId="6ACCD6C4" w14:textId="77777777" w:rsidR="00DD5EAF" w:rsidRDefault="00DD5EAF">
            <w:pPr>
              <w:rPr>
                <w:b/>
              </w:rPr>
            </w:pPr>
            <w:r>
              <w:rPr>
                <w:b/>
              </w:rPr>
              <w:t>Prerequisite SP Setup:</w:t>
            </w:r>
          </w:p>
        </w:tc>
        <w:tc>
          <w:tcPr>
            <w:tcW w:w="7069" w:type="dxa"/>
            <w:gridSpan w:val="4"/>
            <w:tcBorders>
              <w:top w:val="single" w:sz="6" w:space="0" w:color="auto"/>
              <w:left w:val="nil"/>
              <w:bottom w:val="single" w:sz="6" w:space="0" w:color="auto"/>
              <w:right w:val="single" w:sz="6" w:space="0" w:color="auto"/>
            </w:tcBorders>
          </w:tcPr>
          <w:p w14:paraId="4F5801C2" w14:textId="77777777" w:rsidR="00DD5EAF" w:rsidRDefault="00DD5EAF">
            <w:pPr>
              <w:pStyle w:val="List"/>
              <w:tabs>
                <w:tab w:val="left" w:pos="360"/>
              </w:tabs>
              <w:ind w:left="0" w:firstLine="0"/>
            </w:pPr>
          </w:p>
        </w:tc>
      </w:tr>
      <w:tr w:rsidR="00DD5EAF" w14:paraId="7A9FA07A" w14:textId="77777777">
        <w:trPr>
          <w:gridAfter w:val="1"/>
          <w:wAfter w:w="6" w:type="dxa"/>
        </w:trPr>
        <w:tc>
          <w:tcPr>
            <w:tcW w:w="605" w:type="dxa"/>
            <w:tcBorders>
              <w:top w:val="nil"/>
              <w:left w:val="nil"/>
              <w:bottom w:val="nil"/>
              <w:right w:val="nil"/>
            </w:tcBorders>
          </w:tcPr>
          <w:p w14:paraId="34D8899E" w14:textId="77777777" w:rsidR="00DD5EAF" w:rsidRDefault="00DD5EAF">
            <w:pPr>
              <w:rPr>
                <w:b/>
              </w:rPr>
            </w:pPr>
          </w:p>
        </w:tc>
        <w:tc>
          <w:tcPr>
            <w:tcW w:w="2238" w:type="dxa"/>
            <w:tcBorders>
              <w:top w:val="single" w:sz="6" w:space="0" w:color="auto"/>
              <w:left w:val="nil"/>
              <w:bottom w:val="nil"/>
              <w:right w:val="nil"/>
            </w:tcBorders>
          </w:tcPr>
          <w:p w14:paraId="722447BD" w14:textId="77777777" w:rsidR="00DD5EAF" w:rsidRDefault="00DD5EAF">
            <w:pPr>
              <w:rPr>
                <w:b/>
              </w:rPr>
            </w:pPr>
          </w:p>
        </w:tc>
        <w:tc>
          <w:tcPr>
            <w:tcW w:w="7069" w:type="dxa"/>
            <w:gridSpan w:val="4"/>
            <w:tcBorders>
              <w:top w:val="single" w:sz="6" w:space="0" w:color="auto"/>
              <w:left w:val="nil"/>
              <w:bottom w:val="nil"/>
              <w:right w:val="nil"/>
            </w:tcBorders>
          </w:tcPr>
          <w:p w14:paraId="74E11997" w14:textId="77777777" w:rsidR="00DD5EAF" w:rsidRDefault="00DD5EAF">
            <w:pPr>
              <w:rPr>
                <w:b/>
              </w:rPr>
            </w:pPr>
          </w:p>
        </w:tc>
      </w:tr>
    </w:tbl>
    <w:p w14:paraId="58DC5471" w14:textId="77777777" w:rsidR="00DD5EAF" w:rsidRDefault="00DD5EAF"/>
    <w:p w14:paraId="17A05117" w14:textId="77777777" w:rsidR="00DD5EAF" w:rsidRDefault="00DD5EAF">
      <w:pPr>
        <w:rPr>
          <w:b/>
          <w:bCs/>
          <w:sz w:val="28"/>
        </w:rPr>
      </w:pPr>
      <w:r>
        <w:rPr>
          <w:b/>
          <w:bCs/>
          <w:sz w:val="28"/>
        </w:rPr>
        <w:t>Test case procedures incorporated into test case 187-3 from Release 3.2.</w:t>
      </w:r>
    </w:p>
    <w:p w14:paraId="7C539141" w14:textId="77777777" w:rsidR="00DD5EAF" w:rsidRDefault="00DD5EAF">
      <w:r>
        <w:br w:type="page"/>
      </w:r>
    </w:p>
    <w:tbl>
      <w:tblPr>
        <w:tblW w:w="0" w:type="auto"/>
        <w:tblInd w:w="-106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5"/>
        <w:gridCol w:w="745"/>
        <w:gridCol w:w="1493"/>
        <w:gridCol w:w="1487"/>
        <w:gridCol w:w="219"/>
        <w:gridCol w:w="500"/>
        <w:gridCol w:w="1363"/>
        <w:gridCol w:w="1638"/>
        <w:gridCol w:w="130"/>
        <w:gridCol w:w="1724"/>
        <w:gridCol w:w="8"/>
        <w:gridCol w:w="6"/>
      </w:tblGrid>
      <w:tr w:rsidR="00DD5EAF" w14:paraId="60D7A0BC" w14:textId="77777777">
        <w:trPr>
          <w:gridAfter w:val="1"/>
          <w:wAfter w:w="6" w:type="dxa"/>
        </w:trPr>
        <w:tc>
          <w:tcPr>
            <w:tcW w:w="605" w:type="dxa"/>
            <w:tcBorders>
              <w:top w:val="nil"/>
              <w:left w:val="nil"/>
              <w:bottom w:val="nil"/>
              <w:right w:val="nil"/>
            </w:tcBorders>
          </w:tcPr>
          <w:p w14:paraId="2CF869C5" w14:textId="77777777" w:rsidR="00DD5EAF" w:rsidRDefault="00DD5EAF">
            <w:pPr>
              <w:rPr>
                <w:b/>
              </w:rPr>
            </w:pPr>
            <w:r>
              <w:rPr>
                <w:b/>
              </w:rPr>
              <w:lastRenderedPageBreak/>
              <w:t>A.</w:t>
            </w:r>
          </w:p>
        </w:tc>
        <w:tc>
          <w:tcPr>
            <w:tcW w:w="2238" w:type="dxa"/>
            <w:gridSpan w:val="2"/>
            <w:tcBorders>
              <w:top w:val="nil"/>
              <w:left w:val="nil"/>
              <w:bottom w:val="single" w:sz="6" w:space="0" w:color="auto"/>
              <w:right w:val="nil"/>
            </w:tcBorders>
          </w:tcPr>
          <w:p w14:paraId="50FE677B" w14:textId="77777777" w:rsidR="00DD5EAF" w:rsidRDefault="00DD5EAF">
            <w:pPr>
              <w:rPr>
                <w:b/>
              </w:rPr>
            </w:pPr>
            <w:r>
              <w:rPr>
                <w:b/>
              </w:rPr>
              <w:t>TEST IDENTITY</w:t>
            </w:r>
          </w:p>
        </w:tc>
        <w:tc>
          <w:tcPr>
            <w:tcW w:w="7069" w:type="dxa"/>
            <w:gridSpan w:val="8"/>
            <w:tcBorders>
              <w:top w:val="nil"/>
              <w:left w:val="nil"/>
              <w:bottom w:val="single" w:sz="6" w:space="0" w:color="auto"/>
              <w:right w:val="nil"/>
            </w:tcBorders>
          </w:tcPr>
          <w:p w14:paraId="4AD4CD5F" w14:textId="77777777" w:rsidR="00DD5EAF" w:rsidRDefault="00DD5EAF">
            <w:pPr>
              <w:rPr>
                <w:b/>
              </w:rPr>
            </w:pPr>
          </w:p>
        </w:tc>
      </w:tr>
      <w:tr w:rsidR="00DD5EAF" w14:paraId="5C59B5B5" w14:textId="77777777">
        <w:trPr>
          <w:cantSplit/>
          <w:trHeight w:val="129"/>
        </w:trPr>
        <w:tc>
          <w:tcPr>
            <w:tcW w:w="605" w:type="dxa"/>
            <w:vMerge w:val="restart"/>
            <w:tcBorders>
              <w:top w:val="nil"/>
              <w:left w:val="nil"/>
              <w:bottom w:val="nil"/>
              <w:right w:val="single" w:sz="6" w:space="0" w:color="auto"/>
            </w:tcBorders>
          </w:tcPr>
          <w:p w14:paraId="4B3E235D" w14:textId="77777777" w:rsidR="00DD5EAF" w:rsidRDefault="00DD5EAF">
            <w:pPr>
              <w:rPr>
                <w:b/>
              </w:rPr>
            </w:pPr>
          </w:p>
        </w:tc>
        <w:tc>
          <w:tcPr>
            <w:tcW w:w="2238" w:type="dxa"/>
            <w:gridSpan w:val="2"/>
            <w:vMerge w:val="restart"/>
            <w:tcBorders>
              <w:top w:val="single" w:sz="6" w:space="0" w:color="auto"/>
              <w:left w:val="nil"/>
              <w:bottom w:val="single" w:sz="6" w:space="0" w:color="auto"/>
              <w:right w:val="single" w:sz="6" w:space="0" w:color="auto"/>
            </w:tcBorders>
          </w:tcPr>
          <w:p w14:paraId="29DF832C" w14:textId="77777777" w:rsidR="00DD5EAF" w:rsidRDefault="00DD5EAF">
            <w:pPr>
              <w:rPr>
                <w:b/>
              </w:rPr>
            </w:pPr>
            <w:r>
              <w:rPr>
                <w:b/>
              </w:rPr>
              <w:t>Test Case Number:</w:t>
            </w:r>
          </w:p>
        </w:tc>
        <w:tc>
          <w:tcPr>
            <w:tcW w:w="1706" w:type="dxa"/>
            <w:gridSpan w:val="2"/>
            <w:vMerge w:val="restart"/>
            <w:tcBorders>
              <w:top w:val="single" w:sz="6" w:space="0" w:color="auto"/>
              <w:left w:val="nil"/>
              <w:bottom w:val="single" w:sz="6" w:space="0" w:color="auto"/>
              <w:right w:val="single" w:sz="6" w:space="0" w:color="auto"/>
            </w:tcBorders>
          </w:tcPr>
          <w:p w14:paraId="7EB80765" w14:textId="77777777" w:rsidR="00DD5EAF" w:rsidRDefault="00DD5EAF">
            <w:pPr>
              <w:rPr>
                <w:b/>
              </w:rPr>
            </w:pPr>
            <w:r>
              <w:rPr>
                <w:b/>
              </w:rPr>
              <w:t>8.6</w:t>
            </w:r>
          </w:p>
        </w:tc>
        <w:tc>
          <w:tcPr>
            <w:tcW w:w="1863" w:type="dxa"/>
            <w:gridSpan w:val="2"/>
            <w:vMerge w:val="restart"/>
            <w:tcBorders>
              <w:top w:val="single" w:sz="6" w:space="0" w:color="auto"/>
              <w:left w:val="single" w:sz="6" w:space="0" w:color="auto"/>
              <w:bottom w:val="single" w:sz="6" w:space="0" w:color="auto"/>
              <w:right w:val="single" w:sz="6" w:space="0" w:color="auto"/>
            </w:tcBorders>
          </w:tcPr>
          <w:p w14:paraId="7500BAC7" w14:textId="77777777" w:rsidR="00DD5EAF" w:rsidRDefault="00DD5EAF">
            <w:pPr>
              <w:pStyle w:val="BodyText"/>
              <w:rPr>
                <w:caps/>
              </w:rPr>
            </w:pPr>
            <w:r>
              <w:t>SUT Priority:</w:t>
            </w:r>
          </w:p>
        </w:tc>
        <w:tc>
          <w:tcPr>
            <w:tcW w:w="1768" w:type="dxa"/>
            <w:gridSpan w:val="2"/>
            <w:tcBorders>
              <w:top w:val="single" w:sz="6" w:space="0" w:color="auto"/>
              <w:left w:val="nil"/>
              <w:bottom w:val="single" w:sz="6" w:space="0" w:color="auto"/>
              <w:right w:val="single" w:sz="6" w:space="0" w:color="auto"/>
            </w:tcBorders>
          </w:tcPr>
          <w:p w14:paraId="380A65B2" w14:textId="77777777" w:rsidR="00DD5EAF" w:rsidRDefault="00DD5EAF">
            <w:pPr>
              <w:rPr>
                <w:b/>
              </w:rPr>
            </w:pPr>
            <w:r>
              <w:rPr>
                <w:b/>
              </w:rPr>
              <w:t>SOA LTI</w:t>
            </w:r>
          </w:p>
        </w:tc>
        <w:tc>
          <w:tcPr>
            <w:tcW w:w="1738" w:type="dxa"/>
            <w:gridSpan w:val="3"/>
            <w:tcBorders>
              <w:top w:val="single" w:sz="6" w:space="0" w:color="auto"/>
              <w:left w:val="nil"/>
              <w:bottom w:val="single" w:sz="6" w:space="0" w:color="auto"/>
              <w:right w:val="single" w:sz="6" w:space="0" w:color="auto"/>
            </w:tcBorders>
          </w:tcPr>
          <w:p w14:paraId="01EC2BD2" w14:textId="77777777" w:rsidR="00DD5EAF" w:rsidRDefault="00DD5EAF">
            <w:r>
              <w:t>N/A</w:t>
            </w:r>
          </w:p>
        </w:tc>
      </w:tr>
      <w:tr w:rsidR="00DD5EAF" w14:paraId="3A7B6385" w14:textId="77777777">
        <w:trPr>
          <w:cantSplit/>
          <w:trHeight w:val="127"/>
        </w:trPr>
        <w:tc>
          <w:tcPr>
            <w:tcW w:w="605" w:type="dxa"/>
            <w:vMerge/>
            <w:tcBorders>
              <w:top w:val="nil"/>
              <w:left w:val="nil"/>
              <w:bottom w:val="nil"/>
              <w:right w:val="single" w:sz="6" w:space="0" w:color="auto"/>
            </w:tcBorders>
            <w:vAlign w:val="center"/>
          </w:tcPr>
          <w:p w14:paraId="789CD737" w14:textId="77777777" w:rsidR="00DD5EAF" w:rsidRDefault="00DD5EAF">
            <w:pPr>
              <w:rPr>
                <w:b/>
              </w:rPr>
            </w:pPr>
          </w:p>
        </w:tc>
        <w:tc>
          <w:tcPr>
            <w:tcW w:w="2238" w:type="dxa"/>
            <w:gridSpan w:val="2"/>
            <w:vMerge/>
            <w:tcBorders>
              <w:top w:val="single" w:sz="6" w:space="0" w:color="auto"/>
              <w:left w:val="nil"/>
              <w:bottom w:val="single" w:sz="6" w:space="0" w:color="auto"/>
              <w:right w:val="single" w:sz="6" w:space="0" w:color="auto"/>
            </w:tcBorders>
            <w:vAlign w:val="center"/>
          </w:tcPr>
          <w:p w14:paraId="33F9507E" w14:textId="77777777" w:rsidR="00DD5EAF" w:rsidRDefault="00DD5EAF">
            <w:pPr>
              <w:rPr>
                <w:b/>
              </w:rPr>
            </w:pPr>
          </w:p>
        </w:tc>
        <w:tc>
          <w:tcPr>
            <w:tcW w:w="1706" w:type="dxa"/>
            <w:gridSpan w:val="2"/>
            <w:vMerge/>
            <w:tcBorders>
              <w:top w:val="single" w:sz="6" w:space="0" w:color="auto"/>
              <w:left w:val="nil"/>
              <w:bottom w:val="single" w:sz="6" w:space="0" w:color="auto"/>
              <w:right w:val="single" w:sz="6" w:space="0" w:color="auto"/>
            </w:tcBorders>
            <w:vAlign w:val="center"/>
          </w:tcPr>
          <w:p w14:paraId="7E91C0D2" w14:textId="77777777" w:rsidR="00DD5EAF" w:rsidRDefault="00DD5EAF">
            <w:pPr>
              <w:rPr>
                <w:b/>
              </w:rPr>
            </w:pPr>
          </w:p>
        </w:tc>
        <w:tc>
          <w:tcPr>
            <w:tcW w:w="1863" w:type="dxa"/>
            <w:gridSpan w:val="2"/>
            <w:vMerge/>
            <w:tcBorders>
              <w:top w:val="single" w:sz="6" w:space="0" w:color="auto"/>
              <w:left w:val="single" w:sz="6" w:space="0" w:color="auto"/>
              <w:bottom w:val="single" w:sz="6" w:space="0" w:color="auto"/>
              <w:right w:val="single" w:sz="6" w:space="0" w:color="auto"/>
            </w:tcBorders>
            <w:vAlign w:val="center"/>
          </w:tcPr>
          <w:p w14:paraId="389F2A55" w14:textId="77777777" w:rsidR="00DD5EAF" w:rsidRDefault="00DD5EAF">
            <w:pPr>
              <w:rPr>
                <w:b/>
                <w:caps/>
              </w:rPr>
            </w:pPr>
          </w:p>
        </w:tc>
        <w:tc>
          <w:tcPr>
            <w:tcW w:w="1768" w:type="dxa"/>
            <w:gridSpan w:val="2"/>
            <w:tcBorders>
              <w:top w:val="single" w:sz="6" w:space="0" w:color="auto"/>
              <w:left w:val="nil"/>
              <w:bottom w:val="single" w:sz="6" w:space="0" w:color="auto"/>
              <w:right w:val="single" w:sz="6" w:space="0" w:color="auto"/>
            </w:tcBorders>
          </w:tcPr>
          <w:p w14:paraId="4D27C40A" w14:textId="77777777" w:rsidR="00DD5EAF" w:rsidRDefault="00DD5EAF">
            <w:pPr>
              <w:rPr>
                <w:b/>
              </w:rPr>
            </w:pPr>
            <w:r>
              <w:rPr>
                <w:b/>
              </w:rPr>
              <w:t>SOA</w:t>
            </w:r>
          </w:p>
        </w:tc>
        <w:tc>
          <w:tcPr>
            <w:tcW w:w="1738" w:type="dxa"/>
            <w:gridSpan w:val="3"/>
            <w:tcBorders>
              <w:top w:val="single" w:sz="6" w:space="0" w:color="auto"/>
              <w:left w:val="nil"/>
              <w:bottom w:val="single" w:sz="6" w:space="0" w:color="auto"/>
              <w:right w:val="single" w:sz="6" w:space="0" w:color="auto"/>
            </w:tcBorders>
          </w:tcPr>
          <w:p w14:paraId="09988037" w14:textId="77777777" w:rsidR="00DD5EAF" w:rsidRDefault="00DD5EAF">
            <w:r>
              <w:t>N/A</w:t>
            </w:r>
          </w:p>
        </w:tc>
      </w:tr>
      <w:tr w:rsidR="00DD5EAF" w14:paraId="2C2FF34F" w14:textId="77777777">
        <w:trPr>
          <w:cantSplit/>
          <w:trHeight w:val="127"/>
        </w:trPr>
        <w:tc>
          <w:tcPr>
            <w:tcW w:w="605" w:type="dxa"/>
            <w:vMerge/>
            <w:tcBorders>
              <w:top w:val="nil"/>
              <w:left w:val="nil"/>
              <w:bottom w:val="nil"/>
              <w:right w:val="single" w:sz="6" w:space="0" w:color="auto"/>
            </w:tcBorders>
            <w:vAlign w:val="center"/>
          </w:tcPr>
          <w:p w14:paraId="2AA5BF3B" w14:textId="77777777" w:rsidR="00DD5EAF" w:rsidRDefault="00DD5EAF">
            <w:pPr>
              <w:rPr>
                <w:b/>
              </w:rPr>
            </w:pPr>
          </w:p>
        </w:tc>
        <w:tc>
          <w:tcPr>
            <w:tcW w:w="2238" w:type="dxa"/>
            <w:gridSpan w:val="2"/>
            <w:vMerge/>
            <w:tcBorders>
              <w:top w:val="single" w:sz="6" w:space="0" w:color="auto"/>
              <w:left w:val="nil"/>
              <w:bottom w:val="single" w:sz="6" w:space="0" w:color="auto"/>
              <w:right w:val="single" w:sz="6" w:space="0" w:color="auto"/>
            </w:tcBorders>
            <w:vAlign w:val="center"/>
          </w:tcPr>
          <w:p w14:paraId="33A61313" w14:textId="77777777" w:rsidR="00DD5EAF" w:rsidRDefault="00DD5EAF">
            <w:pPr>
              <w:rPr>
                <w:b/>
              </w:rPr>
            </w:pPr>
          </w:p>
        </w:tc>
        <w:tc>
          <w:tcPr>
            <w:tcW w:w="1706" w:type="dxa"/>
            <w:gridSpan w:val="2"/>
            <w:vMerge/>
            <w:tcBorders>
              <w:top w:val="single" w:sz="6" w:space="0" w:color="auto"/>
              <w:left w:val="nil"/>
              <w:bottom w:val="single" w:sz="6" w:space="0" w:color="auto"/>
              <w:right w:val="single" w:sz="6" w:space="0" w:color="auto"/>
            </w:tcBorders>
            <w:vAlign w:val="center"/>
          </w:tcPr>
          <w:p w14:paraId="0536952D" w14:textId="77777777" w:rsidR="00DD5EAF" w:rsidRDefault="00DD5EAF">
            <w:pPr>
              <w:rPr>
                <w:b/>
              </w:rPr>
            </w:pPr>
          </w:p>
        </w:tc>
        <w:tc>
          <w:tcPr>
            <w:tcW w:w="1863" w:type="dxa"/>
            <w:gridSpan w:val="2"/>
            <w:vMerge/>
            <w:tcBorders>
              <w:top w:val="single" w:sz="6" w:space="0" w:color="auto"/>
              <w:left w:val="single" w:sz="6" w:space="0" w:color="auto"/>
              <w:bottom w:val="single" w:sz="6" w:space="0" w:color="auto"/>
              <w:right w:val="single" w:sz="6" w:space="0" w:color="auto"/>
            </w:tcBorders>
            <w:vAlign w:val="center"/>
          </w:tcPr>
          <w:p w14:paraId="1A058796" w14:textId="77777777" w:rsidR="00DD5EAF" w:rsidRDefault="00DD5EAF">
            <w:pPr>
              <w:rPr>
                <w:b/>
                <w:caps/>
              </w:rPr>
            </w:pPr>
          </w:p>
        </w:tc>
        <w:tc>
          <w:tcPr>
            <w:tcW w:w="1768" w:type="dxa"/>
            <w:gridSpan w:val="2"/>
            <w:tcBorders>
              <w:top w:val="single" w:sz="6" w:space="0" w:color="auto"/>
              <w:left w:val="nil"/>
              <w:bottom w:val="single" w:sz="6" w:space="0" w:color="auto"/>
              <w:right w:val="single" w:sz="6" w:space="0" w:color="auto"/>
            </w:tcBorders>
          </w:tcPr>
          <w:p w14:paraId="612F4DB9" w14:textId="52A5A3AA" w:rsidR="00DD5EAF" w:rsidRDefault="00DD5EAF">
            <w:pPr>
              <w:rPr>
                <w:b/>
              </w:rPr>
            </w:pPr>
            <w:r>
              <w:rPr>
                <w:b/>
              </w:rPr>
              <w:t>LSMS</w:t>
            </w:r>
          </w:p>
        </w:tc>
        <w:tc>
          <w:tcPr>
            <w:tcW w:w="1738" w:type="dxa"/>
            <w:gridSpan w:val="3"/>
            <w:tcBorders>
              <w:top w:val="single" w:sz="6" w:space="0" w:color="auto"/>
              <w:left w:val="nil"/>
              <w:bottom w:val="single" w:sz="6" w:space="0" w:color="auto"/>
              <w:right w:val="single" w:sz="6" w:space="0" w:color="auto"/>
            </w:tcBorders>
          </w:tcPr>
          <w:p w14:paraId="6EC58FF1" w14:textId="77777777" w:rsidR="00DD5EAF" w:rsidRDefault="00DD5EAF">
            <w:r>
              <w:t>C</w:t>
            </w:r>
          </w:p>
        </w:tc>
      </w:tr>
      <w:tr w:rsidR="00DD5EAF" w14:paraId="56F275F8" w14:textId="77777777">
        <w:trPr>
          <w:cantSplit/>
          <w:trHeight w:val="127"/>
        </w:trPr>
        <w:tc>
          <w:tcPr>
            <w:tcW w:w="605" w:type="dxa"/>
            <w:vMerge/>
            <w:tcBorders>
              <w:top w:val="nil"/>
              <w:left w:val="nil"/>
              <w:bottom w:val="nil"/>
              <w:right w:val="single" w:sz="6" w:space="0" w:color="auto"/>
            </w:tcBorders>
            <w:vAlign w:val="center"/>
          </w:tcPr>
          <w:p w14:paraId="4695E0C3" w14:textId="77777777" w:rsidR="00DD5EAF" w:rsidRDefault="00DD5EAF">
            <w:pPr>
              <w:rPr>
                <w:b/>
              </w:rPr>
            </w:pPr>
          </w:p>
        </w:tc>
        <w:tc>
          <w:tcPr>
            <w:tcW w:w="2238" w:type="dxa"/>
            <w:gridSpan w:val="2"/>
            <w:vMerge/>
            <w:tcBorders>
              <w:top w:val="single" w:sz="6" w:space="0" w:color="auto"/>
              <w:left w:val="nil"/>
              <w:bottom w:val="single" w:sz="6" w:space="0" w:color="auto"/>
              <w:right w:val="single" w:sz="6" w:space="0" w:color="auto"/>
            </w:tcBorders>
            <w:vAlign w:val="center"/>
          </w:tcPr>
          <w:p w14:paraId="7EDC621E" w14:textId="77777777" w:rsidR="00DD5EAF" w:rsidRDefault="00DD5EAF">
            <w:pPr>
              <w:rPr>
                <w:b/>
              </w:rPr>
            </w:pPr>
          </w:p>
        </w:tc>
        <w:tc>
          <w:tcPr>
            <w:tcW w:w="1706" w:type="dxa"/>
            <w:gridSpan w:val="2"/>
            <w:vMerge/>
            <w:tcBorders>
              <w:top w:val="single" w:sz="6" w:space="0" w:color="auto"/>
              <w:left w:val="nil"/>
              <w:bottom w:val="single" w:sz="6" w:space="0" w:color="auto"/>
              <w:right w:val="single" w:sz="6" w:space="0" w:color="auto"/>
            </w:tcBorders>
            <w:vAlign w:val="center"/>
          </w:tcPr>
          <w:p w14:paraId="67AD0B76" w14:textId="77777777" w:rsidR="00DD5EAF" w:rsidRDefault="00DD5EAF">
            <w:pPr>
              <w:rPr>
                <w:b/>
              </w:rPr>
            </w:pPr>
          </w:p>
        </w:tc>
        <w:tc>
          <w:tcPr>
            <w:tcW w:w="1863" w:type="dxa"/>
            <w:gridSpan w:val="2"/>
            <w:vMerge/>
            <w:tcBorders>
              <w:top w:val="single" w:sz="6" w:space="0" w:color="auto"/>
              <w:left w:val="single" w:sz="6" w:space="0" w:color="auto"/>
              <w:bottom w:val="single" w:sz="6" w:space="0" w:color="auto"/>
              <w:right w:val="single" w:sz="6" w:space="0" w:color="auto"/>
            </w:tcBorders>
            <w:vAlign w:val="center"/>
          </w:tcPr>
          <w:p w14:paraId="749DA3BA" w14:textId="77777777" w:rsidR="00DD5EAF" w:rsidRDefault="00DD5EAF">
            <w:pPr>
              <w:rPr>
                <w:b/>
                <w:caps/>
              </w:rPr>
            </w:pPr>
          </w:p>
        </w:tc>
        <w:tc>
          <w:tcPr>
            <w:tcW w:w="1768" w:type="dxa"/>
            <w:gridSpan w:val="2"/>
            <w:tcBorders>
              <w:top w:val="single" w:sz="6" w:space="0" w:color="auto"/>
              <w:left w:val="nil"/>
              <w:bottom w:val="single" w:sz="6" w:space="0" w:color="auto"/>
              <w:right w:val="single" w:sz="6" w:space="0" w:color="auto"/>
            </w:tcBorders>
          </w:tcPr>
          <w:p w14:paraId="5E9F0C0E" w14:textId="37849850" w:rsidR="00DD5EAF" w:rsidRDefault="00DD5EAF">
            <w:pPr>
              <w:rPr>
                <w:b/>
              </w:rPr>
            </w:pPr>
          </w:p>
        </w:tc>
        <w:tc>
          <w:tcPr>
            <w:tcW w:w="1738" w:type="dxa"/>
            <w:gridSpan w:val="3"/>
            <w:tcBorders>
              <w:top w:val="single" w:sz="6" w:space="0" w:color="auto"/>
              <w:left w:val="nil"/>
              <w:bottom w:val="single" w:sz="6" w:space="0" w:color="auto"/>
              <w:right w:val="single" w:sz="6" w:space="0" w:color="auto"/>
            </w:tcBorders>
          </w:tcPr>
          <w:p w14:paraId="169E6E19" w14:textId="74D40096" w:rsidR="00DD5EAF" w:rsidRDefault="00DD5EAF"/>
        </w:tc>
      </w:tr>
      <w:tr w:rsidR="00DD5EAF" w14:paraId="77D91B92" w14:textId="77777777">
        <w:trPr>
          <w:gridAfter w:val="1"/>
          <w:wAfter w:w="6" w:type="dxa"/>
          <w:trHeight w:val="509"/>
        </w:trPr>
        <w:tc>
          <w:tcPr>
            <w:tcW w:w="605" w:type="dxa"/>
            <w:tcBorders>
              <w:top w:val="nil"/>
              <w:left w:val="nil"/>
              <w:bottom w:val="nil"/>
              <w:right w:val="single" w:sz="6" w:space="0" w:color="auto"/>
            </w:tcBorders>
          </w:tcPr>
          <w:p w14:paraId="2EA49079" w14:textId="77777777" w:rsidR="00DD5EAF" w:rsidRDefault="00DD5EAF">
            <w:pPr>
              <w:rPr>
                <w:b/>
              </w:rPr>
            </w:pPr>
          </w:p>
        </w:tc>
        <w:tc>
          <w:tcPr>
            <w:tcW w:w="2238" w:type="dxa"/>
            <w:gridSpan w:val="2"/>
            <w:tcBorders>
              <w:top w:val="single" w:sz="6" w:space="0" w:color="auto"/>
              <w:left w:val="nil"/>
              <w:bottom w:val="single" w:sz="6" w:space="0" w:color="auto"/>
              <w:right w:val="single" w:sz="6" w:space="0" w:color="auto"/>
            </w:tcBorders>
          </w:tcPr>
          <w:p w14:paraId="7A474294" w14:textId="77777777" w:rsidR="00DD5EAF" w:rsidRDefault="00DD5EAF">
            <w:pPr>
              <w:rPr>
                <w:b/>
              </w:rPr>
            </w:pPr>
            <w:r>
              <w:rPr>
                <w:b/>
              </w:rPr>
              <w:t>Objective:</w:t>
            </w:r>
          </w:p>
          <w:p w14:paraId="1AD212B1" w14:textId="77777777" w:rsidR="00DD5EAF" w:rsidRDefault="00DD5EAF">
            <w:pPr>
              <w:rPr>
                <w:b/>
              </w:rPr>
            </w:pPr>
          </w:p>
        </w:tc>
        <w:tc>
          <w:tcPr>
            <w:tcW w:w="7069" w:type="dxa"/>
            <w:gridSpan w:val="8"/>
            <w:tcBorders>
              <w:top w:val="single" w:sz="6" w:space="0" w:color="auto"/>
              <w:left w:val="nil"/>
              <w:bottom w:val="single" w:sz="6" w:space="0" w:color="auto"/>
              <w:right w:val="single" w:sz="6" w:space="0" w:color="auto"/>
            </w:tcBorders>
          </w:tcPr>
          <w:p w14:paraId="0823CB93" w14:textId="77777777" w:rsidR="00DD5EAF" w:rsidRDefault="00DD5EAF">
            <w:bookmarkStart w:id="807" w:name="OLE_LINK19"/>
            <w:r>
              <w:t>LSMS - Service Provider Personnel submit a resynchronization request for a range of Number Pool Blocks over the LSMS to NPAC SMS Interface. (Blocks exist inside and outside of the requested Number Pool Block range.)</w:t>
            </w:r>
            <w:bookmarkEnd w:id="807"/>
            <w:r>
              <w:t xml:space="preserve"> – Success</w:t>
            </w:r>
          </w:p>
          <w:p w14:paraId="60456D83" w14:textId="77777777" w:rsidR="00E41313" w:rsidRDefault="00E41313"/>
          <w:p w14:paraId="628733BF" w14:textId="77777777" w:rsidR="00E41313" w:rsidRDefault="00E41313">
            <w:r>
              <w:rPr>
                <w:b/>
              </w:rPr>
              <w:t xml:space="preserve">Note: </w:t>
            </w:r>
            <w:r w:rsidRPr="00A413E7">
              <w:t xml:space="preserve">Per IIS3_4_1aPart2 scenario </w:t>
            </w:r>
            <w:r>
              <w:t>B.7.2</w:t>
            </w:r>
            <w:r w:rsidRPr="00A413E7">
              <w:t xml:space="preserve">, </w:t>
            </w:r>
            <w:r>
              <w:t>this flow</w:t>
            </w:r>
            <w:r w:rsidRPr="00A413E7">
              <w:t xml:space="preserve"> is not available over the XML interface.</w:t>
            </w:r>
          </w:p>
        </w:tc>
      </w:tr>
      <w:tr w:rsidR="00DD5EAF" w14:paraId="3D6E4FA0" w14:textId="77777777">
        <w:trPr>
          <w:gridAfter w:val="1"/>
          <w:wAfter w:w="6" w:type="dxa"/>
        </w:trPr>
        <w:tc>
          <w:tcPr>
            <w:tcW w:w="605" w:type="dxa"/>
            <w:tcBorders>
              <w:top w:val="nil"/>
              <w:left w:val="nil"/>
              <w:bottom w:val="nil"/>
              <w:right w:val="nil"/>
            </w:tcBorders>
          </w:tcPr>
          <w:p w14:paraId="5F03B389" w14:textId="77777777" w:rsidR="00DD5EAF" w:rsidRDefault="00DD5EAF">
            <w:pPr>
              <w:rPr>
                <w:b/>
              </w:rPr>
            </w:pPr>
          </w:p>
        </w:tc>
        <w:tc>
          <w:tcPr>
            <w:tcW w:w="2238" w:type="dxa"/>
            <w:gridSpan w:val="2"/>
            <w:tcBorders>
              <w:top w:val="nil"/>
              <w:left w:val="nil"/>
              <w:bottom w:val="nil"/>
              <w:right w:val="nil"/>
            </w:tcBorders>
          </w:tcPr>
          <w:p w14:paraId="2C0B8695" w14:textId="77777777" w:rsidR="00DD5EAF" w:rsidRDefault="00DD5EAF">
            <w:pPr>
              <w:rPr>
                <w:b/>
              </w:rPr>
            </w:pPr>
          </w:p>
        </w:tc>
        <w:tc>
          <w:tcPr>
            <w:tcW w:w="7069" w:type="dxa"/>
            <w:gridSpan w:val="8"/>
            <w:tcBorders>
              <w:top w:val="nil"/>
              <w:left w:val="nil"/>
              <w:bottom w:val="nil"/>
              <w:right w:val="nil"/>
            </w:tcBorders>
          </w:tcPr>
          <w:p w14:paraId="5136C69D" w14:textId="77777777" w:rsidR="00DD5EAF" w:rsidRDefault="00DD5EAF">
            <w:pPr>
              <w:rPr>
                <w:b/>
              </w:rPr>
            </w:pPr>
          </w:p>
        </w:tc>
      </w:tr>
      <w:tr w:rsidR="00DD5EAF" w14:paraId="37673D43" w14:textId="77777777">
        <w:trPr>
          <w:gridAfter w:val="1"/>
          <w:wAfter w:w="6" w:type="dxa"/>
        </w:trPr>
        <w:tc>
          <w:tcPr>
            <w:tcW w:w="605" w:type="dxa"/>
            <w:tcBorders>
              <w:top w:val="nil"/>
              <w:left w:val="nil"/>
              <w:bottom w:val="nil"/>
              <w:right w:val="nil"/>
            </w:tcBorders>
          </w:tcPr>
          <w:p w14:paraId="4BF177C1" w14:textId="77777777" w:rsidR="00DD5EAF" w:rsidRDefault="00DD5EAF">
            <w:pPr>
              <w:rPr>
                <w:b/>
              </w:rPr>
            </w:pPr>
            <w:r>
              <w:rPr>
                <w:b/>
              </w:rPr>
              <w:t>B.</w:t>
            </w:r>
          </w:p>
        </w:tc>
        <w:tc>
          <w:tcPr>
            <w:tcW w:w="2238" w:type="dxa"/>
            <w:gridSpan w:val="2"/>
            <w:tcBorders>
              <w:top w:val="nil"/>
              <w:left w:val="nil"/>
              <w:bottom w:val="single" w:sz="6" w:space="0" w:color="auto"/>
              <w:right w:val="nil"/>
            </w:tcBorders>
          </w:tcPr>
          <w:p w14:paraId="098BFDA9" w14:textId="77777777" w:rsidR="00DD5EAF" w:rsidRDefault="00DD5EAF">
            <w:pPr>
              <w:rPr>
                <w:b/>
              </w:rPr>
            </w:pPr>
            <w:r>
              <w:rPr>
                <w:b/>
              </w:rPr>
              <w:t>REFERENCES</w:t>
            </w:r>
          </w:p>
        </w:tc>
        <w:tc>
          <w:tcPr>
            <w:tcW w:w="7069" w:type="dxa"/>
            <w:gridSpan w:val="8"/>
            <w:tcBorders>
              <w:top w:val="nil"/>
              <w:left w:val="nil"/>
              <w:bottom w:val="single" w:sz="6" w:space="0" w:color="auto"/>
              <w:right w:val="nil"/>
            </w:tcBorders>
          </w:tcPr>
          <w:p w14:paraId="5A8EE800" w14:textId="77777777" w:rsidR="00DD5EAF" w:rsidRDefault="00DD5EAF">
            <w:pPr>
              <w:rPr>
                <w:b/>
              </w:rPr>
            </w:pPr>
          </w:p>
        </w:tc>
      </w:tr>
      <w:tr w:rsidR="00DD5EAF" w14:paraId="40C1BEC6" w14:textId="77777777">
        <w:trPr>
          <w:trHeight w:val="509"/>
        </w:trPr>
        <w:tc>
          <w:tcPr>
            <w:tcW w:w="605" w:type="dxa"/>
            <w:tcBorders>
              <w:top w:val="nil"/>
              <w:left w:val="nil"/>
              <w:bottom w:val="nil"/>
              <w:right w:val="single" w:sz="6" w:space="0" w:color="auto"/>
            </w:tcBorders>
          </w:tcPr>
          <w:p w14:paraId="0EA61773" w14:textId="77777777" w:rsidR="00DD5EAF" w:rsidRDefault="00DD5EAF">
            <w:pPr>
              <w:rPr>
                <w:b/>
              </w:rPr>
            </w:pPr>
            <w:r>
              <w:t xml:space="preserve"> </w:t>
            </w:r>
          </w:p>
        </w:tc>
        <w:tc>
          <w:tcPr>
            <w:tcW w:w="2238" w:type="dxa"/>
            <w:gridSpan w:val="2"/>
            <w:tcBorders>
              <w:top w:val="single" w:sz="6" w:space="0" w:color="auto"/>
              <w:left w:val="nil"/>
              <w:bottom w:val="single" w:sz="6" w:space="0" w:color="auto"/>
              <w:right w:val="single" w:sz="6" w:space="0" w:color="auto"/>
            </w:tcBorders>
          </w:tcPr>
          <w:p w14:paraId="14DE3DAB" w14:textId="77777777" w:rsidR="00DD5EAF" w:rsidRDefault="00DD5EAF">
            <w:pPr>
              <w:rPr>
                <w:b/>
              </w:rPr>
            </w:pPr>
            <w:r>
              <w:rPr>
                <w:b/>
              </w:rPr>
              <w:t>NANC Change Order Revision Number:</w:t>
            </w:r>
          </w:p>
        </w:tc>
        <w:tc>
          <w:tcPr>
            <w:tcW w:w="1706" w:type="dxa"/>
            <w:gridSpan w:val="2"/>
            <w:tcBorders>
              <w:top w:val="single" w:sz="6" w:space="0" w:color="auto"/>
              <w:left w:val="nil"/>
              <w:bottom w:val="single" w:sz="6" w:space="0" w:color="auto"/>
              <w:right w:val="single" w:sz="6" w:space="0" w:color="auto"/>
            </w:tcBorders>
          </w:tcPr>
          <w:p w14:paraId="2CF08703" w14:textId="77777777" w:rsidR="00DD5EAF" w:rsidRDefault="00DD5EAF"/>
        </w:tc>
        <w:tc>
          <w:tcPr>
            <w:tcW w:w="1863" w:type="dxa"/>
            <w:gridSpan w:val="2"/>
            <w:tcBorders>
              <w:top w:val="single" w:sz="6" w:space="0" w:color="auto"/>
              <w:left w:val="single" w:sz="6" w:space="0" w:color="auto"/>
              <w:bottom w:val="single" w:sz="6" w:space="0" w:color="auto"/>
              <w:right w:val="single" w:sz="6" w:space="0" w:color="auto"/>
            </w:tcBorders>
          </w:tcPr>
          <w:p w14:paraId="22785948" w14:textId="77777777" w:rsidR="00DD5EAF" w:rsidRDefault="00DD5EAF">
            <w:pPr>
              <w:pStyle w:val="TOC1"/>
              <w:spacing w:before="0"/>
              <w:rPr>
                <w:i/>
              </w:rPr>
            </w:pPr>
            <w:r>
              <w:rPr>
                <w:i/>
              </w:rPr>
              <w:t>Change Order Number(s):</w:t>
            </w:r>
          </w:p>
        </w:tc>
        <w:tc>
          <w:tcPr>
            <w:tcW w:w="3506" w:type="dxa"/>
            <w:gridSpan w:val="5"/>
            <w:tcBorders>
              <w:top w:val="single" w:sz="6" w:space="0" w:color="auto"/>
              <w:left w:val="nil"/>
              <w:bottom w:val="single" w:sz="6" w:space="0" w:color="auto"/>
              <w:right w:val="single" w:sz="6" w:space="0" w:color="auto"/>
            </w:tcBorders>
          </w:tcPr>
          <w:p w14:paraId="7E05D4CD" w14:textId="77777777" w:rsidR="00DD5EAF" w:rsidRDefault="00DD5EAF">
            <w:r>
              <w:t>NANC 109</w:t>
            </w:r>
          </w:p>
        </w:tc>
      </w:tr>
      <w:tr w:rsidR="00DD5EAF" w14:paraId="76DDB642" w14:textId="77777777">
        <w:trPr>
          <w:trHeight w:val="509"/>
        </w:trPr>
        <w:tc>
          <w:tcPr>
            <w:tcW w:w="605" w:type="dxa"/>
            <w:tcBorders>
              <w:top w:val="nil"/>
              <w:left w:val="nil"/>
              <w:bottom w:val="nil"/>
              <w:right w:val="single" w:sz="6" w:space="0" w:color="auto"/>
            </w:tcBorders>
          </w:tcPr>
          <w:p w14:paraId="63C086F9" w14:textId="77777777" w:rsidR="00DD5EAF" w:rsidRDefault="00DD5EAF">
            <w:pPr>
              <w:rPr>
                <w:b/>
              </w:rPr>
            </w:pPr>
          </w:p>
        </w:tc>
        <w:tc>
          <w:tcPr>
            <w:tcW w:w="2238" w:type="dxa"/>
            <w:gridSpan w:val="2"/>
            <w:tcBorders>
              <w:top w:val="single" w:sz="6" w:space="0" w:color="auto"/>
              <w:left w:val="nil"/>
              <w:bottom w:val="single" w:sz="6" w:space="0" w:color="auto"/>
              <w:right w:val="single" w:sz="6" w:space="0" w:color="auto"/>
            </w:tcBorders>
          </w:tcPr>
          <w:p w14:paraId="6C06DE83" w14:textId="77777777" w:rsidR="00DD5EAF" w:rsidRDefault="00DD5EAF">
            <w:pPr>
              <w:rPr>
                <w:b/>
              </w:rPr>
            </w:pPr>
            <w:r>
              <w:rPr>
                <w:b/>
              </w:rPr>
              <w:t>NANC FRS Version Number:</w:t>
            </w:r>
          </w:p>
        </w:tc>
        <w:tc>
          <w:tcPr>
            <w:tcW w:w="1706" w:type="dxa"/>
            <w:gridSpan w:val="2"/>
            <w:tcBorders>
              <w:top w:val="single" w:sz="6" w:space="0" w:color="auto"/>
              <w:left w:val="nil"/>
              <w:bottom w:val="single" w:sz="6" w:space="0" w:color="auto"/>
              <w:right w:val="single" w:sz="6" w:space="0" w:color="auto"/>
            </w:tcBorders>
          </w:tcPr>
          <w:p w14:paraId="5E93428C" w14:textId="77777777" w:rsidR="00DD5EAF" w:rsidRDefault="00DD5EAF">
            <w:r>
              <w:t>3.0.0</w:t>
            </w:r>
          </w:p>
        </w:tc>
        <w:tc>
          <w:tcPr>
            <w:tcW w:w="1863" w:type="dxa"/>
            <w:gridSpan w:val="2"/>
            <w:tcBorders>
              <w:top w:val="single" w:sz="6" w:space="0" w:color="auto"/>
              <w:left w:val="single" w:sz="6" w:space="0" w:color="auto"/>
              <w:bottom w:val="single" w:sz="6" w:space="0" w:color="auto"/>
              <w:right w:val="single" w:sz="6" w:space="0" w:color="auto"/>
            </w:tcBorders>
          </w:tcPr>
          <w:p w14:paraId="526CD18B" w14:textId="77777777" w:rsidR="00DD5EAF" w:rsidRDefault="00DD5EAF">
            <w:pPr>
              <w:rPr>
                <w:b/>
              </w:rPr>
            </w:pPr>
            <w:r>
              <w:rPr>
                <w:b/>
              </w:rPr>
              <w:t>Relevant Requirement(s):</w:t>
            </w:r>
          </w:p>
        </w:tc>
        <w:tc>
          <w:tcPr>
            <w:tcW w:w="3506" w:type="dxa"/>
            <w:gridSpan w:val="5"/>
            <w:tcBorders>
              <w:top w:val="single" w:sz="6" w:space="0" w:color="auto"/>
              <w:left w:val="nil"/>
              <w:bottom w:val="single" w:sz="6" w:space="0" w:color="auto"/>
              <w:right w:val="single" w:sz="6" w:space="0" w:color="auto"/>
            </w:tcBorders>
          </w:tcPr>
          <w:p w14:paraId="33AFB5C9" w14:textId="77777777" w:rsidR="00DD5EAF" w:rsidRDefault="00DD5EAF">
            <w:r>
              <w:t>RR3-120, RR6-64, RR6-65, RR6-70, RR6-71, RR6-72</w:t>
            </w:r>
          </w:p>
        </w:tc>
      </w:tr>
      <w:tr w:rsidR="00DD5EAF" w14:paraId="4726960E" w14:textId="77777777">
        <w:trPr>
          <w:trHeight w:val="510"/>
        </w:trPr>
        <w:tc>
          <w:tcPr>
            <w:tcW w:w="605" w:type="dxa"/>
            <w:tcBorders>
              <w:top w:val="nil"/>
              <w:left w:val="nil"/>
              <w:bottom w:val="nil"/>
              <w:right w:val="single" w:sz="6" w:space="0" w:color="auto"/>
            </w:tcBorders>
          </w:tcPr>
          <w:p w14:paraId="32A604CD" w14:textId="77777777" w:rsidR="00DD5EAF" w:rsidRDefault="00DD5EAF">
            <w:pPr>
              <w:rPr>
                <w:b/>
              </w:rPr>
            </w:pPr>
          </w:p>
        </w:tc>
        <w:tc>
          <w:tcPr>
            <w:tcW w:w="2238" w:type="dxa"/>
            <w:gridSpan w:val="2"/>
            <w:tcBorders>
              <w:top w:val="single" w:sz="6" w:space="0" w:color="auto"/>
              <w:left w:val="nil"/>
              <w:bottom w:val="single" w:sz="6" w:space="0" w:color="auto"/>
              <w:right w:val="single" w:sz="6" w:space="0" w:color="auto"/>
            </w:tcBorders>
          </w:tcPr>
          <w:p w14:paraId="26130C02" w14:textId="77777777" w:rsidR="00DD5EAF" w:rsidRDefault="00DD5EAF">
            <w:pPr>
              <w:rPr>
                <w:b/>
              </w:rPr>
            </w:pPr>
            <w:r>
              <w:rPr>
                <w:b/>
              </w:rPr>
              <w:t>NANC IIS Version Number:</w:t>
            </w:r>
          </w:p>
        </w:tc>
        <w:tc>
          <w:tcPr>
            <w:tcW w:w="1706" w:type="dxa"/>
            <w:gridSpan w:val="2"/>
            <w:tcBorders>
              <w:top w:val="single" w:sz="6" w:space="0" w:color="auto"/>
              <w:left w:val="nil"/>
              <w:bottom w:val="single" w:sz="6" w:space="0" w:color="auto"/>
              <w:right w:val="single" w:sz="6" w:space="0" w:color="auto"/>
            </w:tcBorders>
          </w:tcPr>
          <w:p w14:paraId="43C072E8" w14:textId="77777777" w:rsidR="00DD5EAF" w:rsidRDefault="00DD5EAF">
            <w:r>
              <w:t>3.0.0</w:t>
            </w:r>
          </w:p>
        </w:tc>
        <w:tc>
          <w:tcPr>
            <w:tcW w:w="1863" w:type="dxa"/>
            <w:gridSpan w:val="2"/>
            <w:tcBorders>
              <w:top w:val="single" w:sz="6" w:space="0" w:color="auto"/>
              <w:left w:val="single" w:sz="6" w:space="0" w:color="auto"/>
              <w:bottom w:val="single" w:sz="6" w:space="0" w:color="auto"/>
              <w:right w:val="single" w:sz="6" w:space="0" w:color="auto"/>
            </w:tcBorders>
          </w:tcPr>
          <w:p w14:paraId="49050160" w14:textId="77777777" w:rsidR="00DD5EAF" w:rsidRDefault="00DD5EAF">
            <w:pPr>
              <w:rPr>
                <w:b/>
              </w:rPr>
            </w:pPr>
            <w:r>
              <w:rPr>
                <w:b/>
              </w:rPr>
              <w:t>Relevant Flow(s):</w:t>
            </w:r>
          </w:p>
        </w:tc>
        <w:tc>
          <w:tcPr>
            <w:tcW w:w="3506" w:type="dxa"/>
            <w:gridSpan w:val="5"/>
            <w:tcBorders>
              <w:top w:val="single" w:sz="6" w:space="0" w:color="auto"/>
              <w:left w:val="nil"/>
              <w:bottom w:val="single" w:sz="6" w:space="0" w:color="auto"/>
              <w:right w:val="single" w:sz="6" w:space="0" w:color="auto"/>
            </w:tcBorders>
          </w:tcPr>
          <w:p w14:paraId="6012AA92" w14:textId="04277E4C" w:rsidR="00DD5EAF" w:rsidRDefault="00E41313">
            <w:r>
              <w:t>B.7.2</w:t>
            </w:r>
            <w:r w:rsidR="00DD5EAF">
              <w:t xml:space="preserve"> Sequencing of Events on Initialization/Resynchronization of EDR Local SMS</w:t>
            </w:r>
          </w:p>
        </w:tc>
      </w:tr>
      <w:tr w:rsidR="00DD5EAF" w14:paraId="0AB97560" w14:textId="77777777">
        <w:trPr>
          <w:gridAfter w:val="1"/>
          <w:wAfter w:w="6" w:type="dxa"/>
        </w:trPr>
        <w:tc>
          <w:tcPr>
            <w:tcW w:w="605" w:type="dxa"/>
            <w:tcBorders>
              <w:top w:val="nil"/>
              <w:left w:val="nil"/>
              <w:bottom w:val="nil"/>
              <w:right w:val="nil"/>
            </w:tcBorders>
          </w:tcPr>
          <w:p w14:paraId="2E5769F5" w14:textId="77777777" w:rsidR="00DD5EAF" w:rsidRDefault="00DD5EAF">
            <w:pPr>
              <w:rPr>
                <w:b/>
              </w:rPr>
            </w:pPr>
          </w:p>
        </w:tc>
        <w:tc>
          <w:tcPr>
            <w:tcW w:w="2238" w:type="dxa"/>
            <w:gridSpan w:val="2"/>
            <w:tcBorders>
              <w:top w:val="nil"/>
              <w:left w:val="nil"/>
              <w:bottom w:val="nil"/>
              <w:right w:val="nil"/>
            </w:tcBorders>
          </w:tcPr>
          <w:p w14:paraId="6A88B1CB" w14:textId="77777777" w:rsidR="00DD5EAF" w:rsidRDefault="00DD5EAF">
            <w:pPr>
              <w:rPr>
                <w:b/>
              </w:rPr>
            </w:pPr>
          </w:p>
        </w:tc>
        <w:tc>
          <w:tcPr>
            <w:tcW w:w="7069" w:type="dxa"/>
            <w:gridSpan w:val="8"/>
            <w:tcBorders>
              <w:top w:val="nil"/>
              <w:left w:val="nil"/>
              <w:bottom w:val="nil"/>
              <w:right w:val="nil"/>
            </w:tcBorders>
          </w:tcPr>
          <w:p w14:paraId="1919B820" w14:textId="77777777" w:rsidR="00DD5EAF" w:rsidRDefault="00DD5EAF">
            <w:pPr>
              <w:rPr>
                <w:b/>
              </w:rPr>
            </w:pPr>
          </w:p>
        </w:tc>
      </w:tr>
      <w:tr w:rsidR="00DD5EAF" w14:paraId="49C3C200" w14:textId="77777777">
        <w:trPr>
          <w:gridAfter w:val="1"/>
          <w:wAfter w:w="6" w:type="dxa"/>
        </w:trPr>
        <w:tc>
          <w:tcPr>
            <w:tcW w:w="605" w:type="dxa"/>
            <w:tcBorders>
              <w:top w:val="nil"/>
              <w:left w:val="nil"/>
              <w:bottom w:val="nil"/>
              <w:right w:val="nil"/>
            </w:tcBorders>
          </w:tcPr>
          <w:p w14:paraId="07D89DE0" w14:textId="77777777" w:rsidR="00DD5EAF" w:rsidRDefault="00DD5EAF">
            <w:pPr>
              <w:rPr>
                <w:b/>
              </w:rPr>
            </w:pPr>
            <w:r>
              <w:rPr>
                <w:b/>
              </w:rPr>
              <w:t>C.</w:t>
            </w:r>
          </w:p>
        </w:tc>
        <w:tc>
          <w:tcPr>
            <w:tcW w:w="2238" w:type="dxa"/>
            <w:gridSpan w:val="2"/>
            <w:tcBorders>
              <w:top w:val="nil"/>
              <w:left w:val="nil"/>
              <w:bottom w:val="nil"/>
              <w:right w:val="nil"/>
            </w:tcBorders>
          </w:tcPr>
          <w:p w14:paraId="1C2D3E1E" w14:textId="77777777" w:rsidR="00DD5EAF" w:rsidRDefault="00DD5EAF">
            <w:pPr>
              <w:rPr>
                <w:b/>
              </w:rPr>
            </w:pPr>
            <w:r>
              <w:rPr>
                <w:b/>
              </w:rPr>
              <w:t>PREREQUISITE</w:t>
            </w:r>
          </w:p>
        </w:tc>
        <w:tc>
          <w:tcPr>
            <w:tcW w:w="7069" w:type="dxa"/>
            <w:gridSpan w:val="8"/>
            <w:tcBorders>
              <w:top w:val="nil"/>
              <w:left w:val="nil"/>
              <w:bottom w:val="single" w:sz="6" w:space="0" w:color="auto"/>
              <w:right w:val="nil"/>
            </w:tcBorders>
          </w:tcPr>
          <w:p w14:paraId="0EB4D107" w14:textId="77777777" w:rsidR="00DD5EAF" w:rsidRDefault="00DD5EAF">
            <w:pPr>
              <w:rPr>
                <w:b/>
              </w:rPr>
            </w:pPr>
          </w:p>
        </w:tc>
      </w:tr>
      <w:tr w:rsidR="00DD5EAF" w14:paraId="6EC001F7" w14:textId="77777777">
        <w:trPr>
          <w:gridAfter w:val="1"/>
          <w:wAfter w:w="6" w:type="dxa"/>
          <w:trHeight w:val="510"/>
        </w:trPr>
        <w:tc>
          <w:tcPr>
            <w:tcW w:w="605" w:type="dxa"/>
            <w:tcBorders>
              <w:top w:val="nil"/>
              <w:left w:val="nil"/>
              <w:bottom w:val="nil"/>
              <w:right w:val="single" w:sz="6" w:space="0" w:color="auto"/>
            </w:tcBorders>
          </w:tcPr>
          <w:p w14:paraId="75F64646" w14:textId="77777777" w:rsidR="00DD5EAF" w:rsidRDefault="00DD5EAF">
            <w:pPr>
              <w:rPr>
                <w:b/>
              </w:rPr>
            </w:pPr>
          </w:p>
        </w:tc>
        <w:tc>
          <w:tcPr>
            <w:tcW w:w="2238" w:type="dxa"/>
            <w:gridSpan w:val="2"/>
            <w:tcBorders>
              <w:top w:val="single" w:sz="6" w:space="0" w:color="auto"/>
              <w:left w:val="nil"/>
              <w:bottom w:val="single" w:sz="6" w:space="0" w:color="auto"/>
              <w:right w:val="single" w:sz="6" w:space="0" w:color="auto"/>
            </w:tcBorders>
          </w:tcPr>
          <w:p w14:paraId="03F2E830" w14:textId="77777777" w:rsidR="00DD5EAF" w:rsidRDefault="00DD5EAF">
            <w:pPr>
              <w:rPr>
                <w:b/>
              </w:rPr>
            </w:pPr>
            <w:r>
              <w:rPr>
                <w:b/>
              </w:rPr>
              <w:t>Prerequisite Test Cases:</w:t>
            </w:r>
          </w:p>
        </w:tc>
        <w:tc>
          <w:tcPr>
            <w:tcW w:w="7069" w:type="dxa"/>
            <w:gridSpan w:val="8"/>
            <w:tcBorders>
              <w:top w:val="single" w:sz="6" w:space="0" w:color="auto"/>
              <w:left w:val="nil"/>
              <w:bottom w:val="single" w:sz="6" w:space="0" w:color="auto"/>
              <w:right w:val="single" w:sz="6" w:space="0" w:color="auto"/>
            </w:tcBorders>
          </w:tcPr>
          <w:p w14:paraId="18C23D8D" w14:textId="77777777" w:rsidR="00DD5EAF" w:rsidRDefault="00DD5EAF"/>
        </w:tc>
      </w:tr>
      <w:tr w:rsidR="00DD5EAF" w14:paraId="0F70B11A" w14:textId="77777777">
        <w:trPr>
          <w:gridAfter w:val="1"/>
          <w:wAfter w:w="6" w:type="dxa"/>
          <w:trHeight w:val="509"/>
        </w:trPr>
        <w:tc>
          <w:tcPr>
            <w:tcW w:w="605" w:type="dxa"/>
            <w:tcBorders>
              <w:top w:val="nil"/>
              <w:left w:val="nil"/>
              <w:bottom w:val="nil"/>
              <w:right w:val="single" w:sz="6" w:space="0" w:color="auto"/>
            </w:tcBorders>
          </w:tcPr>
          <w:p w14:paraId="57186654" w14:textId="77777777" w:rsidR="00DD5EAF" w:rsidRDefault="00DD5EAF">
            <w:pPr>
              <w:rPr>
                <w:b/>
              </w:rPr>
            </w:pPr>
          </w:p>
        </w:tc>
        <w:tc>
          <w:tcPr>
            <w:tcW w:w="2238" w:type="dxa"/>
            <w:gridSpan w:val="2"/>
            <w:tcBorders>
              <w:top w:val="single" w:sz="6" w:space="0" w:color="auto"/>
              <w:left w:val="nil"/>
              <w:bottom w:val="single" w:sz="6" w:space="0" w:color="auto"/>
              <w:right w:val="single" w:sz="6" w:space="0" w:color="auto"/>
            </w:tcBorders>
          </w:tcPr>
          <w:p w14:paraId="5E1A7942" w14:textId="77777777" w:rsidR="00DD5EAF" w:rsidRDefault="00DD5EAF">
            <w:pPr>
              <w:rPr>
                <w:b/>
              </w:rPr>
            </w:pPr>
            <w:r>
              <w:rPr>
                <w:b/>
              </w:rPr>
              <w:t>Prerequisite NPAC Setup:</w:t>
            </w:r>
          </w:p>
        </w:tc>
        <w:tc>
          <w:tcPr>
            <w:tcW w:w="7069" w:type="dxa"/>
            <w:gridSpan w:val="8"/>
            <w:tcBorders>
              <w:top w:val="single" w:sz="6" w:space="0" w:color="auto"/>
              <w:left w:val="nil"/>
              <w:bottom w:val="single" w:sz="6" w:space="0" w:color="auto"/>
              <w:right w:val="single" w:sz="6" w:space="0" w:color="auto"/>
            </w:tcBorders>
          </w:tcPr>
          <w:p w14:paraId="38AAC386" w14:textId="77777777" w:rsidR="00DD5EAF" w:rsidRDefault="00DD5EAF">
            <w:pPr>
              <w:numPr>
                <w:ilvl w:val="0"/>
                <w:numId w:val="219"/>
              </w:numPr>
            </w:pPr>
            <w:r>
              <w:t>An NPA-NXX filter applies to the data being tested.</w:t>
            </w:r>
          </w:p>
          <w:p w14:paraId="0A1BD0C3" w14:textId="77777777" w:rsidR="00DD5EAF" w:rsidRDefault="00DD5EAF">
            <w:pPr>
              <w:numPr>
                <w:ilvl w:val="0"/>
                <w:numId w:val="219"/>
              </w:numPr>
            </w:pPr>
            <w:r>
              <w:t>While the LSMS is disconnected from the NPAC SMS, NPAC Personnel should perform the following functions:</w:t>
            </w:r>
          </w:p>
          <w:p w14:paraId="68247D96" w14:textId="77777777" w:rsidR="00DD5EAF" w:rsidRDefault="00DD5EAF" w:rsidP="006A3999">
            <w:pPr>
              <w:pStyle w:val="List"/>
              <w:numPr>
                <w:ilvl w:val="1"/>
                <w:numId w:val="233"/>
              </w:numPr>
            </w:pPr>
            <w:r>
              <w:t>Add at least 2 Blocks for different Service Providers inside and outside of the requested Block range.</w:t>
            </w:r>
          </w:p>
          <w:p w14:paraId="5AF2DEE6" w14:textId="77777777" w:rsidR="00DD5EAF" w:rsidRDefault="00DD5EAF" w:rsidP="006A3999">
            <w:pPr>
              <w:pStyle w:val="List"/>
              <w:numPr>
                <w:ilvl w:val="1"/>
                <w:numId w:val="233"/>
              </w:numPr>
            </w:pPr>
            <w:r>
              <w:t>Delete at least 2 Blocks for different Service Providers inside and outside of the requested Block range.</w:t>
            </w:r>
          </w:p>
          <w:p w14:paraId="325DFD9D" w14:textId="77777777" w:rsidR="00866C5D" w:rsidRDefault="00DD5EAF" w:rsidP="006A3999">
            <w:pPr>
              <w:pStyle w:val="List"/>
              <w:numPr>
                <w:ilvl w:val="1"/>
                <w:numId w:val="233"/>
              </w:numPr>
            </w:pPr>
            <w:r>
              <w:t>Modify at least 2 Blocks for different Service Providers inside and outside of the requested Block range.</w:t>
            </w:r>
            <w:r w:rsidR="00866C5D">
              <w:t xml:space="preserve"> </w:t>
            </w:r>
          </w:p>
          <w:p w14:paraId="5AD744A1" w14:textId="77777777" w:rsidR="00DD5EAF" w:rsidRDefault="00866C5D" w:rsidP="00866C5D">
            <w:pPr>
              <w:numPr>
                <w:ilvl w:val="0"/>
                <w:numId w:val="219"/>
              </w:numPr>
            </w:pPr>
            <w:r>
              <w:t>If the region and the SP under test support PLRN, you may create some Blocks that use a PLRN value.  In this case, verify that the SUT is included in the “PLRN Accepted SPID List” in their service provider profile so that they will receive a PLRN Blocks in their resynchronization data. If a SPID is not included on the “PLRN Accepted SPID List” the NPAC will not receive any PLRN information.</w:t>
            </w:r>
          </w:p>
        </w:tc>
      </w:tr>
      <w:tr w:rsidR="00DD5EAF" w14:paraId="5B3B4DAB" w14:textId="77777777">
        <w:trPr>
          <w:gridAfter w:val="1"/>
          <w:wAfter w:w="6" w:type="dxa"/>
          <w:trHeight w:val="510"/>
        </w:trPr>
        <w:tc>
          <w:tcPr>
            <w:tcW w:w="605" w:type="dxa"/>
            <w:tcBorders>
              <w:top w:val="nil"/>
              <w:left w:val="nil"/>
              <w:bottom w:val="nil"/>
              <w:right w:val="single" w:sz="6" w:space="0" w:color="auto"/>
            </w:tcBorders>
          </w:tcPr>
          <w:p w14:paraId="7146F966" w14:textId="77777777" w:rsidR="00DD5EAF" w:rsidRDefault="00DD5EAF">
            <w:pPr>
              <w:rPr>
                <w:b/>
              </w:rPr>
            </w:pPr>
          </w:p>
        </w:tc>
        <w:tc>
          <w:tcPr>
            <w:tcW w:w="2238" w:type="dxa"/>
            <w:gridSpan w:val="2"/>
            <w:tcBorders>
              <w:top w:val="single" w:sz="6" w:space="0" w:color="auto"/>
              <w:left w:val="single" w:sz="6" w:space="0" w:color="auto"/>
              <w:bottom w:val="single" w:sz="6" w:space="0" w:color="auto"/>
              <w:right w:val="single" w:sz="6" w:space="0" w:color="auto"/>
            </w:tcBorders>
          </w:tcPr>
          <w:p w14:paraId="4ADABEC8" w14:textId="77777777" w:rsidR="00DD5EAF" w:rsidRDefault="00DD5EAF">
            <w:pPr>
              <w:rPr>
                <w:b/>
              </w:rPr>
            </w:pPr>
            <w:r>
              <w:rPr>
                <w:b/>
              </w:rPr>
              <w:t>Prerequisite SP Setup:</w:t>
            </w:r>
          </w:p>
        </w:tc>
        <w:tc>
          <w:tcPr>
            <w:tcW w:w="7069" w:type="dxa"/>
            <w:gridSpan w:val="8"/>
            <w:tcBorders>
              <w:top w:val="single" w:sz="6" w:space="0" w:color="auto"/>
              <w:left w:val="nil"/>
              <w:bottom w:val="single" w:sz="6" w:space="0" w:color="auto"/>
              <w:right w:val="single" w:sz="6" w:space="0" w:color="auto"/>
            </w:tcBorders>
          </w:tcPr>
          <w:p w14:paraId="44D5DAE5" w14:textId="77777777" w:rsidR="00DD5EAF" w:rsidRDefault="00DD5EAF">
            <w:pPr>
              <w:pStyle w:val="List"/>
              <w:tabs>
                <w:tab w:val="left" w:pos="360"/>
              </w:tabs>
              <w:ind w:left="0" w:firstLine="0"/>
            </w:pPr>
          </w:p>
        </w:tc>
      </w:tr>
      <w:tr w:rsidR="00DD5EAF" w14:paraId="146D0397" w14:textId="77777777">
        <w:trPr>
          <w:gridAfter w:val="1"/>
          <w:wAfter w:w="6" w:type="dxa"/>
        </w:trPr>
        <w:tc>
          <w:tcPr>
            <w:tcW w:w="605" w:type="dxa"/>
            <w:tcBorders>
              <w:top w:val="nil"/>
              <w:left w:val="nil"/>
              <w:bottom w:val="nil"/>
              <w:right w:val="nil"/>
            </w:tcBorders>
          </w:tcPr>
          <w:p w14:paraId="0D1F8818" w14:textId="77777777" w:rsidR="00DD5EAF" w:rsidRDefault="00DD5EAF">
            <w:pPr>
              <w:rPr>
                <w:b/>
              </w:rPr>
            </w:pPr>
          </w:p>
        </w:tc>
        <w:tc>
          <w:tcPr>
            <w:tcW w:w="2238" w:type="dxa"/>
            <w:gridSpan w:val="2"/>
            <w:tcBorders>
              <w:top w:val="single" w:sz="6" w:space="0" w:color="auto"/>
              <w:left w:val="nil"/>
              <w:bottom w:val="nil"/>
              <w:right w:val="nil"/>
            </w:tcBorders>
          </w:tcPr>
          <w:p w14:paraId="0DB4B493" w14:textId="77777777" w:rsidR="00DD5EAF" w:rsidRDefault="00DD5EAF">
            <w:pPr>
              <w:rPr>
                <w:b/>
              </w:rPr>
            </w:pPr>
          </w:p>
        </w:tc>
        <w:tc>
          <w:tcPr>
            <w:tcW w:w="7069" w:type="dxa"/>
            <w:gridSpan w:val="8"/>
            <w:tcBorders>
              <w:top w:val="single" w:sz="6" w:space="0" w:color="auto"/>
              <w:left w:val="nil"/>
              <w:bottom w:val="nil"/>
              <w:right w:val="nil"/>
            </w:tcBorders>
          </w:tcPr>
          <w:p w14:paraId="68801330" w14:textId="77777777" w:rsidR="00DD5EAF" w:rsidRDefault="00DD5EAF">
            <w:pPr>
              <w:rPr>
                <w:b/>
              </w:rPr>
            </w:pPr>
          </w:p>
        </w:tc>
      </w:tr>
      <w:tr w:rsidR="00DD5EAF" w14:paraId="57F6CDD3" w14:textId="77777777">
        <w:trPr>
          <w:gridAfter w:val="4"/>
          <w:wAfter w:w="1868" w:type="dxa"/>
        </w:trPr>
        <w:tc>
          <w:tcPr>
            <w:tcW w:w="605" w:type="dxa"/>
            <w:tcBorders>
              <w:top w:val="nil"/>
              <w:left w:val="nil"/>
              <w:bottom w:val="nil"/>
              <w:right w:val="nil"/>
            </w:tcBorders>
          </w:tcPr>
          <w:p w14:paraId="352F6197" w14:textId="77777777" w:rsidR="00DD5EAF" w:rsidRDefault="00DD5EAF">
            <w:pPr>
              <w:rPr>
                <w:b/>
              </w:rPr>
            </w:pPr>
            <w:r>
              <w:rPr>
                <w:b/>
              </w:rPr>
              <w:t>D.</w:t>
            </w:r>
          </w:p>
        </w:tc>
        <w:tc>
          <w:tcPr>
            <w:tcW w:w="7445" w:type="dxa"/>
            <w:gridSpan w:val="7"/>
            <w:tcBorders>
              <w:top w:val="nil"/>
              <w:left w:val="nil"/>
              <w:bottom w:val="nil"/>
              <w:right w:val="nil"/>
            </w:tcBorders>
          </w:tcPr>
          <w:p w14:paraId="75BFBE5C" w14:textId="77777777" w:rsidR="00DD5EAF" w:rsidRDefault="00DD5EAF">
            <w:pPr>
              <w:rPr>
                <w:b/>
              </w:rPr>
            </w:pPr>
            <w:r>
              <w:rPr>
                <w:b/>
              </w:rPr>
              <w:t>TEST STEPS and EXPECTED RESULTS</w:t>
            </w:r>
          </w:p>
        </w:tc>
      </w:tr>
      <w:tr w:rsidR="00DD5EAF" w14:paraId="106C79D4" w14:textId="77777777">
        <w:trPr>
          <w:gridAfter w:val="2"/>
          <w:wAfter w:w="14" w:type="dxa"/>
          <w:trHeight w:val="509"/>
        </w:trPr>
        <w:tc>
          <w:tcPr>
            <w:tcW w:w="605" w:type="dxa"/>
            <w:tcBorders>
              <w:top w:val="single" w:sz="6" w:space="0" w:color="auto"/>
              <w:left w:val="single" w:sz="6" w:space="0" w:color="auto"/>
              <w:bottom w:val="single" w:sz="6" w:space="0" w:color="auto"/>
              <w:right w:val="single" w:sz="6" w:space="0" w:color="auto"/>
            </w:tcBorders>
          </w:tcPr>
          <w:p w14:paraId="324301FA" w14:textId="77777777" w:rsidR="00DD5EAF" w:rsidRDefault="00DD5EAF">
            <w:pPr>
              <w:rPr>
                <w:b/>
                <w:sz w:val="16"/>
              </w:rPr>
            </w:pPr>
            <w:r>
              <w:rPr>
                <w:b/>
                <w:sz w:val="16"/>
              </w:rPr>
              <w:t>Row #</w:t>
            </w:r>
          </w:p>
        </w:tc>
        <w:tc>
          <w:tcPr>
            <w:tcW w:w="745" w:type="dxa"/>
            <w:tcBorders>
              <w:top w:val="single" w:sz="6" w:space="0" w:color="auto"/>
              <w:left w:val="nil"/>
              <w:bottom w:val="single" w:sz="6" w:space="0" w:color="auto"/>
              <w:right w:val="single" w:sz="6" w:space="0" w:color="auto"/>
            </w:tcBorders>
          </w:tcPr>
          <w:p w14:paraId="4FAFA3FE" w14:textId="77777777" w:rsidR="00DD5EAF" w:rsidRDefault="00DD5EAF">
            <w:pPr>
              <w:rPr>
                <w:b/>
                <w:sz w:val="18"/>
              </w:rPr>
            </w:pPr>
            <w:r>
              <w:rPr>
                <w:b/>
                <w:sz w:val="18"/>
              </w:rPr>
              <w:t>NPAC or SP</w:t>
            </w:r>
          </w:p>
        </w:tc>
        <w:tc>
          <w:tcPr>
            <w:tcW w:w="2980" w:type="dxa"/>
            <w:gridSpan w:val="2"/>
            <w:tcBorders>
              <w:top w:val="single" w:sz="6" w:space="0" w:color="auto"/>
              <w:left w:val="nil"/>
              <w:bottom w:val="single" w:sz="6" w:space="0" w:color="auto"/>
              <w:right w:val="single" w:sz="6" w:space="0" w:color="auto"/>
            </w:tcBorders>
          </w:tcPr>
          <w:p w14:paraId="20332EC0" w14:textId="77777777" w:rsidR="00DD5EAF" w:rsidRDefault="00DD5EAF">
            <w:pPr>
              <w:rPr>
                <w:b/>
              </w:rPr>
            </w:pPr>
            <w:r>
              <w:rPr>
                <w:b/>
              </w:rPr>
              <w:t>Test Step</w:t>
            </w:r>
          </w:p>
          <w:p w14:paraId="66954FAB" w14:textId="77777777" w:rsidR="00DD5EAF" w:rsidRDefault="00DD5EAF">
            <w:pPr>
              <w:rPr>
                <w:b/>
              </w:rPr>
            </w:pPr>
          </w:p>
        </w:tc>
        <w:tc>
          <w:tcPr>
            <w:tcW w:w="719" w:type="dxa"/>
            <w:gridSpan w:val="2"/>
            <w:tcBorders>
              <w:top w:val="single" w:sz="6" w:space="0" w:color="auto"/>
              <w:left w:val="single" w:sz="6" w:space="0" w:color="auto"/>
              <w:bottom w:val="single" w:sz="6" w:space="0" w:color="auto"/>
              <w:right w:val="single" w:sz="6" w:space="0" w:color="auto"/>
            </w:tcBorders>
          </w:tcPr>
          <w:p w14:paraId="091E3DBF" w14:textId="77777777" w:rsidR="00DD5EAF" w:rsidRDefault="00DD5EAF">
            <w:pPr>
              <w:rPr>
                <w:b/>
                <w:sz w:val="18"/>
              </w:rPr>
            </w:pPr>
            <w:r>
              <w:rPr>
                <w:b/>
                <w:sz w:val="18"/>
              </w:rPr>
              <w:t>NPAC or SP</w:t>
            </w:r>
          </w:p>
        </w:tc>
        <w:tc>
          <w:tcPr>
            <w:tcW w:w="4855" w:type="dxa"/>
            <w:gridSpan w:val="4"/>
            <w:tcBorders>
              <w:top w:val="single" w:sz="6" w:space="0" w:color="auto"/>
              <w:left w:val="nil"/>
              <w:bottom w:val="single" w:sz="6" w:space="0" w:color="auto"/>
              <w:right w:val="single" w:sz="6" w:space="0" w:color="auto"/>
            </w:tcBorders>
          </w:tcPr>
          <w:p w14:paraId="68338E11" w14:textId="77777777" w:rsidR="00DD5EAF" w:rsidRDefault="00DD5EAF">
            <w:pPr>
              <w:rPr>
                <w:b/>
              </w:rPr>
            </w:pPr>
            <w:r>
              <w:rPr>
                <w:b/>
              </w:rPr>
              <w:t>Expected Result</w:t>
            </w:r>
          </w:p>
          <w:p w14:paraId="1CDE1F89" w14:textId="77777777" w:rsidR="00DD5EAF" w:rsidRDefault="00DD5EAF">
            <w:pPr>
              <w:rPr>
                <w:b/>
              </w:rPr>
            </w:pPr>
          </w:p>
        </w:tc>
      </w:tr>
      <w:tr w:rsidR="00DD5EAF" w14:paraId="59F1435C" w14:textId="77777777">
        <w:trPr>
          <w:gridAfter w:val="2"/>
          <w:wAfter w:w="14" w:type="dxa"/>
          <w:trHeight w:val="509"/>
        </w:trPr>
        <w:tc>
          <w:tcPr>
            <w:tcW w:w="605" w:type="dxa"/>
            <w:tcBorders>
              <w:top w:val="single" w:sz="6" w:space="0" w:color="auto"/>
              <w:left w:val="single" w:sz="6" w:space="0" w:color="auto"/>
              <w:bottom w:val="single" w:sz="6" w:space="0" w:color="auto"/>
              <w:right w:val="single" w:sz="6" w:space="0" w:color="auto"/>
            </w:tcBorders>
          </w:tcPr>
          <w:p w14:paraId="2C8A7031" w14:textId="77777777" w:rsidR="00DD5EAF" w:rsidRDefault="00DD5EAF">
            <w:pPr>
              <w:rPr>
                <w:sz w:val="16"/>
              </w:rPr>
            </w:pPr>
            <w:r>
              <w:rPr>
                <w:sz w:val="16"/>
              </w:rPr>
              <w:t>1.</w:t>
            </w:r>
          </w:p>
        </w:tc>
        <w:tc>
          <w:tcPr>
            <w:tcW w:w="745" w:type="dxa"/>
            <w:tcBorders>
              <w:top w:val="single" w:sz="6" w:space="0" w:color="auto"/>
              <w:left w:val="nil"/>
              <w:bottom w:val="single" w:sz="6" w:space="0" w:color="auto"/>
              <w:right w:val="single" w:sz="6" w:space="0" w:color="auto"/>
            </w:tcBorders>
          </w:tcPr>
          <w:p w14:paraId="55FEC7CA" w14:textId="77777777" w:rsidR="00DD5EAF" w:rsidRDefault="00DD5EAF">
            <w:pPr>
              <w:rPr>
                <w:sz w:val="18"/>
              </w:rPr>
            </w:pPr>
            <w:r>
              <w:rPr>
                <w:sz w:val="18"/>
              </w:rPr>
              <w:t>SP</w:t>
            </w:r>
          </w:p>
        </w:tc>
        <w:tc>
          <w:tcPr>
            <w:tcW w:w="2980" w:type="dxa"/>
            <w:gridSpan w:val="2"/>
            <w:tcBorders>
              <w:top w:val="single" w:sz="6" w:space="0" w:color="auto"/>
              <w:left w:val="nil"/>
              <w:bottom w:val="single" w:sz="6" w:space="0" w:color="auto"/>
              <w:right w:val="single" w:sz="6" w:space="0" w:color="auto"/>
            </w:tcBorders>
          </w:tcPr>
          <w:p w14:paraId="2A436EDE" w14:textId="77777777" w:rsidR="00DD5EAF" w:rsidRDefault="00DD5EAF">
            <w:r>
              <w:t>The LSMS Service Provider establishes an association to the NPAC SMS with the resynchronization flag set to TRUE.</w:t>
            </w:r>
          </w:p>
        </w:tc>
        <w:tc>
          <w:tcPr>
            <w:tcW w:w="719" w:type="dxa"/>
            <w:gridSpan w:val="2"/>
            <w:tcBorders>
              <w:top w:val="single" w:sz="6" w:space="0" w:color="auto"/>
              <w:left w:val="single" w:sz="6" w:space="0" w:color="auto"/>
              <w:bottom w:val="single" w:sz="6" w:space="0" w:color="auto"/>
              <w:right w:val="single" w:sz="6" w:space="0" w:color="auto"/>
            </w:tcBorders>
          </w:tcPr>
          <w:p w14:paraId="7801165C" w14:textId="77777777" w:rsidR="00DD5EAF" w:rsidRDefault="00DD5EAF">
            <w:pPr>
              <w:rPr>
                <w:sz w:val="16"/>
              </w:rPr>
            </w:pPr>
            <w:r>
              <w:rPr>
                <w:sz w:val="16"/>
              </w:rPr>
              <w:t>NPAC</w:t>
            </w:r>
          </w:p>
        </w:tc>
        <w:tc>
          <w:tcPr>
            <w:tcW w:w="4855" w:type="dxa"/>
            <w:gridSpan w:val="4"/>
            <w:tcBorders>
              <w:top w:val="single" w:sz="6" w:space="0" w:color="auto"/>
              <w:left w:val="nil"/>
              <w:bottom w:val="single" w:sz="6" w:space="0" w:color="auto"/>
              <w:right w:val="single" w:sz="6" w:space="0" w:color="auto"/>
            </w:tcBorders>
          </w:tcPr>
          <w:p w14:paraId="5CC3ADD9" w14:textId="77777777" w:rsidR="00DD5EAF" w:rsidRDefault="00DD5EAF">
            <w:r>
              <w:t>The NPAC SMS receives the association bind request from the LSMS. Once the association is established, the NPAC SMS queues all current updates.</w:t>
            </w:r>
          </w:p>
        </w:tc>
      </w:tr>
      <w:tr w:rsidR="00DD5EAF" w14:paraId="6E9E5BA3" w14:textId="77777777">
        <w:trPr>
          <w:gridAfter w:val="2"/>
          <w:wAfter w:w="14" w:type="dxa"/>
          <w:trHeight w:val="509"/>
        </w:trPr>
        <w:tc>
          <w:tcPr>
            <w:tcW w:w="605" w:type="dxa"/>
            <w:tcBorders>
              <w:top w:val="single" w:sz="6" w:space="0" w:color="auto"/>
              <w:left w:val="single" w:sz="6" w:space="0" w:color="auto"/>
              <w:bottom w:val="single" w:sz="6" w:space="0" w:color="auto"/>
              <w:right w:val="single" w:sz="6" w:space="0" w:color="auto"/>
            </w:tcBorders>
          </w:tcPr>
          <w:p w14:paraId="17B1FEFC" w14:textId="77777777" w:rsidR="00DD5EAF" w:rsidRDefault="00DD5EAF">
            <w:pPr>
              <w:rPr>
                <w:sz w:val="16"/>
              </w:rPr>
            </w:pPr>
            <w:r>
              <w:rPr>
                <w:sz w:val="16"/>
              </w:rPr>
              <w:t>2.</w:t>
            </w:r>
          </w:p>
        </w:tc>
        <w:tc>
          <w:tcPr>
            <w:tcW w:w="745" w:type="dxa"/>
            <w:tcBorders>
              <w:top w:val="single" w:sz="6" w:space="0" w:color="auto"/>
              <w:left w:val="nil"/>
              <w:bottom w:val="single" w:sz="6" w:space="0" w:color="auto"/>
              <w:right w:val="single" w:sz="6" w:space="0" w:color="auto"/>
            </w:tcBorders>
          </w:tcPr>
          <w:p w14:paraId="228FC5DE" w14:textId="77777777" w:rsidR="00DD5EAF" w:rsidRDefault="00DD5EAF">
            <w:pPr>
              <w:rPr>
                <w:sz w:val="18"/>
              </w:rPr>
            </w:pPr>
            <w:r>
              <w:rPr>
                <w:sz w:val="18"/>
              </w:rPr>
              <w:t>SP</w:t>
            </w:r>
          </w:p>
        </w:tc>
        <w:tc>
          <w:tcPr>
            <w:tcW w:w="2980" w:type="dxa"/>
            <w:gridSpan w:val="2"/>
            <w:tcBorders>
              <w:top w:val="single" w:sz="6" w:space="0" w:color="auto"/>
              <w:left w:val="nil"/>
              <w:bottom w:val="single" w:sz="6" w:space="0" w:color="auto"/>
              <w:right w:val="single" w:sz="6" w:space="0" w:color="auto"/>
            </w:tcBorders>
          </w:tcPr>
          <w:p w14:paraId="00A69198" w14:textId="77777777" w:rsidR="00DD5EAF" w:rsidRDefault="00DD5EAF">
            <w:r>
              <w:t xml:space="preserve">The LSMS issues an M-ACTION Request lnpDownload (Number Pool Block data) to the NPAC </w:t>
            </w:r>
            <w:r>
              <w:lastRenderedPageBreak/>
              <w:t>SMS and specifies a range of NPA-NXX-X values.</w:t>
            </w:r>
          </w:p>
        </w:tc>
        <w:tc>
          <w:tcPr>
            <w:tcW w:w="719" w:type="dxa"/>
            <w:gridSpan w:val="2"/>
            <w:tcBorders>
              <w:top w:val="single" w:sz="6" w:space="0" w:color="auto"/>
              <w:left w:val="single" w:sz="6" w:space="0" w:color="auto"/>
              <w:bottom w:val="single" w:sz="6" w:space="0" w:color="auto"/>
              <w:right w:val="single" w:sz="6" w:space="0" w:color="auto"/>
            </w:tcBorders>
          </w:tcPr>
          <w:p w14:paraId="112C33B0" w14:textId="77777777" w:rsidR="00DD5EAF" w:rsidRDefault="00DD5EAF">
            <w:pPr>
              <w:rPr>
                <w:sz w:val="18"/>
              </w:rPr>
            </w:pPr>
            <w:r>
              <w:rPr>
                <w:sz w:val="18"/>
              </w:rPr>
              <w:lastRenderedPageBreak/>
              <w:t>NPAC</w:t>
            </w:r>
          </w:p>
        </w:tc>
        <w:tc>
          <w:tcPr>
            <w:tcW w:w="4855" w:type="dxa"/>
            <w:gridSpan w:val="4"/>
            <w:tcBorders>
              <w:top w:val="single" w:sz="6" w:space="0" w:color="auto"/>
              <w:left w:val="nil"/>
              <w:bottom w:val="single" w:sz="6" w:space="0" w:color="auto"/>
              <w:right w:val="single" w:sz="6" w:space="0" w:color="auto"/>
            </w:tcBorders>
          </w:tcPr>
          <w:p w14:paraId="67C794A5" w14:textId="77777777" w:rsidR="00DD5EAF" w:rsidRDefault="00DD5EAF">
            <w:pPr>
              <w:pStyle w:val="BodyText"/>
              <w:rPr>
                <w:b w:val="0"/>
              </w:rPr>
            </w:pPr>
            <w:r>
              <w:rPr>
                <w:b w:val="0"/>
              </w:rPr>
              <w:t xml:space="preserve">The NPAC SMS receives the M-ACTION Request from the LSMS and issues an M-ACTION Response lnpDownload with the no data to the LSMS (the </w:t>
            </w:r>
            <w:r>
              <w:rPr>
                <w:b w:val="0"/>
              </w:rPr>
              <w:lastRenderedPageBreak/>
              <w:t>applicable blocks are not sent because of the NPA-NXX filter).</w:t>
            </w:r>
          </w:p>
        </w:tc>
      </w:tr>
      <w:tr w:rsidR="00DD5EAF" w14:paraId="0263E430" w14:textId="77777777">
        <w:trPr>
          <w:gridAfter w:val="2"/>
          <w:wAfter w:w="14" w:type="dxa"/>
          <w:trHeight w:val="509"/>
        </w:trPr>
        <w:tc>
          <w:tcPr>
            <w:tcW w:w="605" w:type="dxa"/>
            <w:tcBorders>
              <w:top w:val="single" w:sz="6" w:space="0" w:color="auto"/>
              <w:left w:val="single" w:sz="6" w:space="0" w:color="auto"/>
              <w:bottom w:val="single" w:sz="6" w:space="0" w:color="auto"/>
              <w:right w:val="single" w:sz="6" w:space="0" w:color="auto"/>
            </w:tcBorders>
          </w:tcPr>
          <w:p w14:paraId="4C2E6EB4" w14:textId="77777777" w:rsidR="00DD5EAF" w:rsidRDefault="00DD5EAF">
            <w:pPr>
              <w:rPr>
                <w:sz w:val="16"/>
              </w:rPr>
            </w:pPr>
            <w:r>
              <w:rPr>
                <w:sz w:val="16"/>
              </w:rPr>
              <w:lastRenderedPageBreak/>
              <w:t>3.</w:t>
            </w:r>
          </w:p>
        </w:tc>
        <w:tc>
          <w:tcPr>
            <w:tcW w:w="745" w:type="dxa"/>
            <w:tcBorders>
              <w:top w:val="single" w:sz="6" w:space="0" w:color="auto"/>
              <w:left w:val="nil"/>
              <w:bottom w:val="single" w:sz="6" w:space="0" w:color="auto"/>
              <w:right w:val="single" w:sz="6" w:space="0" w:color="auto"/>
            </w:tcBorders>
          </w:tcPr>
          <w:p w14:paraId="2C59DE36" w14:textId="77777777" w:rsidR="00DD5EAF" w:rsidRDefault="00DD5EAF">
            <w:pPr>
              <w:rPr>
                <w:sz w:val="18"/>
              </w:rPr>
            </w:pPr>
            <w:r>
              <w:rPr>
                <w:sz w:val="18"/>
              </w:rPr>
              <w:t>NPAC</w:t>
            </w:r>
          </w:p>
        </w:tc>
        <w:tc>
          <w:tcPr>
            <w:tcW w:w="2980" w:type="dxa"/>
            <w:gridSpan w:val="2"/>
            <w:tcBorders>
              <w:top w:val="single" w:sz="6" w:space="0" w:color="auto"/>
              <w:left w:val="nil"/>
              <w:bottom w:val="single" w:sz="6" w:space="0" w:color="auto"/>
              <w:right w:val="single" w:sz="6" w:space="0" w:color="auto"/>
            </w:tcBorders>
          </w:tcPr>
          <w:p w14:paraId="0EAE89E6" w14:textId="77777777" w:rsidR="00DD5EAF" w:rsidRDefault="00DD5EAF">
            <w:r>
              <w:t>NPAC Personnel query the Number Pool Block data that was not sent to the LSMS.</w:t>
            </w:r>
          </w:p>
        </w:tc>
        <w:tc>
          <w:tcPr>
            <w:tcW w:w="719" w:type="dxa"/>
            <w:gridSpan w:val="2"/>
            <w:tcBorders>
              <w:top w:val="single" w:sz="6" w:space="0" w:color="auto"/>
              <w:left w:val="single" w:sz="6" w:space="0" w:color="auto"/>
              <w:bottom w:val="single" w:sz="6" w:space="0" w:color="auto"/>
              <w:right w:val="single" w:sz="6" w:space="0" w:color="auto"/>
            </w:tcBorders>
          </w:tcPr>
          <w:p w14:paraId="58ECEC95" w14:textId="77777777" w:rsidR="00DD5EAF" w:rsidRDefault="00DD5EAF">
            <w:pPr>
              <w:rPr>
                <w:sz w:val="18"/>
              </w:rPr>
            </w:pPr>
            <w:r>
              <w:rPr>
                <w:sz w:val="18"/>
              </w:rPr>
              <w:t>NPAC</w:t>
            </w:r>
          </w:p>
        </w:tc>
        <w:tc>
          <w:tcPr>
            <w:tcW w:w="4855" w:type="dxa"/>
            <w:gridSpan w:val="4"/>
            <w:tcBorders>
              <w:top w:val="single" w:sz="6" w:space="0" w:color="auto"/>
              <w:left w:val="nil"/>
              <w:bottom w:val="single" w:sz="6" w:space="0" w:color="auto"/>
              <w:right w:val="single" w:sz="6" w:space="0" w:color="auto"/>
            </w:tcBorders>
          </w:tcPr>
          <w:p w14:paraId="143CFA88" w14:textId="77777777" w:rsidR="00DD5EAF" w:rsidRDefault="00DD5EAF">
            <w:pPr>
              <w:pStyle w:val="BodyText"/>
              <w:rPr>
                <w:b w:val="0"/>
              </w:rPr>
            </w:pPr>
            <w:r>
              <w:rPr>
                <w:b w:val="0"/>
              </w:rPr>
              <w:t>Verify that the Number Pool Block data was updated appropriately.</w:t>
            </w:r>
          </w:p>
        </w:tc>
      </w:tr>
      <w:tr w:rsidR="00DD5EAF" w14:paraId="202BEF55" w14:textId="77777777">
        <w:trPr>
          <w:gridAfter w:val="2"/>
          <w:wAfter w:w="14" w:type="dxa"/>
          <w:trHeight w:val="509"/>
        </w:trPr>
        <w:tc>
          <w:tcPr>
            <w:tcW w:w="605" w:type="dxa"/>
            <w:tcBorders>
              <w:top w:val="single" w:sz="6" w:space="0" w:color="auto"/>
              <w:left w:val="single" w:sz="6" w:space="0" w:color="auto"/>
              <w:bottom w:val="single" w:sz="6" w:space="0" w:color="auto"/>
              <w:right w:val="single" w:sz="6" w:space="0" w:color="auto"/>
            </w:tcBorders>
          </w:tcPr>
          <w:p w14:paraId="4D35C26E" w14:textId="77777777" w:rsidR="00DD5EAF" w:rsidRDefault="00DD5EAF">
            <w:pPr>
              <w:rPr>
                <w:sz w:val="16"/>
              </w:rPr>
            </w:pPr>
            <w:r>
              <w:rPr>
                <w:sz w:val="16"/>
              </w:rPr>
              <w:t>4.</w:t>
            </w:r>
          </w:p>
        </w:tc>
        <w:tc>
          <w:tcPr>
            <w:tcW w:w="745" w:type="dxa"/>
            <w:tcBorders>
              <w:top w:val="single" w:sz="6" w:space="0" w:color="auto"/>
              <w:left w:val="nil"/>
              <w:bottom w:val="single" w:sz="6" w:space="0" w:color="auto"/>
              <w:right w:val="single" w:sz="6" w:space="0" w:color="auto"/>
            </w:tcBorders>
          </w:tcPr>
          <w:p w14:paraId="2270CA42" w14:textId="77777777" w:rsidR="00DD5EAF" w:rsidRDefault="00DD5EAF">
            <w:pPr>
              <w:rPr>
                <w:sz w:val="18"/>
              </w:rPr>
            </w:pPr>
            <w:r>
              <w:rPr>
                <w:sz w:val="18"/>
              </w:rPr>
              <w:t>SP - Optional</w:t>
            </w:r>
          </w:p>
        </w:tc>
        <w:tc>
          <w:tcPr>
            <w:tcW w:w="2980" w:type="dxa"/>
            <w:gridSpan w:val="2"/>
            <w:tcBorders>
              <w:top w:val="single" w:sz="6" w:space="0" w:color="auto"/>
              <w:left w:val="nil"/>
              <w:bottom w:val="single" w:sz="6" w:space="0" w:color="auto"/>
              <w:right w:val="single" w:sz="6" w:space="0" w:color="auto"/>
            </w:tcBorders>
          </w:tcPr>
          <w:p w14:paraId="5C0C1DB7" w14:textId="77777777" w:rsidR="00DD5EAF" w:rsidRDefault="00DD5EAF">
            <w:pPr>
              <w:pStyle w:val="Header"/>
              <w:tabs>
                <w:tab w:val="left" w:pos="720"/>
              </w:tabs>
            </w:pPr>
            <w:r>
              <w:t>Service Provider Personnel, using the LSMS, perform a local query for the Number Pool Block data updated in this test case.</w:t>
            </w:r>
          </w:p>
        </w:tc>
        <w:tc>
          <w:tcPr>
            <w:tcW w:w="719" w:type="dxa"/>
            <w:gridSpan w:val="2"/>
            <w:tcBorders>
              <w:top w:val="single" w:sz="6" w:space="0" w:color="auto"/>
              <w:left w:val="single" w:sz="6" w:space="0" w:color="auto"/>
              <w:bottom w:val="single" w:sz="6" w:space="0" w:color="auto"/>
              <w:right w:val="single" w:sz="6" w:space="0" w:color="auto"/>
            </w:tcBorders>
          </w:tcPr>
          <w:p w14:paraId="57DCEA38" w14:textId="77777777" w:rsidR="00DD5EAF" w:rsidRDefault="00DD5EAF">
            <w:pPr>
              <w:rPr>
                <w:sz w:val="18"/>
              </w:rPr>
            </w:pPr>
            <w:r>
              <w:rPr>
                <w:sz w:val="18"/>
              </w:rPr>
              <w:t>SP</w:t>
            </w:r>
          </w:p>
        </w:tc>
        <w:tc>
          <w:tcPr>
            <w:tcW w:w="4855" w:type="dxa"/>
            <w:gridSpan w:val="4"/>
            <w:tcBorders>
              <w:top w:val="single" w:sz="6" w:space="0" w:color="auto"/>
              <w:left w:val="nil"/>
              <w:bottom w:val="single" w:sz="6" w:space="0" w:color="auto"/>
              <w:right w:val="single" w:sz="6" w:space="0" w:color="auto"/>
            </w:tcBorders>
          </w:tcPr>
          <w:p w14:paraId="51124008" w14:textId="77777777" w:rsidR="00DD5EAF" w:rsidRDefault="00DD5EAF">
            <w:pPr>
              <w:pStyle w:val="BodyText"/>
              <w:rPr>
                <w:b w:val="0"/>
              </w:rPr>
            </w:pPr>
            <w:r>
              <w:rPr>
                <w:b w:val="0"/>
              </w:rPr>
              <w:t>Verify that the following updates were not sent:</w:t>
            </w:r>
          </w:p>
          <w:p w14:paraId="442F5D01" w14:textId="10AE9BC6" w:rsidR="00DD5EAF" w:rsidRPr="006A3999" w:rsidRDefault="00DD5EAF" w:rsidP="006A3999">
            <w:pPr>
              <w:pStyle w:val="List"/>
              <w:numPr>
                <w:ilvl w:val="1"/>
                <w:numId w:val="233"/>
              </w:numPr>
            </w:pPr>
            <w:del w:id="808" w:author="pkw" w:date="2017-12-23T09:21:00Z">
              <w:r w:rsidRPr="006A3999" w:rsidDel="007351D1">
                <w:delText>1</w:delText>
              </w:r>
            </w:del>
            <w:ins w:id="809" w:author="pkw" w:date="2017-12-23T09:21:00Z">
              <w:r w:rsidR="007351D1">
                <w:t>At least 2</w:t>
              </w:r>
            </w:ins>
            <w:r w:rsidRPr="006A3999">
              <w:t xml:space="preserve"> Number Pool Block create</w:t>
            </w:r>
          </w:p>
          <w:p w14:paraId="680FD0FE" w14:textId="19E948FC" w:rsidR="00DD5EAF" w:rsidRPr="006A3999" w:rsidRDefault="00DD5EAF" w:rsidP="006A3999">
            <w:pPr>
              <w:pStyle w:val="List"/>
              <w:numPr>
                <w:ilvl w:val="1"/>
                <w:numId w:val="233"/>
              </w:numPr>
            </w:pPr>
            <w:del w:id="810" w:author="pkw" w:date="2017-12-23T09:22:00Z">
              <w:r w:rsidRPr="006A3999" w:rsidDel="007351D1">
                <w:delText>1</w:delText>
              </w:r>
            </w:del>
            <w:ins w:id="811" w:author="pkw" w:date="2017-12-23T09:22:00Z">
              <w:r w:rsidR="007351D1">
                <w:t>At least 2</w:t>
              </w:r>
              <w:r w:rsidR="007351D1" w:rsidRPr="006A3999">
                <w:t xml:space="preserve"> </w:t>
              </w:r>
            </w:ins>
            <w:r w:rsidRPr="006A3999">
              <w:t xml:space="preserve"> Number Pool Block modify</w:t>
            </w:r>
          </w:p>
          <w:p w14:paraId="41D1941D" w14:textId="25A1AB50" w:rsidR="00DD5EAF" w:rsidRDefault="00DD5EAF" w:rsidP="006A3999">
            <w:pPr>
              <w:pStyle w:val="List"/>
              <w:numPr>
                <w:ilvl w:val="1"/>
                <w:numId w:val="233"/>
              </w:numPr>
              <w:rPr>
                <w:b/>
              </w:rPr>
            </w:pPr>
            <w:del w:id="812" w:author="pkw" w:date="2017-12-23T09:22:00Z">
              <w:r w:rsidRPr="006A3999" w:rsidDel="007351D1">
                <w:delText>1</w:delText>
              </w:r>
            </w:del>
            <w:ins w:id="813" w:author="pkw" w:date="2017-12-23T09:22:00Z">
              <w:r w:rsidR="007351D1">
                <w:t>At least 2</w:t>
              </w:r>
              <w:r w:rsidR="007351D1" w:rsidRPr="006A3999">
                <w:t xml:space="preserve"> </w:t>
              </w:r>
            </w:ins>
            <w:r w:rsidRPr="006A3999">
              <w:t xml:space="preserve"> Number Pool Block delete</w:t>
            </w:r>
          </w:p>
        </w:tc>
      </w:tr>
      <w:tr w:rsidR="00DD5EAF" w14:paraId="11498CDE" w14:textId="77777777">
        <w:trPr>
          <w:gridAfter w:val="2"/>
          <w:wAfter w:w="14" w:type="dxa"/>
          <w:trHeight w:val="509"/>
        </w:trPr>
        <w:tc>
          <w:tcPr>
            <w:tcW w:w="605" w:type="dxa"/>
            <w:tcBorders>
              <w:top w:val="single" w:sz="6" w:space="0" w:color="auto"/>
              <w:left w:val="single" w:sz="6" w:space="0" w:color="auto"/>
              <w:bottom w:val="single" w:sz="6" w:space="0" w:color="auto"/>
              <w:right w:val="single" w:sz="6" w:space="0" w:color="auto"/>
            </w:tcBorders>
          </w:tcPr>
          <w:p w14:paraId="50895EB4" w14:textId="77777777" w:rsidR="00DD5EAF" w:rsidRDefault="00DD5EAF">
            <w:pPr>
              <w:rPr>
                <w:sz w:val="16"/>
              </w:rPr>
            </w:pPr>
            <w:r>
              <w:rPr>
                <w:sz w:val="16"/>
              </w:rPr>
              <w:t>5.</w:t>
            </w:r>
          </w:p>
        </w:tc>
        <w:tc>
          <w:tcPr>
            <w:tcW w:w="745" w:type="dxa"/>
            <w:tcBorders>
              <w:top w:val="single" w:sz="6" w:space="0" w:color="auto"/>
              <w:left w:val="nil"/>
              <w:bottom w:val="single" w:sz="6" w:space="0" w:color="auto"/>
              <w:right w:val="single" w:sz="6" w:space="0" w:color="auto"/>
            </w:tcBorders>
          </w:tcPr>
          <w:p w14:paraId="4102FC87" w14:textId="77777777" w:rsidR="00DD5EAF" w:rsidRDefault="00DD5EAF">
            <w:pPr>
              <w:rPr>
                <w:sz w:val="18"/>
              </w:rPr>
            </w:pPr>
            <w:r>
              <w:rPr>
                <w:sz w:val="18"/>
              </w:rPr>
              <w:t>SP - Conditional</w:t>
            </w:r>
          </w:p>
        </w:tc>
        <w:tc>
          <w:tcPr>
            <w:tcW w:w="2980" w:type="dxa"/>
            <w:gridSpan w:val="2"/>
            <w:tcBorders>
              <w:top w:val="single" w:sz="6" w:space="0" w:color="auto"/>
              <w:left w:val="nil"/>
              <w:bottom w:val="single" w:sz="6" w:space="0" w:color="auto"/>
              <w:right w:val="single" w:sz="6" w:space="0" w:color="auto"/>
            </w:tcBorders>
          </w:tcPr>
          <w:p w14:paraId="2A9E986B" w14:textId="77777777" w:rsidR="00DD5EAF" w:rsidRDefault="00DD5EAF">
            <w:pPr>
              <w:pStyle w:val="Header"/>
              <w:tabs>
                <w:tab w:val="left" w:pos="720"/>
              </w:tabs>
            </w:pPr>
            <w:r>
              <w:t>Service Provider Personnel, perform an NPAC SMS query for the updated Number Pool Block data.</w:t>
            </w:r>
          </w:p>
        </w:tc>
        <w:tc>
          <w:tcPr>
            <w:tcW w:w="719" w:type="dxa"/>
            <w:gridSpan w:val="2"/>
            <w:tcBorders>
              <w:top w:val="single" w:sz="6" w:space="0" w:color="auto"/>
              <w:left w:val="single" w:sz="6" w:space="0" w:color="auto"/>
              <w:bottom w:val="single" w:sz="6" w:space="0" w:color="auto"/>
              <w:right w:val="single" w:sz="6" w:space="0" w:color="auto"/>
            </w:tcBorders>
          </w:tcPr>
          <w:p w14:paraId="2149FE64" w14:textId="77777777" w:rsidR="00DD5EAF" w:rsidRDefault="00DD5EAF">
            <w:pPr>
              <w:rPr>
                <w:sz w:val="18"/>
              </w:rPr>
            </w:pPr>
            <w:r>
              <w:rPr>
                <w:sz w:val="18"/>
              </w:rPr>
              <w:t>SP</w:t>
            </w:r>
          </w:p>
        </w:tc>
        <w:tc>
          <w:tcPr>
            <w:tcW w:w="4855" w:type="dxa"/>
            <w:gridSpan w:val="4"/>
            <w:tcBorders>
              <w:top w:val="single" w:sz="6" w:space="0" w:color="auto"/>
              <w:left w:val="nil"/>
              <w:bottom w:val="single" w:sz="6" w:space="0" w:color="auto"/>
              <w:right w:val="single" w:sz="6" w:space="0" w:color="auto"/>
            </w:tcBorders>
          </w:tcPr>
          <w:p w14:paraId="2EB0FAAD" w14:textId="77777777" w:rsidR="00DD5EAF" w:rsidRDefault="00DD5EAF">
            <w:pPr>
              <w:pStyle w:val="BodyText"/>
              <w:rPr>
                <w:b w:val="0"/>
              </w:rPr>
            </w:pPr>
            <w:r>
              <w:rPr>
                <w:b w:val="0"/>
              </w:rPr>
              <w:t>Verify that the following updates were made:</w:t>
            </w:r>
          </w:p>
          <w:p w14:paraId="568D891A" w14:textId="4635E5A4" w:rsidR="00DD5EAF" w:rsidRPr="006A3999" w:rsidRDefault="00DD5EAF" w:rsidP="006A3999">
            <w:pPr>
              <w:pStyle w:val="List"/>
              <w:numPr>
                <w:ilvl w:val="1"/>
                <w:numId w:val="233"/>
              </w:numPr>
            </w:pPr>
            <w:del w:id="814" w:author="pkw" w:date="2017-12-23T09:22:00Z">
              <w:r w:rsidRPr="006A3999" w:rsidDel="007351D1">
                <w:delText>1</w:delText>
              </w:r>
            </w:del>
            <w:ins w:id="815" w:author="pkw" w:date="2017-12-23T09:22:00Z">
              <w:r w:rsidR="007351D1">
                <w:t>At least 2</w:t>
              </w:r>
              <w:r w:rsidR="007351D1" w:rsidRPr="006A3999">
                <w:t xml:space="preserve"> </w:t>
              </w:r>
            </w:ins>
            <w:r w:rsidRPr="006A3999">
              <w:t xml:space="preserve"> Number Pool Block create</w:t>
            </w:r>
          </w:p>
          <w:p w14:paraId="0ED18483" w14:textId="1CB7ACA8" w:rsidR="00DD5EAF" w:rsidRPr="006A3999" w:rsidRDefault="00DD5EAF" w:rsidP="006A3999">
            <w:pPr>
              <w:pStyle w:val="List"/>
              <w:numPr>
                <w:ilvl w:val="1"/>
                <w:numId w:val="233"/>
              </w:numPr>
            </w:pPr>
            <w:del w:id="816" w:author="pkw" w:date="2017-12-23T09:22:00Z">
              <w:r w:rsidRPr="006A3999" w:rsidDel="007351D1">
                <w:delText>1</w:delText>
              </w:r>
            </w:del>
            <w:ins w:id="817" w:author="pkw" w:date="2017-12-23T09:22:00Z">
              <w:r w:rsidR="007351D1">
                <w:t>At least 2</w:t>
              </w:r>
              <w:r w:rsidR="007351D1" w:rsidRPr="006A3999">
                <w:t xml:space="preserve"> </w:t>
              </w:r>
            </w:ins>
            <w:r w:rsidRPr="006A3999">
              <w:t xml:space="preserve"> Number Pool Block modify</w:t>
            </w:r>
          </w:p>
          <w:p w14:paraId="16D555CE" w14:textId="4D6767F8" w:rsidR="00DD5EAF" w:rsidRDefault="00DD5EAF" w:rsidP="006A3999">
            <w:pPr>
              <w:pStyle w:val="List"/>
              <w:numPr>
                <w:ilvl w:val="1"/>
                <w:numId w:val="233"/>
              </w:numPr>
              <w:rPr>
                <w:b/>
              </w:rPr>
            </w:pPr>
            <w:del w:id="818" w:author="pkw" w:date="2017-12-23T09:22:00Z">
              <w:r w:rsidRPr="006A3999" w:rsidDel="007351D1">
                <w:delText>1</w:delText>
              </w:r>
            </w:del>
            <w:ins w:id="819" w:author="pkw" w:date="2017-12-23T09:22:00Z">
              <w:r w:rsidR="007351D1">
                <w:t>At least 2</w:t>
              </w:r>
              <w:r w:rsidR="007351D1" w:rsidRPr="006A3999">
                <w:t xml:space="preserve"> </w:t>
              </w:r>
            </w:ins>
            <w:r w:rsidRPr="006A3999">
              <w:t xml:space="preserve"> Number Pool Block delete</w:t>
            </w:r>
          </w:p>
        </w:tc>
      </w:tr>
      <w:tr w:rsidR="00DD5EAF" w14:paraId="24E43FBB" w14:textId="77777777">
        <w:trPr>
          <w:gridAfter w:val="2"/>
          <w:wAfter w:w="14" w:type="dxa"/>
          <w:trHeight w:val="509"/>
        </w:trPr>
        <w:tc>
          <w:tcPr>
            <w:tcW w:w="605" w:type="dxa"/>
            <w:tcBorders>
              <w:top w:val="single" w:sz="6" w:space="0" w:color="auto"/>
              <w:left w:val="single" w:sz="6" w:space="0" w:color="auto"/>
              <w:bottom w:val="single" w:sz="6" w:space="0" w:color="auto"/>
              <w:right w:val="single" w:sz="6" w:space="0" w:color="auto"/>
            </w:tcBorders>
          </w:tcPr>
          <w:p w14:paraId="4DADC9A2" w14:textId="77777777" w:rsidR="00DD5EAF" w:rsidRDefault="00DD5EAF">
            <w:pPr>
              <w:rPr>
                <w:sz w:val="16"/>
              </w:rPr>
            </w:pPr>
            <w:r>
              <w:rPr>
                <w:sz w:val="16"/>
              </w:rPr>
              <w:t>6.</w:t>
            </w:r>
          </w:p>
        </w:tc>
        <w:tc>
          <w:tcPr>
            <w:tcW w:w="745" w:type="dxa"/>
            <w:tcBorders>
              <w:top w:val="single" w:sz="6" w:space="0" w:color="auto"/>
              <w:left w:val="nil"/>
              <w:bottom w:val="single" w:sz="6" w:space="0" w:color="auto"/>
              <w:right w:val="single" w:sz="6" w:space="0" w:color="auto"/>
            </w:tcBorders>
          </w:tcPr>
          <w:p w14:paraId="1F1D3368" w14:textId="77777777" w:rsidR="00DD5EAF" w:rsidRDefault="00DD5EAF">
            <w:pPr>
              <w:rPr>
                <w:sz w:val="18"/>
              </w:rPr>
            </w:pPr>
            <w:r>
              <w:rPr>
                <w:sz w:val="18"/>
              </w:rPr>
              <w:t>NPAC</w:t>
            </w:r>
          </w:p>
        </w:tc>
        <w:tc>
          <w:tcPr>
            <w:tcW w:w="2980" w:type="dxa"/>
            <w:gridSpan w:val="2"/>
            <w:tcBorders>
              <w:top w:val="single" w:sz="6" w:space="0" w:color="auto"/>
              <w:left w:val="nil"/>
              <w:bottom w:val="single" w:sz="6" w:space="0" w:color="auto"/>
              <w:right w:val="single" w:sz="6" w:space="0" w:color="auto"/>
            </w:tcBorders>
          </w:tcPr>
          <w:p w14:paraId="3E49D14E" w14:textId="77777777" w:rsidR="00DD5EAF" w:rsidRDefault="00DD5EAF">
            <w:pPr>
              <w:pStyle w:val="Header"/>
              <w:tabs>
                <w:tab w:val="left" w:pos="720"/>
              </w:tabs>
            </w:pPr>
            <w:r>
              <w:t>NPAC Personnel perform a full audit for the Number Pool Blocks that were manipulated during this test case.</w:t>
            </w:r>
          </w:p>
        </w:tc>
        <w:tc>
          <w:tcPr>
            <w:tcW w:w="719" w:type="dxa"/>
            <w:gridSpan w:val="2"/>
            <w:tcBorders>
              <w:top w:val="single" w:sz="6" w:space="0" w:color="auto"/>
              <w:left w:val="single" w:sz="6" w:space="0" w:color="auto"/>
              <w:bottom w:val="single" w:sz="6" w:space="0" w:color="auto"/>
              <w:right w:val="single" w:sz="6" w:space="0" w:color="auto"/>
            </w:tcBorders>
          </w:tcPr>
          <w:p w14:paraId="30EF83D7" w14:textId="77777777" w:rsidR="00DD5EAF" w:rsidRDefault="00DD5EAF">
            <w:pPr>
              <w:rPr>
                <w:sz w:val="18"/>
              </w:rPr>
            </w:pPr>
            <w:r>
              <w:rPr>
                <w:sz w:val="18"/>
              </w:rPr>
              <w:t>NPAC</w:t>
            </w:r>
          </w:p>
        </w:tc>
        <w:tc>
          <w:tcPr>
            <w:tcW w:w="4855" w:type="dxa"/>
            <w:gridSpan w:val="4"/>
            <w:tcBorders>
              <w:top w:val="single" w:sz="6" w:space="0" w:color="auto"/>
              <w:left w:val="nil"/>
              <w:bottom w:val="single" w:sz="6" w:space="0" w:color="auto"/>
              <w:right w:val="single" w:sz="6" w:space="0" w:color="auto"/>
            </w:tcBorders>
          </w:tcPr>
          <w:p w14:paraId="6FA19529" w14:textId="77777777" w:rsidR="00DD5EAF" w:rsidRDefault="00DD5EAF">
            <w:pPr>
              <w:pStyle w:val="BodyText"/>
              <w:rPr>
                <w:b w:val="0"/>
              </w:rPr>
            </w:pPr>
            <w:r>
              <w:rPr>
                <w:b w:val="0"/>
              </w:rPr>
              <w:t>Using the Audit Results log verify that no updates were made.  .  If any updates were made as a result of running this audit, this test case fails.</w:t>
            </w:r>
          </w:p>
        </w:tc>
      </w:tr>
    </w:tbl>
    <w:p w14:paraId="636DA9E5" w14:textId="77777777" w:rsidR="00DD5EAF" w:rsidRDefault="00DD5EAF"/>
    <w:p w14:paraId="011BA28B" w14:textId="77777777" w:rsidR="00DD5EAF" w:rsidRDefault="00DD5EAF"/>
    <w:p w14:paraId="1C3754A3" w14:textId="77777777" w:rsidR="00DD5EAF" w:rsidRDefault="00DD5EAF">
      <w:pPr>
        <w:autoSpaceDE w:val="0"/>
        <w:autoSpaceDN w:val="0"/>
        <w:adjustRightInd w:val="0"/>
        <w:sectPr w:rsidR="00DD5EAF">
          <w:pgSz w:w="12240" w:h="15840"/>
          <w:pgMar w:top="1440" w:right="1800" w:bottom="1440" w:left="1800" w:header="720" w:footer="720" w:gutter="0"/>
          <w:cols w:space="720"/>
          <w:docGrid w:linePitch="360"/>
        </w:sectPr>
      </w:pPr>
    </w:p>
    <w:p w14:paraId="11B6B627" w14:textId="77777777" w:rsidR="00DD5EAF" w:rsidRDefault="00DD5EAF">
      <w:pPr>
        <w:pStyle w:val="Heading2"/>
      </w:pPr>
      <w:bookmarkStart w:id="820" w:name="_Toc115761205"/>
      <w:bookmarkStart w:id="821" w:name="_Toc130725973"/>
      <w:bookmarkStart w:id="822" w:name="_Toc134428640"/>
      <w:bookmarkStart w:id="823" w:name="_Toc438026150"/>
      <w:r>
        <w:lastRenderedPageBreak/>
        <w:t>Audit Test Cases:</w:t>
      </w:r>
      <w:bookmarkEnd w:id="820"/>
      <w:bookmarkEnd w:id="821"/>
      <w:bookmarkEnd w:id="822"/>
      <w:bookmarkEnd w:id="823"/>
    </w:p>
    <w:tbl>
      <w:tblPr>
        <w:tblW w:w="1070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
        <w:gridCol w:w="720"/>
        <w:gridCol w:w="1377"/>
        <w:gridCol w:w="1863"/>
        <w:gridCol w:w="220"/>
        <w:gridCol w:w="500"/>
        <w:gridCol w:w="1455"/>
        <w:gridCol w:w="1814"/>
        <w:gridCol w:w="144"/>
        <w:gridCol w:w="1944"/>
        <w:gridCol w:w="9"/>
        <w:gridCol w:w="6"/>
      </w:tblGrid>
      <w:tr w:rsidR="00DD5EAF" w14:paraId="5BFA1657" w14:textId="77777777">
        <w:trPr>
          <w:gridAfter w:val="1"/>
          <w:wAfter w:w="6" w:type="dxa"/>
        </w:trPr>
        <w:tc>
          <w:tcPr>
            <w:tcW w:w="648" w:type="dxa"/>
            <w:tcBorders>
              <w:top w:val="nil"/>
              <w:left w:val="nil"/>
              <w:bottom w:val="nil"/>
              <w:right w:val="nil"/>
            </w:tcBorders>
          </w:tcPr>
          <w:p w14:paraId="2976B958" w14:textId="77777777" w:rsidR="00DD5EAF" w:rsidRDefault="00DD5EAF">
            <w:pPr>
              <w:rPr>
                <w:b/>
              </w:rPr>
            </w:pPr>
            <w:r>
              <w:rPr>
                <w:b/>
              </w:rPr>
              <w:t>A.</w:t>
            </w:r>
          </w:p>
        </w:tc>
        <w:tc>
          <w:tcPr>
            <w:tcW w:w="2097" w:type="dxa"/>
            <w:gridSpan w:val="2"/>
            <w:tcBorders>
              <w:top w:val="nil"/>
              <w:left w:val="nil"/>
              <w:right w:val="nil"/>
            </w:tcBorders>
          </w:tcPr>
          <w:p w14:paraId="4AB12585" w14:textId="77777777" w:rsidR="00DD5EAF" w:rsidRDefault="00DD5EAF">
            <w:pPr>
              <w:rPr>
                <w:b/>
              </w:rPr>
            </w:pPr>
            <w:r>
              <w:rPr>
                <w:b/>
              </w:rPr>
              <w:t>TEST IDENTITY</w:t>
            </w:r>
          </w:p>
        </w:tc>
        <w:tc>
          <w:tcPr>
            <w:tcW w:w="7949" w:type="dxa"/>
            <w:gridSpan w:val="8"/>
            <w:tcBorders>
              <w:top w:val="nil"/>
              <w:left w:val="nil"/>
              <w:right w:val="nil"/>
            </w:tcBorders>
          </w:tcPr>
          <w:p w14:paraId="08F93886" w14:textId="77777777" w:rsidR="00DD5EAF" w:rsidRDefault="00DD5EAF">
            <w:pPr>
              <w:rPr>
                <w:b/>
              </w:rPr>
            </w:pPr>
          </w:p>
        </w:tc>
      </w:tr>
      <w:tr w:rsidR="00DD5EAF" w14:paraId="285BABC3" w14:textId="77777777">
        <w:trPr>
          <w:cantSplit/>
          <w:trHeight w:val="120"/>
        </w:trPr>
        <w:tc>
          <w:tcPr>
            <w:tcW w:w="648" w:type="dxa"/>
            <w:vMerge w:val="restart"/>
            <w:tcBorders>
              <w:top w:val="nil"/>
              <w:left w:val="nil"/>
            </w:tcBorders>
          </w:tcPr>
          <w:p w14:paraId="2437E126" w14:textId="77777777" w:rsidR="00DD5EAF" w:rsidRDefault="00DD5EAF">
            <w:pPr>
              <w:rPr>
                <w:b/>
              </w:rPr>
            </w:pPr>
          </w:p>
        </w:tc>
        <w:tc>
          <w:tcPr>
            <w:tcW w:w="2097" w:type="dxa"/>
            <w:gridSpan w:val="2"/>
            <w:vMerge w:val="restart"/>
            <w:tcBorders>
              <w:left w:val="nil"/>
            </w:tcBorders>
          </w:tcPr>
          <w:p w14:paraId="0EC5249B" w14:textId="77777777" w:rsidR="00DD5EAF" w:rsidRDefault="00DD5EAF">
            <w:pPr>
              <w:rPr>
                <w:b/>
              </w:rPr>
            </w:pPr>
            <w:r>
              <w:rPr>
                <w:b/>
              </w:rPr>
              <w:t>Test Case Number:</w:t>
            </w:r>
          </w:p>
        </w:tc>
        <w:tc>
          <w:tcPr>
            <w:tcW w:w="2083" w:type="dxa"/>
            <w:gridSpan w:val="2"/>
            <w:vMerge w:val="restart"/>
            <w:tcBorders>
              <w:left w:val="nil"/>
            </w:tcBorders>
          </w:tcPr>
          <w:p w14:paraId="3C1A11D2" w14:textId="77777777" w:rsidR="00DD5EAF" w:rsidRDefault="00DD5EAF">
            <w:pPr>
              <w:rPr>
                <w:b/>
              </w:rPr>
            </w:pPr>
            <w:r>
              <w:rPr>
                <w:b/>
              </w:rPr>
              <w:t>9.1</w:t>
            </w:r>
          </w:p>
        </w:tc>
        <w:tc>
          <w:tcPr>
            <w:tcW w:w="1955" w:type="dxa"/>
            <w:gridSpan w:val="2"/>
            <w:vMerge w:val="restart"/>
          </w:tcPr>
          <w:p w14:paraId="4F2A7204" w14:textId="77777777" w:rsidR="00DD5EAF" w:rsidRDefault="00DD5EAF">
            <w:pPr>
              <w:pStyle w:val="TOC1"/>
              <w:spacing w:before="0" w:after="0"/>
              <w:rPr>
                <w:bCs w:val="0"/>
                <w:caps w:val="0"/>
              </w:rPr>
            </w:pPr>
            <w:r>
              <w:rPr>
                <w:bCs w:val="0"/>
                <w:caps w:val="0"/>
              </w:rPr>
              <w:t>SUT Priority:</w:t>
            </w:r>
          </w:p>
        </w:tc>
        <w:tc>
          <w:tcPr>
            <w:tcW w:w="1958" w:type="dxa"/>
            <w:gridSpan w:val="2"/>
            <w:tcBorders>
              <w:left w:val="nil"/>
            </w:tcBorders>
          </w:tcPr>
          <w:p w14:paraId="2A64DD4B" w14:textId="77777777" w:rsidR="00DD5EAF" w:rsidRDefault="00DD5EAF">
            <w:pPr>
              <w:rPr>
                <w:b/>
                <w:bCs/>
              </w:rPr>
            </w:pPr>
            <w:r>
              <w:rPr>
                <w:b/>
                <w:bCs/>
              </w:rPr>
              <w:t>SOA LTI</w:t>
            </w:r>
          </w:p>
        </w:tc>
        <w:tc>
          <w:tcPr>
            <w:tcW w:w="1959" w:type="dxa"/>
            <w:gridSpan w:val="3"/>
            <w:tcBorders>
              <w:left w:val="nil"/>
            </w:tcBorders>
          </w:tcPr>
          <w:p w14:paraId="7A8A57EA" w14:textId="77777777" w:rsidR="00DD5EAF" w:rsidRDefault="00DD5EAF">
            <w:r>
              <w:t>N/A</w:t>
            </w:r>
          </w:p>
        </w:tc>
      </w:tr>
      <w:tr w:rsidR="00DD5EAF" w14:paraId="6D50C174" w14:textId="77777777">
        <w:trPr>
          <w:cantSplit/>
          <w:trHeight w:val="120"/>
        </w:trPr>
        <w:tc>
          <w:tcPr>
            <w:tcW w:w="648" w:type="dxa"/>
            <w:vMerge/>
            <w:tcBorders>
              <w:left w:val="nil"/>
            </w:tcBorders>
          </w:tcPr>
          <w:p w14:paraId="5FD92623" w14:textId="77777777" w:rsidR="00DD5EAF" w:rsidRDefault="00DD5EAF">
            <w:pPr>
              <w:rPr>
                <w:b/>
              </w:rPr>
            </w:pPr>
          </w:p>
        </w:tc>
        <w:tc>
          <w:tcPr>
            <w:tcW w:w="2097" w:type="dxa"/>
            <w:gridSpan w:val="2"/>
            <w:vMerge/>
            <w:tcBorders>
              <w:left w:val="nil"/>
            </w:tcBorders>
          </w:tcPr>
          <w:p w14:paraId="289905CD" w14:textId="77777777" w:rsidR="00DD5EAF" w:rsidRDefault="00DD5EAF">
            <w:pPr>
              <w:rPr>
                <w:b/>
              </w:rPr>
            </w:pPr>
          </w:p>
        </w:tc>
        <w:tc>
          <w:tcPr>
            <w:tcW w:w="2083" w:type="dxa"/>
            <w:gridSpan w:val="2"/>
            <w:vMerge/>
            <w:tcBorders>
              <w:left w:val="nil"/>
            </w:tcBorders>
          </w:tcPr>
          <w:p w14:paraId="11805155" w14:textId="77777777" w:rsidR="00DD5EAF" w:rsidRDefault="00DD5EAF">
            <w:pPr>
              <w:rPr>
                <w:b/>
              </w:rPr>
            </w:pPr>
          </w:p>
        </w:tc>
        <w:tc>
          <w:tcPr>
            <w:tcW w:w="1955" w:type="dxa"/>
            <w:gridSpan w:val="2"/>
            <w:vMerge/>
          </w:tcPr>
          <w:p w14:paraId="02BCE4C7" w14:textId="77777777" w:rsidR="00DD5EAF" w:rsidRDefault="00DD5EAF">
            <w:pPr>
              <w:pStyle w:val="TOC1"/>
              <w:spacing w:before="0"/>
              <w:rPr>
                <w:i/>
              </w:rPr>
            </w:pPr>
          </w:p>
        </w:tc>
        <w:tc>
          <w:tcPr>
            <w:tcW w:w="1958" w:type="dxa"/>
            <w:gridSpan w:val="2"/>
            <w:tcBorders>
              <w:left w:val="nil"/>
            </w:tcBorders>
          </w:tcPr>
          <w:p w14:paraId="23A150EE" w14:textId="77777777" w:rsidR="00DD5EAF" w:rsidRDefault="00DD5EAF">
            <w:pPr>
              <w:rPr>
                <w:b/>
              </w:rPr>
            </w:pPr>
            <w:r>
              <w:rPr>
                <w:b/>
              </w:rPr>
              <w:t>SOA</w:t>
            </w:r>
          </w:p>
        </w:tc>
        <w:tc>
          <w:tcPr>
            <w:tcW w:w="1959" w:type="dxa"/>
            <w:gridSpan w:val="3"/>
            <w:tcBorders>
              <w:left w:val="nil"/>
            </w:tcBorders>
          </w:tcPr>
          <w:p w14:paraId="7EAA7B7F" w14:textId="77777777" w:rsidR="00DD5EAF" w:rsidRDefault="00DD5EAF">
            <w:r>
              <w:t>C</w:t>
            </w:r>
          </w:p>
        </w:tc>
      </w:tr>
      <w:tr w:rsidR="00DD5EAF" w14:paraId="28770461" w14:textId="77777777">
        <w:trPr>
          <w:cantSplit/>
          <w:trHeight w:val="170"/>
        </w:trPr>
        <w:tc>
          <w:tcPr>
            <w:tcW w:w="648" w:type="dxa"/>
            <w:vMerge/>
            <w:tcBorders>
              <w:left w:val="nil"/>
            </w:tcBorders>
          </w:tcPr>
          <w:p w14:paraId="4E1A64F8" w14:textId="77777777" w:rsidR="00DD5EAF" w:rsidRDefault="00DD5EAF">
            <w:pPr>
              <w:rPr>
                <w:b/>
              </w:rPr>
            </w:pPr>
          </w:p>
        </w:tc>
        <w:tc>
          <w:tcPr>
            <w:tcW w:w="2097" w:type="dxa"/>
            <w:gridSpan w:val="2"/>
            <w:vMerge/>
            <w:tcBorders>
              <w:left w:val="nil"/>
            </w:tcBorders>
          </w:tcPr>
          <w:p w14:paraId="65A0523C" w14:textId="77777777" w:rsidR="00DD5EAF" w:rsidRDefault="00DD5EAF">
            <w:pPr>
              <w:rPr>
                <w:b/>
              </w:rPr>
            </w:pPr>
          </w:p>
        </w:tc>
        <w:tc>
          <w:tcPr>
            <w:tcW w:w="2083" w:type="dxa"/>
            <w:gridSpan w:val="2"/>
            <w:vMerge/>
            <w:tcBorders>
              <w:left w:val="nil"/>
            </w:tcBorders>
          </w:tcPr>
          <w:p w14:paraId="527FC753" w14:textId="77777777" w:rsidR="00DD5EAF" w:rsidRDefault="00DD5EAF">
            <w:pPr>
              <w:rPr>
                <w:b/>
              </w:rPr>
            </w:pPr>
          </w:p>
        </w:tc>
        <w:tc>
          <w:tcPr>
            <w:tcW w:w="1955" w:type="dxa"/>
            <w:gridSpan w:val="2"/>
            <w:vMerge/>
          </w:tcPr>
          <w:p w14:paraId="0B0E9AD7" w14:textId="77777777" w:rsidR="00DD5EAF" w:rsidRDefault="00DD5EAF">
            <w:pPr>
              <w:pStyle w:val="TOC1"/>
              <w:spacing w:before="0"/>
              <w:rPr>
                <w:i/>
              </w:rPr>
            </w:pPr>
          </w:p>
        </w:tc>
        <w:tc>
          <w:tcPr>
            <w:tcW w:w="1958" w:type="dxa"/>
            <w:gridSpan w:val="2"/>
            <w:tcBorders>
              <w:left w:val="nil"/>
            </w:tcBorders>
          </w:tcPr>
          <w:p w14:paraId="4A56DBDC" w14:textId="7A24CA33" w:rsidR="00DD5EAF" w:rsidRDefault="00DD5EAF">
            <w:pPr>
              <w:rPr>
                <w:b/>
              </w:rPr>
            </w:pPr>
            <w:r>
              <w:rPr>
                <w:b/>
              </w:rPr>
              <w:t>LSMS</w:t>
            </w:r>
          </w:p>
        </w:tc>
        <w:tc>
          <w:tcPr>
            <w:tcW w:w="1959" w:type="dxa"/>
            <w:gridSpan w:val="3"/>
            <w:tcBorders>
              <w:left w:val="nil"/>
            </w:tcBorders>
          </w:tcPr>
          <w:p w14:paraId="013D51C8" w14:textId="77777777" w:rsidR="00DD5EAF" w:rsidRDefault="00744CD8">
            <w:r>
              <w:t>N/A</w:t>
            </w:r>
          </w:p>
        </w:tc>
      </w:tr>
      <w:tr w:rsidR="00DD5EAF" w14:paraId="00B1DCFA" w14:textId="77777777">
        <w:trPr>
          <w:cantSplit/>
          <w:trHeight w:val="170"/>
        </w:trPr>
        <w:tc>
          <w:tcPr>
            <w:tcW w:w="648" w:type="dxa"/>
            <w:vMerge/>
            <w:tcBorders>
              <w:left w:val="nil"/>
              <w:bottom w:val="nil"/>
            </w:tcBorders>
          </w:tcPr>
          <w:p w14:paraId="78EFC2D8" w14:textId="77777777" w:rsidR="00DD5EAF" w:rsidRDefault="00DD5EAF">
            <w:pPr>
              <w:rPr>
                <w:b/>
              </w:rPr>
            </w:pPr>
          </w:p>
        </w:tc>
        <w:tc>
          <w:tcPr>
            <w:tcW w:w="2097" w:type="dxa"/>
            <w:gridSpan w:val="2"/>
            <w:vMerge/>
            <w:tcBorders>
              <w:left w:val="nil"/>
            </w:tcBorders>
          </w:tcPr>
          <w:p w14:paraId="2112DA5C" w14:textId="77777777" w:rsidR="00DD5EAF" w:rsidRDefault="00DD5EAF">
            <w:pPr>
              <w:rPr>
                <w:b/>
              </w:rPr>
            </w:pPr>
          </w:p>
        </w:tc>
        <w:tc>
          <w:tcPr>
            <w:tcW w:w="2083" w:type="dxa"/>
            <w:gridSpan w:val="2"/>
            <w:vMerge/>
            <w:tcBorders>
              <w:left w:val="nil"/>
            </w:tcBorders>
          </w:tcPr>
          <w:p w14:paraId="6B4FBD48" w14:textId="77777777" w:rsidR="00DD5EAF" w:rsidRDefault="00DD5EAF">
            <w:pPr>
              <w:rPr>
                <w:b/>
              </w:rPr>
            </w:pPr>
          </w:p>
        </w:tc>
        <w:tc>
          <w:tcPr>
            <w:tcW w:w="1955" w:type="dxa"/>
            <w:gridSpan w:val="2"/>
            <w:vMerge/>
          </w:tcPr>
          <w:p w14:paraId="6D1D6665" w14:textId="77777777" w:rsidR="00DD5EAF" w:rsidRDefault="00DD5EAF">
            <w:pPr>
              <w:pStyle w:val="TOC1"/>
              <w:spacing w:before="0"/>
              <w:rPr>
                <w:i/>
              </w:rPr>
            </w:pPr>
          </w:p>
        </w:tc>
        <w:tc>
          <w:tcPr>
            <w:tcW w:w="1958" w:type="dxa"/>
            <w:gridSpan w:val="2"/>
            <w:tcBorders>
              <w:left w:val="nil"/>
            </w:tcBorders>
          </w:tcPr>
          <w:p w14:paraId="1BEE189F" w14:textId="706E0740" w:rsidR="00DD5EAF" w:rsidRDefault="00DD5EAF">
            <w:pPr>
              <w:rPr>
                <w:b/>
              </w:rPr>
            </w:pPr>
          </w:p>
        </w:tc>
        <w:tc>
          <w:tcPr>
            <w:tcW w:w="1959" w:type="dxa"/>
            <w:gridSpan w:val="3"/>
            <w:tcBorders>
              <w:left w:val="nil"/>
            </w:tcBorders>
          </w:tcPr>
          <w:p w14:paraId="18333CD8" w14:textId="481924DA" w:rsidR="00DD5EAF" w:rsidRDefault="00DD5EAF"/>
        </w:tc>
      </w:tr>
      <w:tr w:rsidR="00DD5EAF" w14:paraId="28640988" w14:textId="77777777">
        <w:trPr>
          <w:gridAfter w:val="1"/>
          <w:wAfter w:w="6" w:type="dxa"/>
          <w:trHeight w:val="509"/>
        </w:trPr>
        <w:tc>
          <w:tcPr>
            <w:tcW w:w="648" w:type="dxa"/>
            <w:tcBorders>
              <w:top w:val="nil"/>
              <w:left w:val="nil"/>
              <w:bottom w:val="nil"/>
            </w:tcBorders>
          </w:tcPr>
          <w:p w14:paraId="42770044" w14:textId="77777777" w:rsidR="00DD5EAF" w:rsidRDefault="00DD5EAF">
            <w:pPr>
              <w:rPr>
                <w:b/>
              </w:rPr>
            </w:pPr>
          </w:p>
        </w:tc>
        <w:tc>
          <w:tcPr>
            <w:tcW w:w="2097" w:type="dxa"/>
            <w:gridSpan w:val="2"/>
            <w:tcBorders>
              <w:left w:val="nil"/>
            </w:tcBorders>
          </w:tcPr>
          <w:p w14:paraId="6A52194D" w14:textId="77777777" w:rsidR="00DD5EAF" w:rsidRDefault="00DD5EAF">
            <w:pPr>
              <w:rPr>
                <w:b/>
              </w:rPr>
            </w:pPr>
            <w:r>
              <w:rPr>
                <w:b/>
              </w:rPr>
              <w:t>Objective:</w:t>
            </w:r>
          </w:p>
          <w:p w14:paraId="6AA19A27" w14:textId="77777777" w:rsidR="00DD5EAF" w:rsidRDefault="00DD5EAF">
            <w:pPr>
              <w:rPr>
                <w:b/>
              </w:rPr>
            </w:pPr>
          </w:p>
        </w:tc>
        <w:tc>
          <w:tcPr>
            <w:tcW w:w="7949" w:type="dxa"/>
            <w:gridSpan w:val="8"/>
            <w:tcBorders>
              <w:left w:val="nil"/>
            </w:tcBorders>
          </w:tcPr>
          <w:p w14:paraId="54A3BBAF" w14:textId="77777777" w:rsidR="00DD5EAF" w:rsidRDefault="00DD5EAF">
            <w:r>
              <w:t>SOA - Service Provider Personnel initiate a full audit for a single TN, with LNP Type = POOL, for all Service Providers, no discrepancies exist. - Success</w:t>
            </w:r>
          </w:p>
        </w:tc>
      </w:tr>
      <w:tr w:rsidR="00DD5EAF" w14:paraId="3EE2D94B" w14:textId="77777777">
        <w:trPr>
          <w:gridAfter w:val="1"/>
          <w:wAfter w:w="6" w:type="dxa"/>
        </w:trPr>
        <w:tc>
          <w:tcPr>
            <w:tcW w:w="648" w:type="dxa"/>
            <w:tcBorders>
              <w:top w:val="nil"/>
              <w:left w:val="nil"/>
              <w:bottom w:val="nil"/>
              <w:right w:val="nil"/>
            </w:tcBorders>
          </w:tcPr>
          <w:p w14:paraId="20CE81E5" w14:textId="77777777" w:rsidR="00DD5EAF" w:rsidRDefault="00DD5EAF">
            <w:pPr>
              <w:rPr>
                <w:b/>
              </w:rPr>
            </w:pPr>
          </w:p>
        </w:tc>
        <w:tc>
          <w:tcPr>
            <w:tcW w:w="2097" w:type="dxa"/>
            <w:gridSpan w:val="2"/>
            <w:tcBorders>
              <w:top w:val="nil"/>
              <w:left w:val="nil"/>
              <w:bottom w:val="nil"/>
              <w:right w:val="nil"/>
            </w:tcBorders>
          </w:tcPr>
          <w:p w14:paraId="2D59FFB7" w14:textId="77777777" w:rsidR="00DD5EAF" w:rsidRDefault="00DD5EAF">
            <w:pPr>
              <w:rPr>
                <w:b/>
              </w:rPr>
            </w:pPr>
          </w:p>
        </w:tc>
        <w:tc>
          <w:tcPr>
            <w:tcW w:w="7949" w:type="dxa"/>
            <w:gridSpan w:val="8"/>
            <w:tcBorders>
              <w:top w:val="nil"/>
              <w:left w:val="nil"/>
              <w:bottom w:val="nil"/>
              <w:right w:val="nil"/>
            </w:tcBorders>
          </w:tcPr>
          <w:p w14:paraId="70B3DAEE" w14:textId="77777777" w:rsidR="00DD5EAF" w:rsidRDefault="00DD5EAF">
            <w:pPr>
              <w:rPr>
                <w:b/>
              </w:rPr>
            </w:pPr>
          </w:p>
        </w:tc>
      </w:tr>
      <w:tr w:rsidR="00DD5EAF" w14:paraId="74E5A049" w14:textId="77777777">
        <w:trPr>
          <w:gridAfter w:val="1"/>
          <w:wAfter w:w="6" w:type="dxa"/>
        </w:trPr>
        <w:tc>
          <w:tcPr>
            <w:tcW w:w="648" w:type="dxa"/>
            <w:tcBorders>
              <w:top w:val="nil"/>
              <w:left w:val="nil"/>
              <w:bottom w:val="nil"/>
              <w:right w:val="nil"/>
            </w:tcBorders>
          </w:tcPr>
          <w:p w14:paraId="1FB6DD67" w14:textId="77777777" w:rsidR="00DD5EAF" w:rsidRDefault="00DD5EAF">
            <w:pPr>
              <w:rPr>
                <w:b/>
              </w:rPr>
            </w:pPr>
            <w:r>
              <w:rPr>
                <w:b/>
              </w:rPr>
              <w:t>B.</w:t>
            </w:r>
          </w:p>
        </w:tc>
        <w:tc>
          <w:tcPr>
            <w:tcW w:w="2097" w:type="dxa"/>
            <w:gridSpan w:val="2"/>
            <w:tcBorders>
              <w:top w:val="nil"/>
              <w:left w:val="nil"/>
              <w:right w:val="nil"/>
            </w:tcBorders>
          </w:tcPr>
          <w:p w14:paraId="45587303" w14:textId="77777777" w:rsidR="00DD5EAF" w:rsidRDefault="00DD5EAF">
            <w:pPr>
              <w:rPr>
                <w:b/>
              </w:rPr>
            </w:pPr>
            <w:r>
              <w:rPr>
                <w:b/>
              </w:rPr>
              <w:t>REFERENCES</w:t>
            </w:r>
          </w:p>
        </w:tc>
        <w:tc>
          <w:tcPr>
            <w:tcW w:w="7949" w:type="dxa"/>
            <w:gridSpan w:val="8"/>
            <w:tcBorders>
              <w:top w:val="nil"/>
              <w:left w:val="nil"/>
              <w:right w:val="nil"/>
            </w:tcBorders>
          </w:tcPr>
          <w:p w14:paraId="6D411593" w14:textId="77777777" w:rsidR="00DD5EAF" w:rsidRDefault="00DD5EAF">
            <w:pPr>
              <w:rPr>
                <w:b/>
              </w:rPr>
            </w:pPr>
          </w:p>
        </w:tc>
      </w:tr>
      <w:tr w:rsidR="00DD5EAF" w14:paraId="7466F59B" w14:textId="77777777">
        <w:trPr>
          <w:trHeight w:val="509"/>
        </w:trPr>
        <w:tc>
          <w:tcPr>
            <w:tcW w:w="648" w:type="dxa"/>
            <w:tcBorders>
              <w:top w:val="nil"/>
              <w:left w:val="nil"/>
              <w:bottom w:val="nil"/>
            </w:tcBorders>
          </w:tcPr>
          <w:p w14:paraId="28430256" w14:textId="77777777" w:rsidR="00DD5EAF" w:rsidRDefault="00DD5EAF">
            <w:pPr>
              <w:rPr>
                <w:b/>
              </w:rPr>
            </w:pPr>
            <w:r>
              <w:t xml:space="preserve"> </w:t>
            </w:r>
          </w:p>
        </w:tc>
        <w:tc>
          <w:tcPr>
            <w:tcW w:w="2097" w:type="dxa"/>
            <w:gridSpan w:val="2"/>
            <w:tcBorders>
              <w:left w:val="nil"/>
            </w:tcBorders>
          </w:tcPr>
          <w:p w14:paraId="2DBD73C9" w14:textId="77777777" w:rsidR="00DD5EAF" w:rsidRDefault="00DD5EAF">
            <w:pPr>
              <w:rPr>
                <w:b/>
              </w:rPr>
            </w:pPr>
            <w:r>
              <w:rPr>
                <w:b/>
              </w:rPr>
              <w:t>NANC Change Order Revision Number:</w:t>
            </w:r>
          </w:p>
        </w:tc>
        <w:tc>
          <w:tcPr>
            <w:tcW w:w="2083" w:type="dxa"/>
            <w:gridSpan w:val="2"/>
            <w:tcBorders>
              <w:left w:val="nil"/>
            </w:tcBorders>
          </w:tcPr>
          <w:p w14:paraId="580FB7FD" w14:textId="77777777" w:rsidR="00DD5EAF" w:rsidRDefault="00DD5EAF"/>
        </w:tc>
        <w:tc>
          <w:tcPr>
            <w:tcW w:w="1955" w:type="dxa"/>
            <w:gridSpan w:val="2"/>
          </w:tcPr>
          <w:p w14:paraId="6E125A2C" w14:textId="77777777" w:rsidR="00DD5EAF" w:rsidRDefault="00DD5EAF">
            <w:pPr>
              <w:pStyle w:val="TOC1"/>
              <w:spacing w:before="0" w:after="0"/>
              <w:rPr>
                <w:bCs w:val="0"/>
                <w:caps w:val="0"/>
              </w:rPr>
            </w:pPr>
            <w:r>
              <w:rPr>
                <w:bCs w:val="0"/>
                <w:caps w:val="0"/>
              </w:rPr>
              <w:t>Change Order Number(s):</w:t>
            </w:r>
          </w:p>
        </w:tc>
        <w:tc>
          <w:tcPr>
            <w:tcW w:w="3917" w:type="dxa"/>
            <w:gridSpan w:val="5"/>
            <w:tcBorders>
              <w:left w:val="nil"/>
            </w:tcBorders>
          </w:tcPr>
          <w:p w14:paraId="511A2E16" w14:textId="77777777" w:rsidR="00DD5EAF" w:rsidRDefault="00DD5EAF">
            <w:r>
              <w:t>NANC 109</w:t>
            </w:r>
          </w:p>
        </w:tc>
      </w:tr>
      <w:tr w:rsidR="00DD5EAF" w14:paraId="7F4873EA" w14:textId="77777777">
        <w:trPr>
          <w:trHeight w:val="509"/>
        </w:trPr>
        <w:tc>
          <w:tcPr>
            <w:tcW w:w="648" w:type="dxa"/>
            <w:tcBorders>
              <w:top w:val="nil"/>
              <w:left w:val="nil"/>
              <w:bottom w:val="nil"/>
            </w:tcBorders>
          </w:tcPr>
          <w:p w14:paraId="2CE91F90" w14:textId="77777777" w:rsidR="00DD5EAF" w:rsidRDefault="00DD5EAF">
            <w:pPr>
              <w:rPr>
                <w:b/>
              </w:rPr>
            </w:pPr>
          </w:p>
        </w:tc>
        <w:tc>
          <w:tcPr>
            <w:tcW w:w="2097" w:type="dxa"/>
            <w:gridSpan w:val="2"/>
            <w:tcBorders>
              <w:left w:val="nil"/>
            </w:tcBorders>
          </w:tcPr>
          <w:p w14:paraId="066CB2A7" w14:textId="77777777" w:rsidR="00DD5EAF" w:rsidRDefault="00DD5EAF">
            <w:pPr>
              <w:rPr>
                <w:b/>
              </w:rPr>
            </w:pPr>
            <w:r>
              <w:rPr>
                <w:b/>
              </w:rPr>
              <w:t>NANC FRS Version Number:</w:t>
            </w:r>
          </w:p>
        </w:tc>
        <w:tc>
          <w:tcPr>
            <w:tcW w:w="2083" w:type="dxa"/>
            <w:gridSpan w:val="2"/>
            <w:tcBorders>
              <w:left w:val="nil"/>
            </w:tcBorders>
          </w:tcPr>
          <w:p w14:paraId="130E7442" w14:textId="77777777" w:rsidR="00DD5EAF" w:rsidRDefault="00DD5EAF">
            <w:r>
              <w:t>3.0.0</w:t>
            </w:r>
          </w:p>
        </w:tc>
        <w:tc>
          <w:tcPr>
            <w:tcW w:w="1955" w:type="dxa"/>
            <w:gridSpan w:val="2"/>
          </w:tcPr>
          <w:p w14:paraId="2C8EB54F" w14:textId="77777777" w:rsidR="00DD5EAF" w:rsidRDefault="00DD5EAF">
            <w:pPr>
              <w:rPr>
                <w:b/>
              </w:rPr>
            </w:pPr>
            <w:r>
              <w:rPr>
                <w:b/>
              </w:rPr>
              <w:t>Relevant Requirement(s):</w:t>
            </w:r>
          </w:p>
        </w:tc>
        <w:tc>
          <w:tcPr>
            <w:tcW w:w="3917" w:type="dxa"/>
            <w:gridSpan w:val="5"/>
            <w:tcBorders>
              <w:left w:val="nil"/>
            </w:tcBorders>
          </w:tcPr>
          <w:p w14:paraId="79CE6D6A" w14:textId="77777777" w:rsidR="00DD5EAF" w:rsidRDefault="00DD5EAF">
            <w:r>
              <w:t>RR8-6, RR8-11, RR8-12, RR8-14</w:t>
            </w:r>
          </w:p>
        </w:tc>
      </w:tr>
      <w:tr w:rsidR="00DD5EAF" w14:paraId="0FAF33FE" w14:textId="77777777">
        <w:trPr>
          <w:trHeight w:val="510"/>
        </w:trPr>
        <w:tc>
          <w:tcPr>
            <w:tcW w:w="648" w:type="dxa"/>
            <w:tcBorders>
              <w:top w:val="nil"/>
              <w:left w:val="nil"/>
              <w:bottom w:val="nil"/>
            </w:tcBorders>
          </w:tcPr>
          <w:p w14:paraId="1993D451" w14:textId="77777777" w:rsidR="00DD5EAF" w:rsidRDefault="00DD5EAF">
            <w:pPr>
              <w:rPr>
                <w:b/>
              </w:rPr>
            </w:pPr>
          </w:p>
        </w:tc>
        <w:tc>
          <w:tcPr>
            <w:tcW w:w="2097" w:type="dxa"/>
            <w:gridSpan w:val="2"/>
            <w:tcBorders>
              <w:left w:val="nil"/>
            </w:tcBorders>
          </w:tcPr>
          <w:p w14:paraId="5744E816" w14:textId="77777777" w:rsidR="00DD5EAF" w:rsidRDefault="00DD5EAF">
            <w:pPr>
              <w:rPr>
                <w:b/>
              </w:rPr>
            </w:pPr>
            <w:r>
              <w:rPr>
                <w:b/>
              </w:rPr>
              <w:t>NANC IIS Version Number:</w:t>
            </w:r>
          </w:p>
        </w:tc>
        <w:tc>
          <w:tcPr>
            <w:tcW w:w="2083" w:type="dxa"/>
            <w:gridSpan w:val="2"/>
            <w:tcBorders>
              <w:left w:val="nil"/>
            </w:tcBorders>
          </w:tcPr>
          <w:p w14:paraId="09888AD5" w14:textId="77777777" w:rsidR="00DD5EAF" w:rsidRDefault="00DD5EAF">
            <w:r>
              <w:t>3.0.0</w:t>
            </w:r>
          </w:p>
        </w:tc>
        <w:tc>
          <w:tcPr>
            <w:tcW w:w="1955" w:type="dxa"/>
            <w:gridSpan w:val="2"/>
          </w:tcPr>
          <w:p w14:paraId="5642C400" w14:textId="77777777" w:rsidR="00DD5EAF" w:rsidRDefault="00DD5EAF">
            <w:pPr>
              <w:rPr>
                <w:b/>
              </w:rPr>
            </w:pPr>
            <w:r>
              <w:rPr>
                <w:b/>
              </w:rPr>
              <w:t>Relevant Flow(s):</w:t>
            </w:r>
          </w:p>
        </w:tc>
        <w:tc>
          <w:tcPr>
            <w:tcW w:w="3917" w:type="dxa"/>
            <w:gridSpan w:val="5"/>
            <w:tcBorders>
              <w:left w:val="nil"/>
            </w:tcBorders>
          </w:tcPr>
          <w:p w14:paraId="5A661DCC" w14:textId="07A789C1" w:rsidR="00DD5EAF" w:rsidRDefault="007A4F8F">
            <w:r>
              <w:t>B.2.7.1</w:t>
            </w:r>
            <w:r w:rsidR="00DD5EAF">
              <w:t xml:space="preserve"> SOA Creates and NPAC SMS Starts Audit</w:t>
            </w:r>
          </w:p>
          <w:p w14:paraId="1A92073C" w14:textId="415C5A53" w:rsidR="00DD5EAF" w:rsidRDefault="007A4F8F">
            <w:r>
              <w:t>B.2.7.2</w:t>
            </w:r>
            <w:r w:rsidR="00DD5EAF">
              <w:t xml:space="preserve"> NPAC Performs Audit Comparisons</w:t>
            </w:r>
            <w:r>
              <w:t xml:space="preserve"> for a SOA initiated Audit including a Number Pool Block</w:t>
            </w:r>
          </w:p>
          <w:p w14:paraId="6F2C4064" w14:textId="0F01F840" w:rsidR="00DD5EAF" w:rsidRDefault="007A4F8F">
            <w:r>
              <w:t>B.2.7.3</w:t>
            </w:r>
            <w:r w:rsidR="00DD5EAF">
              <w:t xml:space="preserve"> NPAC SMS Reports Audit Results</w:t>
            </w:r>
          </w:p>
        </w:tc>
      </w:tr>
      <w:tr w:rsidR="00DD5EAF" w14:paraId="146BD9DF" w14:textId="77777777">
        <w:trPr>
          <w:gridAfter w:val="1"/>
          <w:wAfter w:w="6" w:type="dxa"/>
        </w:trPr>
        <w:tc>
          <w:tcPr>
            <w:tcW w:w="648" w:type="dxa"/>
            <w:tcBorders>
              <w:top w:val="nil"/>
              <w:left w:val="nil"/>
              <w:bottom w:val="nil"/>
              <w:right w:val="nil"/>
            </w:tcBorders>
          </w:tcPr>
          <w:p w14:paraId="4F6A4DE5" w14:textId="77777777" w:rsidR="00DD5EAF" w:rsidRDefault="00DD5EAF">
            <w:pPr>
              <w:rPr>
                <w:b/>
              </w:rPr>
            </w:pPr>
          </w:p>
        </w:tc>
        <w:tc>
          <w:tcPr>
            <w:tcW w:w="2097" w:type="dxa"/>
            <w:gridSpan w:val="2"/>
            <w:tcBorders>
              <w:top w:val="nil"/>
              <w:left w:val="nil"/>
              <w:bottom w:val="nil"/>
              <w:right w:val="nil"/>
            </w:tcBorders>
          </w:tcPr>
          <w:p w14:paraId="3C3B33FE" w14:textId="77777777" w:rsidR="00DD5EAF" w:rsidRDefault="00DD5EAF">
            <w:pPr>
              <w:rPr>
                <w:b/>
              </w:rPr>
            </w:pPr>
          </w:p>
        </w:tc>
        <w:tc>
          <w:tcPr>
            <w:tcW w:w="7949" w:type="dxa"/>
            <w:gridSpan w:val="8"/>
            <w:tcBorders>
              <w:top w:val="nil"/>
              <w:left w:val="nil"/>
              <w:bottom w:val="nil"/>
              <w:right w:val="nil"/>
            </w:tcBorders>
          </w:tcPr>
          <w:p w14:paraId="46465D08" w14:textId="77777777" w:rsidR="00DD5EAF" w:rsidRDefault="00DD5EAF">
            <w:pPr>
              <w:rPr>
                <w:b/>
              </w:rPr>
            </w:pPr>
          </w:p>
        </w:tc>
      </w:tr>
      <w:tr w:rsidR="00DD5EAF" w14:paraId="1B4BEDEE" w14:textId="77777777">
        <w:trPr>
          <w:gridAfter w:val="1"/>
          <w:wAfter w:w="6" w:type="dxa"/>
        </w:trPr>
        <w:tc>
          <w:tcPr>
            <w:tcW w:w="648" w:type="dxa"/>
            <w:tcBorders>
              <w:top w:val="nil"/>
              <w:left w:val="nil"/>
              <w:bottom w:val="nil"/>
              <w:right w:val="nil"/>
            </w:tcBorders>
          </w:tcPr>
          <w:p w14:paraId="0891EAF3" w14:textId="77777777" w:rsidR="00DD5EAF" w:rsidRDefault="00DD5EAF">
            <w:pPr>
              <w:rPr>
                <w:b/>
              </w:rPr>
            </w:pPr>
            <w:r>
              <w:rPr>
                <w:b/>
              </w:rPr>
              <w:t>C.</w:t>
            </w:r>
          </w:p>
        </w:tc>
        <w:tc>
          <w:tcPr>
            <w:tcW w:w="2097" w:type="dxa"/>
            <w:gridSpan w:val="2"/>
            <w:tcBorders>
              <w:top w:val="nil"/>
              <w:left w:val="nil"/>
              <w:bottom w:val="nil"/>
              <w:right w:val="nil"/>
            </w:tcBorders>
          </w:tcPr>
          <w:p w14:paraId="60EF22D3" w14:textId="77777777" w:rsidR="00DD5EAF" w:rsidRDefault="00DD5EAF">
            <w:pPr>
              <w:rPr>
                <w:b/>
              </w:rPr>
            </w:pPr>
            <w:r>
              <w:rPr>
                <w:b/>
              </w:rPr>
              <w:t>PREREQUISITE</w:t>
            </w:r>
          </w:p>
        </w:tc>
        <w:tc>
          <w:tcPr>
            <w:tcW w:w="7949" w:type="dxa"/>
            <w:gridSpan w:val="8"/>
            <w:tcBorders>
              <w:top w:val="nil"/>
              <w:left w:val="nil"/>
              <w:right w:val="nil"/>
            </w:tcBorders>
          </w:tcPr>
          <w:p w14:paraId="5117DB7B" w14:textId="77777777" w:rsidR="00DD5EAF" w:rsidRDefault="00DD5EAF">
            <w:pPr>
              <w:rPr>
                <w:b/>
              </w:rPr>
            </w:pPr>
          </w:p>
        </w:tc>
      </w:tr>
      <w:tr w:rsidR="00DD5EAF" w14:paraId="6E91B880" w14:textId="77777777">
        <w:trPr>
          <w:gridAfter w:val="1"/>
          <w:wAfter w:w="6" w:type="dxa"/>
          <w:cantSplit/>
          <w:trHeight w:val="510"/>
        </w:trPr>
        <w:tc>
          <w:tcPr>
            <w:tcW w:w="648" w:type="dxa"/>
            <w:tcBorders>
              <w:top w:val="nil"/>
              <w:left w:val="nil"/>
              <w:bottom w:val="nil"/>
            </w:tcBorders>
          </w:tcPr>
          <w:p w14:paraId="4AF37AAF" w14:textId="77777777" w:rsidR="00DD5EAF" w:rsidRDefault="00DD5EAF">
            <w:pPr>
              <w:rPr>
                <w:b/>
              </w:rPr>
            </w:pPr>
          </w:p>
        </w:tc>
        <w:tc>
          <w:tcPr>
            <w:tcW w:w="2097" w:type="dxa"/>
            <w:gridSpan w:val="2"/>
            <w:tcBorders>
              <w:left w:val="nil"/>
            </w:tcBorders>
          </w:tcPr>
          <w:p w14:paraId="79B66064" w14:textId="77777777" w:rsidR="00DD5EAF" w:rsidRDefault="00DD5EAF">
            <w:pPr>
              <w:rPr>
                <w:b/>
              </w:rPr>
            </w:pPr>
            <w:r>
              <w:rPr>
                <w:b/>
              </w:rPr>
              <w:t>Prerequisite Test Cases:</w:t>
            </w:r>
          </w:p>
        </w:tc>
        <w:tc>
          <w:tcPr>
            <w:tcW w:w="7949" w:type="dxa"/>
            <w:gridSpan w:val="8"/>
            <w:tcBorders>
              <w:left w:val="nil"/>
            </w:tcBorders>
          </w:tcPr>
          <w:p w14:paraId="649CCDD8" w14:textId="77777777" w:rsidR="00DD5EAF" w:rsidRDefault="00DD5EAF"/>
        </w:tc>
      </w:tr>
      <w:tr w:rsidR="00DD5EAF" w14:paraId="1F324687" w14:textId="77777777">
        <w:trPr>
          <w:gridAfter w:val="1"/>
          <w:wAfter w:w="6" w:type="dxa"/>
          <w:cantSplit/>
          <w:trHeight w:val="509"/>
        </w:trPr>
        <w:tc>
          <w:tcPr>
            <w:tcW w:w="648" w:type="dxa"/>
            <w:tcBorders>
              <w:top w:val="nil"/>
              <w:left w:val="nil"/>
              <w:bottom w:val="nil"/>
            </w:tcBorders>
          </w:tcPr>
          <w:p w14:paraId="675FE8F4" w14:textId="77777777" w:rsidR="00DD5EAF" w:rsidRDefault="00DD5EAF">
            <w:pPr>
              <w:rPr>
                <w:b/>
              </w:rPr>
            </w:pPr>
          </w:p>
        </w:tc>
        <w:tc>
          <w:tcPr>
            <w:tcW w:w="2097" w:type="dxa"/>
            <w:gridSpan w:val="2"/>
            <w:tcBorders>
              <w:left w:val="nil"/>
            </w:tcBorders>
          </w:tcPr>
          <w:p w14:paraId="6578CC8D" w14:textId="77777777" w:rsidR="00DD5EAF" w:rsidRDefault="00DD5EAF">
            <w:pPr>
              <w:rPr>
                <w:b/>
              </w:rPr>
            </w:pPr>
            <w:r>
              <w:rPr>
                <w:b/>
              </w:rPr>
              <w:t>Prerequisite NPAC Setup:</w:t>
            </w:r>
          </w:p>
        </w:tc>
        <w:tc>
          <w:tcPr>
            <w:tcW w:w="7949" w:type="dxa"/>
            <w:gridSpan w:val="8"/>
            <w:tcBorders>
              <w:left w:val="nil"/>
            </w:tcBorders>
          </w:tcPr>
          <w:p w14:paraId="664C3D59" w14:textId="77777777" w:rsidR="00DD5EAF" w:rsidRDefault="00744CD8">
            <w:pPr>
              <w:pStyle w:val="List"/>
              <w:numPr>
                <w:ilvl w:val="0"/>
                <w:numId w:val="338"/>
              </w:numPr>
            </w:pPr>
            <w:r>
              <w:t>Use LSMS simulators to emulate these test results.</w:t>
            </w:r>
          </w:p>
          <w:p w14:paraId="15DA7067" w14:textId="77777777" w:rsidR="00DD5EAF" w:rsidRDefault="00DD5EAF">
            <w:pPr>
              <w:numPr>
                <w:ilvl w:val="0"/>
                <w:numId w:val="338"/>
              </w:numPr>
            </w:pPr>
            <w:r>
              <w:t xml:space="preserve">Verify that there are not any discrepancies between the NPAC SMS and the </w:t>
            </w:r>
            <w:r w:rsidR="000858F4">
              <w:t xml:space="preserve">simulated </w:t>
            </w:r>
            <w:r>
              <w:t>LSMSs for the TN being audited.</w:t>
            </w:r>
          </w:p>
          <w:p w14:paraId="7816D690" w14:textId="77777777" w:rsidR="00DD5EAF" w:rsidRDefault="00DD5EAF">
            <w:pPr>
              <w:pStyle w:val="List"/>
              <w:numPr>
                <w:ilvl w:val="0"/>
                <w:numId w:val="338"/>
              </w:numPr>
            </w:pPr>
            <w:r>
              <w:t>Verify that the TN being audited is part of a Number Pool Block and is of LNP Type 'POOL'.</w:t>
            </w:r>
          </w:p>
        </w:tc>
      </w:tr>
      <w:tr w:rsidR="00DD5EAF" w14:paraId="13FA4F8D" w14:textId="77777777">
        <w:trPr>
          <w:gridAfter w:val="1"/>
          <w:wAfter w:w="6" w:type="dxa"/>
          <w:cantSplit/>
          <w:trHeight w:val="510"/>
        </w:trPr>
        <w:tc>
          <w:tcPr>
            <w:tcW w:w="648" w:type="dxa"/>
            <w:tcBorders>
              <w:top w:val="nil"/>
              <w:left w:val="nil"/>
              <w:bottom w:val="nil"/>
            </w:tcBorders>
          </w:tcPr>
          <w:p w14:paraId="66C87864" w14:textId="77777777" w:rsidR="00DD5EAF" w:rsidRDefault="00DD5EAF">
            <w:pPr>
              <w:rPr>
                <w:b/>
              </w:rPr>
            </w:pPr>
          </w:p>
        </w:tc>
        <w:tc>
          <w:tcPr>
            <w:tcW w:w="2097" w:type="dxa"/>
            <w:gridSpan w:val="2"/>
          </w:tcPr>
          <w:p w14:paraId="33BF7BE1" w14:textId="77777777" w:rsidR="00DD5EAF" w:rsidRDefault="00DD5EAF">
            <w:pPr>
              <w:rPr>
                <w:b/>
              </w:rPr>
            </w:pPr>
            <w:r>
              <w:rPr>
                <w:b/>
              </w:rPr>
              <w:t>Prerequisite SP Setup:</w:t>
            </w:r>
          </w:p>
        </w:tc>
        <w:tc>
          <w:tcPr>
            <w:tcW w:w="7949" w:type="dxa"/>
            <w:gridSpan w:val="8"/>
            <w:tcBorders>
              <w:left w:val="nil"/>
            </w:tcBorders>
          </w:tcPr>
          <w:p w14:paraId="540041A0" w14:textId="77777777" w:rsidR="00DD5EAF" w:rsidRDefault="00DD5EAF"/>
          <w:p w14:paraId="28E27DA1" w14:textId="77777777" w:rsidR="00DD5EAF" w:rsidRDefault="00DD5EAF">
            <w:pPr>
              <w:pStyle w:val="List"/>
              <w:tabs>
                <w:tab w:val="left" w:pos="360"/>
              </w:tabs>
              <w:ind w:left="0" w:firstLine="0"/>
            </w:pPr>
          </w:p>
        </w:tc>
      </w:tr>
      <w:tr w:rsidR="00DD5EAF" w14:paraId="4C5818DC" w14:textId="77777777">
        <w:trPr>
          <w:gridAfter w:val="1"/>
          <w:wAfter w:w="6" w:type="dxa"/>
        </w:trPr>
        <w:tc>
          <w:tcPr>
            <w:tcW w:w="648" w:type="dxa"/>
            <w:tcBorders>
              <w:top w:val="nil"/>
              <w:left w:val="nil"/>
              <w:bottom w:val="nil"/>
              <w:right w:val="nil"/>
            </w:tcBorders>
          </w:tcPr>
          <w:p w14:paraId="04CA8155" w14:textId="77777777" w:rsidR="00DD5EAF" w:rsidRDefault="00DD5EAF">
            <w:pPr>
              <w:rPr>
                <w:b/>
              </w:rPr>
            </w:pPr>
          </w:p>
        </w:tc>
        <w:tc>
          <w:tcPr>
            <w:tcW w:w="2097" w:type="dxa"/>
            <w:gridSpan w:val="2"/>
            <w:tcBorders>
              <w:left w:val="nil"/>
              <w:bottom w:val="nil"/>
              <w:right w:val="nil"/>
            </w:tcBorders>
          </w:tcPr>
          <w:p w14:paraId="67D05AB1" w14:textId="77777777" w:rsidR="00DD5EAF" w:rsidRDefault="00DD5EAF">
            <w:pPr>
              <w:rPr>
                <w:b/>
              </w:rPr>
            </w:pPr>
          </w:p>
        </w:tc>
        <w:tc>
          <w:tcPr>
            <w:tcW w:w="7949" w:type="dxa"/>
            <w:gridSpan w:val="8"/>
            <w:tcBorders>
              <w:left w:val="nil"/>
              <w:bottom w:val="nil"/>
              <w:right w:val="nil"/>
            </w:tcBorders>
          </w:tcPr>
          <w:p w14:paraId="3F3416B6" w14:textId="77777777" w:rsidR="00DD5EAF" w:rsidRDefault="00DD5EAF">
            <w:pPr>
              <w:rPr>
                <w:b/>
              </w:rPr>
            </w:pPr>
          </w:p>
        </w:tc>
      </w:tr>
      <w:tr w:rsidR="00DD5EAF" w14:paraId="77F6EB98" w14:textId="77777777">
        <w:trPr>
          <w:gridAfter w:val="4"/>
          <w:wAfter w:w="2103" w:type="dxa"/>
        </w:trPr>
        <w:tc>
          <w:tcPr>
            <w:tcW w:w="648" w:type="dxa"/>
            <w:tcBorders>
              <w:top w:val="nil"/>
              <w:left w:val="nil"/>
              <w:bottom w:val="nil"/>
              <w:right w:val="nil"/>
            </w:tcBorders>
          </w:tcPr>
          <w:p w14:paraId="6ABE9A78" w14:textId="77777777" w:rsidR="00DD5EAF" w:rsidRDefault="00DD5EAF">
            <w:pPr>
              <w:rPr>
                <w:b/>
              </w:rPr>
            </w:pPr>
            <w:r>
              <w:rPr>
                <w:b/>
              </w:rPr>
              <w:t>D.</w:t>
            </w:r>
          </w:p>
        </w:tc>
        <w:tc>
          <w:tcPr>
            <w:tcW w:w="7949" w:type="dxa"/>
            <w:gridSpan w:val="7"/>
            <w:tcBorders>
              <w:top w:val="nil"/>
              <w:left w:val="nil"/>
              <w:bottom w:val="nil"/>
              <w:right w:val="nil"/>
            </w:tcBorders>
          </w:tcPr>
          <w:p w14:paraId="2D38D2AC" w14:textId="77777777" w:rsidR="00DD5EAF" w:rsidRDefault="00DD5EAF">
            <w:pPr>
              <w:rPr>
                <w:b/>
              </w:rPr>
            </w:pPr>
            <w:r>
              <w:rPr>
                <w:b/>
              </w:rPr>
              <w:t>TEST STEPS and EXPECTED RESULTS</w:t>
            </w:r>
          </w:p>
        </w:tc>
      </w:tr>
      <w:tr w:rsidR="00DD5EAF" w14:paraId="53252D57" w14:textId="77777777">
        <w:trPr>
          <w:gridAfter w:val="2"/>
          <w:wAfter w:w="15" w:type="dxa"/>
          <w:trHeight w:val="509"/>
        </w:trPr>
        <w:tc>
          <w:tcPr>
            <w:tcW w:w="648" w:type="dxa"/>
          </w:tcPr>
          <w:p w14:paraId="56B921A0" w14:textId="77777777" w:rsidR="00DD5EAF" w:rsidRDefault="00DD5EAF">
            <w:pPr>
              <w:rPr>
                <w:b/>
                <w:sz w:val="16"/>
              </w:rPr>
            </w:pPr>
            <w:r>
              <w:rPr>
                <w:b/>
                <w:sz w:val="16"/>
              </w:rPr>
              <w:t>Row #</w:t>
            </w:r>
          </w:p>
        </w:tc>
        <w:tc>
          <w:tcPr>
            <w:tcW w:w="720" w:type="dxa"/>
            <w:tcBorders>
              <w:left w:val="nil"/>
            </w:tcBorders>
          </w:tcPr>
          <w:p w14:paraId="174BD743" w14:textId="77777777" w:rsidR="00DD5EAF" w:rsidRDefault="00DD5EAF">
            <w:pPr>
              <w:rPr>
                <w:b/>
                <w:sz w:val="18"/>
              </w:rPr>
            </w:pPr>
            <w:r>
              <w:rPr>
                <w:b/>
                <w:sz w:val="18"/>
              </w:rPr>
              <w:t>NPAC or SP</w:t>
            </w:r>
          </w:p>
        </w:tc>
        <w:tc>
          <w:tcPr>
            <w:tcW w:w="3240" w:type="dxa"/>
            <w:gridSpan w:val="2"/>
            <w:tcBorders>
              <w:left w:val="nil"/>
            </w:tcBorders>
          </w:tcPr>
          <w:p w14:paraId="538DDA8A" w14:textId="77777777" w:rsidR="00DD5EAF" w:rsidRDefault="00DD5EAF">
            <w:pPr>
              <w:rPr>
                <w:b/>
              </w:rPr>
            </w:pPr>
            <w:r>
              <w:rPr>
                <w:b/>
              </w:rPr>
              <w:t>Test Step</w:t>
            </w:r>
          </w:p>
          <w:p w14:paraId="0405B8A1" w14:textId="77777777" w:rsidR="00DD5EAF" w:rsidRDefault="00DD5EAF">
            <w:pPr>
              <w:rPr>
                <w:b/>
              </w:rPr>
            </w:pPr>
          </w:p>
        </w:tc>
        <w:tc>
          <w:tcPr>
            <w:tcW w:w="720" w:type="dxa"/>
            <w:gridSpan w:val="2"/>
          </w:tcPr>
          <w:p w14:paraId="6A889974" w14:textId="77777777" w:rsidR="00DD5EAF" w:rsidRDefault="00DD5EAF">
            <w:pPr>
              <w:rPr>
                <w:b/>
                <w:sz w:val="18"/>
              </w:rPr>
            </w:pPr>
            <w:r>
              <w:rPr>
                <w:b/>
                <w:sz w:val="18"/>
              </w:rPr>
              <w:t>NPAC or SP</w:t>
            </w:r>
          </w:p>
        </w:tc>
        <w:tc>
          <w:tcPr>
            <w:tcW w:w="5357" w:type="dxa"/>
            <w:gridSpan w:val="4"/>
            <w:tcBorders>
              <w:left w:val="nil"/>
            </w:tcBorders>
          </w:tcPr>
          <w:p w14:paraId="1573F459" w14:textId="77777777" w:rsidR="00DD5EAF" w:rsidRDefault="00DD5EAF">
            <w:pPr>
              <w:rPr>
                <w:b/>
              </w:rPr>
            </w:pPr>
            <w:r>
              <w:rPr>
                <w:b/>
              </w:rPr>
              <w:t>Expected Result</w:t>
            </w:r>
          </w:p>
          <w:p w14:paraId="1C71C1D1" w14:textId="77777777" w:rsidR="00DD5EAF" w:rsidRDefault="00DD5EAF">
            <w:pPr>
              <w:rPr>
                <w:b/>
              </w:rPr>
            </w:pPr>
          </w:p>
        </w:tc>
      </w:tr>
      <w:tr w:rsidR="00DD5EAF" w14:paraId="65DBB8ED" w14:textId="77777777">
        <w:trPr>
          <w:gridAfter w:val="2"/>
          <w:wAfter w:w="15" w:type="dxa"/>
          <w:trHeight w:val="509"/>
        </w:trPr>
        <w:tc>
          <w:tcPr>
            <w:tcW w:w="648" w:type="dxa"/>
          </w:tcPr>
          <w:p w14:paraId="54494835" w14:textId="77777777" w:rsidR="00DD5EAF" w:rsidRDefault="00DD5EAF">
            <w:pPr>
              <w:rPr>
                <w:sz w:val="16"/>
              </w:rPr>
            </w:pPr>
            <w:r>
              <w:rPr>
                <w:sz w:val="16"/>
              </w:rPr>
              <w:t>1.</w:t>
            </w:r>
          </w:p>
        </w:tc>
        <w:tc>
          <w:tcPr>
            <w:tcW w:w="720" w:type="dxa"/>
            <w:tcBorders>
              <w:left w:val="nil"/>
            </w:tcBorders>
          </w:tcPr>
          <w:p w14:paraId="1A63FEC9" w14:textId="77777777" w:rsidR="00DD5EAF" w:rsidRDefault="00DD5EAF">
            <w:pPr>
              <w:rPr>
                <w:sz w:val="18"/>
              </w:rPr>
            </w:pPr>
            <w:r>
              <w:rPr>
                <w:sz w:val="18"/>
              </w:rPr>
              <w:t>SP</w:t>
            </w:r>
          </w:p>
        </w:tc>
        <w:tc>
          <w:tcPr>
            <w:tcW w:w="3240" w:type="dxa"/>
            <w:gridSpan w:val="2"/>
            <w:tcBorders>
              <w:left w:val="nil"/>
            </w:tcBorders>
          </w:tcPr>
          <w:p w14:paraId="09321D38" w14:textId="77777777" w:rsidR="00DD5EAF" w:rsidRDefault="00DD5EAF">
            <w:pPr>
              <w:numPr>
                <w:ilvl w:val="0"/>
                <w:numId w:val="339"/>
              </w:numPr>
            </w:pPr>
            <w:r>
              <w:t>Using their SOA system, Service Provider Personnel submit a full Audit request (specifying all Subscription Version attributes for audit) for a single TN of LNP Type ‘POOL’ to the NPAC SMS for all Service Providers in the region.</w:t>
            </w:r>
          </w:p>
          <w:p w14:paraId="6297A9A9" w14:textId="77777777" w:rsidR="00DD5EAF" w:rsidRDefault="00DD5EAF" w:rsidP="007A4F8F">
            <w:pPr>
              <w:pStyle w:val="BodyText"/>
              <w:numPr>
                <w:ilvl w:val="0"/>
                <w:numId w:val="339"/>
              </w:numPr>
              <w:rPr>
                <w:b w:val="0"/>
              </w:rPr>
            </w:pPr>
            <w:r>
              <w:rPr>
                <w:b w:val="0"/>
              </w:rPr>
              <w:t xml:space="preserve">The SOA issues an M-CREATE Request subscriptionAudit </w:t>
            </w:r>
            <w:r w:rsidR="007A4F8F">
              <w:rPr>
                <w:b w:val="0"/>
              </w:rPr>
              <w:t xml:space="preserve">in CMIP (or </w:t>
            </w:r>
            <w:r w:rsidR="007A4F8F" w:rsidRPr="007A4F8F">
              <w:rPr>
                <w:b w:val="0"/>
              </w:rPr>
              <w:t xml:space="preserve">ACRQ – AuditCreateRequest </w:t>
            </w:r>
            <w:r w:rsidR="007A4F8F">
              <w:rPr>
                <w:b w:val="0"/>
              </w:rPr>
              <w:t xml:space="preserve">in XML) </w:t>
            </w:r>
            <w:r>
              <w:rPr>
                <w:b w:val="0"/>
              </w:rPr>
              <w:t>to the NPAC SMS specifying the following attributes:</w:t>
            </w:r>
          </w:p>
          <w:p w14:paraId="6F549AB3" w14:textId="77777777" w:rsidR="00DD5EAF" w:rsidRPr="006A3999" w:rsidRDefault="00DD5EAF" w:rsidP="006A3999">
            <w:pPr>
              <w:pStyle w:val="List"/>
              <w:numPr>
                <w:ilvl w:val="1"/>
                <w:numId w:val="233"/>
              </w:numPr>
            </w:pPr>
            <w:r w:rsidRPr="006A3999">
              <w:t>subscriptionAuditName - the English Audit Name</w:t>
            </w:r>
          </w:p>
          <w:p w14:paraId="1BBFAADC" w14:textId="77777777" w:rsidR="00DD5EAF" w:rsidRPr="006A3999" w:rsidRDefault="00DD5EAF" w:rsidP="006A3999">
            <w:pPr>
              <w:pStyle w:val="List"/>
              <w:numPr>
                <w:ilvl w:val="1"/>
                <w:numId w:val="233"/>
              </w:numPr>
            </w:pPr>
            <w:r w:rsidRPr="006A3999">
              <w:t>subscriptionAuditRequestin</w:t>
            </w:r>
            <w:r w:rsidRPr="006A3999">
              <w:lastRenderedPageBreak/>
              <w:t>gSP - the service provider requesting the audit</w:t>
            </w:r>
          </w:p>
          <w:p w14:paraId="230A67B5" w14:textId="77777777" w:rsidR="00DD5EAF" w:rsidRPr="006A3999" w:rsidRDefault="00DD5EAF" w:rsidP="006A3999">
            <w:pPr>
              <w:pStyle w:val="List"/>
              <w:numPr>
                <w:ilvl w:val="1"/>
                <w:numId w:val="233"/>
              </w:numPr>
            </w:pPr>
            <w:r w:rsidRPr="006A3999">
              <w:t>subscriptionAuditServiceProvIDRange - specifying all service providers for audit</w:t>
            </w:r>
          </w:p>
          <w:p w14:paraId="61393D8E" w14:textId="77777777" w:rsidR="00DD5EAF" w:rsidRDefault="00DD5EAF" w:rsidP="006A3999">
            <w:pPr>
              <w:pStyle w:val="List"/>
              <w:numPr>
                <w:ilvl w:val="1"/>
                <w:numId w:val="233"/>
              </w:numPr>
              <w:rPr>
                <w:b/>
              </w:rPr>
            </w:pPr>
            <w:r w:rsidRPr="006A3999">
              <w:t>subscriptionAuditAttributeList - specifying all Subscription Version attributes to be audited</w:t>
            </w:r>
            <w:r w:rsidR="0040077D" w:rsidRPr="006A3999">
              <w:t xml:space="preserve"> (CMIP only)</w:t>
            </w:r>
          </w:p>
        </w:tc>
        <w:tc>
          <w:tcPr>
            <w:tcW w:w="720" w:type="dxa"/>
            <w:gridSpan w:val="2"/>
          </w:tcPr>
          <w:p w14:paraId="6BFB5044" w14:textId="77777777" w:rsidR="00DD5EAF" w:rsidRDefault="00DD5EAF">
            <w:pPr>
              <w:rPr>
                <w:sz w:val="18"/>
              </w:rPr>
            </w:pPr>
            <w:r>
              <w:rPr>
                <w:sz w:val="18"/>
              </w:rPr>
              <w:lastRenderedPageBreak/>
              <w:t>NPAC</w:t>
            </w:r>
          </w:p>
        </w:tc>
        <w:tc>
          <w:tcPr>
            <w:tcW w:w="5357" w:type="dxa"/>
            <w:gridSpan w:val="4"/>
            <w:tcBorders>
              <w:left w:val="nil"/>
            </w:tcBorders>
          </w:tcPr>
          <w:p w14:paraId="23433F2F" w14:textId="599D5769" w:rsidR="00DD5EAF" w:rsidRDefault="00DD5EAF" w:rsidP="0040077D">
            <w:pPr>
              <w:pStyle w:val="BodyText"/>
              <w:rPr>
                <w:b w:val="0"/>
              </w:rPr>
            </w:pPr>
            <w:r>
              <w:rPr>
                <w:b w:val="0"/>
              </w:rPr>
              <w:t>The NPAC SMS receives the Request subscriptionAudit from the Service Provider SOA and determines the request is valid.</w:t>
            </w:r>
          </w:p>
        </w:tc>
      </w:tr>
      <w:tr w:rsidR="00DD5EAF" w14:paraId="5D138F5B" w14:textId="77777777">
        <w:trPr>
          <w:gridAfter w:val="2"/>
          <w:wAfter w:w="15" w:type="dxa"/>
          <w:trHeight w:val="509"/>
        </w:trPr>
        <w:tc>
          <w:tcPr>
            <w:tcW w:w="648" w:type="dxa"/>
          </w:tcPr>
          <w:p w14:paraId="3952478C" w14:textId="77777777" w:rsidR="00DD5EAF" w:rsidRDefault="00DD5EAF">
            <w:pPr>
              <w:rPr>
                <w:sz w:val="16"/>
              </w:rPr>
            </w:pPr>
            <w:r>
              <w:rPr>
                <w:sz w:val="16"/>
              </w:rPr>
              <w:lastRenderedPageBreak/>
              <w:t>2.</w:t>
            </w:r>
          </w:p>
        </w:tc>
        <w:tc>
          <w:tcPr>
            <w:tcW w:w="720" w:type="dxa"/>
            <w:tcBorders>
              <w:left w:val="nil"/>
            </w:tcBorders>
          </w:tcPr>
          <w:p w14:paraId="248F8B78" w14:textId="77777777" w:rsidR="00DD5EAF" w:rsidRDefault="00DD5EAF">
            <w:pPr>
              <w:rPr>
                <w:sz w:val="18"/>
              </w:rPr>
            </w:pPr>
            <w:r>
              <w:rPr>
                <w:sz w:val="18"/>
              </w:rPr>
              <w:t>NPAC</w:t>
            </w:r>
          </w:p>
        </w:tc>
        <w:tc>
          <w:tcPr>
            <w:tcW w:w="3240" w:type="dxa"/>
            <w:gridSpan w:val="2"/>
            <w:tcBorders>
              <w:left w:val="nil"/>
            </w:tcBorders>
          </w:tcPr>
          <w:p w14:paraId="31E64A9E" w14:textId="77777777" w:rsidR="00DD5EAF" w:rsidRDefault="00DD5EAF">
            <w:pPr>
              <w:pStyle w:val="Header"/>
              <w:tabs>
                <w:tab w:val="clear" w:pos="4320"/>
                <w:tab w:val="clear" w:pos="8640"/>
              </w:tabs>
            </w:pPr>
            <w:r>
              <w:t xml:space="preserve">The NPAC SMS creates the audit request object on the local database and issues an M-CREATE Response </w:t>
            </w:r>
            <w:r w:rsidR="007A4F8F" w:rsidRPr="007A4F8F">
              <w:t xml:space="preserve">in CMIP (or ACRR – AuditCreateReply in XML) </w:t>
            </w:r>
            <w:r>
              <w:t>back to the Service Provider SOA that originated the audit request.</w:t>
            </w:r>
          </w:p>
        </w:tc>
        <w:tc>
          <w:tcPr>
            <w:tcW w:w="720" w:type="dxa"/>
            <w:gridSpan w:val="2"/>
          </w:tcPr>
          <w:p w14:paraId="6AC968EF" w14:textId="77777777" w:rsidR="00DD5EAF" w:rsidRDefault="00DD5EAF">
            <w:pPr>
              <w:rPr>
                <w:sz w:val="18"/>
              </w:rPr>
            </w:pPr>
            <w:r>
              <w:rPr>
                <w:sz w:val="18"/>
              </w:rPr>
              <w:t>SP</w:t>
            </w:r>
          </w:p>
        </w:tc>
        <w:tc>
          <w:tcPr>
            <w:tcW w:w="5357" w:type="dxa"/>
            <w:gridSpan w:val="4"/>
            <w:tcBorders>
              <w:left w:val="nil"/>
            </w:tcBorders>
          </w:tcPr>
          <w:p w14:paraId="4BCB9B59" w14:textId="042F3EC6" w:rsidR="00DD5EAF" w:rsidRDefault="00DD5EAF" w:rsidP="0040077D">
            <w:pPr>
              <w:pStyle w:val="BodyText"/>
              <w:rPr>
                <w:b w:val="0"/>
              </w:rPr>
            </w:pPr>
            <w:r>
              <w:rPr>
                <w:b w:val="0"/>
              </w:rPr>
              <w:t>The Service Provider SOA receives the Response subscriptionAudit from the NPAC SMS.</w:t>
            </w:r>
          </w:p>
        </w:tc>
      </w:tr>
      <w:tr w:rsidR="00DD5EAF" w14:paraId="156C54E8" w14:textId="77777777">
        <w:trPr>
          <w:gridAfter w:val="2"/>
          <w:wAfter w:w="15" w:type="dxa"/>
          <w:trHeight w:val="509"/>
        </w:trPr>
        <w:tc>
          <w:tcPr>
            <w:tcW w:w="648" w:type="dxa"/>
          </w:tcPr>
          <w:p w14:paraId="526F70B9" w14:textId="77777777" w:rsidR="00DD5EAF" w:rsidRDefault="00DD5EAF">
            <w:pPr>
              <w:rPr>
                <w:sz w:val="16"/>
              </w:rPr>
            </w:pPr>
            <w:r>
              <w:rPr>
                <w:sz w:val="16"/>
              </w:rPr>
              <w:t>3.</w:t>
            </w:r>
          </w:p>
        </w:tc>
        <w:tc>
          <w:tcPr>
            <w:tcW w:w="720" w:type="dxa"/>
            <w:tcBorders>
              <w:left w:val="nil"/>
            </w:tcBorders>
          </w:tcPr>
          <w:p w14:paraId="18443ACF" w14:textId="77777777" w:rsidR="00DD5EAF" w:rsidRDefault="00DD5EAF">
            <w:pPr>
              <w:rPr>
                <w:sz w:val="18"/>
              </w:rPr>
            </w:pPr>
            <w:r>
              <w:rPr>
                <w:sz w:val="18"/>
              </w:rPr>
              <w:t>NPAC</w:t>
            </w:r>
          </w:p>
        </w:tc>
        <w:tc>
          <w:tcPr>
            <w:tcW w:w="3240" w:type="dxa"/>
            <w:gridSpan w:val="2"/>
            <w:tcBorders>
              <w:left w:val="nil"/>
            </w:tcBorders>
          </w:tcPr>
          <w:p w14:paraId="0C90C343" w14:textId="77777777" w:rsidR="00DD5EAF" w:rsidRDefault="00DD5EAF">
            <w:r>
              <w:t>The NPAC SMS issues an M-EVENT-REPORT objectCreation</w:t>
            </w:r>
            <w:r w:rsidR="007A4F8F">
              <w:t xml:space="preserve"> (not available over the XML interface)</w:t>
            </w:r>
            <w:r>
              <w:t xml:space="preserve"> to the Service Provider SOA that originated the Audit Request indicating the subscriptionAudit creation.</w:t>
            </w:r>
          </w:p>
        </w:tc>
        <w:tc>
          <w:tcPr>
            <w:tcW w:w="720" w:type="dxa"/>
            <w:gridSpan w:val="2"/>
          </w:tcPr>
          <w:p w14:paraId="289F8D53" w14:textId="77777777" w:rsidR="00DD5EAF" w:rsidRDefault="00DD5EAF">
            <w:pPr>
              <w:rPr>
                <w:sz w:val="18"/>
              </w:rPr>
            </w:pPr>
            <w:r>
              <w:rPr>
                <w:sz w:val="18"/>
              </w:rPr>
              <w:t>SP</w:t>
            </w:r>
          </w:p>
        </w:tc>
        <w:tc>
          <w:tcPr>
            <w:tcW w:w="5357" w:type="dxa"/>
            <w:gridSpan w:val="4"/>
            <w:tcBorders>
              <w:left w:val="nil"/>
            </w:tcBorders>
          </w:tcPr>
          <w:p w14:paraId="0BFD7489" w14:textId="2387ED6D" w:rsidR="00DD5EAF" w:rsidRDefault="00DD5EAF" w:rsidP="0040077D">
            <w:pPr>
              <w:pStyle w:val="BodyText"/>
              <w:rPr>
                <w:b w:val="0"/>
              </w:rPr>
            </w:pPr>
            <w:r>
              <w:rPr>
                <w:b w:val="0"/>
              </w:rPr>
              <w:t xml:space="preserve">The Service Provider SOA issues an M-EVENT-REPORT confirmation </w:t>
            </w:r>
            <w:r w:rsidR="007A4F8F" w:rsidRPr="007A4F8F">
              <w:rPr>
                <w:b w:val="0"/>
              </w:rPr>
              <w:t xml:space="preserve">(not available over the XML interface) </w:t>
            </w:r>
            <w:r>
              <w:rPr>
                <w:b w:val="0"/>
              </w:rPr>
              <w:t xml:space="preserve">back to the NPAC SMS. </w:t>
            </w:r>
          </w:p>
        </w:tc>
      </w:tr>
      <w:tr w:rsidR="00DD5EAF" w14:paraId="12570B11" w14:textId="77777777">
        <w:trPr>
          <w:gridAfter w:val="2"/>
          <w:wAfter w:w="15" w:type="dxa"/>
          <w:trHeight w:val="509"/>
        </w:trPr>
        <w:tc>
          <w:tcPr>
            <w:tcW w:w="648" w:type="dxa"/>
          </w:tcPr>
          <w:p w14:paraId="78021767" w14:textId="30AC2A9E" w:rsidR="00DD5EAF" w:rsidRDefault="00DD5EAF">
            <w:pPr>
              <w:rPr>
                <w:sz w:val="16"/>
              </w:rPr>
            </w:pPr>
          </w:p>
        </w:tc>
        <w:tc>
          <w:tcPr>
            <w:tcW w:w="720" w:type="dxa"/>
            <w:tcBorders>
              <w:left w:val="nil"/>
            </w:tcBorders>
          </w:tcPr>
          <w:p w14:paraId="0348C36E" w14:textId="57EBB5D4" w:rsidR="00DD5EAF" w:rsidRDefault="00DD5EAF">
            <w:pPr>
              <w:rPr>
                <w:sz w:val="18"/>
              </w:rPr>
            </w:pPr>
          </w:p>
        </w:tc>
        <w:tc>
          <w:tcPr>
            <w:tcW w:w="3240" w:type="dxa"/>
            <w:gridSpan w:val="2"/>
            <w:tcBorders>
              <w:left w:val="nil"/>
            </w:tcBorders>
          </w:tcPr>
          <w:p w14:paraId="14CF3116" w14:textId="35CD7516" w:rsidR="00575173" w:rsidRDefault="00575173" w:rsidP="00360CEB"/>
        </w:tc>
        <w:tc>
          <w:tcPr>
            <w:tcW w:w="720" w:type="dxa"/>
            <w:gridSpan w:val="2"/>
          </w:tcPr>
          <w:p w14:paraId="6B9AD622" w14:textId="2611AD47" w:rsidR="00DD5EAF" w:rsidRDefault="00DD5EAF">
            <w:pPr>
              <w:rPr>
                <w:sz w:val="18"/>
              </w:rPr>
            </w:pPr>
          </w:p>
        </w:tc>
        <w:tc>
          <w:tcPr>
            <w:tcW w:w="5357" w:type="dxa"/>
            <w:gridSpan w:val="4"/>
            <w:tcBorders>
              <w:left w:val="nil"/>
            </w:tcBorders>
          </w:tcPr>
          <w:p w14:paraId="2E15B895" w14:textId="46058F7A" w:rsidR="00DD5EAF" w:rsidRDefault="00DD5EAF">
            <w:pPr>
              <w:pStyle w:val="BodyText"/>
              <w:rPr>
                <w:b w:val="0"/>
              </w:rPr>
            </w:pPr>
          </w:p>
        </w:tc>
      </w:tr>
      <w:tr w:rsidR="00DD5EAF" w14:paraId="5A152186" w14:textId="77777777">
        <w:trPr>
          <w:gridAfter w:val="2"/>
          <w:wAfter w:w="15" w:type="dxa"/>
          <w:trHeight w:val="509"/>
        </w:trPr>
        <w:tc>
          <w:tcPr>
            <w:tcW w:w="648" w:type="dxa"/>
          </w:tcPr>
          <w:p w14:paraId="305043F9" w14:textId="77777777" w:rsidR="00DD5EAF" w:rsidRDefault="00DD5EAF">
            <w:pPr>
              <w:rPr>
                <w:sz w:val="16"/>
              </w:rPr>
            </w:pPr>
            <w:r>
              <w:rPr>
                <w:sz w:val="16"/>
              </w:rPr>
              <w:t>5.</w:t>
            </w:r>
          </w:p>
        </w:tc>
        <w:tc>
          <w:tcPr>
            <w:tcW w:w="720" w:type="dxa"/>
            <w:tcBorders>
              <w:left w:val="nil"/>
            </w:tcBorders>
          </w:tcPr>
          <w:p w14:paraId="124C7529" w14:textId="77777777" w:rsidR="00DD5EAF" w:rsidRDefault="00DD5EAF">
            <w:pPr>
              <w:rPr>
                <w:sz w:val="18"/>
              </w:rPr>
            </w:pPr>
            <w:r>
              <w:rPr>
                <w:sz w:val="18"/>
              </w:rPr>
              <w:t>NPAC</w:t>
            </w:r>
          </w:p>
        </w:tc>
        <w:tc>
          <w:tcPr>
            <w:tcW w:w="3240" w:type="dxa"/>
            <w:gridSpan w:val="2"/>
            <w:tcBorders>
              <w:left w:val="nil"/>
            </w:tcBorders>
          </w:tcPr>
          <w:p w14:paraId="1A37673C" w14:textId="77777777" w:rsidR="00575173" w:rsidRDefault="003D4870" w:rsidP="00360CEB">
            <w:pPr>
              <w:pStyle w:val="List"/>
              <w:numPr>
                <w:ilvl w:val="0"/>
                <w:numId w:val="392"/>
              </w:numPr>
              <w:tabs>
                <w:tab w:val="left" w:pos="324"/>
              </w:tabs>
              <w:ind w:left="324"/>
            </w:pPr>
            <w:r>
              <w:t>The NPAC SMS determines that this TN is within a 1K Block and begins the Audit to all Service Providers for the specified TN.</w:t>
            </w:r>
          </w:p>
          <w:p w14:paraId="5A802B42" w14:textId="5E5E0DF7" w:rsidR="00575173" w:rsidRDefault="00DD5EAF" w:rsidP="00360CEB">
            <w:pPr>
              <w:numPr>
                <w:ilvl w:val="0"/>
                <w:numId w:val="392"/>
              </w:numPr>
              <w:tabs>
                <w:tab w:val="left" w:pos="324"/>
              </w:tabs>
              <w:ind w:left="324"/>
            </w:pPr>
            <w:r>
              <w:t xml:space="preserve">The NPAC SMS issues an M-GET Request numberPoolBlock </w:t>
            </w:r>
            <w:r w:rsidR="00EF107A" w:rsidRPr="007A4F8F">
              <w:t xml:space="preserve">in CMIP (or </w:t>
            </w:r>
            <w:r w:rsidR="00EF107A">
              <w:t>QLPQ – QueryLsmsNpbRequest</w:t>
            </w:r>
            <w:r w:rsidR="00EF107A" w:rsidRPr="007A4F8F">
              <w:t xml:space="preserve"> in XML) </w:t>
            </w:r>
            <w:r>
              <w:t>to all accepting LSMSs in the region to retrieve respective block information for audit processing.</w:t>
            </w:r>
          </w:p>
        </w:tc>
        <w:tc>
          <w:tcPr>
            <w:tcW w:w="720" w:type="dxa"/>
            <w:gridSpan w:val="2"/>
          </w:tcPr>
          <w:p w14:paraId="0208613E" w14:textId="77777777" w:rsidR="00DD5EAF" w:rsidRDefault="00DD5EAF">
            <w:pPr>
              <w:rPr>
                <w:sz w:val="18"/>
              </w:rPr>
            </w:pPr>
            <w:r>
              <w:rPr>
                <w:sz w:val="18"/>
              </w:rPr>
              <w:t>SP</w:t>
            </w:r>
          </w:p>
        </w:tc>
        <w:tc>
          <w:tcPr>
            <w:tcW w:w="5357" w:type="dxa"/>
            <w:gridSpan w:val="4"/>
            <w:tcBorders>
              <w:left w:val="nil"/>
            </w:tcBorders>
          </w:tcPr>
          <w:p w14:paraId="168727F8" w14:textId="594AA3FB" w:rsidR="00DD5EAF" w:rsidRDefault="00DD5EAF" w:rsidP="003D4870">
            <w:pPr>
              <w:pStyle w:val="BodyText"/>
              <w:rPr>
                <w:b w:val="0"/>
              </w:rPr>
            </w:pPr>
            <w:r>
              <w:rPr>
                <w:b w:val="0"/>
              </w:rPr>
              <w:t xml:space="preserve">The </w:t>
            </w:r>
            <w:r>
              <w:rPr>
                <w:b w:val="0"/>
                <w:bCs/>
              </w:rPr>
              <w:t xml:space="preserve">accepting </w:t>
            </w:r>
            <w:r>
              <w:rPr>
                <w:b w:val="0"/>
              </w:rPr>
              <w:t xml:space="preserve">LSMSs in the region receive the M-GET Request numberPoolBlock from the NPAC SMS and return the specified Number Pool Block object in an M-GET Response numberPoolBlock </w:t>
            </w:r>
            <w:r w:rsidR="00EF107A" w:rsidRPr="00EF107A">
              <w:rPr>
                <w:b w:val="0"/>
              </w:rPr>
              <w:t xml:space="preserve">in CMIP (or QLPR – QueryLsmsNpbReply in XML) </w:t>
            </w:r>
            <w:r>
              <w:rPr>
                <w:b w:val="0"/>
              </w:rPr>
              <w:t>to the NPAC SMS.</w:t>
            </w:r>
          </w:p>
        </w:tc>
      </w:tr>
      <w:tr w:rsidR="00DD5EAF" w14:paraId="4A9DFE6B" w14:textId="77777777">
        <w:trPr>
          <w:gridAfter w:val="2"/>
          <w:wAfter w:w="15" w:type="dxa"/>
          <w:trHeight w:val="509"/>
        </w:trPr>
        <w:tc>
          <w:tcPr>
            <w:tcW w:w="648" w:type="dxa"/>
          </w:tcPr>
          <w:p w14:paraId="77B3E6A5" w14:textId="77777777" w:rsidR="00DD5EAF" w:rsidRDefault="00DD5EAF">
            <w:pPr>
              <w:rPr>
                <w:sz w:val="16"/>
              </w:rPr>
            </w:pPr>
            <w:r>
              <w:rPr>
                <w:sz w:val="16"/>
              </w:rPr>
              <w:t>6.</w:t>
            </w:r>
          </w:p>
        </w:tc>
        <w:tc>
          <w:tcPr>
            <w:tcW w:w="720" w:type="dxa"/>
            <w:tcBorders>
              <w:left w:val="nil"/>
            </w:tcBorders>
          </w:tcPr>
          <w:p w14:paraId="4BA44765" w14:textId="77777777" w:rsidR="00DD5EAF" w:rsidRDefault="00DD5EAF">
            <w:pPr>
              <w:rPr>
                <w:sz w:val="18"/>
              </w:rPr>
            </w:pPr>
            <w:r>
              <w:rPr>
                <w:sz w:val="18"/>
              </w:rPr>
              <w:t>NPAC</w:t>
            </w:r>
          </w:p>
        </w:tc>
        <w:tc>
          <w:tcPr>
            <w:tcW w:w="3240" w:type="dxa"/>
            <w:gridSpan w:val="2"/>
            <w:tcBorders>
              <w:left w:val="nil"/>
            </w:tcBorders>
          </w:tcPr>
          <w:p w14:paraId="7853C67A" w14:textId="1F81B990" w:rsidR="00DD5EAF" w:rsidRDefault="00DD5EAF" w:rsidP="003D4870">
            <w:r>
              <w:t xml:space="preserve">The NPAC SMS issues an M-GET Request (scoped and filtered) subscriptionVersion </w:t>
            </w:r>
            <w:r w:rsidR="00EF107A" w:rsidRPr="007A4F8F">
              <w:t xml:space="preserve">in CMIP (or </w:t>
            </w:r>
            <w:r w:rsidR="00EF107A">
              <w:t>QLVQ – QueryLsmsSvRequest</w:t>
            </w:r>
            <w:r w:rsidR="00EF107A" w:rsidRPr="007A4F8F">
              <w:t xml:space="preserve"> in XML) </w:t>
            </w:r>
            <w:r>
              <w:t>to all accepting LSMSs in the region to retrieve subscription data for audit processing.</w:t>
            </w:r>
          </w:p>
        </w:tc>
        <w:tc>
          <w:tcPr>
            <w:tcW w:w="720" w:type="dxa"/>
            <w:gridSpan w:val="2"/>
          </w:tcPr>
          <w:p w14:paraId="40F23FE4" w14:textId="77777777" w:rsidR="00DD5EAF" w:rsidRDefault="00DD5EAF">
            <w:pPr>
              <w:rPr>
                <w:sz w:val="18"/>
              </w:rPr>
            </w:pPr>
            <w:r>
              <w:rPr>
                <w:sz w:val="18"/>
              </w:rPr>
              <w:t>SP</w:t>
            </w:r>
          </w:p>
        </w:tc>
        <w:tc>
          <w:tcPr>
            <w:tcW w:w="5357" w:type="dxa"/>
            <w:gridSpan w:val="4"/>
            <w:tcBorders>
              <w:left w:val="nil"/>
            </w:tcBorders>
          </w:tcPr>
          <w:p w14:paraId="2889D430" w14:textId="1AF650C0" w:rsidR="00DD5EAF" w:rsidRDefault="00DD5EAF" w:rsidP="003D4870">
            <w:pPr>
              <w:pStyle w:val="BodyText"/>
              <w:rPr>
                <w:b w:val="0"/>
              </w:rPr>
            </w:pPr>
            <w:r>
              <w:rPr>
                <w:b w:val="0"/>
              </w:rPr>
              <w:t xml:space="preserve">The </w:t>
            </w:r>
            <w:r>
              <w:rPr>
                <w:b w:val="0"/>
                <w:bCs/>
              </w:rPr>
              <w:t xml:space="preserve">accepting </w:t>
            </w:r>
            <w:r>
              <w:rPr>
                <w:b w:val="0"/>
              </w:rPr>
              <w:t xml:space="preserve">LSMSs in the region receive the M-GET Request subscriptionVersion from the NPAC SMS.  The LSMSs do not locate a respective Subscription Version with LNP Type of 'POOL' and issue an M-GET Response </w:t>
            </w:r>
            <w:r w:rsidR="00EF107A" w:rsidRPr="00EF107A">
              <w:rPr>
                <w:b w:val="0"/>
              </w:rPr>
              <w:t xml:space="preserve">in CMIP (or QLVR – QueryLsmsSvReply in XML) </w:t>
            </w:r>
            <w:r>
              <w:rPr>
                <w:b w:val="0"/>
              </w:rPr>
              <w:t xml:space="preserve">subscriptionVersion message back to the NPAC SMS specifying an empty set (no TNs). </w:t>
            </w:r>
          </w:p>
        </w:tc>
      </w:tr>
      <w:tr w:rsidR="00DD5EAF" w14:paraId="2698BD52" w14:textId="77777777">
        <w:trPr>
          <w:gridAfter w:val="2"/>
          <w:wAfter w:w="15" w:type="dxa"/>
          <w:trHeight w:val="509"/>
        </w:trPr>
        <w:tc>
          <w:tcPr>
            <w:tcW w:w="648" w:type="dxa"/>
          </w:tcPr>
          <w:p w14:paraId="2A362591" w14:textId="77777777" w:rsidR="00DD5EAF" w:rsidRDefault="00DD5EAF">
            <w:pPr>
              <w:rPr>
                <w:sz w:val="16"/>
              </w:rPr>
            </w:pPr>
            <w:r>
              <w:rPr>
                <w:sz w:val="16"/>
              </w:rPr>
              <w:t>7.</w:t>
            </w:r>
          </w:p>
        </w:tc>
        <w:tc>
          <w:tcPr>
            <w:tcW w:w="720" w:type="dxa"/>
            <w:tcBorders>
              <w:left w:val="nil"/>
            </w:tcBorders>
          </w:tcPr>
          <w:p w14:paraId="7A4BE538" w14:textId="77777777" w:rsidR="00DD5EAF" w:rsidRDefault="00DD5EAF">
            <w:pPr>
              <w:rPr>
                <w:sz w:val="18"/>
              </w:rPr>
            </w:pPr>
            <w:r>
              <w:rPr>
                <w:sz w:val="18"/>
              </w:rPr>
              <w:t>NPAC</w:t>
            </w:r>
          </w:p>
        </w:tc>
        <w:tc>
          <w:tcPr>
            <w:tcW w:w="3240" w:type="dxa"/>
            <w:gridSpan w:val="2"/>
            <w:tcBorders>
              <w:left w:val="nil"/>
            </w:tcBorders>
          </w:tcPr>
          <w:p w14:paraId="4CA5825D" w14:textId="77777777" w:rsidR="00DD5EAF" w:rsidRDefault="00DD5EAF">
            <w:r>
              <w:t xml:space="preserve">The NPAC SMS performs object comparisons.  </w:t>
            </w:r>
          </w:p>
        </w:tc>
        <w:tc>
          <w:tcPr>
            <w:tcW w:w="720" w:type="dxa"/>
            <w:gridSpan w:val="2"/>
          </w:tcPr>
          <w:p w14:paraId="04870EB8" w14:textId="77777777" w:rsidR="00DD5EAF" w:rsidRDefault="00DD5EAF">
            <w:pPr>
              <w:rPr>
                <w:sz w:val="18"/>
              </w:rPr>
            </w:pPr>
            <w:r>
              <w:rPr>
                <w:sz w:val="18"/>
              </w:rPr>
              <w:t>NPAC</w:t>
            </w:r>
          </w:p>
        </w:tc>
        <w:tc>
          <w:tcPr>
            <w:tcW w:w="5357" w:type="dxa"/>
            <w:gridSpan w:val="4"/>
            <w:tcBorders>
              <w:left w:val="nil"/>
            </w:tcBorders>
          </w:tcPr>
          <w:p w14:paraId="4C4C4FA8" w14:textId="77777777" w:rsidR="00DD5EAF" w:rsidRDefault="00DD5EAF">
            <w:pPr>
              <w:pStyle w:val="BodyText"/>
              <w:rPr>
                <w:b w:val="0"/>
              </w:rPr>
            </w:pPr>
            <w:r>
              <w:rPr>
                <w:b w:val="0"/>
              </w:rPr>
              <w:t>The NPAC SMS completes the comparisons and no discrepancies are found.</w:t>
            </w:r>
          </w:p>
        </w:tc>
      </w:tr>
      <w:tr w:rsidR="00DD5EAF" w14:paraId="6A57E620" w14:textId="77777777">
        <w:trPr>
          <w:gridAfter w:val="2"/>
          <w:wAfter w:w="15" w:type="dxa"/>
          <w:trHeight w:val="509"/>
        </w:trPr>
        <w:tc>
          <w:tcPr>
            <w:tcW w:w="648" w:type="dxa"/>
          </w:tcPr>
          <w:p w14:paraId="4CA3ABBC" w14:textId="77777777" w:rsidR="00DD5EAF" w:rsidRDefault="00DD5EAF">
            <w:pPr>
              <w:rPr>
                <w:sz w:val="16"/>
              </w:rPr>
            </w:pPr>
            <w:r>
              <w:rPr>
                <w:sz w:val="16"/>
              </w:rPr>
              <w:t>8.</w:t>
            </w:r>
          </w:p>
        </w:tc>
        <w:tc>
          <w:tcPr>
            <w:tcW w:w="720" w:type="dxa"/>
            <w:tcBorders>
              <w:left w:val="nil"/>
            </w:tcBorders>
          </w:tcPr>
          <w:p w14:paraId="3E0026EF" w14:textId="77777777" w:rsidR="00DD5EAF" w:rsidRDefault="00DD5EAF">
            <w:pPr>
              <w:rPr>
                <w:sz w:val="18"/>
              </w:rPr>
            </w:pPr>
            <w:r>
              <w:rPr>
                <w:sz w:val="18"/>
              </w:rPr>
              <w:t>NPAC</w:t>
            </w:r>
          </w:p>
        </w:tc>
        <w:tc>
          <w:tcPr>
            <w:tcW w:w="3240" w:type="dxa"/>
            <w:gridSpan w:val="2"/>
            <w:tcBorders>
              <w:left w:val="nil"/>
            </w:tcBorders>
          </w:tcPr>
          <w:p w14:paraId="26E27E49" w14:textId="77777777" w:rsidR="00DD5EAF" w:rsidRDefault="00DD5EAF">
            <w:r>
              <w:t xml:space="preserve">The NPAC SMS issues an M-EVENT-REPORT subscriptionAuditResults </w:t>
            </w:r>
            <w:r w:rsidR="00EF107A" w:rsidRPr="007A4F8F">
              <w:t xml:space="preserve">in CMIP (or </w:t>
            </w:r>
            <w:r w:rsidR="00EF107A" w:rsidRPr="00EF107A">
              <w:t>ARSN – AuditResultsNotification</w:t>
            </w:r>
            <w:r w:rsidR="00EF107A" w:rsidRPr="007A4F8F">
              <w:t xml:space="preserve"> in XML) </w:t>
            </w:r>
            <w:r>
              <w:t>to the Service Provider SOA that originated the Audit Request.</w:t>
            </w:r>
          </w:p>
        </w:tc>
        <w:tc>
          <w:tcPr>
            <w:tcW w:w="720" w:type="dxa"/>
            <w:gridSpan w:val="2"/>
          </w:tcPr>
          <w:p w14:paraId="5A1379BB" w14:textId="77777777" w:rsidR="00DD5EAF" w:rsidRDefault="00DD5EAF">
            <w:pPr>
              <w:rPr>
                <w:sz w:val="18"/>
              </w:rPr>
            </w:pPr>
            <w:r>
              <w:rPr>
                <w:sz w:val="18"/>
              </w:rPr>
              <w:t>SP</w:t>
            </w:r>
          </w:p>
        </w:tc>
        <w:tc>
          <w:tcPr>
            <w:tcW w:w="5357" w:type="dxa"/>
            <w:gridSpan w:val="4"/>
            <w:tcBorders>
              <w:left w:val="nil"/>
            </w:tcBorders>
          </w:tcPr>
          <w:p w14:paraId="3831D227" w14:textId="77777777" w:rsidR="00DD5EAF" w:rsidRDefault="00DD5EAF">
            <w:pPr>
              <w:pStyle w:val="BodyText"/>
              <w:rPr>
                <w:b w:val="0"/>
              </w:rPr>
            </w:pPr>
            <w:r>
              <w:rPr>
                <w:b w:val="0"/>
              </w:rPr>
              <w:t xml:space="preserve">The Service Provider SOA receives the M-EVENT-REPORT from the NPAC SMS and issues an M-EVENT-REPORT Confirmation </w:t>
            </w:r>
            <w:r w:rsidR="00EF107A" w:rsidRPr="00EF107A">
              <w:rPr>
                <w:b w:val="0"/>
              </w:rPr>
              <w:t xml:space="preserve">in CMIP (or NOTR – NotificationReply in XML) </w:t>
            </w:r>
            <w:r>
              <w:rPr>
                <w:b w:val="0"/>
              </w:rPr>
              <w:t>back to the NPAC SMS.</w:t>
            </w:r>
          </w:p>
        </w:tc>
      </w:tr>
      <w:tr w:rsidR="00DD5EAF" w14:paraId="2C8B177E" w14:textId="77777777">
        <w:trPr>
          <w:gridAfter w:val="2"/>
          <w:wAfter w:w="15" w:type="dxa"/>
          <w:trHeight w:val="509"/>
        </w:trPr>
        <w:tc>
          <w:tcPr>
            <w:tcW w:w="648" w:type="dxa"/>
          </w:tcPr>
          <w:p w14:paraId="49245029" w14:textId="77777777" w:rsidR="00DD5EAF" w:rsidRDefault="00DD5EAF">
            <w:pPr>
              <w:rPr>
                <w:sz w:val="16"/>
              </w:rPr>
            </w:pPr>
            <w:r>
              <w:rPr>
                <w:sz w:val="16"/>
              </w:rPr>
              <w:lastRenderedPageBreak/>
              <w:t>9.</w:t>
            </w:r>
          </w:p>
        </w:tc>
        <w:tc>
          <w:tcPr>
            <w:tcW w:w="720" w:type="dxa"/>
            <w:tcBorders>
              <w:left w:val="nil"/>
            </w:tcBorders>
          </w:tcPr>
          <w:p w14:paraId="11241C60" w14:textId="77777777" w:rsidR="00DD5EAF" w:rsidRDefault="00DD5EAF">
            <w:pPr>
              <w:rPr>
                <w:sz w:val="18"/>
              </w:rPr>
            </w:pPr>
            <w:r>
              <w:rPr>
                <w:sz w:val="18"/>
              </w:rPr>
              <w:t>NPAC</w:t>
            </w:r>
          </w:p>
        </w:tc>
        <w:tc>
          <w:tcPr>
            <w:tcW w:w="3240" w:type="dxa"/>
            <w:gridSpan w:val="2"/>
            <w:tcBorders>
              <w:left w:val="nil"/>
            </w:tcBorders>
          </w:tcPr>
          <w:p w14:paraId="31613C6F" w14:textId="77777777" w:rsidR="00DD5EAF" w:rsidRDefault="00DD5EAF">
            <w:r>
              <w:t xml:space="preserve">The NPAC SMS issues an M-EVENT-REPORT objectDeletion </w:t>
            </w:r>
            <w:r w:rsidR="00EF107A">
              <w:t xml:space="preserve">(not available over the XML interface) </w:t>
            </w:r>
            <w:r>
              <w:t>for the subscriptionAuditObject to the Service Provider SOA that originated the Audit Request.</w:t>
            </w:r>
          </w:p>
        </w:tc>
        <w:tc>
          <w:tcPr>
            <w:tcW w:w="720" w:type="dxa"/>
            <w:gridSpan w:val="2"/>
          </w:tcPr>
          <w:p w14:paraId="7A583295" w14:textId="77777777" w:rsidR="00DD5EAF" w:rsidRDefault="00DD5EAF">
            <w:pPr>
              <w:rPr>
                <w:sz w:val="18"/>
              </w:rPr>
            </w:pPr>
            <w:r>
              <w:rPr>
                <w:sz w:val="18"/>
              </w:rPr>
              <w:t>SP</w:t>
            </w:r>
          </w:p>
        </w:tc>
        <w:tc>
          <w:tcPr>
            <w:tcW w:w="5357" w:type="dxa"/>
            <w:gridSpan w:val="4"/>
            <w:tcBorders>
              <w:left w:val="nil"/>
            </w:tcBorders>
          </w:tcPr>
          <w:p w14:paraId="24996A2D" w14:textId="77777777" w:rsidR="00DD5EAF" w:rsidRDefault="00DD5EAF">
            <w:pPr>
              <w:pStyle w:val="BodyText"/>
              <w:rPr>
                <w:b w:val="0"/>
              </w:rPr>
            </w:pPr>
            <w:r>
              <w:rPr>
                <w:b w:val="0"/>
              </w:rPr>
              <w:t xml:space="preserve">The Service Provider SOA receives the M-EVENT-REPORT from the NPAC SMS and issues an M-EVENT-REPORT Confirmation </w:t>
            </w:r>
            <w:r w:rsidR="00EF107A" w:rsidRPr="00EF107A">
              <w:rPr>
                <w:b w:val="0"/>
              </w:rPr>
              <w:t xml:space="preserve">(not available over the XML interface) </w:t>
            </w:r>
            <w:r>
              <w:rPr>
                <w:b w:val="0"/>
              </w:rPr>
              <w:t>back to the NPAC SMS.</w:t>
            </w:r>
          </w:p>
        </w:tc>
      </w:tr>
      <w:tr w:rsidR="00DD5EAF" w14:paraId="08474B78" w14:textId="77777777">
        <w:trPr>
          <w:gridAfter w:val="2"/>
          <w:wAfter w:w="15" w:type="dxa"/>
          <w:trHeight w:val="509"/>
        </w:trPr>
        <w:tc>
          <w:tcPr>
            <w:tcW w:w="648" w:type="dxa"/>
          </w:tcPr>
          <w:p w14:paraId="6F10F9C3" w14:textId="77777777" w:rsidR="00DD5EAF" w:rsidRDefault="00DD5EAF">
            <w:pPr>
              <w:rPr>
                <w:sz w:val="16"/>
              </w:rPr>
            </w:pPr>
            <w:r>
              <w:rPr>
                <w:sz w:val="16"/>
              </w:rPr>
              <w:t>10.</w:t>
            </w:r>
          </w:p>
        </w:tc>
        <w:tc>
          <w:tcPr>
            <w:tcW w:w="720" w:type="dxa"/>
            <w:tcBorders>
              <w:left w:val="nil"/>
            </w:tcBorders>
          </w:tcPr>
          <w:p w14:paraId="794AA87F" w14:textId="77777777" w:rsidR="00DD5EAF" w:rsidRDefault="00DD5EAF">
            <w:pPr>
              <w:rPr>
                <w:sz w:val="18"/>
              </w:rPr>
            </w:pPr>
            <w:r>
              <w:rPr>
                <w:sz w:val="18"/>
              </w:rPr>
              <w:t>NPAC</w:t>
            </w:r>
          </w:p>
        </w:tc>
        <w:tc>
          <w:tcPr>
            <w:tcW w:w="3240" w:type="dxa"/>
            <w:gridSpan w:val="2"/>
            <w:tcBorders>
              <w:left w:val="nil"/>
            </w:tcBorders>
          </w:tcPr>
          <w:p w14:paraId="402EF750" w14:textId="77777777" w:rsidR="00DD5EAF" w:rsidRDefault="00DD5EAF">
            <w:r>
              <w:t>The NPAC SMS issues an M-DELETE Request for the subscriptionAudit object to itself.</w:t>
            </w:r>
          </w:p>
        </w:tc>
        <w:tc>
          <w:tcPr>
            <w:tcW w:w="720" w:type="dxa"/>
            <w:gridSpan w:val="2"/>
          </w:tcPr>
          <w:p w14:paraId="64D2968C" w14:textId="77777777" w:rsidR="00DD5EAF" w:rsidRDefault="00DD5EAF">
            <w:pPr>
              <w:rPr>
                <w:sz w:val="18"/>
              </w:rPr>
            </w:pPr>
            <w:r>
              <w:rPr>
                <w:sz w:val="18"/>
              </w:rPr>
              <w:t>NPAC</w:t>
            </w:r>
          </w:p>
        </w:tc>
        <w:tc>
          <w:tcPr>
            <w:tcW w:w="5357" w:type="dxa"/>
            <w:gridSpan w:val="4"/>
            <w:tcBorders>
              <w:left w:val="nil"/>
            </w:tcBorders>
          </w:tcPr>
          <w:p w14:paraId="7DE65491" w14:textId="77777777" w:rsidR="00DD5EAF" w:rsidRDefault="00DD5EAF">
            <w:pPr>
              <w:pStyle w:val="BodyText"/>
              <w:rPr>
                <w:b w:val="0"/>
              </w:rPr>
            </w:pPr>
            <w:r>
              <w:rPr>
                <w:b w:val="0"/>
              </w:rPr>
              <w:t>The NPAC SMS deletes the audit object from its local database and issues an M-DELETE Response to itself indicating the audit object was successfully deleted.</w:t>
            </w:r>
          </w:p>
        </w:tc>
      </w:tr>
    </w:tbl>
    <w:p w14:paraId="3226F9C2" w14:textId="77777777" w:rsidR="00DD5EAF" w:rsidRDefault="00DD5EAF">
      <w:pPr>
        <w:autoSpaceDE w:val="0"/>
        <w:autoSpaceDN w:val="0"/>
        <w:adjustRightInd w:val="0"/>
      </w:pPr>
      <w:r>
        <w:br w:type="page"/>
      </w:r>
    </w:p>
    <w:tbl>
      <w:tblPr>
        <w:tblW w:w="10700" w:type="dxa"/>
        <w:tblInd w:w="-97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618"/>
        <w:gridCol w:w="720"/>
        <w:gridCol w:w="1979"/>
        <w:gridCol w:w="1992"/>
        <w:gridCol w:w="219"/>
        <w:gridCol w:w="500"/>
        <w:gridCol w:w="1393"/>
        <w:gridCol w:w="1541"/>
        <w:gridCol w:w="123"/>
        <w:gridCol w:w="1602"/>
        <w:gridCol w:w="13"/>
      </w:tblGrid>
      <w:tr w:rsidR="00DD5EAF" w14:paraId="412926F5" w14:textId="77777777">
        <w:tc>
          <w:tcPr>
            <w:tcW w:w="618" w:type="dxa"/>
            <w:tcBorders>
              <w:top w:val="nil"/>
              <w:left w:val="nil"/>
              <w:bottom w:val="nil"/>
              <w:right w:val="nil"/>
            </w:tcBorders>
          </w:tcPr>
          <w:p w14:paraId="1C48660A" w14:textId="77777777" w:rsidR="00DD5EAF" w:rsidRDefault="00DD5EAF">
            <w:pPr>
              <w:rPr>
                <w:b/>
              </w:rPr>
            </w:pPr>
            <w:r>
              <w:rPr>
                <w:b/>
              </w:rPr>
              <w:lastRenderedPageBreak/>
              <w:t>A.</w:t>
            </w:r>
          </w:p>
        </w:tc>
        <w:tc>
          <w:tcPr>
            <w:tcW w:w="2699" w:type="dxa"/>
            <w:gridSpan w:val="2"/>
            <w:tcBorders>
              <w:top w:val="nil"/>
              <w:left w:val="nil"/>
              <w:bottom w:val="single" w:sz="6" w:space="0" w:color="auto"/>
              <w:right w:val="nil"/>
            </w:tcBorders>
          </w:tcPr>
          <w:p w14:paraId="207F49F4" w14:textId="77777777" w:rsidR="00DD5EAF" w:rsidRDefault="00DD5EAF">
            <w:pPr>
              <w:rPr>
                <w:b/>
              </w:rPr>
            </w:pPr>
            <w:r>
              <w:rPr>
                <w:b/>
              </w:rPr>
              <w:t>TEST IDENTITY</w:t>
            </w:r>
          </w:p>
        </w:tc>
        <w:tc>
          <w:tcPr>
            <w:tcW w:w="7383" w:type="dxa"/>
            <w:gridSpan w:val="8"/>
            <w:tcBorders>
              <w:top w:val="nil"/>
              <w:left w:val="nil"/>
              <w:bottom w:val="single" w:sz="6" w:space="0" w:color="auto"/>
              <w:right w:val="nil"/>
            </w:tcBorders>
          </w:tcPr>
          <w:p w14:paraId="4E44D195" w14:textId="77777777" w:rsidR="00DD5EAF" w:rsidRDefault="00DD5EAF">
            <w:pPr>
              <w:rPr>
                <w:b/>
              </w:rPr>
            </w:pPr>
          </w:p>
        </w:tc>
      </w:tr>
      <w:tr w:rsidR="00DD5EAF" w14:paraId="7F6DFF84" w14:textId="77777777">
        <w:trPr>
          <w:cantSplit/>
          <w:trHeight w:val="120"/>
        </w:trPr>
        <w:tc>
          <w:tcPr>
            <w:tcW w:w="618" w:type="dxa"/>
            <w:vMerge w:val="restart"/>
            <w:tcBorders>
              <w:top w:val="nil"/>
              <w:left w:val="nil"/>
              <w:bottom w:val="nil"/>
              <w:right w:val="single" w:sz="6" w:space="0" w:color="auto"/>
            </w:tcBorders>
          </w:tcPr>
          <w:p w14:paraId="62C85912" w14:textId="77777777" w:rsidR="00DD5EAF" w:rsidRDefault="00DD5EAF">
            <w:pPr>
              <w:rPr>
                <w:b/>
              </w:rPr>
            </w:pPr>
          </w:p>
        </w:tc>
        <w:tc>
          <w:tcPr>
            <w:tcW w:w="2699" w:type="dxa"/>
            <w:gridSpan w:val="2"/>
            <w:vMerge w:val="restart"/>
            <w:tcBorders>
              <w:top w:val="single" w:sz="6" w:space="0" w:color="auto"/>
              <w:left w:val="nil"/>
              <w:bottom w:val="single" w:sz="6" w:space="0" w:color="auto"/>
              <w:right w:val="single" w:sz="6" w:space="0" w:color="auto"/>
            </w:tcBorders>
          </w:tcPr>
          <w:p w14:paraId="3B0E0019" w14:textId="77777777" w:rsidR="00DD5EAF" w:rsidRDefault="00DD5EAF">
            <w:pPr>
              <w:rPr>
                <w:b/>
              </w:rPr>
            </w:pPr>
            <w:r>
              <w:rPr>
                <w:b/>
              </w:rPr>
              <w:t>Test Case Number:</w:t>
            </w:r>
          </w:p>
        </w:tc>
        <w:tc>
          <w:tcPr>
            <w:tcW w:w="2211" w:type="dxa"/>
            <w:gridSpan w:val="2"/>
            <w:vMerge w:val="restart"/>
            <w:tcBorders>
              <w:top w:val="single" w:sz="6" w:space="0" w:color="auto"/>
              <w:left w:val="nil"/>
              <w:bottom w:val="single" w:sz="6" w:space="0" w:color="auto"/>
              <w:right w:val="single" w:sz="6" w:space="0" w:color="auto"/>
            </w:tcBorders>
          </w:tcPr>
          <w:p w14:paraId="2326A2E3" w14:textId="77777777" w:rsidR="00DD5EAF" w:rsidRDefault="00DD5EAF">
            <w:pPr>
              <w:rPr>
                <w:b/>
              </w:rPr>
            </w:pPr>
            <w:r>
              <w:rPr>
                <w:b/>
              </w:rPr>
              <w:t>9.2</w:t>
            </w:r>
          </w:p>
        </w:tc>
        <w:tc>
          <w:tcPr>
            <w:tcW w:w="1893" w:type="dxa"/>
            <w:gridSpan w:val="2"/>
            <w:vMerge w:val="restart"/>
            <w:tcBorders>
              <w:top w:val="single" w:sz="6" w:space="0" w:color="auto"/>
              <w:left w:val="single" w:sz="6" w:space="0" w:color="auto"/>
              <w:bottom w:val="single" w:sz="6" w:space="0" w:color="auto"/>
              <w:right w:val="single" w:sz="6" w:space="0" w:color="auto"/>
            </w:tcBorders>
          </w:tcPr>
          <w:p w14:paraId="1C43B635" w14:textId="77777777" w:rsidR="00DD5EAF" w:rsidRDefault="00DD5EAF">
            <w:pPr>
              <w:pStyle w:val="TOC1"/>
              <w:spacing w:before="0"/>
              <w:rPr>
                <w:i/>
                <w:caps w:val="0"/>
              </w:rPr>
            </w:pPr>
            <w:r>
              <w:rPr>
                <w:i/>
              </w:rPr>
              <w:t>SUT Priority:</w:t>
            </w:r>
          </w:p>
        </w:tc>
        <w:tc>
          <w:tcPr>
            <w:tcW w:w="1664" w:type="dxa"/>
            <w:gridSpan w:val="2"/>
            <w:tcBorders>
              <w:top w:val="single" w:sz="6" w:space="0" w:color="auto"/>
              <w:left w:val="nil"/>
              <w:bottom w:val="single" w:sz="6" w:space="0" w:color="auto"/>
              <w:right w:val="single" w:sz="6" w:space="0" w:color="auto"/>
            </w:tcBorders>
          </w:tcPr>
          <w:p w14:paraId="6CB1DDA0" w14:textId="77777777" w:rsidR="00DD5EAF" w:rsidRDefault="00DD5EAF">
            <w:r>
              <w:rPr>
                <w:b/>
              </w:rPr>
              <w:t>SOA LTI</w:t>
            </w:r>
          </w:p>
        </w:tc>
        <w:tc>
          <w:tcPr>
            <w:tcW w:w="1615" w:type="dxa"/>
            <w:gridSpan w:val="2"/>
            <w:tcBorders>
              <w:top w:val="single" w:sz="6" w:space="0" w:color="auto"/>
              <w:left w:val="nil"/>
              <w:bottom w:val="single" w:sz="6" w:space="0" w:color="auto"/>
              <w:right w:val="single" w:sz="6" w:space="0" w:color="auto"/>
            </w:tcBorders>
          </w:tcPr>
          <w:p w14:paraId="7E90432D" w14:textId="77777777" w:rsidR="00DD5EAF" w:rsidRDefault="00DD5EAF">
            <w:r>
              <w:t>N/A</w:t>
            </w:r>
          </w:p>
        </w:tc>
      </w:tr>
      <w:tr w:rsidR="00DD5EAF" w14:paraId="319EA062" w14:textId="77777777">
        <w:trPr>
          <w:cantSplit/>
          <w:trHeight w:val="120"/>
        </w:trPr>
        <w:tc>
          <w:tcPr>
            <w:tcW w:w="0" w:type="auto"/>
            <w:vMerge/>
            <w:tcBorders>
              <w:top w:val="nil"/>
              <w:left w:val="nil"/>
              <w:bottom w:val="nil"/>
              <w:right w:val="single" w:sz="6" w:space="0" w:color="auto"/>
            </w:tcBorders>
            <w:vAlign w:val="center"/>
          </w:tcPr>
          <w:p w14:paraId="39F079FE"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5984D5AC"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5805FD80"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78DB056B" w14:textId="77777777" w:rsidR="00DD5EAF" w:rsidRDefault="00DD5EAF">
            <w:pPr>
              <w:rPr>
                <w:b/>
                <w:caps/>
                <w:sz w:val="24"/>
              </w:rPr>
            </w:pPr>
          </w:p>
        </w:tc>
        <w:tc>
          <w:tcPr>
            <w:tcW w:w="1664" w:type="dxa"/>
            <w:gridSpan w:val="2"/>
            <w:tcBorders>
              <w:top w:val="single" w:sz="6" w:space="0" w:color="auto"/>
              <w:left w:val="nil"/>
              <w:bottom w:val="single" w:sz="6" w:space="0" w:color="auto"/>
              <w:right w:val="single" w:sz="6" w:space="0" w:color="auto"/>
            </w:tcBorders>
          </w:tcPr>
          <w:p w14:paraId="056BC59F" w14:textId="77777777" w:rsidR="00DD5EAF" w:rsidRDefault="00DD5EAF">
            <w:pPr>
              <w:rPr>
                <w:b/>
              </w:rPr>
            </w:pPr>
            <w:r>
              <w:rPr>
                <w:b/>
              </w:rPr>
              <w:t>SOA</w:t>
            </w:r>
          </w:p>
        </w:tc>
        <w:tc>
          <w:tcPr>
            <w:tcW w:w="1615" w:type="dxa"/>
            <w:gridSpan w:val="2"/>
            <w:tcBorders>
              <w:top w:val="single" w:sz="6" w:space="0" w:color="auto"/>
              <w:left w:val="nil"/>
              <w:bottom w:val="single" w:sz="6" w:space="0" w:color="auto"/>
              <w:right w:val="single" w:sz="6" w:space="0" w:color="auto"/>
            </w:tcBorders>
          </w:tcPr>
          <w:p w14:paraId="12892008" w14:textId="77777777" w:rsidR="00DD5EAF" w:rsidRDefault="00DD5EAF">
            <w:r>
              <w:t>N/A</w:t>
            </w:r>
          </w:p>
        </w:tc>
      </w:tr>
      <w:tr w:rsidR="00DD5EAF" w14:paraId="6A3B8FDA" w14:textId="77777777">
        <w:trPr>
          <w:cantSplit/>
          <w:trHeight w:val="170"/>
        </w:trPr>
        <w:tc>
          <w:tcPr>
            <w:tcW w:w="0" w:type="auto"/>
            <w:vMerge/>
            <w:tcBorders>
              <w:top w:val="nil"/>
              <w:left w:val="nil"/>
              <w:bottom w:val="nil"/>
              <w:right w:val="single" w:sz="6" w:space="0" w:color="auto"/>
            </w:tcBorders>
            <w:vAlign w:val="center"/>
          </w:tcPr>
          <w:p w14:paraId="2D7BA266"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7B11F1E0"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7A7921DF"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14155FD3" w14:textId="77777777" w:rsidR="00DD5EAF" w:rsidRDefault="00DD5EAF">
            <w:pPr>
              <w:rPr>
                <w:b/>
                <w:caps/>
                <w:sz w:val="24"/>
              </w:rPr>
            </w:pPr>
          </w:p>
        </w:tc>
        <w:tc>
          <w:tcPr>
            <w:tcW w:w="1664" w:type="dxa"/>
            <w:gridSpan w:val="2"/>
            <w:tcBorders>
              <w:top w:val="single" w:sz="6" w:space="0" w:color="auto"/>
              <w:left w:val="nil"/>
              <w:bottom w:val="single" w:sz="6" w:space="0" w:color="auto"/>
              <w:right w:val="single" w:sz="6" w:space="0" w:color="auto"/>
            </w:tcBorders>
          </w:tcPr>
          <w:p w14:paraId="1309E637" w14:textId="15A8B2A3" w:rsidR="00DD5EAF" w:rsidRDefault="00DD5EAF">
            <w:pPr>
              <w:rPr>
                <w:b/>
              </w:rPr>
            </w:pPr>
            <w:r>
              <w:rPr>
                <w:b/>
              </w:rPr>
              <w:t>LSMS</w:t>
            </w:r>
          </w:p>
        </w:tc>
        <w:tc>
          <w:tcPr>
            <w:tcW w:w="1615" w:type="dxa"/>
            <w:gridSpan w:val="2"/>
            <w:tcBorders>
              <w:top w:val="single" w:sz="6" w:space="0" w:color="auto"/>
              <w:left w:val="nil"/>
              <w:bottom w:val="single" w:sz="6" w:space="0" w:color="auto"/>
              <w:right w:val="single" w:sz="6" w:space="0" w:color="auto"/>
            </w:tcBorders>
          </w:tcPr>
          <w:p w14:paraId="7DD1872C" w14:textId="77777777" w:rsidR="00DD5EAF" w:rsidRDefault="00DD5EAF">
            <w:r>
              <w:t>R</w:t>
            </w:r>
          </w:p>
        </w:tc>
      </w:tr>
      <w:tr w:rsidR="00DD5EAF" w14:paraId="1578DA57" w14:textId="77777777">
        <w:trPr>
          <w:cantSplit/>
          <w:trHeight w:val="170"/>
        </w:trPr>
        <w:tc>
          <w:tcPr>
            <w:tcW w:w="0" w:type="auto"/>
            <w:vMerge/>
            <w:tcBorders>
              <w:top w:val="nil"/>
              <w:left w:val="nil"/>
              <w:bottom w:val="nil"/>
              <w:right w:val="single" w:sz="6" w:space="0" w:color="auto"/>
            </w:tcBorders>
            <w:vAlign w:val="center"/>
          </w:tcPr>
          <w:p w14:paraId="0A0A9B8E"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53FE45A4"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5CC2811D"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2CE01BE4" w14:textId="77777777" w:rsidR="00DD5EAF" w:rsidRDefault="00DD5EAF">
            <w:pPr>
              <w:rPr>
                <w:b/>
                <w:caps/>
                <w:sz w:val="24"/>
              </w:rPr>
            </w:pPr>
          </w:p>
        </w:tc>
        <w:tc>
          <w:tcPr>
            <w:tcW w:w="1664" w:type="dxa"/>
            <w:gridSpan w:val="2"/>
            <w:tcBorders>
              <w:top w:val="single" w:sz="6" w:space="0" w:color="auto"/>
              <w:left w:val="nil"/>
              <w:bottom w:val="single" w:sz="6" w:space="0" w:color="auto"/>
              <w:right w:val="single" w:sz="6" w:space="0" w:color="auto"/>
            </w:tcBorders>
          </w:tcPr>
          <w:p w14:paraId="2C9AB1F3" w14:textId="768490F1" w:rsidR="00DD5EAF" w:rsidRDefault="00DD5EAF">
            <w:pPr>
              <w:rPr>
                <w:b/>
              </w:rPr>
            </w:pPr>
          </w:p>
        </w:tc>
        <w:tc>
          <w:tcPr>
            <w:tcW w:w="1615" w:type="dxa"/>
            <w:gridSpan w:val="2"/>
            <w:tcBorders>
              <w:top w:val="single" w:sz="6" w:space="0" w:color="auto"/>
              <w:left w:val="nil"/>
              <w:bottom w:val="single" w:sz="6" w:space="0" w:color="auto"/>
              <w:right w:val="single" w:sz="6" w:space="0" w:color="auto"/>
            </w:tcBorders>
          </w:tcPr>
          <w:p w14:paraId="45A992FD" w14:textId="56B95A6C" w:rsidR="00DD5EAF" w:rsidRDefault="00DD5EAF"/>
        </w:tc>
      </w:tr>
      <w:tr w:rsidR="00DD5EAF" w14:paraId="10E76F0B" w14:textId="77777777">
        <w:trPr>
          <w:trHeight w:val="509"/>
        </w:trPr>
        <w:tc>
          <w:tcPr>
            <w:tcW w:w="618" w:type="dxa"/>
            <w:tcBorders>
              <w:top w:val="nil"/>
              <w:left w:val="nil"/>
              <w:bottom w:val="nil"/>
              <w:right w:val="single" w:sz="6" w:space="0" w:color="auto"/>
            </w:tcBorders>
          </w:tcPr>
          <w:p w14:paraId="585CFAB2" w14:textId="77777777" w:rsidR="00DD5EAF" w:rsidRDefault="00DD5EAF">
            <w:pPr>
              <w:rPr>
                <w:b/>
              </w:rPr>
            </w:pPr>
          </w:p>
        </w:tc>
        <w:tc>
          <w:tcPr>
            <w:tcW w:w="2699" w:type="dxa"/>
            <w:gridSpan w:val="2"/>
            <w:tcBorders>
              <w:top w:val="single" w:sz="6" w:space="0" w:color="auto"/>
              <w:left w:val="nil"/>
              <w:bottom w:val="single" w:sz="6" w:space="0" w:color="auto"/>
              <w:right w:val="single" w:sz="6" w:space="0" w:color="auto"/>
            </w:tcBorders>
          </w:tcPr>
          <w:p w14:paraId="020A5642" w14:textId="77777777" w:rsidR="00DD5EAF" w:rsidRDefault="00DD5EAF">
            <w:pPr>
              <w:rPr>
                <w:b/>
              </w:rPr>
            </w:pPr>
            <w:r>
              <w:rPr>
                <w:b/>
              </w:rPr>
              <w:t>Objective:</w:t>
            </w:r>
          </w:p>
          <w:p w14:paraId="619BE26A" w14:textId="77777777" w:rsidR="00DD5EAF" w:rsidRDefault="00DD5EAF">
            <w:pPr>
              <w:rPr>
                <w:b/>
              </w:rPr>
            </w:pPr>
          </w:p>
        </w:tc>
        <w:tc>
          <w:tcPr>
            <w:tcW w:w="7383" w:type="dxa"/>
            <w:gridSpan w:val="8"/>
            <w:tcBorders>
              <w:top w:val="single" w:sz="6" w:space="0" w:color="auto"/>
              <w:left w:val="nil"/>
              <w:bottom w:val="single" w:sz="6" w:space="0" w:color="auto"/>
              <w:right w:val="single" w:sz="6" w:space="0" w:color="auto"/>
            </w:tcBorders>
          </w:tcPr>
          <w:p w14:paraId="3449DE71" w14:textId="77777777" w:rsidR="00DD5EAF" w:rsidRDefault="00DD5EAF">
            <w:r>
              <w:t>NPAC OP GUI - NPAC Personnel initiate a full audit for a single TN, with LNP Type = POOL, for all Service Providers, discrepancies exist. - Success</w:t>
            </w:r>
          </w:p>
        </w:tc>
      </w:tr>
      <w:tr w:rsidR="00DD5EAF" w14:paraId="46A54194" w14:textId="77777777">
        <w:tc>
          <w:tcPr>
            <w:tcW w:w="618" w:type="dxa"/>
            <w:tcBorders>
              <w:top w:val="nil"/>
              <w:left w:val="nil"/>
              <w:bottom w:val="nil"/>
              <w:right w:val="nil"/>
            </w:tcBorders>
          </w:tcPr>
          <w:p w14:paraId="199BB23E" w14:textId="77777777" w:rsidR="00DD5EAF" w:rsidRDefault="00DD5EAF">
            <w:pPr>
              <w:rPr>
                <w:b/>
              </w:rPr>
            </w:pPr>
          </w:p>
        </w:tc>
        <w:tc>
          <w:tcPr>
            <w:tcW w:w="2699" w:type="dxa"/>
            <w:gridSpan w:val="2"/>
            <w:tcBorders>
              <w:top w:val="nil"/>
              <w:left w:val="nil"/>
              <w:bottom w:val="nil"/>
              <w:right w:val="nil"/>
            </w:tcBorders>
          </w:tcPr>
          <w:p w14:paraId="0511C5AD" w14:textId="77777777" w:rsidR="00DD5EAF" w:rsidRDefault="00DD5EAF">
            <w:pPr>
              <w:rPr>
                <w:b/>
              </w:rPr>
            </w:pPr>
          </w:p>
        </w:tc>
        <w:tc>
          <w:tcPr>
            <w:tcW w:w="7383" w:type="dxa"/>
            <w:gridSpan w:val="8"/>
            <w:tcBorders>
              <w:top w:val="nil"/>
              <w:left w:val="nil"/>
              <w:bottom w:val="nil"/>
              <w:right w:val="nil"/>
            </w:tcBorders>
          </w:tcPr>
          <w:p w14:paraId="15D92676" w14:textId="77777777" w:rsidR="00DD5EAF" w:rsidRDefault="00DD5EAF">
            <w:pPr>
              <w:rPr>
                <w:b/>
              </w:rPr>
            </w:pPr>
          </w:p>
        </w:tc>
      </w:tr>
      <w:tr w:rsidR="00DD5EAF" w14:paraId="2F25AD69" w14:textId="77777777">
        <w:tc>
          <w:tcPr>
            <w:tcW w:w="618" w:type="dxa"/>
            <w:tcBorders>
              <w:top w:val="nil"/>
              <w:left w:val="nil"/>
              <w:bottom w:val="nil"/>
              <w:right w:val="nil"/>
            </w:tcBorders>
          </w:tcPr>
          <w:p w14:paraId="4CD193E5" w14:textId="77777777" w:rsidR="00DD5EAF" w:rsidRDefault="00DD5EAF">
            <w:pPr>
              <w:rPr>
                <w:b/>
              </w:rPr>
            </w:pPr>
            <w:r>
              <w:rPr>
                <w:b/>
              </w:rPr>
              <w:t>B.</w:t>
            </w:r>
          </w:p>
        </w:tc>
        <w:tc>
          <w:tcPr>
            <w:tcW w:w="2699" w:type="dxa"/>
            <w:gridSpan w:val="2"/>
            <w:tcBorders>
              <w:top w:val="nil"/>
              <w:left w:val="nil"/>
              <w:bottom w:val="single" w:sz="6" w:space="0" w:color="auto"/>
              <w:right w:val="nil"/>
            </w:tcBorders>
          </w:tcPr>
          <w:p w14:paraId="1F239CD3" w14:textId="77777777" w:rsidR="00DD5EAF" w:rsidRDefault="00DD5EAF">
            <w:pPr>
              <w:rPr>
                <w:b/>
              </w:rPr>
            </w:pPr>
            <w:r>
              <w:rPr>
                <w:b/>
              </w:rPr>
              <w:t>REFERENCES</w:t>
            </w:r>
          </w:p>
        </w:tc>
        <w:tc>
          <w:tcPr>
            <w:tcW w:w="7383" w:type="dxa"/>
            <w:gridSpan w:val="8"/>
            <w:tcBorders>
              <w:top w:val="nil"/>
              <w:left w:val="nil"/>
              <w:bottom w:val="single" w:sz="6" w:space="0" w:color="auto"/>
              <w:right w:val="nil"/>
            </w:tcBorders>
          </w:tcPr>
          <w:p w14:paraId="3443FBF5" w14:textId="77777777" w:rsidR="00DD5EAF" w:rsidRDefault="00DD5EAF">
            <w:pPr>
              <w:rPr>
                <w:b/>
              </w:rPr>
            </w:pPr>
          </w:p>
        </w:tc>
      </w:tr>
      <w:tr w:rsidR="00DD5EAF" w14:paraId="77A99E57" w14:textId="77777777">
        <w:trPr>
          <w:trHeight w:val="509"/>
        </w:trPr>
        <w:tc>
          <w:tcPr>
            <w:tcW w:w="618" w:type="dxa"/>
            <w:tcBorders>
              <w:top w:val="nil"/>
              <w:left w:val="nil"/>
              <w:bottom w:val="nil"/>
              <w:right w:val="single" w:sz="6" w:space="0" w:color="auto"/>
            </w:tcBorders>
          </w:tcPr>
          <w:p w14:paraId="537A72F4" w14:textId="77777777" w:rsidR="00DD5EAF" w:rsidRDefault="00DD5EAF">
            <w:pPr>
              <w:rPr>
                <w:b/>
              </w:rPr>
            </w:pPr>
            <w:r>
              <w:t xml:space="preserve"> </w:t>
            </w:r>
          </w:p>
        </w:tc>
        <w:tc>
          <w:tcPr>
            <w:tcW w:w="2699" w:type="dxa"/>
            <w:gridSpan w:val="2"/>
            <w:tcBorders>
              <w:top w:val="single" w:sz="6" w:space="0" w:color="auto"/>
              <w:left w:val="nil"/>
              <w:bottom w:val="single" w:sz="6" w:space="0" w:color="auto"/>
              <w:right w:val="single" w:sz="6" w:space="0" w:color="auto"/>
            </w:tcBorders>
          </w:tcPr>
          <w:p w14:paraId="1B98E45E" w14:textId="77777777" w:rsidR="00DD5EAF" w:rsidRDefault="00DD5EAF">
            <w:pPr>
              <w:rPr>
                <w:b/>
              </w:rPr>
            </w:pPr>
            <w:r>
              <w:rPr>
                <w:b/>
              </w:rPr>
              <w:t>NANC Change Order Revision Number:</w:t>
            </w:r>
          </w:p>
        </w:tc>
        <w:tc>
          <w:tcPr>
            <w:tcW w:w="2211" w:type="dxa"/>
            <w:gridSpan w:val="2"/>
            <w:tcBorders>
              <w:top w:val="single" w:sz="6" w:space="0" w:color="auto"/>
              <w:left w:val="nil"/>
              <w:bottom w:val="single" w:sz="6" w:space="0" w:color="auto"/>
              <w:right w:val="single" w:sz="6" w:space="0" w:color="auto"/>
            </w:tcBorders>
          </w:tcPr>
          <w:p w14:paraId="537DA8F0" w14:textId="77777777" w:rsidR="00DD5EAF" w:rsidRDefault="00DD5EAF"/>
        </w:tc>
        <w:tc>
          <w:tcPr>
            <w:tcW w:w="1893" w:type="dxa"/>
            <w:gridSpan w:val="2"/>
            <w:tcBorders>
              <w:top w:val="single" w:sz="6" w:space="0" w:color="auto"/>
              <w:left w:val="single" w:sz="6" w:space="0" w:color="auto"/>
              <w:bottom w:val="single" w:sz="6" w:space="0" w:color="auto"/>
              <w:right w:val="single" w:sz="6" w:space="0" w:color="auto"/>
            </w:tcBorders>
          </w:tcPr>
          <w:p w14:paraId="16C6E145" w14:textId="77777777" w:rsidR="00DD5EAF" w:rsidRDefault="00DD5EAF">
            <w:pPr>
              <w:pStyle w:val="TOC1"/>
              <w:spacing w:before="0"/>
              <w:rPr>
                <w:i/>
              </w:rPr>
            </w:pPr>
            <w:r>
              <w:rPr>
                <w:i/>
              </w:rPr>
              <w:t>Change Order Number(s):</w:t>
            </w:r>
          </w:p>
        </w:tc>
        <w:tc>
          <w:tcPr>
            <w:tcW w:w="3279" w:type="dxa"/>
            <w:gridSpan w:val="4"/>
            <w:tcBorders>
              <w:top w:val="single" w:sz="6" w:space="0" w:color="auto"/>
              <w:left w:val="nil"/>
              <w:bottom w:val="single" w:sz="6" w:space="0" w:color="auto"/>
              <w:right w:val="single" w:sz="6" w:space="0" w:color="auto"/>
            </w:tcBorders>
          </w:tcPr>
          <w:p w14:paraId="66BCE4FD" w14:textId="77777777" w:rsidR="00DD5EAF" w:rsidRDefault="00DD5EAF">
            <w:r>
              <w:t>NANC 109</w:t>
            </w:r>
          </w:p>
        </w:tc>
      </w:tr>
      <w:tr w:rsidR="00DD5EAF" w14:paraId="59D29653" w14:textId="77777777">
        <w:trPr>
          <w:trHeight w:val="509"/>
        </w:trPr>
        <w:tc>
          <w:tcPr>
            <w:tcW w:w="618" w:type="dxa"/>
            <w:tcBorders>
              <w:top w:val="nil"/>
              <w:left w:val="nil"/>
              <w:bottom w:val="nil"/>
              <w:right w:val="single" w:sz="6" w:space="0" w:color="auto"/>
            </w:tcBorders>
          </w:tcPr>
          <w:p w14:paraId="412C670B" w14:textId="77777777" w:rsidR="00DD5EAF" w:rsidRDefault="00DD5EAF">
            <w:pPr>
              <w:rPr>
                <w:b/>
              </w:rPr>
            </w:pPr>
          </w:p>
        </w:tc>
        <w:tc>
          <w:tcPr>
            <w:tcW w:w="2699" w:type="dxa"/>
            <w:gridSpan w:val="2"/>
            <w:tcBorders>
              <w:top w:val="single" w:sz="6" w:space="0" w:color="auto"/>
              <w:left w:val="nil"/>
              <w:bottom w:val="single" w:sz="6" w:space="0" w:color="auto"/>
              <w:right w:val="single" w:sz="6" w:space="0" w:color="auto"/>
            </w:tcBorders>
          </w:tcPr>
          <w:p w14:paraId="5F79D927" w14:textId="77777777" w:rsidR="00DD5EAF" w:rsidRDefault="00DD5EAF">
            <w:pPr>
              <w:rPr>
                <w:b/>
              </w:rPr>
            </w:pPr>
            <w:r>
              <w:rPr>
                <w:b/>
              </w:rPr>
              <w:t>NANC FRS Version Number:</w:t>
            </w:r>
          </w:p>
        </w:tc>
        <w:tc>
          <w:tcPr>
            <w:tcW w:w="2211" w:type="dxa"/>
            <w:gridSpan w:val="2"/>
            <w:tcBorders>
              <w:top w:val="single" w:sz="6" w:space="0" w:color="auto"/>
              <w:left w:val="nil"/>
              <w:bottom w:val="single" w:sz="6" w:space="0" w:color="auto"/>
              <w:right w:val="single" w:sz="6" w:space="0" w:color="auto"/>
            </w:tcBorders>
          </w:tcPr>
          <w:p w14:paraId="608C83EF" w14:textId="77777777" w:rsidR="00DD5EAF" w:rsidRDefault="00DD5EAF">
            <w:r>
              <w:t>3.0.0</w:t>
            </w:r>
          </w:p>
        </w:tc>
        <w:tc>
          <w:tcPr>
            <w:tcW w:w="1893" w:type="dxa"/>
            <w:gridSpan w:val="2"/>
            <w:tcBorders>
              <w:top w:val="single" w:sz="6" w:space="0" w:color="auto"/>
              <w:left w:val="single" w:sz="6" w:space="0" w:color="auto"/>
              <w:bottom w:val="single" w:sz="6" w:space="0" w:color="auto"/>
              <w:right w:val="single" w:sz="6" w:space="0" w:color="auto"/>
            </w:tcBorders>
          </w:tcPr>
          <w:p w14:paraId="09AE4EB4" w14:textId="77777777" w:rsidR="00DD5EAF" w:rsidRDefault="00DD5EAF">
            <w:pPr>
              <w:rPr>
                <w:b/>
              </w:rPr>
            </w:pPr>
            <w:r>
              <w:rPr>
                <w:b/>
              </w:rPr>
              <w:t>Relevant Requirement(s):</w:t>
            </w:r>
          </w:p>
        </w:tc>
        <w:tc>
          <w:tcPr>
            <w:tcW w:w="3279" w:type="dxa"/>
            <w:gridSpan w:val="4"/>
            <w:tcBorders>
              <w:top w:val="single" w:sz="6" w:space="0" w:color="auto"/>
              <w:left w:val="nil"/>
              <w:bottom w:val="single" w:sz="6" w:space="0" w:color="auto"/>
              <w:right w:val="single" w:sz="6" w:space="0" w:color="auto"/>
            </w:tcBorders>
          </w:tcPr>
          <w:p w14:paraId="7F0E11EC" w14:textId="77777777" w:rsidR="00DD5EAF" w:rsidRDefault="00DD5EAF">
            <w:r>
              <w:t>RR8-6, RR8-7, RR8-8, RR8-9, RR8-10, RR8-11, RR8-13, RR8-14, RR8-15, RR8-16</w:t>
            </w:r>
          </w:p>
        </w:tc>
      </w:tr>
      <w:tr w:rsidR="00DD5EAF" w14:paraId="2F69B342" w14:textId="77777777">
        <w:trPr>
          <w:trHeight w:val="510"/>
        </w:trPr>
        <w:tc>
          <w:tcPr>
            <w:tcW w:w="618" w:type="dxa"/>
            <w:tcBorders>
              <w:top w:val="nil"/>
              <w:left w:val="nil"/>
              <w:bottom w:val="nil"/>
              <w:right w:val="single" w:sz="6" w:space="0" w:color="auto"/>
            </w:tcBorders>
          </w:tcPr>
          <w:p w14:paraId="7EDDD746" w14:textId="77777777" w:rsidR="00DD5EAF" w:rsidRDefault="00DD5EAF">
            <w:pPr>
              <w:rPr>
                <w:b/>
              </w:rPr>
            </w:pPr>
          </w:p>
        </w:tc>
        <w:tc>
          <w:tcPr>
            <w:tcW w:w="2699" w:type="dxa"/>
            <w:gridSpan w:val="2"/>
            <w:tcBorders>
              <w:top w:val="single" w:sz="6" w:space="0" w:color="auto"/>
              <w:left w:val="nil"/>
              <w:bottom w:val="single" w:sz="6" w:space="0" w:color="auto"/>
              <w:right w:val="single" w:sz="6" w:space="0" w:color="auto"/>
            </w:tcBorders>
          </w:tcPr>
          <w:p w14:paraId="1F989291" w14:textId="77777777" w:rsidR="00DD5EAF" w:rsidRDefault="00DD5EAF">
            <w:pPr>
              <w:rPr>
                <w:b/>
              </w:rPr>
            </w:pPr>
            <w:r>
              <w:rPr>
                <w:b/>
              </w:rPr>
              <w:t>NANC IIS Version Number:</w:t>
            </w:r>
          </w:p>
        </w:tc>
        <w:tc>
          <w:tcPr>
            <w:tcW w:w="2211" w:type="dxa"/>
            <w:gridSpan w:val="2"/>
            <w:tcBorders>
              <w:top w:val="single" w:sz="6" w:space="0" w:color="auto"/>
              <w:left w:val="nil"/>
              <w:bottom w:val="single" w:sz="6" w:space="0" w:color="auto"/>
              <w:right w:val="single" w:sz="6" w:space="0" w:color="auto"/>
            </w:tcBorders>
          </w:tcPr>
          <w:p w14:paraId="3B3B7B26" w14:textId="77777777" w:rsidR="00DD5EAF" w:rsidRDefault="00DD5EAF">
            <w:r>
              <w:t>3.0.0</w:t>
            </w:r>
          </w:p>
        </w:tc>
        <w:tc>
          <w:tcPr>
            <w:tcW w:w="1893" w:type="dxa"/>
            <w:gridSpan w:val="2"/>
            <w:tcBorders>
              <w:top w:val="single" w:sz="6" w:space="0" w:color="auto"/>
              <w:left w:val="single" w:sz="6" w:space="0" w:color="auto"/>
              <w:bottom w:val="single" w:sz="6" w:space="0" w:color="auto"/>
              <w:right w:val="single" w:sz="6" w:space="0" w:color="auto"/>
            </w:tcBorders>
          </w:tcPr>
          <w:p w14:paraId="73F03CAA" w14:textId="77777777" w:rsidR="00DD5EAF" w:rsidRDefault="00DD5EAF">
            <w:pPr>
              <w:rPr>
                <w:b/>
              </w:rPr>
            </w:pPr>
            <w:r>
              <w:rPr>
                <w:b/>
              </w:rPr>
              <w:t>Relevant Flow(s):</w:t>
            </w:r>
          </w:p>
        </w:tc>
        <w:tc>
          <w:tcPr>
            <w:tcW w:w="3279" w:type="dxa"/>
            <w:gridSpan w:val="4"/>
            <w:tcBorders>
              <w:top w:val="single" w:sz="6" w:space="0" w:color="auto"/>
              <w:left w:val="nil"/>
              <w:bottom w:val="single" w:sz="6" w:space="0" w:color="auto"/>
              <w:right w:val="single" w:sz="6" w:space="0" w:color="auto"/>
            </w:tcBorders>
          </w:tcPr>
          <w:p w14:paraId="62543A1F" w14:textId="77777777" w:rsidR="009414F5" w:rsidRDefault="009414F5">
            <w:r>
              <w:t>B.2.7.1</w:t>
            </w:r>
            <w:r w:rsidR="00187158">
              <w:t xml:space="preserve"> SOA Creates and NPAC SMS Starts Audit</w:t>
            </w:r>
          </w:p>
          <w:p w14:paraId="5446948C" w14:textId="1FCEB83A" w:rsidR="00DD5EAF" w:rsidRDefault="009A1C9B">
            <w:r>
              <w:t>B.2.7.2</w:t>
            </w:r>
            <w:r w:rsidR="00DD5EAF">
              <w:t xml:space="preserve"> NPAC Performs Audit Comparisons</w:t>
            </w:r>
            <w:r>
              <w:t xml:space="preserve"> for a SOA initiated Audit including a Number Pool Block</w:t>
            </w:r>
          </w:p>
          <w:p w14:paraId="32BD9E2B" w14:textId="587E5E7D" w:rsidR="00D404A5" w:rsidRDefault="009A1C9B">
            <w:r>
              <w:t>B.2.7.3</w:t>
            </w:r>
            <w:r w:rsidR="00DD5EAF">
              <w:t xml:space="preserve"> NPAC SMS Reports Audit Results</w:t>
            </w:r>
          </w:p>
        </w:tc>
      </w:tr>
      <w:tr w:rsidR="00DD5EAF" w14:paraId="74D8DAE3" w14:textId="77777777">
        <w:tc>
          <w:tcPr>
            <w:tcW w:w="618" w:type="dxa"/>
            <w:tcBorders>
              <w:top w:val="nil"/>
              <w:left w:val="nil"/>
              <w:bottom w:val="nil"/>
              <w:right w:val="nil"/>
            </w:tcBorders>
          </w:tcPr>
          <w:p w14:paraId="050ECA70" w14:textId="77777777" w:rsidR="00DD5EAF" w:rsidRDefault="00DD5EAF">
            <w:pPr>
              <w:rPr>
                <w:b/>
              </w:rPr>
            </w:pPr>
          </w:p>
        </w:tc>
        <w:tc>
          <w:tcPr>
            <w:tcW w:w="2699" w:type="dxa"/>
            <w:gridSpan w:val="2"/>
            <w:tcBorders>
              <w:top w:val="nil"/>
              <w:left w:val="nil"/>
              <w:bottom w:val="nil"/>
              <w:right w:val="nil"/>
            </w:tcBorders>
          </w:tcPr>
          <w:p w14:paraId="2378EDE6" w14:textId="77777777" w:rsidR="00DD5EAF" w:rsidRDefault="00DD5EAF">
            <w:pPr>
              <w:rPr>
                <w:b/>
              </w:rPr>
            </w:pPr>
          </w:p>
        </w:tc>
        <w:tc>
          <w:tcPr>
            <w:tcW w:w="7383" w:type="dxa"/>
            <w:gridSpan w:val="8"/>
            <w:tcBorders>
              <w:top w:val="nil"/>
              <w:left w:val="nil"/>
              <w:bottom w:val="nil"/>
              <w:right w:val="nil"/>
            </w:tcBorders>
          </w:tcPr>
          <w:p w14:paraId="714B67C5" w14:textId="77777777" w:rsidR="00DD5EAF" w:rsidRDefault="00DD5EAF">
            <w:pPr>
              <w:rPr>
                <w:b/>
              </w:rPr>
            </w:pPr>
          </w:p>
        </w:tc>
      </w:tr>
      <w:tr w:rsidR="00DD5EAF" w14:paraId="238D3507" w14:textId="77777777">
        <w:tc>
          <w:tcPr>
            <w:tcW w:w="618" w:type="dxa"/>
            <w:tcBorders>
              <w:top w:val="nil"/>
              <w:left w:val="nil"/>
              <w:bottom w:val="nil"/>
              <w:right w:val="nil"/>
            </w:tcBorders>
          </w:tcPr>
          <w:p w14:paraId="3E522D14" w14:textId="77777777" w:rsidR="00DD5EAF" w:rsidRDefault="00DD5EAF">
            <w:pPr>
              <w:rPr>
                <w:b/>
              </w:rPr>
            </w:pPr>
            <w:r>
              <w:rPr>
                <w:b/>
              </w:rPr>
              <w:t>C.</w:t>
            </w:r>
          </w:p>
        </w:tc>
        <w:tc>
          <w:tcPr>
            <w:tcW w:w="2699" w:type="dxa"/>
            <w:gridSpan w:val="2"/>
            <w:tcBorders>
              <w:top w:val="nil"/>
              <w:left w:val="nil"/>
              <w:bottom w:val="nil"/>
              <w:right w:val="nil"/>
            </w:tcBorders>
          </w:tcPr>
          <w:p w14:paraId="7198206B" w14:textId="77777777" w:rsidR="00DD5EAF" w:rsidRDefault="00DD5EAF">
            <w:pPr>
              <w:rPr>
                <w:b/>
              </w:rPr>
            </w:pPr>
            <w:r>
              <w:rPr>
                <w:b/>
              </w:rPr>
              <w:t>PREREQUISITE</w:t>
            </w:r>
          </w:p>
        </w:tc>
        <w:tc>
          <w:tcPr>
            <w:tcW w:w="7383" w:type="dxa"/>
            <w:gridSpan w:val="8"/>
            <w:tcBorders>
              <w:top w:val="nil"/>
              <w:left w:val="nil"/>
              <w:bottom w:val="single" w:sz="6" w:space="0" w:color="auto"/>
              <w:right w:val="nil"/>
            </w:tcBorders>
          </w:tcPr>
          <w:p w14:paraId="7420A600" w14:textId="77777777" w:rsidR="00DD5EAF" w:rsidRDefault="00DD5EAF">
            <w:pPr>
              <w:rPr>
                <w:b/>
              </w:rPr>
            </w:pPr>
          </w:p>
        </w:tc>
      </w:tr>
      <w:tr w:rsidR="00DD5EAF" w14:paraId="11DF771E" w14:textId="77777777">
        <w:trPr>
          <w:trHeight w:val="510"/>
        </w:trPr>
        <w:tc>
          <w:tcPr>
            <w:tcW w:w="618" w:type="dxa"/>
            <w:tcBorders>
              <w:top w:val="nil"/>
              <w:left w:val="nil"/>
              <w:bottom w:val="nil"/>
              <w:right w:val="single" w:sz="6" w:space="0" w:color="auto"/>
            </w:tcBorders>
          </w:tcPr>
          <w:p w14:paraId="7B381E16" w14:textId="77777777" w:rsidR="00DD5EAF" w:rsidRDefault="00DD5EAF">
            <w:pPr>
              <w:rPr>
                <w:b/>
              </w:rPr>
            </w:pPr>
          </w:p>
        </w:tc>
        <w:tc>
          <w:tcPr>
            <w:tcW w:w="2699" w:type="dxa"/>
            <w:gridSpan w:val="2"/>
            <w:tcBorders>
              <w:top w:val="single" w:sz="6" w:space="0" w:color="auto"/>
              <w:left w:val="nil"/>
              <w:bottom w:val="single" w:sz="6" w:space="0" w:color="auto"/>
              <w:right w:val="single" w:sz="6" w:space="0" w:color="auto"/>
            </w:tcBorders>
          </w:tcPr>
          <w:p w14:paraId="32E73C50" w14:textId="77777777" w:rsidR="00DD5EAF" w:rsidRDefault="00DD5EAF">
            <w:pPr>
              <w:rPr>
                <w:b/>
              </w:rPr>
            </w:pPr>
            <w:r>
              <w:rPr>
                <w:b/>
              </w:rPr>
              <w:t>Prerequisite Test Cases:</w:t>
            </w:r>
          </w:p>
        </w:tc>
        <w:tc>
          <w:tcPr>
            <w:tcW w:w="7383" w:type="dxa"/>
            <w:gridSpan w:val="8"/>
            <w:tcBorders>
              <w:top w:val="single" w:sz="6" w:space="0" w:color="auto"/>
              <w:left w:val="nil"/>
              <w:bottom w:val="single" w:sz="6" w:space="0" w:color="auto"/>
              <w:right w:val="single" w:sz="6" w:space="0" w:color="auto"/>
            </w:tcBorders>
          </w:tcPr>
          <w:p w14:paraId="6C018886" w14:textId="77777777" w:rsidR="00DD5EAF" w:rsidRDefault="00DD5EAF"/>
        </w:tc>
      </w:tr>
      <w:tr w:rsidR="00DD5EAF" w14:paraId="37B2FE80" w14:textId="77777777">
        <w:trPr>
          <w:trHeight w:val="509"/>
        </w:trPr>
        <w:tc>
          <w:tcPr>
            <w:tcW w:w="618" w:type="dxa"/>
            <w:tcBorders>
              <w:top w:val="nil"/>
              <w:left w:val="nil"/>
              <w:bottom w:val="nil"/>
              <w:right w:val="single" w:sz="6" w:space="0" w:color="auto"/>
            </w:tcBorders>
          </w:tcPr>
          <w:p w14:paraId="44E965E2" w14:textId="77777777" w:rsidR="00DD5EAF" w:rsidRDefault="00DD5EAF">
            <w:pPr>
              <w:rPr>
                <w:b/>
              </w:rPr>
            </w:pPr>
          </w:p>
        </w:tc>
        <w:tc>
          <w:tcPr>
            <w:tcW w:w="2699" w:type="dxa"/>
            <w:gridSpan w:val="2"/>
            <w:tcBorders>
              <w:top w:val="single" w:sz="6" w:space="0" w:color="auto"/>
              <w:left w:val="nil"/>
              <w:bottom w:val="single" w:sz="6" w:space="0" w:color="auto"/>
              <w:right w:val="single" w:sz="6" w:space="0" w:color="auto"/>
            </w:tcBorders>
          </w:tcPr>
          <w:p w14:paraId="48F65A7B" w14:textId="77777777" w:rsidR="00DD5EAF" w:rsidRDefault="00DD5EAF">
            <w:pPr>
              <w:rPr>
                <w:b/>
              </w:rPr>
            </w:pPr>
            <w:r>
              <w:rPr>
                <w:b/>
              </w:rPr>
              <w:t>Prerequisite NPAC Setup:</w:t>
            </w:r>
          </w:p>
        </w:tc>
        <w:tc>
          <w:tcPr>
            <w:tcW w:w="7383" w:type="dxa"/>
            <w:gridSpan w:val="8"/>
            <w:tcBorders>
              <w:top w:val="single" w:sz="6" w:space="0" w:color="auto"/>
              <w:left w:val="nil"/>
              <w:bottom w:val="single" w:sz="6" w:space="0" w:color="auto"/>
              <w:right w:val="single" w:sz="6" w:space="0" w:color="auto"/>
            </w:tcBorders>
          </w:tcPr>
          <w:p w14:paraId="2DF9F02F" w14:textId="02FBBDF3" w:rsidR="00DD5EAF" w:rsidRDefault="00DD5EAF">
            <w:pPr>
              <w:numPr>
                <w:ilvl w:val="0"/>
                <w:numId w:val="223"/>
              </w:numPr>
            </w:pPr>
            <w:r>
              <w:t>Verify that there are systems accepting downloads for the NPA-NXX of the TN being audited.</w:t>
            </w:r>
          </w:p>
          <w:p w14:paraId="68800A32" w14:textId="77777777" w:rsidR="00DD5EAF" w:rsidRDefault="00DD5EAF">
            <w:pPr>
              <w:numPr>
                <w:ilvl w:val="0"/>
                <w:numId w:val="223"/>
              </w:numPr>
            </w:pPr>
            <w:r>
              <w:t xml:space="preserve">Verify that the TN being audited is part of a Number Pool Block and is of LNP Type 'POOL'.  </w:t>
            </w:r>
          </w:p>
          <w:p w14:paraId="1314192D" w14:textId="13F9C4C4" w:rsidR="00571F7B" w:rsidRDefault="00571F7B">
            <w:pPr>
              <w:numPr>
                <w:ilvl w:val="0"/>
                <w:numId w:val="223"/>
              </w:numPr>
            </w:pPr>
            <w:r>
              <w:t xml:space="preserve">Verify the </w:t>
            </w:r>
            <w:del w:id="824" w:author="pkw" w:date="2017-12-23T09:24:00Z">
              <w:r w:rsidDel="007351D1">
                <w:delText xml:space="preserve">SOA </w:delText>
              </w:r>
            </w:del>
            <w:ins w:id="825" w:author="pkw" w:date="2017-12-23T09:24:00Z">
              <w:r w:rsidR="007351D1">
                <w:t xml:space="preserve">LSMS </w:t>
              </w:r>
            </w:ins>
            <w:r>
              <w:t xml:space="preserve">Supports SV Type and all </w:t>
            </w:r>
            <w:r w:rsidR="00ED666E">
              <w:t>Optional Data element</w:t>
            </w:r>
            <w:r>
              <w:t xml:space="preserve"> Indicators are set to their production values for the Service Provider under test.  In this test case the service provider should indicate any </w:t>
            </w:r>
            <w:r w:rsidR="00ED666E">
              <w:t>Optional Data element</w:t>
            </w:r>
            <w:r>
              <w:t xml:space="preserve">s they support and SV Type data (if they support it) for the number pool block.  </w:t>
            </w:r>
          </w:p>
          <w:p w14:paraId="0516943D" w14:textId="77777777" w:rsidR="00DD5EAF" w:rsidRDefault="00DD5EAF">
            <w:pPr>
              <w:numPr>
                <w:ilvl w:val="0"/>
                <w:numId w:val="223"/>
              </w:numPr>
            </w:pPr>
            <w:r>
              <w:t>Create the following discrepancies for the TN being audited:</w:t>
            </w:r>
          </w:p>
          <w:p w14:paraId="064DDD03" w14:textId="001D2596" w:rsidR="00866C5D" w:rsidRDefault="003D4870" w:rsidP="006A3999">
            <w:pPr>
              <w:numPr>
                <w:ilvl w:val="0"/>
                <w:numId w:val="224"/>
              </w:numPr>
              <w:tabs>
                <w:tab w:val="clear" w:pos="360"/>
                <w:tab w:val="num" w:pos="715"/>
              </w:tabs>
              <w:ind w:left="720"/>
            </w:pPr>
            <w:r>
              <w:t>V</w:t>
            </w:r>
            <w:r w:rsidR="000C756E">
              <w:t xml:space="preserve">erify </w:t>
            </w:r>
            <w:r w:rsidR="00DD5EAF">
              <w:t xml:space="preserve">the respective Number Pool Block </w:t>
            </w:r>
            <w:r w:rsidR="000C756E">
              <w:t xml:space="preserve">does not exist </w:t>
            </w:r>
            <w:r w:rsidR="00DD5EAF">
              <w:t>in its database.  This Number Pool Block should have the SOA Origination set to 'TRUE' and should have a status of ‘partial failure’ with a Failed SP List entry.</w:t>
            </w:r>
            <w:r w:rsidR="00586C62">
              <w:t xml:space="preserve"> </w:t>
            </w:r>
          </w:p>
          <w:p w14:paraId="74248298" w14:textId="77777777" w:rsidR="00866C5D" w:rsidRDefault="00866C5D" w:rsidP="00866C5D">
            <w:pPr>
              <w:numPr>
                <w:ilvl w:val="0"/>
                <w:numId w:val="223"/>
              </w:numPr>
            </w:pPr>
            <w:r>
              <w:t>If the Region and the LSMS under test support PLRN, create at least one discrepancy for a PLRN record and verify that the SUT is included in their “PLRN Accepted SPID List” in their service provider profile so that they will receive PLRN information.</w:t>
            </w:r>
          </w:p>
        </w:tc>
      </w:tr>
      <w:tr w:rsidR="00DD5EAF" w14:paraId="200A1C7B" w14:textId="77777777">
        <w:trPr>
          <w:trHeight w:val="510"/>
        </w:trPr>
        <w:tc>
          <w:tcPr>
            <w:tcW w:w="618" w:type="dxa"/>
            <w:tcBorders>
              <w:top w:val="nil"/>
              <w:left w:val="nil"/>
              <w:bottom w:val="nil"/>
              <w:right w:val="single" w:sz="6" w:space="0" w:color="auto"/>
            </w:tcBorders>
          </w:tcPr>
          <w:p w14:paraId="68DA42F3" w14:textId="77777777" w:rsidR="00DD5EAF" w:rsidRDefault="00DD5EAF">
            <w:pPr>
              <w:rPr>
                <w:b/>
              </w:rPr>
            </w:pPr>
          </w:p>
        </w:tc>
        <w:tc>
          <w:tcPr>
            <w:tcW w:w="2699" w:type="dxa"/>
            <w:gridSpan w:val="2"/>
            <w:tcBorders>
              <w:top w:val="single" w:sz="6" w:space="0" w:color="auto"/>
              <w:left w:val="single" w:sz="6" w:space="0" w:color="auto"/>
              <w:bottom w:val="single" w:sz="6" w:space="0" w:color="auto"/>
              <w:right w:val="single" w:sz="6" w:space="0" w:color="auto"/>
            </w:tcBorders>
          </w:tcPr>
          <w:p w14:paraId="184744F0" w14:textId="77777777" w:rsidR="00DD5EAF" w:rsidRDefault="00DD5EAF">
            <w:pPr>
              <w:rPr>
                <w:b/>
              </w:rPr>
            </w:pPr>
            <w:r>
              <w:rPr>
                <w:b/>
              </w:rPr>
              <w:t>Prerequisite SP Setup:</w:t>
            </w:r>
          </w:p>
        </w:tc>
        <w:tc>
          <w:tcPr>
            <w:tcW w:w="7383" w:type="dxa"/>
            <w:gridSpan w:val="8"/>
            <w:tcBorders>
              <w:top w:val="single" w:sz="6" w:space="0" w:color="auto"/>
              <w:left w:val="nil"/>
              <w:bottom w:val="single" w:sz="6" w:space="0" w:color="auto"/>
              <w:right w:val="single" w:sz="6" w:space="0" w:color="auto"/>
            </w:tcBorders>
          </w:tcPr>
          <w:p w14:paraId="012C6ACE" w14:textId="77777777" w:rsidR="00DD5EAF" w:rsidRDefault="00DD5EAF">
            <w:pPr>
              <w:pStyle w:val="List"/>
              <w:tabs>
                <w:tab w:val="left" w:pos="360"/>
              </w:tabs>
              <w:ind w:left="0" w:firstLine="0"/>
            </w:pPr>
          </w:p>
        </w:tc>
      </w:tr>
      <w:tr w:rsidR="00DD5EAF" w14:paraId="7A6DD582" w14:textId="77777777">
        <w:tc>
          <w:tcPr>
            <w:tcW w:w="618" w:type="dxa"/>
            <w:tcBorders>
              <w:top w:val="nil"/>
              <w:left w:val="nil"/>
              <w:bottom w:val="nil"/>
              <w:right w:val="nil"/>
            </w:tcBorders>
          </w:tcPr>
          <w:p w14:paraId="3EF364A4" w14:textId="77777777" w:rsidR="00DD5EAF" w:rsidRDefault="00DD5EAF">
            <w:pPr>
              <w:rPr>
                <w:b/>
              </w:rPr>
            </w:pPr>
          </w:p>
        </w:tc>
        <w:tc>
          <w:tcPr>
            <w:tcW w:w="2699" w:type="dxa"/>
            <w:gridSpan w:val="2"/>
            <w:tcBorders>
              <w:top w:val="single" w:sz="6" w:space="0" w:color="auto"/>
              <w:left w:val="nil"/>
              <w:bottom w:val="nil"/>
              <w:right w:val="nil"/>
            </w:tcBorders>
          </w:tcPr>
          <w:p w14:paraId="1A68B146" w14:textId="77777777" w:rsidR="00DD5EAF" w:rsidRDefault="00DD5EAF">
            <w:pPr>
              <w:rPr>
                <w:b/>
              </w:rPr>
            </w:pPr>
          </w:p>
        </w:tc>
        <w:tc>
          <w:tcPr>
            <w:tcW w:w="7383" w:type="dxa"/>
            <w:gridSpan w:val="8"/>
            <w:tcBorders>
              <w:top w:val="single" w:sz="6" w:space="0" w:color="auto"/>
              <w:left w:val="nil"/>
              <w:bottom w:val="nil"/>
              <w:right w:val="nil"/>
            </w:tcBorders>
          </w:tcPr>
          <w:p w14:paraId="3D658360" w14:textId="77777777" w:rsidR="00DD5EAF" w:rsidRDefault="00DD5EAF">
            <w:pPr>
              <w:rPr>
                <w:b/>
              </w:rPr>
            </w:pPr>
          </w:p>
        </w:tc>
      </w:tr>
      <w:tr w:rsidR="00DD5EAF" w14:paraId="6ABB9AC8" w14:textId="77777777">
        <w:trPr>
          <w:gridAfter w:val="3"/>
          <w:wAfter w:w="1738" w:type="dxa"/>
        </w:trPr>
        <w:tc>
          <w:tcPr>
            <w:tcW w:w="618" w:type="dxa"/>
            <w:tcBorders>
              <w:top w:val="nil"/>
              <w:left w:val="nil"/>
              <w:bottom w:val="nil"/>
              <w:right w:val="nil"/>
            </w:tcBorders>
          </w:tcPr>
          <w:p w14:paraId="62A4E20C" w14:textId="77777777" w:rsidR="00DD5EAF" w:rsidRDefault="00DD5EAF">
            <w:pPr>
              <w:rPr>
                <w:b/>
              </w:rPr>
            </w:pPr>
            <w:r>
              <w:rPr>
                <w:b/>
              </w:rPr>
              <w:t>D.</w:t>
            </w:r>
          </w:p>
        </w:tc>
        <w:tc>
          <w:tcPr>
            <w:tcW w:w="8344" w:type="dxa"/>
            <w:gridSpan w:val="7"/>
            <w:tcBorders>
              <w:top w:val="nil"/>
              <w:left w:val="nil"/>
              <w:bottom w:val="nil"/>
              <w:right w:val="nil"/>
            </w:tcBorders>
          </w:tcPr>
          <w:p w14:paraId="6A80D015" w14:textId="77777777" w:rsidR="00DD5EAF" w:rsidRDefault="00DD5EAF">
            <w:pPr>
              <w:rPr>
                <w:b/>
              </w:rPr>
            </w:pPr>
            <w:r>
              <w:rPr>
                <w:b/>
              </w:rPr>
              <w:t>TEST STEPS and EXPECTED RESULTS</w:t>
            </w:r>
          </w:p>
        </w:tc>
      </w:tr>
      <w:tr w:rsidR="00DD5EAF" w14:paraId="1690CA5E" w14:textId="77777777">
        <w:trPr>
          <w:gridAfter w:val="1"/>
          <w:wAfter w:w="13" w:type="dxa"/>
          <w:trHeight w:val="509"/>
        </w:trPr>
        <w:tc>
          <w:tcPr>
            <w:tcW w:w="618" w:type="dxa"/>
            <w:tcBorders>
              <w:top w:val="single" w:sz="6" w:space="0" w:color="auto"/>
              <w:left w:val="single" w:sz="6" w:space="0" w:color="auto"/>
              <w:bottom w:val="single" w:sz="6" w:space="0" w:color="auto"/>
              <w:right w:val="single" w:sz="6" w:space="0" w:color="auto"/>
            </w:tcBorders>
          </w:tcPr>
          <w:p w14:paraId="3A2DCCBD" w14:textId="77777777" w:rsidR="00DD5EAF" w:rsidRDefault="00DD5EAF">
            <w:pPr>
              <w:rPr>
                <w:b/>
                <w:sz w:val="16"/>
              </w:rPr>
            </w:pPr>
            <w:r>
              <w:rPr>
                <w:b/>
                <w:sz w:val="16"/>
              </w:rPr>
              <w:t>Row #</w:t>
            </w:r>
          </w:p>
        </w:tc>
        <w:tc>
          <w:tcPr>
            <w:tcW w:w="720" w:type="dxa"/>
            <w:tcBorders>
              <w:top w:val="single" w:sz="6" w:space="0" w:color="auto"/>
              <w:left w:val="nil"/>
              <w:bottom w:val="single" w:sz="6" w:space="0" w:color="auto"/>
              <w:right w:val="single" w:sz="6" w:space="0" w:color="auto"/>
            </w:tcBorders>
          </w:tcPr>
          <w:p w14:paraId="0A143F96" w14:textId="77777777" w:rsidR="00DD5EAF" w:rsidRDefault="00DD5EAF">
            <w:pPr>
              <w:rPr>
                <w:b/>
                <w:sz w:val="18"/>
              </w:rPr>
            </w:pPr>
            <w:r>
              <w:rPr>
                <w:b/>
                <w:sz w:val="18"/>
              </w:rPr>
              <w:t>NPAC or SP</w:t>
            </w:r>
          </w:p>
        </w:tc>
        <w:tc>
          <w:tcPr>
            <w:tcW w:w="3971" w:type="dxa"/>
            <w:gridSpan w:val="2"/>
            <w:tcBorders>
              <w:top w:val="single" w:sz="6" w:space="0" w:color="auto"/>
              <w:left w:val="nil"/>
              <w:bottom w:val="single" w:sz="6" w:space="0" w:color="auto"/>
              <w:right w:val="single" w:sz="6" w:space="0" w:color="auto"/>
            </w:tcBorders>
          </w:tcPr>
          <w:p w14:paraId="45D81790" w14:textId="77777777" w:rsidR="00DD5EAF" w:rsidRDefault="00DD5EAF">
            <w:pPr>
              <w:rPr>
                <w:b/>
              </w:rPr>
            </w:pPr>
            <w:r>
              <w:rPr>
                <w:b/>
              </w:rPr>
              <w:t>Test Step</w:t>
            </w:r>
          </w:p>
          <w:p w14:paraId="0E0CC063" w14:textId="77777777" w:rsidR="00DD5EAF" w:rsidRDefault="00DD5EAF">
            <w:pPr>
              <w:rPr>
                <w:b/>
              </w:rPr>
            </w:pPr>
          </w:p>
        </w:tc>
        <w:tc>
          <w:tcPr>
            <w:tcW w:w="719" w:type="dxa"/>
            <w:gridSpan w:val="2"/>
            <w:tcBorders>
              <w:top w:val="single" w:sz="6" w:space="0" w:color="auto"/>
              <w:left w:val="single" w:sz="6" w:space="0" w:color="auto"/>
              <w:bottom w:val="single" w:sz="6" w:space="0" w:color="auto"/>
              <w:right w:val="single" w:sz="6" w:space="0" w:color="auto"/>
            </w:tcBorders>
          </w:tcPr>
          <w:p w14:paraId="1A3D5DF9" w14:textId="77777777" w:rsidR="00DD5EAF" w:rsidRDefault="00DD5EAF">
            <w:pPr>
              <w:rPr>
                <w:b/>
                <w:sz w:val="18"/>
              </w:rPr>
            </w:pPr>
            <w:r>
              <w:rPr>
                <w:b/>
                <w:sz w:val="18"/>
              </w:rPr>
              <w:t>NPAC or SP</w:t>
            </w:r>
          </w:p>
        </w:tc>
        <w:tc>
          <w:tcPr>
            <w:tcW w:w="4659" w:type="dxa"/>
            <w:gridSpan w:val="4"/>
            <w:tcBorders>
              <w:top w:val="single" w:sz="6" w:space="0" w:color="auto"/>
              <w:left w:val="nil"/>
              <w:bottom w:val="single" w:sz="6" w:space="0" w:color="auto"/>
              <w:right w:val="single" w:sz="6" w:space="0" w:color="auto"/>
            </w:tcBorders>
          </w:tcPr>
          <w:p w14:paraId="3F4AE24A" w14:textId="77777777" w:rsidR="00DD5EAF" w:rsidRDefault="00DD5EAF">
            <w:pPr>
              <w:rPr>
                <w:b/>
              </w:rPr>
            </w:pPr>
            <w:r>
              <w:rPr>
                <w:b/>
              </w:rPr>
              <w:t>Expected Result</w:t>
            </w:r>
          </w:p>
          <w:p w14:paraId="36D7F9A4" w14:textId="77777777" w:rsidR="00DD5EAF" w:rsidRDefault="00DD5EAF">
            <w:pPr>
              <w:rPr>
                <w:b/>
              </w:rPr>
            </w:pPr>
          </w:p>
        </w:tc>
      </w:tr>
      <w:tr w:rsidR="00DD5EAF" w14:paraId="2887E2DB" w14:textId="77777777">
        <w:trPr>
          <w:gridAfter w:val="1"/>
          <w:wAfter w:w="13" w:type="dxa"/>
          <w:trHeight w:val="509"/>
        </w:trPr>
        <w:tc>
          <w:tcPr>
            <w:tcW w:w="618" w:type="dxa"/>
            <w:tcBorders>
              <w:top w:val="single" w:sz="6" w:space="0" w:color="auto"/>
              <w:left w:val="single" w:sz="6" w:space="0" w:color="auto"/>
              <w:bottom w:val="single" w:sz="6" w:space="0" w:color="auto"/>
              <w:right w:val="single" w:sz="6" w:space="0" w:color="auto"/>
            </w:tcBorders>
          </w:tcPr>
          <w:p w14:paraId="4BB03E0E" w14:textId="77777777" w:rsidR="00DD5EAF" w:rsidRDefault="00DD5EAF">
            <w:pPr>
              <w:numPr>
                <w:ilvl w:val="0"/>
                <w:numId w:val="225"/>
              </w:numPr>
              <w:rPr>
                <w:sz w:val="16"/>
              </w:rPr>
            </w:pPr>
          </w:p>
        </w:tc>
        <w:tc>
          <w:tcPr>
            <w:tcW w:w="720" w:type="dxa"/>
            <w:tcBorders>
              <w:top w:val="single" w:sz="6" w:space="0" w:color="auto"/>
              <w:left w:val="nil"/>
              <w:bottom w:val="single" w:sz="6" w:space="0" w:color="auto"/>
              <w:right w:val="single" w:sz="6" w:space="0" w:color="auto"/>
            </w:tcBorders>
          </w:tcPr>
          <w:p w14:paraId="43498AFC" w14:textId="77777777" w:rsidR="00DD5EAF" w:rsidRDefault="00DD5EAF">
            <w:pPr>
              <w:rPr>
                <w:sz w:val="18"/>
              </w:rPr>
            </w:pPr>
            <w:r>
              <w:rPr>
                <w:sz w:val="18"/>
              </w:rPr>
              <w:t>NPAC</w:t>
            </w:r>
          </w:p>
        </w:tc>
        <w:tc>
          <w:tcPr>
            <w:tcW w:w="3971" w:type="dxa"/>
            <w:gridSpan w:val="2"/>
            <w:tcBorders>
              <w:top w:val="single" w:sz="6" w:space="0" w:color="auto"/>
              <w:left w:val="nil"/>
              <w:bottom w:val="single" w:sz="6" w:space="0" w:color="auto"/>
              <w:right w:val="single" w:sz="6" w:space="0" w:color="auto"/>
            </w:tcBorders>
          </w:tcPr>
          <w:p w14:paraId="7765AE99" w14:textId="77777777" w:rsidR="00DD5EAF" w:rsidRDefault="00DD5EAF">
            <w:pPr>
              <w:pStyle w:val="BodyText"/>
              <w:rPr>
                <w:b w:val="0"/>
                <w:bCs/>
              </w:rPr>
            </w:pPr>
            <w:r>
              <w:rPr>
                <w:b w:val="0"/>
                <w:bCs/>
              </w:rPr>
              <w:t>Using the NPAC OP GUI, NPAC Personnel submit a full Audit request (specifying all Subscription Version attributes for audit) for a single TN of LNP Type 'POOL' to the NPAC SMS for all Service Providers in the region.</w:t>
            </w:r>
          </w:p>
        </w:tc>
        <w:tc>
          <w:tcPr>
            <w:tcW w:w="719" w:type="dxa"/>
            <w:gridSpan w:val="2"/>
            <w:tcBorders>
              <w:top w:val="single" w:sz="6" w:space="0" w:color="auto"/>
              <w:left w:val="single" w:sz="6" w:space="0" w:color="auto"/>
              <w:bottom w:val="single" w:sz="6" w:space="0" w:color="auto"/>
              <w:right w:val="single" w:sz="6" w:space="0" w:color="auto"/>
            </w:tcBorders>
          </w:tcPr>
          <w:p w14:paraId="12E8279C" w14:textId="77777777" w:rsidR="00DD5EAF" w:rsidRDefault="00DD5EAF">
            <w:pPr>
              <w:rPr>
                <w:sz w:val="18"/>
              </w:rPr>
            </w:pPr>
            <w:r>
              <w:rPr>
                <w:sz w:val="18"/>
              </w:rPr>
              <w:t>NPAC</w:t>
            </w:r>
          </w:p>
        </w:tc>
        <w:tc>
          <w:tcPr>
            <w:tcW w:w="4659" w:type="dxa"/>
            <w:gridSpan w:val="4"/>
            <w:tcBorders>
              <w:top w:val="single" w:sz="6" w:space="0" w:color="auto"/>
              <w:left w:val="nil"/>
              <w:bottom w:val="single" w:sz="6" w:space="0" w:color="auto"/>
              <w:right w:val="single" w:sz="6" w:space="0" w:color="auto"/>
            </w:tcBorders>
          </w:tcPr>
          <w:p w14:paraId="6F44413E" w14:textId="77777777" w:rsidR="00DD5EAF" w:rsidRDefault="00DD5EAF">
            <w:r>
              <w:t>The NPAC SMS receives the Audit Request from the NPAC Personnel, and determines the request is valid.</w:t>
            </w:r>
          </w:p>
        </w:tc>
      </w:tr>
      <w:tr w:rsidR="00DD5EAF" w14:paraId="55C8AE41" w14:textId="77777777">
        <w:trPr>
          <w:gridAfter w:val="1"/>
          <w:wAfter w:w="13" w:type="dxa"/>
          <w:trHeight w:val="509"/>
        </w:trPr>
        <w:tc>
          <w:tcPr>
            <w:tcW w:w="618" w:type="dxa"/>
            <w:tcBorders>
              <w:top w:val="single" w:sz="6" w:space="0" w:color="auto"/>
              <w:left w:val="single" w:sz="6" w:space="0" w:color="auto"/>
              <w:bottom w:val="single" w:sz="6" w:space="0" w:color="auto"/>
              <w:right w:val="single" w:sz="6" w:space="0" w:color="auto"/>
            </w:tcBorders>
          </w:tcPr>
          <w:p w14:paraId="0016C4CD" w14:textId="77777777" w:rsidR="00DD5EAF" w:rsidRDefault="00DD5EAF">
            <w:pPr>
              <w:numPr>
                <w:ilvl w:val="0"/>
                <w:numId w:val="225"/>
              </w:numPr>
              <w:rPr>
                <w:sz w:val="16"/>
              </w:rPr>
            </w:pPr>
          </w:p>
        </w:tc>
        <w:tc>
          <w:tcPr>
            <w:tcW w:w="720" w:type="dxa"/>
            <w:tcBorders>
              <w:top w:val="single" w:sz="6" w:space="0" w:color="auto"/>
              <w:left w:val="nil"/>
              <w:bottom w:val="single" w:sz="6" w:space="0" w:color="auto"/>
              <w:right w:val="single" w:sz="6" w:space="0" w:color="auto"/>
            </w:tcBorders>
          </w:tcPr>
          <w:p w14:paraId="0488ACC4" w14:textId="77777777" w:rsidR="00DD5EAF" w:rsidRDefault="00DD5EAF">
            <w:pPr>
              <w:rPr>
                <w:sz w:val="18"/>
              </w:rPr>
            </w:pPr>
            <w:r>
              <w:rPr>
                <w:sz w:val="18"/>
              </w:rPr>
              <w:t>NPAC</w:t>
            </w:r>
          </w:p>
        </w:tc>
        <w:tc>
          <w:tcPr>
            <w:tcW w:w="3971" w:type="dxa"/>
            <w:gridSpan w:val="2"/>
            <w:tcBorders>
              <w:top w:val="single" w:sz="6" w:space="0" w:color="auto"/>
              <w:left w:val="nil"/>
              <w:bottom w:val="single" w:sz="6" w:space="0" w:color="auto"/>
              <w:right w:val="single" w:sz="6" w:space="0" w:color="auto"/>
            </w:tcBorders>
          </w:tcPr>
          <w:p w14:paraId="0A5888D7" w14:textId="77777777" w:rsidR="00DD5EAF" w:rsidRDefault="00DD5EAF">
            <w:pPr>
              <w:numPr>
                <w:ilvl w:val="0"/>
                <w:numId w:val="226"/>
              </w:numPr>
            </w:pPr>
            <w:r>
              <w:t>The NPAC SMS determines that this TN is within a 1K Block and begins the Audit to all Service Providers for the specified TN.</w:t>
            </w:r>
          </w:p>
          <w:p w14:paraId="191CA674" w14:textId="1B12FE25" w:rsidR="00DD5EAF" w:rsidRDefault="003D4870">
            <w:pPr>
              <w:numPr>
                <w:ilvl w:val="0"/>
                <w:numId w:val="226"/>
              </w:numPr>
            </w:pPr>
            <w:r>
              <w:t>T</w:t>
            </w:r>
            <w:r w:rsidR="00DD5EAF">
              <w:t xml:space="preserve">he NPAC SMS issues an M-GET Request numberPoolBlock </w:t>
            </w:r>
            <w:r w:rsidR="00D404A5">
              <w:t xml:space="preserve">in CMIP (or QLPQ – QueryLsmsNpbRequest in XML) </w:t>
            </w:r>
            <w:r w:rsidR="00DD5EAF">
              <w:t xml:space="preserve">to </w:t>
            </w:r>
            <w:r w:rsidR="000C756E">
              <w:t xml:space="preserve">the </w:t>
            </w:r>
            <w:r w:rsidR="00DD5EAF">
              <w:t>LSMS to retrieve respective Number Pool Block information for audit processing.</w:t>
            </w:r>
          </w:p>
          <w:p w14:paraId="7B2A67C1" w14:textId="6FE9D7BD" w:rsidR="00DD5EAF" w:rsidRDefault="003D4870" w:rsidP="003D4870">
            <w:pPr>
              <w:numPr>
                <w:ilvl w:val="0"/>
                <w:numId w:val="226"/>
              </w:numPr>
            </w:pPr>
            <w:r>
              <w:t>T</w:t>
            </w:r>
            <w:r w:rsidR="00DD5EAF">
              <w:t xml:space="preserve">he NPAC SMS issues an M-GET Request (scoped and filtered) subscriptionVersion </w:t>
            </w:r>
            <w:r w:rsidR="00D404A5">
              <w:t xml:space="preserve">in CMIP (or QLVQ – QueryLsmsSvRequest in XML) </w:t>
            </w:r>
            <w:r w:rsidR="00DD5EAF">
              <w:t xml:space="preserve">to </w:t>
            </w:r>
            <w:r w:rsidR="000C756E">
              <w:t xml:space="preserve">the </w:t>
            </w:r>
            <w:r w:rsidR="00DD5EAF">
              <w:t>LSMS to retrieve subscription data for audit processing.</w:t>
            </w:r>
          </w:p>
        </w:tc>
        <w:tc>
          <w:tcPr>
            <w:tcW w:w="719" w:type="dxa"/>
            <w:gridSpan w:val="2"/>
            <w:tcBorders>
              <w:top w:val="single" w:sz="6" w:space="0" w:color="auto"/>
              <w:left w:val="single" w:sz="6" w:space="0" w:color="auto"/>
              <w:bottom w:val="single" w:sz="6" w:space="0" w:color="auto"/>
              <w:right w:val="single" w:sz="6" w:space="0" w:color="auto"/>
            </w:tcBorders>
          </w:tcPr>
          <w:p w14:paraId="24DB526E" w14:textId="77777777" w:rsidR="00DD5EAF" w:rsidRDefault="00DD5EAF">
            <w:pPr>
              <w:rPr>
                <w:sz w:val="18"/>
              </w:rPr>
            </w:pPr>
            <w:r>
              <w:rPr>
                <w:sz w:val="18"/>
              </w:rPr>
              <w:t>SP</w:t>
            </w:r>
          </w:p>
        </w:tc>
        <w:tc>
          <w:tcPr>
            <w:tcW w:w="4659" w:type="dxa"/>
            <w:gridSpan w:val="4"/>
            <w:tcBorders>
              <w:top w:val="single" w:sz="6" w:space="0" w:color="auto"/>
              <w:left w:val="nil"/>
              <w:bottom w:val="single" w:sz="6" w:space="0" w:color="auto"/>
              <w:right w:val="single" w:sz="6" w:space="0" w:color="auto"/>
            </w:tcBorders>
          </w:tcPr>
          <w:p w14:paraId="548302F1" w14:textId="4ED77159" w:rsidR="00DD5EAF" w:rsidDel="000C756E" w:rsidRDefault="000C756E" w:rsidP="00D404A5">
            <w:pPr>
              <w:pStyle w:val="BodyText"/>
              <w:numPr>
                <w:ilvl w:val="0"/>
                <w:numId w:val="227"/>
              </w:numPr>
              <w:rPr>
                <w:b w:val="0"/>
              </w:rPr>
            </w:pPr>
            <w:r>
              <w:rPr>
                <w:b w:val="0"/>
              </w:rPr>
              <w:t>An</w:t>
            </w:r>
            <w:r w:rsidR="00DD5EAF">
              <w:rPr>
                <w:b w:val="0"/>
              </w:rPr>
              <w:t xml:space="preserve"> LSMS</w:t>
            </w:r>
            <w:r>
              <w:rPr>
                <w:b w:val="0"/>
              </w:rPr>
              <w:t xml:space="preserve"> under test</w:t>
            </w:r>
            <w:r w:rsidR="00DD5EAF">
              <w:rPr>
                <w:b w:val="0"/>
              </w:rPr>
              <w:t xml:space="preserve"> return</w:t>
            </w:r>
            <w:r>
              <w:rPr>
                <w:b w:val="0"/>
              </w:rPr>
              <w:t>s</w:t>
            </w:r>
            <w:r w:rsidR="00DD5EAF">
              <w:rPr>
                <w:b w:val="0"/>
              </w:rPr>
              <w:t xml:space="preserve"> </w:t>
            </w:r>
            <w:r w:rsidR="00DD5EAF" w:rsidDel="000C756E">
              <w:rPr>
                <w:b w:val="0"/>
              </w:rPr>
              <w:t xml:space="preserve">an M-GET Response </w:t>
            </w:r>
            <w:r w:rsidR="00DD5EAF">
              <w:rPr>
                <w:b w:val="0"/>
              </w:rPr>
              <w:t>numberPoolBlock</w:t>
            </w:r>
            <w:r w:rsidR="00DD5EAF" w:rsidDel="000C756E">
              <w:rPr>
                <w:b w:val="0"/>
              </w:rPr>
              <w:t xml:space="preserve"> </w:t>
            </w:r>
            <w:r w:rsidR="00D404A5" w:rsidRPr="00D404A5">
              <w:rPr>
                <w:b w:val="0"/>
              </w:rPr>
              <w:t xml:space="preserve">in CMIP (or QLPR – QueryLsmsNpbReply in XML) </w:t>
            </w:r>
            <w:r w:rsidR="00DD5EAF" w:rsidDel="000C756E">
              <w:rPr>
                <w:b w:val="0"/>
              </w:rPr>
              <w:t>to the NPAC SMS.</w:t>
            </w:r>
          </w:p>
          <w:p w14:paraId="4114CB51" w14:textId="5567470F" w:rsidR="00DD5EAF" w:rsidRDefault="000C756E" w:rsidP="0040077D">
            <w:pPr>
              <w:pStyle w:val="BodyText"/>
              <w:numPr>
                <w:ilvl w:val="0"/>
                <w:numId w:val="227"/>
              </w:numPr>
              <w:rPr>
                <w:b w:val="0"/>
              </w:rPr>
            </w:pPr>
            <w:r>
              <w:rPr>
                <w:b w:val="0"/>
              </w:rPr>
              <w:t>An</w:t>
            </w:r>
            <w:r w:rsidR="00DD5EAF" w:rsidDel="000C756E">
              <w:rPr>
                <w:b w:val="0"/>
              </w:rPr>
              <w:t xml:space="preserve"> </w:t>
            </w:r>
            <w:r w:rsidR="00DD5EAF">
              <w:rPr>
                <w:b w:val="0"/>
              </w:rPr>
              <w:t>LSMS</w:t>
            </w:r>
            <w:r>
              <w:rPr>
                <w:b w:val="0"/>
              </w:rPr>
              <w:t xml:space="preserve"> under test</w:t>
            </w:r>
            <w:r w:rsidR="00DD5EAF">
              <w:rPr>
                <w:b w:val="0"/>
              </w:rPr>
              <w:t xml:space="preserve"> do</w:t>
            </w:r>
            <w:r w:rsidR="0040077D">
              <w:rPr>
                <w:b w:val="0"/>
              </w:rPr>
              <w:t>es</w:t>
            </w:r>
            <w:r w:rsidR="00DD5EAF">
              <w:rPr>
                <w:b w:val="0"/>
              </w:rPr>
              <w:t xml:space="preserve"> not locate a respective Subscription Version with LNP Type of  'POOL' and issue</w:t>
            </w:r>
            <w:r>
              <w:rPr>
                <w:b w:val="0"/>
              </w:rPr>
              <w:t>s</w:t>
            </w:r>
            <w:r w:rsidR="00DD5EAF">
              <w:rPr>
                <w:b w:val="0"/>
              </w:rPr>
              <w:t xml:space="preserve"> an M-GET Response subscriptionVersion </w:t>
            </w:r>
            <w:r w:rsidR="00D404A5" w:rsidRPr="00D404A5">
              <w:rPr>
                <w:b w:val="0"/>
              </w:rPr>
              <w:t>in CMIP (or QLVR – QueryLsmsSvReply in XML)</w:t>
            </w:r>
            <w:r w:rsidR="00DD5EAF">
              <w:rPr>
                <w:b w:val="0"/>
              </w:rPr>
              <w:t>message back to the NPAC SMS specifying an empty set (no TNs).</w:t>
            </w:r>
          </w:p>
        </w:tc>
      </w:tr>
      <w:tr w:rsidR="00DD5EAF" w14:paraId="7D4844F9" w14:textId="77777777">
        <w:trPr>
          <w:gridAfter w:val="1"/>
          <w:wAfter w:w="13" w:type="dxa"/>
          <w:trHeight w:val="509"/>
        </w:trPr>
        <w:tc>
          <w:tcPr>
            <w:tcW w:w="618" w:type="dxa"/>
            <w:tcBorders>
              <w:top w:val="single" w:sz="6" w:space="0" w:color="auto"/>
              <w:left w:val="single" w:sz="6" w:space="0" w:color="auto"/>
              <w:bottom w:val="single" w:sz="6" w:space="0" w:color="auto"/>
              <w:right w:val="single" w:sz="6" w:space="0" w:color="auto"/>
            </w:tcBorders>
          </w:tcPr>
          <w:p w14:paraId="0ED1C690" w14:textId="77777777" w:rsidR="00DD5EAF" w:rsidRDefault="00DD5EAF" w:rsidP="00460117">
            <w:pPr>
              <w:rPr>
                <w:sz w:val="16"/>
              </w:rPr>
            </w:pPr>
            <w:r>
              <w:rPr>
                <w:sz w:val="16"/>
              </w:rPr>
              <w:t>3.</w:t>
            </w:r>
          </w:p>
        </w:tc>
        <w:tc>
          <w:tcPr>
            <w:tcW w:w="720" w:type="dxa"/>
            <w:tcBorders>
              <w:top w:val="single" w:sz="6" w:space="0" w:color="auto"/>
              <w:left w:val="nil"/>
              <w:bottom w:val="single" w:sz="6" w:space="0" w:color="auto"/>
              <w:right w:val="single" w:sz="6" w:space="0" w:color="auto"/>
            </w:tcBorders>
          </w:tcPr>
          <w:p w14:paraId="20BB38B6" w14:textId="77777777" w:rsidR="00DD5EAF" w:rsidRDefault="00DD5EAF">
            <w:pPr>
              <w:rPr>
                <w:sz w:val="18"/>
              </w:rPr>
            </w:pPr>
            <w:r>
              <w:rPr>
                <w:sz w:val="18"/>
              </w:rPr>
              <w:t>NPAC</w:t>
            </w:r>
          </w:p>
        </w:tc>
        <w:tc>
          <w:tcPr>
            <w:tcW w:w="3971" w:type="dxa"/>
            <w:gridSpan w:val="2"/>
            <w:tcBorders>
              <w:top w:val="single" w:sz="6" w:space="0" w:color="auto"/>
              <w:left w:val="nil"/>
              <w:bottom w:val="single" w:sz="6" w:space="0" w:color="auto"/>
              <w:right w:val="single" w:sz="6" w:space="0" w:color="auto"/>
            </w:tcBorders>
          </w:tcPr>
          <w:p w14:paraId="497B7303" w14:textId="77777777" w:rsidR="00DD5EAF" w:rsidRDefault="00DD5EAF">
            <w:r>
              <w:t>The NPAC SMS performs object comparisons.</w:t>
            </w:r>
          </w:p>
        </w:tc>
        <w:tc>
          <w:tcPr>
            <w:tcW w:w="719" w:type="dxa"/>
            <w:gridSpan w:val="2"/>
            <w:tcBorders>
              <w:top w:val="single" w:sz="6" w:space="0" w:color="auto"/>
              <w:left w:val="single" w:sz="6" w:space="0" w:color="auto"/>
              <w:bottom w:val="single" w:sz="6" w:space="0" w:color="auto"/>
              <w:right w:val="single" w:sz="6" w:space="0" w:color="auto"/>
            </w:tcBorders>
          </w:tcPr>
          <w:p w14:paraId="1FF80C37" w14:textId="77777777" w:rsidR="00DD5EAF" w:rsidRDefault="00DD5EAF">
            <w:pPr>
              <w:rPr>
                <w:sz w:val="18"/>
              </w:rPr>
            </w:pPr>
          </w:p>
        </w:tc>
        <w:tc>
          <w:tcPr>
            <w:tcW w:w="4659" w:type="dxa"/>
            <w:gridSpan w:val="4"/>
            <w:tcBorders>
              <w:top w:val="single" w:sz="6" w:space="0" w:color="auto"/>
              <w:left w:val="nil"/>
              <w:bottom w:val="single" w:sz="6" w:space="0" w:color="auto"/>
              <w:right w:val="single" w:sz="6" w:space="0" w:color="auto"/>
            </w:tcBorders>
          </w:tcPr>
          <w:p w14:paraId="23EAAEFF" w14:textId="01355205" w:rsidR="00DD5EAF" w:rsidRPr="006A3999" w:rsidRDefault="00DD5EAF" w:rsidP="006A3999">
            <w:r>
              <w:t>The NPAC SMS completes the comparisons and finds the discrepanc</w:t>
            </w:r>
            <w:r w:rsidR="00CE7928">
              <w:t>y that</w:t>
            </w:r>
            <w:r w:rsidR="00460117" w:rsidRPr="00CE7928">
              <w:t xml:space="preserve"> this </w:t>
            </w:r>
            <w:r w:rsidRPr="00CE7928">
              <w:t>LSMS does not have the respective Number Pool Block in its database.</w:t>
            </w:r>
          </w:p>
        </w:tc>
      </w:tr>
      <w:tr w:rsidR="00DD5EAF" w14:paraId="0954D85A" w14:textId="77777777">
        <w:trPr>
          <w:gridAfter w:val="1"/>
          <w:wAfter w:w="13" w:type="dxa"/>
          <w:trHeight w:val="509"/>
        </w:trPr>
        <w:tc>
          <w:tcPr>
            <w:tcW w:w="618" w:type="dxa"/>
            <w:tcBorders>
              <w:top w:val="single" w:sz="6" w:space="0" w:color="auto"/>
              <w:left w:val="single" w:sz="6" w:space="0" w:color="auto"/>
              <w:bottom w:val="single" w:sz="6" w:space="0" w:color="auto"/>
              <w:right w:val="single" w:sz="6" w:space="0" w:color="auto"/>
            </w:tcBorders>
          </w:tcPr>
          <w:p w14:paraId="588B0A94" w14:textId="2DC14C76" w:rsidR="00DD5EAF" w:rsidRDefault="000A53F3" w:rsidP="00C5107D">
            <w:pPr>
              <w:rPr>
                <w:sz w:val="16"/>
              </w:rPr>
            </w:pPr>
            <w:r>
              <w:rPr>
                <w:sz w:val="16"/>
              </w:rPr>
              <w:t>4.</w:t>
            </w:r>
          </w:p>
        </w:tc>
        <w:tc>
          <w:tcPr>
            <w:tcW w:w="720" w:type="dxa"/>
            <w:tcBorders>
              <w:top w:val="single" w:sz="6" w:space="0" w:color="auto"/>
              <w:left w:val="nil"/>
              <w:bottom w:val="single" w:sz="6" w:space="0" w:color="auto"/>
              <w:right w:val="single" w:sz="6" w:space="0" w:color="auto"/>
            </w:tcBorders>
          </w:tcPr>
          <w:p w14:paraId="6921AEFF" w14:textId="77777777" w:rsidR="00DD5EAF" w:rsidRDefault="00DD5EAF">
            <w:pPr>
              <w:rPr>
                <w:sz w:val="18"/>
              </w:rPr>
            </w:pPr>
            <w:r>
              <w:rPr>
                <w:sz w:val="18"/>
              </w:rPr>
              <w:t>NPAC</w:t>
            </w:r>
          </w:p>
        </w:tc>
        <w:tc>
          <w:tcPr>
            <w:tcW w:w="3971" w:type="dxa"/>
            <w:gridSpan w:val="2"/>
            <w:tcBorders>
              <w:top w:val="single" w:sz="6" w:space="0" w:color="auto"/>
              <w:left w:val="nil"/>
              <w:bottom w:val="single" w:sz="6" w:space="0" w:color="auto"/>
              <w:right w:val="single" w:sz="6" w:space="0" w:color="auto"/>
            </w:tcBorders>
          </w:tcPr>
          <w:p w14:paraId="4C4367AB" w14:textId="79C8D259" w:rsidR="00380310" w:rsidRDefault="003D4870" w:rsidP="00CE7928">
            <w:r>
              <w:t>T</w:t>
            </w:r>
            <w:r w:rsidR="00DD5EAF" w:rsidRPr="00187158">
              <w:t>he NPAC SMS issues an M-CREATE Request numberPoolBl</w:t>
            </w:r>
            <w:r w:rsidR="00DD5EAF" w:rsidRPr="006A3999">
              <w:t>ock</w:t>
            </w:r>
            <w:r w:rsidR="00187158" w:rsidRPr="006A3999">
              <w:t xml:space="preserve"> </w:t>
            </w:r>
            <w:r w:rsidR="00152B32" w:rsidRPr="006A3999">
              <w:t>in CMIP (or PBCD – NpbCreateDownload in XML)</w:t>
            </w:r>
            <w:r w:rsidR="00DD5EAF" w:rsidRPr="006A3999">
              <w:t xml:space="preserve"> to the </w:t>
            </w:r>
            <w:r w:rsidR="00DD5EAF" w:rsidRPr="00187158">
              <w:t>discrepant LSMS system.</w:t>
            </w:r>
          </w:p>
          <w:p w14:paraId="2C8E323A" w14:textId="33432FE9" w:rsidR="000A53F3" w:rsidRDefault="000A53F3"/>
        </w:tc>
        <w:tc>
          <w:tcPr>
            <w:tcW w:w="719" w:type="dxa"/>
            <w:gridSpan w:val="2"/>
            <w:tcBorders>
              <w:top w:val="single" w:sz="6" w:space="0" w:color="auto"/>
              <w:left w:val="single" w:sz="6" w:space="0" w:color="auto"/>
              <w:bottom w:val="single" w:sz="6" w:space="0" w:color="auto"/>
              <w:right w:val="single" w:sz="6" w:space="0" w:color="auto"/>
            </w:tcBorders>
          </w:tcPr>
          <w:p w14:paraId="6629B5CE" w14:textId="77777777" w:rsidR="00DD5EAF" w:rsidRDefault="00DD5EAF">
            <w:pPr>
              <w:rPr>
                <w:sz w:val="18"/>
              </w:rPr>
            </w:pPr>
            <w:r>
              <w:rPr>
                <w:sz w:val="18"/>
              </w:rPr>
              <w:t>SP</w:t>
            </w:r>
          </w:p>
        </w:tc>
        <w:tc>
          <w:tcPr>
            <w:tcW w:w="4659" w:type="dxa"/>
            <w:gridSpan w:val="4"/>
            <w:tcBorders>
              <w:top w:val="single" w:sz="6" w:space="0" w:color="auto"/>
              <w:left w:val="nil"/>
              <w:bottom w:val="single" w:sz="6" w:space="0" w:color="auto"/>
              <w:right w:val="single" w:sz="6" w:space="0" w:color="auto"/>
            </w:tcBorders>
          </w:tcPr>
          <w:p w14:paraId="69309EC3" w14:textId="79BD277B" w:rsidR="00DD5EAF" w:rsidRDefault="00DD5EAF">
            <w:pPr>
              <w:pStyle w:val="BodyText"/>
              <w:rPr>
                <w:b w:val="0"/>
              </w:rPr>
            </w:pPr>
            <w:r>
              <w:rPr>
                <w:b w:val="0"/>
              </w:rPr>
              <w:t>The discrepant LSMS receives the Request from the NPAC SMS, and creates the respective Number Pool Block appropriately and issues an M-CREATE Respon</w:t>
            </w:r>
            <w:r w:rsidRPr="006A3999">
              <w:rPr>
                <w:b w:val="0"/>
              </w:rPr>
              <w:t xml:space="preserve">se </w:t>
            </w:r>
            <w:r w:rsidR="0040077D" w:rsidRPr="006A3999">
              <w:rPr>
                <w:b w:val="0"/>
              </w:rPr>
              <w:t>in CMIP (or DNLR</w:t>
            </w:r>
            <w:r w:rsidR="00152B32" w:rsidRPr="006A3999">
              <w:rPr>
                <w:b w:val="0"/>
              </w:rPr>
              <w:t xml:space="preserve"> – Download</w:t>
            </w:r>
            <w:r w:rsidR="0040077D" w:rsidRPr="006A3999">
              <w:rPr>
                <w:b w:val="0"/>
              </w:rPr>
              <w:t>Reply</w:t>
            </w:r>
            <w:r w:rsidR="00152B32" w:rsidRPr="006A3999">
              <w:rPr>
                <w:b w:val="0"/>
              </w:rPr>
              <w:t xml:space="preserve"> in XML)</w:t>
            </w:r>
            <w:r w:rsidR="0040077D" w:rsidRPr="006A3999">
              <w:t xml:space="preserve"> </w:t>
            </w:r>
            <w:r w:rsidRPr="006A3999">
              <w:rPr>
                <w:b w:val="0"/>
              </w:rPr>
              <w:t>back t</w:t>
            </w:r>
            <w:r>
              <w:rPr>
                <w:b w:val="0"/>
              </w:rPr>
              <w:t>o the NPAC SMS.</w:t>
            </w:r>
          </w:p>
          <w:p w14:paraId="19F28E96" w14:textId="2625570F" w:rsidR="000A53F3" w:rsidRDefault="000A53F3">
            <w:pPr>
              <w:pStyle w:val="BodyText"/>
              <w:rPr>
                <w:b w:val="0"/>
              </w:rPr>
            </w:pPr>
          </w:p>
        </w:tc>
      </w:tr>
      <w:tr w:rsidR="00DD5EAF" w14:paraId="2A37D57A" w14:textId="77777777">
        <w:trPr>
          <w:gridAfter w:val="1"/>
          <w:wAfter w:w="13" w:type="dxa"/>
          <w:trHeight w:val="509"/>
        </w:trPr>
        <w:tc>
          <w:tcPr>
            <w:tcW w:w="618" w:type="dxa"/>
            <w:tcBorders>
              <w:top w:val="single" w:sz="6" w:space="0" w:color="auto"/>
              <w:left w:val="single" w:sz="6" w:space="0" w:color="auto"/>
              <w:bottom w:val="single" w:sz="6" w:space="0" w:color="auto"/>
              <w:right w:val="single" w:sz="6" w:space="0" w:color="auto"/>
            </w:tcBorders>
          </w:tcPr>
          <w:p w14:paraId="16FCAF97" w14:textId="5283EE9B" w:rsidR="00DD5EAF" w:rsidRDefault="000A53F3" w:rsidP="00C5107D">
            <w:pPr>
              <w:rPr>
                <w:sz w:val="16"/>
              </w:rPr>
            </w:pPr>
            <w:r>
              <w:rPr>
                <w:sz w:val="16"/>
              </w:rPr>
              <w:t>5.</w:t>
            </w:r>
          </w:p>
        </w:tc>
        <w:tc>
          <w:tcPr>
            <w:tcW w:w="720" w:type="dxa"/>
            <w:tcBorders>
              <w:top w:val="single" w:sz="6" w:space="0" w:color="auto"/>
              <w:left w:val="nil"/>
              <w:bottom w:val="single" w:sz="6" w:space="0" w:color="auto"/>
              <w:right w:val="single" w:sz="6" w:space="0" w:color="auto"/>
            </w:tcBorders>
          </w:tcPr>
          <w:p w14:paraId="76E904DA" w14:textId="77777777" w:rsidR="00DD5EAF" w:rsidRDefault="00DD5EAF">
            <w:pPr>
              <w:rPr>
                <w:sz w:val="18"/>
              </w:rPr>
            </w:pPr>
            <w:r>
              <w:rPr>
                <w:sz w:val="18"/>
              </w:rPr>
              <w:t>NPAC</w:t>
            </w:r>
          </w:p>
        </w:tc>
        <w:tc>
          <w:tcPr>
            <w:tcW w:w="3971" w:type="dxa"/>
            <w:gridSpan w:val="2"/>
            <w:tcBorders>
              <w:top w:val="single" w:sz="6" w:space="0" w:color="auto"/>
              <w:left w:val="nil"/>
              <w:bottom w:val="single" w:sz="6" w:space="0" w:color="auto"/>
              <w:right w:val="single" w:sz="6" w:space="0" w:color="auto"/>
            </w:tcBorders>
          </w:tcPr>
          <w:p w14:paraId="646C0698" w14:textId="05D0C82A" w:rsidR="00DD5EAF" w:rsidRDefault="00C5107D">
            <w:r w:rsidRPr="00FE1F2A">
              <w:t>The NPAC SMS issues an M-EVENT-REPORT numberPoolBlockStatusAttributeValueChange (or PATN – NpbAttributeValueChangeNotification in XML) for the Number Pool Block, sets the Number Pool Block status to 'active', and updates the subscriptionFailedSP-List to exclude the Service Provider LSMSs that were corrected to the Block Holder SOA.</w:t>
            </w:r>
          </w:p>
        </w:tc>
        <w:tc>
          <w:tcPr>
            <w:tcW w:w="719" w:type="dxa"/>
            <w:gridSpan w:val="2"/>
            <w:tcBorders>
              <w:top w:val="single" w:sz="6" w:space="0" w:color="auto"/>
              <w:left w:val="single" w:sz="6" w:space="0" w:color="auto"/>
              <w:bottom w:val="single" w:sz="6" w:space="0" w:color="auto"/>
              <w:right w:val="single" w:sz="6" w:space="0" w:color="auto"/>
            </w:tcBorders>
          </w:tcPr>
          <w:p w14:paraId="1F45E889" w14:textId="77777777" w:rsidR="00DD5EAF" w:rsidRDefault="00DD5EAF">
            <w:pPr>
              <w:rPr>
                <w:sz w:val="18"/>
              </w:rPr>
            </w:pPr>
            <w:r>
              <w:rPr>
                <w:sz w:val="18"/>
              </w:rPr>
              <w:t>SP</w:t>
            </w:r>
          </w:p>
        </w:tc>
        <w:tc>
          <w:tcPr>
            <w:tcW w:w="4659" w:type="dxa"/>
            <w:gridSpan w:val="4"/>
            <w:tcBorders>
              <w:top w:val="single" w:sz="6" w:space="0" w:color="auto"/>
              <w:left w:val="nil"/>
              <w:bottom w:val="single" w:sz="6" w:space="0" w:color="auto"/>
              <w:right w:val="single" w:sz="6" w:space="0" w:color="auto"/>
            </w:tcBorders>
          </w:tcPr>
          <w:p w14:paraId="57F69826" w14:textId="2E193A53" w:rsidR="00DD5EAF" w:rsidRDefault="00DD5EAF" w:rsidP="00C5107D">
            <w:pPr>
              <w:pStyle w:val="BodyText"/>
              <w:rPr>
                <w:b w:val="0"/>
              </w:rPr>
            </w:pPr>
            <w:r>
              <w:rPr>
                <w:b w:val="0"/>
              </w:rPr>
              <w:t xml:space="preserve">The Block Holder SOA receives the M-EVENT-REPORT for the Number Pool Block, from the NPAC SMS and issues an M-EVENT-REPORT Confirmation </w:t>
            </w:r>
            <w:r w:rsidR="00380310" w:rsidRPr="00380310">
              <w:rPr>
                <w:b w:val="0"/>
              </w:rPr>
              <w:t>(</w:t>
            </w:r>
            <w:r w:rsidR="00C5107D">
              <w:rPr>
                <w:b w:val="0"/>
              </w:rPr>
              <w:t xml:space="preserve">NOTR – NotificationReply in </w:t>
            </w:r>
            <w:r w:rsidR="00380310" w:rsidRPr="00380310">
              <w:rPr>
                <w:b w:val="0"/>
              </w:rPr>
              <w:t xml:space="preserve">XML) </w:t>
            </w:r>
            <w:r>
              <w:rPr>
                <w:b w:val="0"/>
              </w:rPr>
              <w:t>back to the NPAC SMS.</w:t>
            </w:r>
          </w:p>
        </w:tc>
      </w:tr>
      <w:tr w:rsidR="00DD5EAF" w14:paraId="283ED81F" w14:textId="77777777">
        <w:trPr>
          <w:gridAfter w:val="1"/>
          <w:wAfter w:w="13" w:type="dxa"/>
          <w:trHeight w:val="509"/>
        </w:trPr>
        <w:tc>
          <w:tcPr>
            <w:tcW w:w="618" w:type="dxa"/>
            <w:tcBorders>
              <w:top w:val="single" w:sz="6" w:space="0" w:color="auto"/>
              <w:left w:val="single" w:sz="6" w:space="0" w:color="auto"/>
              <w:bottom w:val="single" w:sz="6" w:space="0" w:color="auto"/>
              <w:right w:val="single" w:sz="6" w:space="0" w:color="auto"/>
            </w:tcBorders>
          </w:tcPr>
          <w:p w14:paraId="3B0583D6" w14:textId="4B5796C4" w:rsidR="00DD5EAF" w:rsidRDefault="000A53F3" w:rsidP="00C5107D">
            <w:pPr>
              <w:rPr>
                <w:sz w:val="16"/>
              </w:rPr>
            </w:pPr>
            <w:r>
              <w:rPr>
                <w:sz w:val="16"/>
              </w:rPr>
              <w:t>6.</w:t>
            </w:r>
          </w:p>
        </w:tc>
        <w:tc>
          <w:tcPr>
            <w:tcW w:w="720" w:type="dxa"/>
            <w:tcBorders>
              <w:top w:val="single" w:sz="6" w:space="0" w:color="auto"/>
              <w:left w:val="nil"/>
              <w:bottom w:val="single" w:sz="6" w:space="0" w:color="auto"/>
              <w:right w:val="single" w:sz="6" w:space="0" w:color="auto"/>
            </w:tcBorders>
          </w:tcPr>
          <w:p w14:paraId="5D9F6C67" w14:textId="77777777" w:rsidR="00DD5EAF" w:rsidRDefault="00DD5EAF">
            <w:pPr>
              <w:rPr>
                <w:sz w:val="18"/>
              </w:rPr>
            </w:pPr>
            <w:r>
              <w:rPr>
                <w:sz w:val="18"/>
              </w:rPr>
              <w:t>NPAC</w:t>
            </w:r>
          </w:p>
        </w:tc>
        <w:tc>
          <w:tcPr>
            <w:tcW w:w="3971" w:type="dxa"/>
            <w:gridSpan w:val="2"/>
            <w:tcBorders>
              <w:top w:val="single" w:sz="6" w:space="0" w:color="auto"/>
              <w:left w:val="nil"/>
              <w:bottom w:val="single" w:sz="6" w:space="0" w:color="auto"/>
              <w:right w:val="single" w:sz="6" w:space="0" w:color="auto"/>
            </w:tcBorders>
          </w:tcPr>
          <w:p w14:paraId="480E8615" w14:textId="77777777" w:rsidR="00DD5EAF" w:rsidRDefault="00DD5EAF">
            <w:r>
              <w:t>NPAC Personnel perform a query for the audit discrepancy report.</w:t>
            </w:r>
          </w:p>
        </w:tc>
        <w:tc>
          <w:tcPr>
            <w:tcW w:w="719" w:type="dxa"/>
            <w:gridSpan w:val="2"/>
            <w:tcBorders>
              <w:top w:val="single" w:sz="6" w:space="0" w:color="auto"/>
              <w:left w:val="single" w:sz="6" w:space="0" w:color="auto"/>
              <w:bottom w:val="single" w:sz="6" w:space="0" w:color="auto"/>
              <w:right w:val="single" w:sz="6" w:space="0" w:color="auto"/>
            </w:tcBorders>
          </w:tcPr>
          <w:p w14:paraId="703AA539" w14:textId="77777777" w:rsidR="00DD5EAF" w:rsidRDefault="00DD5EAF">
            <w:pPr>
              <w:rPr>
                <w:sz w:val="18"/>
              </w:rPr>
            </w:pPr>
            <w:r>
              <w:rPr>
                <w:sz w:val="18"/>
              </w:rPr>
              <w:t>NPAC</w:t>
            </w:r>
          </w:p>
        </w:tc>
        <w:tc>
          <w:tcPr>
            <w:tcW w:w="4659" w:type="dxa"/>
            <w:gridSpan w:val="4"/>
            <w:tcBorders>
              <w:top w:val="single" w:sz="6" w:space="0" w:color="auto"/>
              <w:left w:val="nil"/>
              <w:bottom w:val="single" w:sz="6" w:space="0" w:color="auto"/>
              <w:right w:val="single" w:sz="6" w:space="0" w:color="auto"/>
            </w:tcBorders>
          </w:tcPr>
          <w:p w14:paraId="14E1747F" w14:textId="77777777" w:rsidR="00DD5EAF" w:rsidRDefault="00DD5EAF">
            <w:pPr>
              <w:pStyle w:val="BodyText"/>
              <w:rPr>
                <w:b w:val="0"/>
              </w:rPr>
            </w:pPr>
            <w:r>
              <w:rPr>
                <w:b w:val="0"/>
              </w:rPr>
              <w:t>Verify the audit discrepancy report exists.</w:t>
            </w:r>
          </w:p>
        </w:tc>
      </w:tr>
    </w:tbl>
    <w:p w14:paraId="0DF5E8A5" w14:textId="77777777" w:rsidR="00DD5EAF" w:rsidRDefault="00DD5EAF"/>
    <w:p w14:paraId="2DEAAB14" w14:textId="77777777" w:rsidR="00DD5EAF" w:rsidRDefault="00DD5EAF">
      <w:r>
        <w:br w:type="page"/>
      </w:r>
    </w:p>
    <w:tbl>
      <w:tblPr>
        <w:tblW w:w="0" w:type="auto"/>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
        <w:gridCol w:w="720"/>
        <w:gridCol w:w="1377"/>
        <w:gridCol w:w="1863"/>
        <w:gridCol w:w="220"/>
        <w:gridCol w:w="500"/>
        <w:gridCol w:w="1455"/>
        <w:gridCol w:w="1814"/>
        <w:gridCol w:w="144"/>
        <w:gridCol w:w="1944"/>
        <w:gridCol w:w="9"/>
        <w:gridCol w:w="6"/>
      </w:tblGrid>
      <w:tr w:rsidR="00DD5EAF" w14:paraId="641C5F21" w14:textId="77777777">
        <w:trPr>
          <w:gridAfter w:val="1"/>
          <w:wAfter w:w="6" w:type="dxa"/>
        </w:trPr>
        <w:tc>
          <w:tcPr>
            <w:tcW w:w="648" w:type="dxa"/>
            <w:tcBorders>
              <w:top w:val="nil"/>
              <w:left w:val="nil"/>
              <w:bottom w:val="nil"/>
              <w:right w:val="nil"/>
            </w:tcBorders>
          </w:tcPr>
          <w:p w14:paraId="1EB1ED64" w14:textId="77777777" w:rsidR="00DD5EAF" w:rsidRDefault="00DD5EAF">
            <w:pPr>
              <w:rPr>
                <w:b/>
              </w:rPr>
            </w:pPr>
            <w:r>
              <w:rPr>
                <w:b/>
              </w:rPr>
              <w:lastRenderedPageBreak/>
              <w:t>A.</w:t>
            </w:r>
          </w:p>
        </w:tc>
        <w:tc>
          <w:tcPr>
            <w:tcW w:w="2097" w:type="dxa"/>
            <w:gridSpan w:val="2"/>
            <w:tcBorders>
              <w:top w:val="nil"/>
              <w:left w:val="nil"/>
              <w:right w:val="nil"/>
            </w:tcBorders>
          </w:tcPr>
          <w:p w14:paraId="2AECE7FA" w14:textId="77777777" w:rsidR="00DD5EAF" w:rsidRDefault="00DD5EAF">
            <w:pPr>
              <w:rPr>
                <w:b/>
              </w:rPr>
            </w:pPr>
            <w:r>
              <w:rPr>
                <w:b/>
              </w:rPr>
              <w:t>TEST IDENTITY</w:t>
            </w:r>
          </w:p>
        </w:tc>
        <w:tc>
          <w:tcPr>
            <w:tcW w:w="7949" w:type="dxa"/>
            <w:gridSpan w:val="8"/>
            <w:tcBorders>
              <w:top w:val="nil"/>
              <w:left w:val="nil"/>
              <w:right w:val="nil"/>
            </w:tcBorders>
          </w:tcPr>
          <w:p w14:paraId="5D8C22B5" w14:textId="77777777" w:rsidR="00DD5EAF" w:rsidRDefault="00DD5EAF">
            <w:pPr>
              <w:rPr>
                <w:b/>
              </w:rPr>
            </w:pPr>
          </w:p>
        </w:tc>
      </w:tr>
      <w:tr w:rsidR="00DD5EAF" w14:paraId="07C360ED" w14:textId="77777777">
        <w:trPr>
          <w:cantSplit/>
          <w:trHeight w:val="120"/>
        </w:trPr>
        <w:tc>
          <w:tcPr>
            <w:tcW w:w="648" w:type="dxa"/>
            <w:vMerge w:val="restart"/>
            <w:tcBorders>
              <w:top w:val="nil"/>
              <w:left w:val="nil"/>
            </w:tcBorders>
          </w:tcPr>
          <w:p w14:paraId="2F7A6BFA" w14:textId="77777777" w:rsidR="00DD5EAF" w:rsidRDefault="00DD5EAF">
            <w:pPr>
              <w:rPr>
                <w:b/>
              </w:rPr>
            </w:pPr>
          </w:p>
        </w:tc>
        <w:tc>
          <w:tcPr>
            <w:tcW w:w="2097" w:type="dxa"/>
            <w:gridSpan w:val="2"/>
            <w:vMerge w:val="restart"/>
            <w:tcBorders>
              <w:left w:val="nil"/>
            </w:tcBorders>
          </w:tcPr>
          <w:p w14:paraId="068D1A62" w14:textId="77777777" w:rsidR="00DD5EAF" w:rsidRDefault="00DD5EAF">
            <w:pPr>
              <w:rPr>
                <w:b/>
              </w:rPr>
            </w:pPr>
            <w:r>
              <w:rPr>
                <w:b/>
              </w:rPr>
              <w:t>Test Case Number:</w:t>
            </w:r>
          </w:p>
        </w:tc>
        <w:tc>
          <w:tcPr>
            <w:tcW w:w="2083" w:type="dxa"/>
            <w:gridSpan w:val="2"/>
            <w:vMerge w:val="restart"/>
            <w:tcBorders>
              <w:left w:val="nil"/>
            </w:tcBorders>
          </w:tcPr>
          <w:p w14:paraId="6E39DCCB" w14:textId="77777777" w:rsidR="00DD5EAF" w:rsidRDefault="00DD5EAF">
            <w:pPr>
              <w:rPr>
                <w:b/>
              </w:rPr>
            </w:pPr>
            <w:r>
              <w:rPr>
                <w:b/>
              </w:rPr>
              <w:t>9.3</w:t>
            </w:r>
          </w:p>
        </w:tc>
        <w:tc>
          <w:tcPr>
            <w:tcW w:w="1955" w:type="dxa"/>
            <w:gridSpan w:val="2"/>
            <w:vMerge w:val="restart"/>
          </w:tcPr>
          <w:p w14:paraId="3CD8449E" w14:textId="77777777" w:rsidR="00DD5EAF" w:rsidRDefault="00DD5EAF">
            <w:pPr>
              <w:pStyle w:val="TOC1"/>
              <w:spacing w:before="0" w:after="0"/>
              <w:rPr>
                <w:bCs w:val="0"/>
                <w:caps w:val="0"/>
              </w:rPr>
            </w:pPr>
            <w:r>
              <w:rPr>
                <w:bCs w:val="0"/>
                <w:caps w:val="0"/>
              </w:rPr>
              <w:t>SUT Priority:</w:t>
            </w:r>
          </w:p>
        </w:tc>
        <w:tc>
          <w:tcPr>
            <w:tcW w:w="1958" w:type="dxa"/>
            <w:gridSpan w:val="2"/>
            <w:tcBorders>
              <w:left w:val="nil"/>
            </w:tcBorders>
          </w:tcPr>
          <w:p w14:paraId="4FCD3864" w14:textId="77777777" w:rsidR="00DD5EAF" w:rsidRDefault="00DD5EAF">
            <w:r>
              <w:rPr>
                <w:b/>
              </w:rPr>
              <w:t>SOA LTI</w:t>
            </w:r>
          </w:p>
        </w:tc>
        <w:tc>
          <w:tcPr>
            <w:tcW w:w="1959" w:type="dxa"/>
            <w:gridSpan w:val="3"/>
            <w:tcBorders>
              <w:left w:val="nil"/>
            </w:tcBorders>
          </w:tcPr>
          <w:p w14:paraId="0EF929C0" w14:textId="77777777" w:rsidR="00DD5EAF" w:rsidRDefault="00DD5EAF">
            <w:r>
              <w:t>N/A</w:t>
            </w:r>
          </w:p>
        </w:tc>
      </w:tr>
      <w:tr w:rsidR="00DD5EAF" w14:paraId="42DFF6C4" w14:textId="77777777">
        <w:trPr>
          <w:cantSplit/>
          <w:trHeight w:val="120"/>
        </w:trPr>
        <w:tc>
          <w:tcPr>
            <w:tcW w:w="648" w:type="dxa"/>
            <w:vMerge/>
            <w:tcBorders>
              <w:left w:val="nil"/>
            </w:tcBorders>
          </w:tcPr>
          <w:p w14:paraId="6D6A2415" w14:textId="77777777" w:rsidR="00DD5EAF" w:rsidRDefault="00DD5EAF">
            <w:pPr>
              <w:rPr>
                <w:b/>
              </w:rPr>
            </w:pPr>
          </w:p>
        </w:tc>
        <w:tc>
          <w:tcPr>
            <w:tcW w:w="2097" w:type="dxa"/>
            <w:gridSpan w:val="2"/>
            <w:vMerge/>
            <w:tcBorders>
              <w:left w:val="nil"/>
            </w:tcBorders>
          </w:tcPr>
          <w:p w14:paraId="1BF73E7B" w14:textId="77777777" w:rsidR="00DD5EAF" w:rsidRDefault="00DD5EAF">
            <w:pPr>
              <w:rPr>
                <w:b/>
              </w:rPr>
            </w:pPr>
          </w:p>
        </w:tc>
        <w:tc>
          <w:tcPr>
            <w:tcW w:w="2083" w:type="dxa"/>
            <w:gridSpan w:val="2"/>
            <w:vMerge/>
            <w:tcBorders>
              <w:left w:val="nil"/>
            </w:tcBorders>
          </w:tcPr>
          <w:p w14:paraId="7724AA1B" w14:textId="77777777" w:rsidR="00DD5EAF" w:rsidRDefault="00DD5EAF">
            <w:pPr>
              <w:rPr>
                <w:b/>
              </w:rPr>
            </w:pPr>
          </w:p>
        </w:tc>
        <w:tc>
          <w:tcPr>
            <w:tcW w:w="1955" w:type="dxa"/>
            <w:gridSpan w:val="2"/>
            <w:vMerge/>
          </w:tcPr>
          <w:p w14:paraId="549EBB34" w14:textId="77777777" w:rsidR="00DD5EAF" w:rsidRDefault="00DD5EAF">
            <w:pPr>
              <w:pStyle w:val="TOC1"/>
              <w:spacing w:before="0"/>
              <w:rPr>
                <w:i/>
              </w:rPr>
            </w:pPr>
          </w:p>
        </w:tc>
        <w:tc>
          <w:tcPr>
            <w:tcW w:w="1958" w:type="dxa"/>
            <w:gridSpan w:val="2"/>
            <w:tcBorders>
              <w:left w:val="nil"/>
            </w:tcBorders>
          </w:tcPr>
          <w:p w14:paraId="68809B38" w14:textId="77777777" w:rsidR="00DD5EAF" w:rsidRDefault="00DD5EAF">
            <w:pPr>
              <w:rPr>
                <w:b/>
              </w:rPr>
            </w:pPr>
            <w:r>
              <w:rPr>
                <w:b/>
              </w:rPr>
              <w:t>SOA</w:t>
            </w:r>
          </w:p>
        </w:tc>
        <w:tc>
          <w:tcPr>
            <w:tcW w:w="1959" w:type="dxa"/>
            <w:gridSpan w:val="3"/>
            <w:tcBorders>
              <w:left w:val="nil"/>
            </w:tcBorders>
          </w:tcPr>
          <w:p w14:paraId="28CFB1AD" w14:textId="77777777" w:rsidR="00DD5EAF" w:rsidRDefault="00DD5EAF">
            <w:r>
              <w:t>C</w:t>
            </w:r>
          </w:p>
        </w:tc>
      </w:tr>
      <w:tr w:rsidR="00DD5EAF" w14:paraId="56C25E86" w14:textId="77777777">
        <w:trPr>
          <w:cantSplit/>
          <w:trHeight w:val="170"/>
        </w:trPr>
        <w:tc>
          <w:tcPr>
            <w:tcW w:w="648" w:type="dxa"/>
            <w:vMerge/>
            <w:tcBorders>
              <w:left w:val="nil"/>
            </w:tcBorders>
          </w:tcPr>
          <w:p w14:paraId="250A8A88" w14:textId="77777777" w:rsidR="00DD5EAF" w:rsidRDefault="00DD5EAF">
            <w:pPr>
              <w:rPr>
                <w:b/>
              </w:rPr>
            </w:pPr>
          </w:p>
        </w:tc>
        <w:tc>
          <w:tcPr>
            <w:tcW w:w="2097" w:type="dxa"/>
            <w:gridSpan w:val="2"/>
            <w:vMerge/>
            <w:tcBorders>
              <w:left w:val="nil"/>
            </w:tcBorders>
          </w:tcPr>
          <w:p w14:paraId="20714845" w14:textId="77777777" w:rsidR="00DD5EAF" w:rsidRDefault="00DD5EAF">
            <w:pPr>
              <w:rPr>
                <w:b/>
              </w:rPr>
            </w:pPr>
          </w:p>
        </w:tc>
        <w:tc>
          <w:tcPr>
            <w:tcW w:w="2083" w:type="dxa"/>
            <w:gridSpan w:val="2"/>
            <w:vMerge/>
            <w:tcBorders>
              <w:left w:val="nil"/>
            </w:tcBorders>
          </w:tcPr>
          <w:p w14:paraId="34EE2FC5" w14:textId="77777777" w:rsidR="00DD5EAF" w:rsidRDefault="00DD5EAF">
            <w:pPr>
              <w:rPr>
                <w:b/>
              </w:rPr>
            </w:pPr>
          </w:p>
        </w:tc>
        <w:tc>
          <w:tcPr>
            <w:tcW w:w="1955" w:type="dxa"/>
            <w:gridSpan w:val="2"/>
            <w:vMerge/>
          </w:tcPr>
          <w:p w14:paraId="30AB74F4" w14:textId="77777777" w:rsidR="00DD5EAF" w:rsidRDefault="00DD5EAF">
            <w:pPr>
              <w:pStyle w:val="TOC1"/>
              <w:spacing w:before="0"/>
              <w:rPr>
                <w:i/>
              </w:rPr>
            </w:pPr>
          </w:p>
        </w:tc>
        <w:tc>
          <w:tcPr>
            <w:tcW w:w="1958" w:type="dxa"/>
            <w:gridSpan w:val="2"/>
            <w:tcBorders>
              <w:left w:val="nil"/>
            </w:tcBorders>
          </w:tcPr>
          <w:p w14:paraId="3CB28D0E" w14:textId="01899C04" w:rsidR="00DD5EAF" w:rsidRDefault="00DD5EAF">
            <w:pPr>
              <w:rPr>
                <w:b/>
              </w:rPr>
            </w:pPr>
            <w:r>
              <w:rPr>
                <w:b/>
              </w:rPr>
              <w:t>LSMS</w:t>
            </w:r>
          </w:p>
        </w:tc>
        <w:tc>
          <w:tcPr>
            <w:tcW w:w="1959" w:type="dxa"/>
            <w:gridSpan w:val="3"/>
            <w:tcBorders>
              <w:left w:val="nil"/>
            </w:tcBorders>
          </w:tcPr>
          <w:p w14:paraId="28DA38D0" w14:textId="77777777" w:rsidR="00DD5EAF" w:rsidRDefault="00DD5EAF">
            <w:r>
              <w:t>R</w:t>
            </w:r>
          </w:p>
        </w:tc>
      </w:tr>
      <w:tr w:rsidR="00DD5EAF" w14:paraId="0B1FC1B5" w14:textId="77777777">
        <w:trPr>
          <w:cantSplit/>
          <w:trHeight w:val="170"/>
        </w:trPr>
        <w:tc>
          <w:tcPr>
            <w:tcW w:w="648" w:type="dxa"/>
            <w:vMerge/>
            <w:tcBorders>
              <w:left w:val="nil"/>
              <w:bottom w:val="nil"/>
            </w:tcBorders>
          </w:tcPr>
          <w:p w14:paraId="79B12826" w14:textId="77777777" w:rsidR="00DD5EAF" w:rsidRDefault="00DD5EAF">
            <w:pPr>
              <w:rPr>
                <w:b/>
              </w:rPr>
            </w:pPr>
          </w:p>
        </w:tc>
        <w:tc>
          <w:tcPr>
            <w:tcW w:w="2097" w:type="dxa"/>
            <w:gridSpan w:val="2"/>
            <w:vMerge/>
            <w:tcBorders>
              <w:left w:val="nil"/>
            </w:tcBorders>
          </w:tcPr>
          <w:p w14:paraId="1C5E221B" w14:textId="77777777" w:rsidR="00DD5EAF" w:rsidRDefault="00DD5EAF">
            <w:pPr>
              <w:rPr>
                <w:b/>
              </w:rPr>
            </w:pPr>
          </w:p>
        </w:tc>
        <w:tc>
          <w:tcPr>
            <w:tcW w:w="2083" w:type="dxa"/>
            <w:gridSpan w:val="2"/>
            <w:vMerge/>
            <w:tcBorders>
              <w:left w:val="nil"/>
            </w:tcBorders>
          </w:tcPr>
          <w:p w14:paraId="624F39A7" w14:textId="77777777" w:rsidR="00DD5EAF" w:rsidRDefault="00DD5EAF">
            <w:pPr>
              <w:rPr>
                <w:b/>
              </w:rPr>
            </w:pPr>
          </w:p>
        </w:tc>
        <w:tc>
          <w:tcPr>
            <w:tcW w:w="1955" w:type="dxa"/>
            <w:gridSpan w:val="2"/>
            <w:vMerge/>
          </w:tcPr>
          <w:p w14:paraId="14639F53" w14:textId="77777777" w:rsidR="00DD5EAF" w:rsidRDefault="00DD5EAF">
            <w:pPr>
              <w:pStyle w:val="TOC1"/>
              <w:spacing w:before="0"/>
              <w:rPr>
                <w:i/>
              </w:rPr>
            </w:pPr>
          </w:p>
        </w:tc>
        <w:tc>
          <w:tcPr>
            <w:tcW w:w="1958" w:type="dxa"/>
            <w:gridSpan w:val="2"/>
            <w:tcBorders>
              <w:left w:val="nil"/>
            </w:tcBorders>
          </w:tcPr>
          <w:p w14:paraId="4CE3FCF5" w14:textId="1732F676" w:rsidR="00DD5EAF" w:rsidRDefault="00DD5EAF">
            <w:pPr>
              <w:rPr>
                <w:b/>
              </w:rPr>
            </w:pPr>
          </w:p>
        </w:tc>
        <w:tc>
          <w:tcPr>
            <w:tcW w:w="1959" w:type="dxa"/>
            <w:gridSpan w:val="3"/>
            <w:tcBorders>
              <w:left w:val="nil"/>
            </w:tcBorders>
          </w:tcPr>
          <w:p w14:paraId="616C199F" w14:textId="1925B868" w:rsidR="00DD5EAF" w:rsidRDefault="00DD5EAF"/>
        </w:tc>
      </w:tr>
      <w:tr w:rsidR="00DD5EAF" w14:paraId="768D12B2" w14:textId="77777777">
        <w:trPr>
          <w:gridAfter w:val="1"/>
          <w:wAfter w:w="6" w:type="dxa"/>
          <w:trHeight w:val="509"/>
        </w:trPr>
        <w:tc>
          <w:tcPr>
            <w:tcW w:w="648" w:type="dxa"/>
            <w:tcBorders>
              <w:top w:val="nil"/>
              <w:left w:val="nil"/>
              <w:bottom w:val="nil"/>
            </w:tcBorders>
          </w:tcPr>
          <w:p w14:paraId="5C56E12B" w14:textId="77777777" w:rsidR="00DD5EAF" w:rsidRDefault="00DD5EAF">
            <w:pPr>
              <w:rPr>
                <w:b/>
              </w:rPr>
            </w:pPr>
          </w:p>
        </w:tc>
        <w:tc>
          <w:tcPr>
            <w:tcW w:w="2097" w:type="dxa"/>
            <w:gridSpan w:val="2"/>
            <w:tcBorders>
              <w:left w:val="nil"/>
            </w:tcBorders>
          </w:tcPr>
          <w:p w14:paraId="0C09131A" w14:textId="77777777" w:rsidR="00DD5EAF" w:rsidRDefault="00DD5EAF">
            <w:pPr>
              <w:rPr>
                <w:b/>
              </w:rPr>
            </w:pPr>
            <w:r>
              <w:rPr>
                <w:b/>
              </w:rPr>
              <w:t>Objective:</w:t>
            </w:r>
          </w:p>
          <w:p w14:paraId="532E962D" w14:textId="77777777" w:rsidR="00DD5EAF" w:rsidRDefault="00DD5EAF">
            <w:pPr>
              <w:rPr>
                <w:b/>
              </w:rPr>
            </w:pPr>
          </w:p>
        </w:tc>
        <w:tc>
          <w:tcPr>
            <w:tcW w:w="7949" w:type="dxa"/>
            <w:gridSpan w:val="8"/>
            <w:tcBorders>
              <w:left w:val="nil"/>
            </w:tcBorders>
          </w:tcPr>
          <w:p w14:paraId="3D440BFF" w14:textId="77777777" w:rsidR="00DD5EAF" w:rsidRDefault="00DD5EAF">
            <w:r>
              <w:t>SOA - Service Provider Personnel initiate a full audit for a range of TNs with LNP Type = POOL, LISP and LSPP for all Service Providers, no discrepancies exist. - Success</w:t>
            </w:r>
          </w:p>
        </w:tc>
      </w:tr>
      <w:tr w:rsidR="00DD5EAF" w14:paraId="52429E0F" w14:textId="77777777">
        <w:trPr>
          <w:gridAfter w:val="1"/>
          <w:wAfter w:w="6" w:type="dxa"/>
        </w:trPr>
        <w:tc>
          <w:tcPr>
            <w:tcW w:w="648" w:type="dxa"/>
            <w:tcBorders>
              <w:top w:val="nil"/>
              <w:left w:val="nil"/>
              <w:bottom w:val="nil"/>
              <w:right w:val="nil"/>
            </w:tcBorders>
          </w:tcPr>
          <w:p w14:paraId="1D13276F" w14:textId="77777777" w:rsidR="00DD5EAF" w:rsidRDefault="00DD5EAF">
            <w:pPr>
              <w:rPr>
                <w:b/>
              </w:rPr>
            </w:pPr>
          </w:p>
        </w:tc>
        <w:tc>
          <w:tcPr>
            <w:tcW w:w="2097" w:type="dxa"/>
            <w:gridSpan w:val="2"/>
            <w:tcBorders>
              <w:top w:val="nil"/>
              <w:left w:val="nil"/>
              <w:bottom w:val="nil"/>
              <w:right w:val="nil"/>
            </w:tcBorders>
          </w:tcPr>
          <w:p w14:paraId="02DC8F0A" w14:textId="77777777" w:rsidR="00DD5EAF" w:rsidRDefault="00DD5EAF">
            <w:pPr>
              <w:rPr>
                <w:b/>
              </w:rPr>
            </w:pPr>
          </w:p>
        </w:tc>
        <w:tc>
          <w:tcPr>
            <w:tcW w:w="7949" w:type="dxa"/>
            <w:gridSpan w:val="8"/>
            <w:tcBorders>
              <w:top w:val="nil"/>
              <w:left w:val="nil"/>
              <w:bottom w:val="nil"/>
              <w:right w:val="nil"/>
            </w:tcBorders>
          </w:tcPr>
          <w:p w14:paraId="62683192" w14:textId="77777777" w:rsidR="00DD5EAF" w:rsidRDefault="00DD5EAF">
            <w:pPr>
              <w:rPr>
                <w:b/>
              </w:rPr>
            </w:pPr>
          </w:p>
        </w:tc>
      </w:tr>
      <w:tr w:rsidR="00DD5EAF" w14:paraId="306DF7DD" w14:textId="77777777">
        <w:trPr>
          <w:gridAfter w:val="1"/>
          <w:wAfter w:w="6" w:type="dxa"/>
        </w:trPr>
        <w:tc>
          <w:tcPr>
            <w:tcW w:w="648" w:type="dxa"/>
            <w:tcBorders>
              <w:top w:val="nil"/>
              <w:left w:val="nil"/>
              <w:bottom w:val="nil"/>
              <w:right w:val="nil"/>
            </w:tcBorders>
          </w:tcPr>
          <w:p w14:paraId="60B68522" w14:textId="77777777" w:rsidR="00DD5EAF" w:rsidRDefault="00DD5EAF">
            <w:pPr>
              <w:rPr>
                <w:b/>
              </w:rPr>
            </w:pPr>
            <w:r>
              <w:rPr>
                <w:b/>
              </w:rPr>
              <w:t>B.</w:t>
            </w:r>
          </w:p>
        </w:tc>
        <w:tc>
          <w:tcPr>
            <w:tcW w:w="2097" w:type="dxa"/>
            <w:gridSpan w:val="2"/>
            <w:tcBorders>
              <w:top w:val="nil"/>
              <w:left w:val="nil"/>
              <w:right w:val="nil"/>
            </w:tcBorders>
          </w:tcPr>
          <w:p w14:paraId="551E4177" w14:textId="77777777" w:rsidR="00DD5EAF" w:rsidRDefault="00DD5EAF">
            <w:pPr>
              <w:rPr>
                <w:b/>
              </w:rPr>
            </w:pPr>
            <w:r>
              <w:rPr>
                <w:b/>
              </w:rPr>
              <w:t>REFERENCES</w:t>
            </w:r>
          </w:p>
        </w:tc>
        <w:tc>
          <w:tcPr>
            <w:tcW w:w="7949" w:type="dxa"/>
            <w:gridSpan w:val="8"/>
            <w:tcBorders>
              <w:top w:val="nil"/>
              <w:left w:val="nil"/>
              <w:right w:val="nil"/>
            </w:tcBorders>
          </w:tcPr>
          <w:p w14:paraId="04C26373" w14:textId="77777777" w:rsidR="00DD5EAF" w:rsidRDefault="00DD5EAF">
            <w:pPr>
              <w:rPr>
                <w:b/>
              </w:rPr>
            </w:pPr>
          </w:p>
        </w:tc>
      </w:tr>
      <w:tr w:rsidR="00DD5EAF" w14:paraId="197A78B6" w14:textId="77777777">
        <w:trPr>
          <w:trHeight w:val="509"/>
        </w:trPr>
        <w:tc>
          <w:tcPr>
            <w:tcW w:w="648" w:type="dxa"/>
            <w:tcBorders>
              <w:top w:val="nil"/>
              <w:left w:val="nil"/>
              <w:bottom w:val="nil"/>
            </w:tcBorders>
          </w:tcPr>
          <w:p w14:paraId="05CA9EE6" w14:textId="77777777" w:rsidR="00DD5EAF" w:rsidRDefault="00DD5EAF">
            <w:pPr>
              <w:rPr>
                <w:b/>
              </w:rPr>
            </w:pPr>
            <w:r>
              <w:t xml:space="preserve"> </w:t>
            </w:r>
          </w:p>
        </w:tc>
        <w:tc>
          <w:tcPr>
            <w:tcW w:w="2097" w:type="dxa"/>
            <w:gridSpan w:val="2"/>
            <w:tcBorders>
              <w:left w:val="nil"/>
            </w:tcBorders>
          </w:tcPr>
          <w:p w14:paraId="493E8737" w14:textId="77777777" w:rsidR="00DD5EAF" w:rsidRDefault="00DD5EAF">
            <w:pPr>
              <w:rPr>
                <w:b/>
              </w:rPr>
            </w:pPr>
            <w:r>
              <w:rPr>
                <w:b/>
              </w:rPr>
              <w:t>NANC Change Order Revision Number:</w:t>
            </w:r>
          </w:p>
        </w:tc>
        <w:tc>
          <w:tcPr>
            <w:tcW w:w="2083" w:type="dxa"/>
            <w:gridSpan w:val="2"/>
            <w:tcBorders>
              <w:left w:val="nil"/>
            </w:tcBorders>
          </w:tcPr>
          <w:p w14:paraId="7ED62284" w14:textId="77777777" w:rsidR="00DD5EAF" w:rsidRDefault="00DD5EAF"/>
        </w:tc>
        <w:tc>
          <w:tcPr>
            <w:tcW w:w="1955" w:type="dxa"/>
            <w:gridSpan w:val="2"/>
          </w:tcPr>
          <w:p w14:paraId="77F7247A" w14:textId="77777777" w:rsidR="00DD5EAF" w:rsidRDefault="00DD5EAF">
            <w:pPr>
              <w:pStyle w:val="TOC1"/>
              <w:spacing w:before="0" w:after="0"/>
              <w:rPr>
                <w:bCs w:val="0"/>
                <w:caps w:val="0"/>
              </w:rPr>
            </w:pPr>
            <w:r>
              <w:rPr>
                <w:bCs w:val="0"/>
                <w:caps w:val="0"/>
              </w:rPr>
              <w:t>Change Order Number(s):</w:t>
            </w:r>
          </w:p>
        </w:tc>
        <w:tc>
          <w:tcPr>
            <w:tcW w:w="3917" w:type="dxa"/>
            <w:gridSpan w:val="5"/>
            <w:tcBorders>
              <w:left w:val="nil"/>
            </w:tcBorders>
          </w:tcPr>
          <w:p w14:paraId="5F3F4658" w14:textId="77777777" w:rsidR="00DD5EAF" w:rsidRDefault="00DD5EAF">
            <w:r>
              <w:t>NANC 109</w:t>
            </w:r>
          </w:p>
        </w:tc>
      </w:tr>
      <w:tr w:rsidR="00DD5EAF" w14:paraId="21A4ED51" w14:textId="77777777">
        <w:trPr>
          <w:trHeight w:val="509"/>
        </w:trPr>
        <w:tc>
          <w:tcPr>
            <w:tcW w:w="648" w:type="dxa"/>
            <w:tcBorders>
              <w:top w:val="nil"/>
              <w:left w:val="nil"/>
              <w:bottom w:val="nil"/>
            </w:tcBorders>
          </w:tcPr>
          <w:p w14:paraId="0A759053" w14:textId="77777777" w:rsidR="00DD5EAF" w:rsidRDefault="00DD5EAF">
            <w:pPr>
              <w:rPr>
                <w:b/>
              </w:rPr>
            </w:pPr>
          </w:p>
        </w:tc>
        <w:tc>
          <w:tcPr>
            <w:tcW w:w="2097" w:type="dxa"/>
            <w:gridSpan w:val="2"/>
            <w:tcBorders>
              <w:left w:val="nil"/>
            </w:tcBorders>
          </w:tcPr>
          <w:p w14:paraId="5B2E6816" w14:textId="77777777" w:rsidR="00DD5EAF" w:rsidRDefault="00DD5EAF">
            <w:pPr>
              <w:rPr>
                <w:b/>
              </w:rPr>
            </w:pPr>
            <w:r>
              <w:rPr>
                <w:b/>
              </w:rPr>
              <w:t>NANC FRS Version Number:</w:t>
            </w:r>
          </w:p>
        </w:tc>
        <w:tc>
          <w:tcPr>
            <w:tcW w:w="2083" w:type="dxa"/>
            <w:gridSpan w:val="2"/>
            <w:tcBorders>
              <w:left w:val="nil"/>
            </w:tcBorders>
          </w:tcPr>
          <w:p w14:paraId="1E5C0D14" w14:textId="77777777" w:rsidR="00DD5EAF" w:rsidRDefault="00DD5EAF">
            <w:r>
              <w:t>3.0.0</w:t>
            </w:r>
          </w:p>
        </w:tc>
        <w:tc>
          <w:tcPr>
            <w:tcW w:w="1955" w:type="dxa"/>
            <w:gridSpan w:val="2"/>
          </w:tcPr>
          <w:p w14:paraId="4C6E801F" w14:textId="77777777" w:rsidR="00DD5EAF" w:rsidRDefault="00DD5EAF">
            <w:pPr>
              <w:rPr>
                <w:b/>
              </w:rPr>
            </w:pPr>
            <w:r>
              <w:rPr>
                <w:b/>
              </w:rPr>
              <w:t>Relevant Requirement(s):</w:t>
            </w:r>
          </w:p>
        </w:tc>
        <w:tc>
          <w:tcPr>
            <w:tcW w:w="3917" w:type="dxa"/>
            <w:gridSpan w:val="5"/>
            <w:tcBorders>
              <w:left w:val="nil"/>
            </w:tcBorders>
          </w:tcPr>
          <w:p w14:paraId="46360685" w14:textId="77777777" w:rsidR="00DD5EAF" w:rsidRDefault="00DD5EAF">
            <w:r>
              <w:t>RR8-6, RR8-11, RR8-12, RR8-14</w:t>
            </w:r>
          </w:p>
        </w:tc>
      </w:tr>
      <w:tr w:rsidR="00DD5EAF" w14:paraId="7B03DFBB" w14:textId="77777777">
        <w:trPr>
          <w:trHeight w:val="510"/>
        </w:trPr>
        <w:tc>
          <w:tcPr>
            <w:tcW w:w="648" w:type="dxa"/>
            <w:tcBorders>
              <w:top w:val="nil"/>
              <w:left w:val="nil"/>
              <w:bottom w:val="nil"/>
            </w:tcBorders>
          </w:tcPr>
          <w:p w14:paraId="4F30FD77" w14:textId="77777777" w:rsidR="00DD5EAF" w:rsidRDefault="00DD5EAF">
            <w:pPr>
              <w:rPr>
                <w:b/>
              </w:rPr>
            </w:pPr>
          </w:p>
        </w:tc>
        <w:tc>
          <w:tcPr>
            <w:tcW w:w="2097" w:type="dxa"/>
            <w:gridSpan w:val="2"/>
            <w:tcBorders>
              <w:left w:val="nil"/>
            </w:tcBorders>
          </w:tcPr>
          <w:p w14:paraId="25788B2F" w14:textId="77777777" w:rsidR="00DD5EAF" w:rsidRDefault="00DD5EAF">
            <w:pPr>
              <w:rPr>
                <w:b/>
              </w:rPr>
            </w:pPr>
            <w:r>
              <w:rPr>
                <w:b/>
              </w:rPr>
              <w:t>NANC IIS Version Number:</w:t>
            </w:r>
          </w:p>
        </w:tc>
        <w:tc>
          <w:tcPr>
            <w:tcW w:w="2083" w:type="dxa"/>
            <w:gridSpan w:val="2"/>
            <w:tcBorders>
              <w:left w:val="nil"/>
            </w:tcBorders>
          </w:tcPr>
          <w:p w14:paraId="1C805275" w14:textId="77777777" w:rsidR="00DD5EAF" w:rsidRDefault="00DD5EAF">
            <w:r>
              <w:t>3.0.0</w:t>
            </w:r>
          </w:p>
        </w:tc>
        <w:tc>
          <w:tcPr>
            <w:tcW w:w="1955" w:type="dxa"/>
            <w:gridSpan w:val="2"/>
          </w:tcPr>
          <w:p w14:paraId="01E817D1" w14:textId="77777777" w:rsidR="00DD5EAF" w:rsidRDefault="00DD5EAF">
            <w:pPr>
              <w:rPr>
                <w:b/>
              </w:rPr>
            </w:pPr>
            <w:r>
              <w:rPr>
                <w:b/>
              </w:rPr>
              <w:t>Relevant Flow(s):</w:t>
            </w:r>
          </w:p>
        </w:tc>
        <w:tc>
          <w:tcPr>
            <w:tcW w:w="3917" w:type="dxa"/>
            <w:gridSpan w:val="5"/>
            <w:tcBorders>
              <w:left w:val="nil"/>
            </w:tcBorders>
          </w:tcPr>
          <w:p w14:paraId="3FE66114" w14:textId="57201AD9" w:rsidR="00DD5EAF" w:rsidRDefault="00906799">
            <w:r>
              <w:t>B.2.7.1</w:t>
            </w:r>
            <w:r w:rsidR="00DD5EAF">
              <w:t xml:space="preserve"> SOA Creates and NPAC SMS Starts Audit</w:t>
            </w:r>
          </w:p>
          <w:p w14:paraId="0426FFEF" w14:textId="05B2EDB6" w:rsidR="00DD5EAF" w:rsidRDefault="00906799">
            <w:r>
              <w:t>b.2.7.2</w:t>
            </w:r>
            <w:r w:rsidR="00DD5EAF">
              <w:t xml:space="preserve"> NPAC </w:t>
            </w:r>
            <w:r>
              <w:t xml:space="preserve">SMS </w:t>
            </w:r>
            <w:r w:rsidR="00DD5EAF">
              <w:t>Performs Audit Comparisons</w:t>
            </w:r>
            <w:r>
              <w:t xml:space="preserve"> for a SOA initiated Audit including a Number Pool Block</w:t>
            </w:r>
          </w:p>
          <w:p w14:paraId="673518C3" w14:textId="4B34187D" w:rsidR="00DD5EAF" w:rsidRDefault="00906799">
            <w:r>
              <w:t>B.2.7.3</w:t>
            </w:r>
            <w:r w:rsidR="00DD5EAF">
              <w:t xml:space="preserve"> NPAC SMS Reports Audit Results</w:t>
            </w:r>
          </w:p>
        </w:tc>
      </w:tr>
      <w:tr w:rsidR="00DD5EAF" w14:paraId="468B9955" w14:textId="77777777">
        <w:trPr>
          <w:gridAfter w:val="1"/>
          <w:wAfter w:w="6" w:type="dxa"/>
        </w:trPr>
        <w:tc>
          <w:tcPr>
            <w:tcW w:w="648" w:type="dxa"/>
            <w:tcBorders>
              <w:top w:val="nil"/>
              <w:left w:val="nil"/>
              <w:bottom w:val="nil"/>
              <w:right w:val="nil"/>
            </w:tcBorders>
          </w:tcPr>
          <w:p w14:paraId="5EAB028A" w14:textId="77777777" w:rsidR="00DD5EAF" w:rsidRDefault="00DD5EAF">
            <w:pPr>
              <w:rPr>
                <w:b/>
              </w:rPr>
            </w:pPr>
          </w:p>
        </w:tc>
        <w:tc>
          <w:tcPr>
            <w:tcW w:w="2097" w:type="dxa"/>
            <w:gridSpan w:val="2"/>
            <w:tcBorders>
              <w:top w:val="nil"/>
              <w:left w:val="nil"/>
              <w:bottom w:val="nil"/>
              <w:right w:val="nil"/>
            </w:tcBorders>
          </w:tcPr>
          <w:p w14:paraId="618D60D7" w14:textId="77777777" w:rsidR="00DD5EAF" w:rsidRDefault="00DD5EAF">
            <w:pPr>
              <w:rPr>
                <w:b/>
              </w:rPr>
            </w:pPr>
          </w:p>
        </w:tc>
        <w:tc>
          <w:tcPr>
            <w:tcW w:w="7949" w:type="dxa"/>
            <w:gridSpan w:val="8"/>
            <w:tcBorders>
              <w:top w:val="nil"/>
              <w:left w:val="nil"/>
              <w:bottom w:val="nil"/>
              <w:right w:val="nil"/>
            </w:tcBorders>
          </w:tcPr>
          <w:p w14:paraId="07C909DA" w14:textId="77777777" w:rsidR="00DD5EAF" w:rsidRDefault="00DD5EAF">
            <w:pPr>
              <w:rPr>
                <w:b/>
              </w:rPr>
            </w:pPr>
          </w:p>
        </w:tc>
      </w:tr>
      <w:tr w:rsidR="00DD5EAF" w14:paraId="3FFDE912" w14:textId="77777777">
        <w:trPr>
          <w:gridAfter w:val="1"/>
          <w:wAfter w:w="6" w:type="dxa"/>
        </w:trPr>
        <w:tc>
          <w:tcPr>
            <w:tcW w:w="648" w:type="dxa"/>
            <w:tcBorders>
              <w:top w:val="nil"/>
              <w:left w:val="nil"/>
              <w:bottom w:val="nil"/>
              <w:right w:val="nil"/>
            </w:tcBorders>
          </w:tcPr>
          <w:p w14:paraId="74862100" w14:textId="77777777" w:rsidR="00DD5EAF" w:rsidRDefault="00DD5EAF">
            <w:pPr>
              <w:rPr>
                <w:b/>
              </w:rPr>
            </w:pPr>
            <w:r>
              <w:rPr>
                <w:b/>
              </w:rPr>
              <w:t>C.</w:t>
            </w:r>
          </w:p>
        </w:tc>
        <w:tc>
          <w:tcPr>
            <w:tcW w:w="2097" w:type="dxa"/>
            <w:gridSpan w:val="2"/>
            <w:tcBorders>
              <w:top w:val="nil"/>
              <w:left w:val="nil"/>
              <w:bottom w:val="nil"/>
              <w:right w:val="nil"/>
            </w:tcBorders>
          </w:tcPr>
          <w:p w14:paraId="58ACF602" w14:textId="77777777" w:rsidR="00DD5EAF" w:rsidRDefault="00DD5EAF">
            <w:pPr>
              <w:rPr>
                <w:b/>
              </w:rPr>
            </w:pPr>
            <w:r>
              <w:rPr>
                <w:b/>
              </w:rPr>
              <w:t>PREREQUISITE</w:t>
            </w:r>
          </w:p>
        </w:tc>
        <w:tc>
          <w:tcPr>
            <w:tcW w:w="7949" w:type="dxa"/>
            <w:gridSpan w:val="8"/>
            <w:tcBorders>
              <w:top w:val="nil"/>
              <w:left w:val="nil"/>
              <w:right w:val="nil"/>
            </w:tcBorders>
          </w:tcPr>
          <w:p w14:paraId="7E66920D" w14:textId="77777777" w:rsidR="00DD5EAF" w:rsidRDefault="00DD5EAF">
            <w:pPr>
              <w:rPr>
                <w:b/>
              </w:rPr>
            </w:pPr>
          </w:p>
        </w:tc>
      </w:tr>
      <w:tr w:rsidR="00DD5EAF" w14:paraId="05ACD6D0" w14:textId="77777777">
        <w:trPr>
          <w:gridAfter w:val="1"/>
          <w:wAfter w:w="6" w:type="dxa"/>
          <w:cantSplit/>
          <w:trHeight w:val="510"/>
        </w:trPr>
        <w:tc>
          <w:tcPr>
            <w:tcW w:w="648" w:type="dxa"/>
            <w:tcBorders>
              <w:top w:val="nil"/>
              <w:left w:val="nil"/>
              <w:bottom w:val="nil"/>
            </w:tcBorders>
          </w:tcPr>
          <w:p w14:paraId="0AE32432" w14:textId="77777777" w:rsidR="00DD5EAF" w:rsidRDefault="00DD5EAF">
            <w:pPr>
              <w:rPr>
                <w:b/>
              </w:rPr>
            </w:pPr>
          </w:p>
        </w:tc>
        <w:tc>
          <w:tcPr>
            <w:tcW w:w="2097" w:type="dxa"/>
            <w:gridSpan w:val="2"/>
            <w:tcBorders>
              <w:left w:val="nil"/>
            </w:tcBorders>
          </w:tcPr>
          <w:p w14:paraId="46F03EAC" w14:textId="77777777" w:rsidR="00DD5EAF" w:rsidRDefault="00DD5EAF">
            <w:pPr>
              <w:rPr>
                <w:b/>
              </w:rPr>
            </w:pPr>
            <w:r>
              <w:rPr>
                <w:b/>
              </w:rPr>
              <w:t>Prerequisite Test Cases:</w:t>
            </w:r>
          </w:p>
        </w:tc>
        <w:tc>
          <w:tcPr>
            <w:tcW w:w="7949" w:type="dxa"/>
            <w:gridSpan w:val="8"/>
            <w:tcBorders>
              <w:left w:val="nil"/>
            </w:tcBorders>
          </w:tcPr>
          <w:p w14:paraId="09A12248" w14:textId="77777777" w:rsidR="00DD5EAF" w:rsidRDefault="00DD5EAF"/>
        </w:tc>
      </w:tr>
      <w:tr w:rsidR="00DD5EAF" w14:paraId="7E2D7570" w14:textId="77777777">
        <w:trPr>
          <w:gridAfter w:val="1"/>
          <w:wAfter w:w="6" w:type="dxa"/>
          <w:cantSplit/>
          <w:trHeight w:val="509"/>
        </w:trPr>
        <w:tc>
          <w:tcPr>
            <w:tcW w:w="648" w:type="dxa"/>
            <w:tcBorders>
              <w:top w:val="nil"/>
              <w:left w:val="nil"/>
              <w:bottom w:val="nil"/>
            </w:tcBorders>
          </w:tcPr>
          <w:p w14:paraId="52B994F2" w14:textId="77777777" w:rsidR="00DD5EAF" w:rsidRDefault="00DD5EAF">
            <w:pPr>
              <w:rPr>
                <w:b/>
              </w:rPr>
            </w:pPr>
          </w:p>
        </w:tc>
        <w:tc>
          <w:tcPr>
            <w:tcW w:w="2097" w:type="dxa"/>
            <w:gridSpan w:val="2"/>
            <w:tcBorders>
              <w:left w:val="nil"/>
            </w:tcBorders>
          </w:tcPr>
          <w:p w14:paraId="3493E846" w14:textId="77777777" w:rsidR="00DD5EAF" w:rsidRDefault="00DD5EAF">
            <w:pPr>
              <w:rPr>
                <w:b/>
              </w:rPr>
            </w:pPr>
            <w:r>
              <w:rPr>
                <w:b/>
              </w:rPr>
              <w:t>Prerequisite NPAC Setup:</w:t>
            </w:r>
          </w:p>
        </w:tc>
        <w:tc>
          <w:tcPr>
            <w:tcW w:w="7949" w:type="dxa"/>
            <w:gridSpan w:val="8"/>
            <w:tcBorders>
              <w:left w:val="nil"/>
            </w:tcBorders>
          </w:tcPr>
          <w:p w14:paraId="29428F89" w14:textId="289C4A7B" w:rsidR="00DD5EAF" w:rsidRDefault="00DD5EAF">
            <w:pPr>
              <w:pStyle w:val="List"/>
              <w:numPr>
                <w:ilvl w:val="0"/>
                <w:numId w:val="343"/>
              </w:numPr>
            </w:pPr>
            <w:r>
              <w:t>Verify that there are systems accepting downloads for the NPA-NXX of the TNs being audited.</w:t>
            </w:r>
          </w:p>
          <w:p w14:paraId="798946E5" w14:textId="77777777" w:rsidR="00DD5EAF" w:rsidRDefault="00DD5EAF">
            <w:pPr>
              <w:numPr>
                <w:ilvl w:val="0"/>
                <w:numId w:val="343"/>
              </w:numPr>
            </w:pPr>
            <w:r>
              <w:t xml:space="preserve">Verify that the range of TNs to be audited have LNP Types of ‘POOL’ (part of a Number Pool Block) and ‘LISP’ and/or ‘LSPP’ (outside of a Number Pool Block).  </w:t>
            </w:r>
          </w:p>
          <w:p w14:paraId="2271AE03" w14:textId="77777777" w:rsidR="00DD5EAF" w:rsidRDefault="00DD5EAF">
            <w:pPr>
              <w:numPr>
                <w:ilvl w:val="0"/>
                <w:numId w:val="343"/>
              </w:numPr>
            </w:pPr>
            <w:r>
              <w:t>Verify that there are not any discrepancies between the NPAC SMS and the LSMSs for the TNs being audited.</w:t>
            </w:r>
          </w:p>
        </w:tc>
      </w:tr>
      <w:tr w:rsidR="00DD5EAF" w14:paraId="4B5F5A5D" w14:textId="77777777">
        <w:trPr>
          <w:gridAfter w:val="1"/>
          <w:wAfter w:w="6" w:type="dxa"/>
          <w:cantSplit/>
          <w:trHeight w:val="510"/>
        </w:trPr>
        <w:tc>
          <w:tcPr>
            <w:tcW w:w="648" w:type="dxa"/>
            <w:tcBorders>
              <w:top w:val="nil"/>
              <w:left w:val="nil"/>
              <w:bottom w:val="nil"/>
            </w:tcBorders>
          </w:tcPr>
          <w:p w14:paraId="30FF4D6A" w14:textId="77777777" w:rsidR="00DD5EAF" w:rsidRDefault="00DD5EAF">
            <w:pPr>
              <w:rPr>
                <w:b/>
              </w:rPr>
            </w:pPr>
          </w:p>
        </w:tc>
        <w:tc>
          <w:tcPr>
            <w:tcW w:w="2097" w:type="dxa"/>
            <w:gridSpan w:val="2"/>
          </w:tcPr>
          <w:p w14:paraId="4D499B92" w14:textId="77777777" w:rsidR="00DD5EAF" w:rsidRDefault="00DD5EAF">
            <w:pPr>
              <w:rPr>
                <w:b/>
              </w:rPr>
            </w:pPr>
            <w:r>
              <w:rPr>
                <w:b/>
              </w:rPr>
              <w:t>Prerequisite SP Setup:</w:t>
            </w:r>
          </w:p>
        </w:tc>
        <w:tc>
          <w:tcPr>
            <w:tcW w:w="7949" w:type="dxa"/>
            <w:gridSpan w:val="8"/>
            <w:tcBorders>
              <w:left w:val="nil"/>
            </w:tcBorders>
          </w:tcPr>
          <w:p w14:paraId="1BE2157F" w14:textId="77777777" w:rsidR="00DD5EAF" w:rsidRDefault="00DD5EAF">
            <w:pPr>
              <w:pStyle w:val="List"/>
              <w:tabs>
                <w:tab w:val="left" w:pos="360"/>
              </w:tabs>
              <w:ind w:left="0" w:firstLine="0"/>
            </w:pPr>
          </w:p>
        </w:tc>
      </w:tr>
      <w:tr w:rsidR="00DD5EAF" w14:paraId="5AB8D8CD" w14:textId="77777777">
        <w:trPr>
          <w:gridAfter w:val="1"/>
          <w:wAfter w:w="6" w:type="dxa"/>
        </w:trPr>
        <w:tc>
          <w:tcPr>
            <w:tcW w:w="648" w:type="dxa"/>
            <w:tcBorders>
              <w:top w:val="nil"/>
              <w:left w:val="nil"/>
              <w:bottom w:val="nil"/>
              <w:right w:val="nil"/>
            </w:tcBorders>
          </w:tcPr>
          <w:p w14:paraId="241A8897" w14:textId="77777777" w:rsidR="00DD5EAF" w:rsidRDefault="00DD5EAF">
            <w:pPr>
              <w:rPr>
                <w:b/>
              </w:rPr>
            </w:pPr>
          </w:p>
        </w:tc>
        <w:tc>
          <w:tcPr>
            <w:tcW w:w="2097" w:type="dxa"/>
            <w:gridSpan w:val="2"/>
            <w:tcBorders>
              <w:left w:val="nil"/>
              <w:bottom w:val="nil"/>
              <w:right w:val="nil"/>
            </w:tcBorders>
          </w:tcPr>
          <w:p w14:paraId="28F6C46D" w14:textId="77777777" w:rsidR="00DD5EAF" w:rsidRDefault="00DD5EAF">
            <w:pPr>
              <w:rPr>
                <w:b/>
              </w:rPr>
            </w:pPr>
          </w:p>
        </w:tc>
        <w:tc>
          <w:tcPr>
            <w:tcW w:w="7949" w:type="dxa"/>
            <w:gridSpan w:val="8"/>
            <w:tcBorders>
              <w:left w:val="nil"/>
              <w:bottom w:val="nil"/>
              <w:right w:val="nil"/>
            </w:tcBorders>
          </w:tcPr>
          <w:p w14:paraId="1DDA4C96" w14:textId="77777777" w:rsidR="00DD5EAF" w:rsidRDefault="00DD5EAF">
            <w:pPr>
              <w:rPr>
                <w:b/>
              </w:rPr>
            </w:pPr>
          </w:p>
        </w:tc>
      </w:tr>
      <w:tr w:rsidR="00DD5EAF" w14:paraId="1E00F598" w14:textId="77777777">
        <w:trPr>
          <w:gridAfter w:val="4"/>
          <w:wAfter w:w="2103" w:type="dxa"/>
        </w:trPr>
        <w:tc>
          <w:tcPr>
            <w:tcW w:w="648" w:type="dxa"/>
            <w:tcBorders>
              <w:top w:val="nil"/>
              <w:left w:val="nil"/>
              <w:bottom w:val="nil"/>
              <w:right w:val="nil"/>
            </w:tcBorders>
          </w:tcPr>
          <w:p w14:paraId="0062272A" w14:textId="77777777" w:rsidR="00DD5EAF" w:rsidRDefault="00DD5EAF">
            <w:pPr>
              <w:rPr>
                <w:b/>
              </w:rPr>
            </w:pPr>
            <w:r>
              <w:rPr>
                <w:b/>
              </w:rPr>
              <w:t>D.</w:t>
            </w:r>
          </w:p>
        </w:tc>
        <w:tc>
          <w:tcPr>
            <w:tcW w:w="7949" w:type="dxa"/>
            <w:gridSpan w:val="7"/>
            <w:tcBorders>
              <w:top w:val="nil"/>
              <w:left w:val="nil"/>
              <w:bottom w:val="nil"/>
              <w:right w:val="nil"/>
            </w:tcBorders>
          </w:tcPr>
          <w:p w14:paraId="50851EF1" w14:textId="77777777" w:rsidR="00DD5EAF" w:rsidRDefault="00DD5EAF">
            <w:pPr>
              <w:rPr>
                <w:b/>
              </w:rPr>
            </w:pPr>
            <w:r>
              <w:rPr>
                <w:b/>
              </w:rPr>
              <w:t>TEST STEPS and EXPECTED RESULTS</w:t>
            </w:r>
          </w:p>
        </w:tc>
      </w:tr>
      <w:tr w:rsidR="00DD5EAF" w14:paraId="241E0240" w14:textId="77777777">
        <w:trPr>
          <w:gridAfter w:val="2"/>
          <w:wAfter w:w="15" w:type="dxa"/>
          <w:trHeight w:val="509"/>
        </w:trPr>
        <w:tc>
          <w:tcPr>
            <w:tcW w:w="648" w:type="dxa"/>
          </w:tcPr>
          <w:p w14:paraId="25DA9B9E" w14:textId="77777777" w:rsidR="00DD5EAF" w:rsidRDefault="00DD5EAF">
            <w:pPr>
              <w:rPr>
                <w:b/>
                <w:sz w:val="16"/>
              </w:rPr>
            </w:pPr>
            <w:r>
              <w:rPr>
                <w:b/>
                <w:sz w:val="16"/>
              </w:rPr>
              <w:t>Row #</w:t>
            </w:r>
          </w:p>
        </w:tc>
        <w:tc>
          <w:tcPr>
            <w:tcW w:w="720" w:type="dxa"/>
            <w:tcBorders>
              <w:left w:val="nil"/>
            </w:tcBorders>
          </w:tcPr>
          <w:p w14:paraId="4E90B63E" w14:textId="77777777" w:rsidR="00DD5EAF" w:rsidRDefault="00DD5EAF">
            <w:pPr>
              <w:rPr>
                <w:b/>
                <w:sz w:val="18"/>
              </w:rPr>
            </w:pPr>
            <w:r>
              <w:rPr>
                <w:b/>
                <w:sz w:val="18"/>
              </w:rPr>
              <w:t>NPAC or SP</w:t>
            </w:r>
          </w:p>
        </w:tc>
        <w:tc>
          <w:tcPr>
            <w:tcW w:w="3240" w:type="dxa"/>
            <w:gridSpan w:val="2"/>
            <w:tcBorders>
              <w:left w:val="nil"/>
            </w:tcBorders>
          </w:tcPr>
          <w:p w14:paraId="20AC4B0E" w14:textId="77777777" w:rsidR="00DD5EAF" w:rsidRDefault="00DD5EAF">
            <w:pPr>
              <w:rPr>
                <w:b/>
              </w:rPr>
            </w:pPr>
            <w:r>
              <w:rPr>
                <w:b/>
              </w:rPr>
              <w:t>Test Step</w:t>
            </w:r>
          </w:p>
          <w:p w14:paraId="0CC82C75" w14:textId="77777777" w:rsidR="00DD5EAF" w:rsidRDefault="00DD5EAF">
            <w:pPr>
              <w:rPr>
                <w:b/>
              </w:rPr>
            </w:pPr>
          </w:p>
        </w:tc>
        <w:tc>
          <w:tcPr>
            <w:tcW w:w="720" w:type="dxa"/>
            <w:gridSpan w:val="2"/>
          </w:tcPr>
          <w:p w14:paraId="765E4C35" w14:textId="77777777" w:rsidR="00DD5EAF" w:rsidRDefault="00DD5EAF">
            <w:pPr>
              <w:rPr>
                <w:b/>
                <w:sz w:val="18"/>
              </w:rPr>
            </w:pPr>
            <w:r>
              <w:rPr>
                <w:b/>
                <w:sz w:val="18"/>
              </w:rPr>
              <w:t>NPAC or SP</w:t>
            </w:r>
          </w:p>
        </w:tc>
        <w:tc>
          <w:tcPr>
            <w:tcW w:w="5357" w:type="dxa"/>
            <w:gridSpan w:val="4"/>
            <w:tcBorders>
              <w:left w:val="nil"/>
            </w:tcBorders>
          </w:tcPr>
          <w:p w14:paraId="1A9E86F1" w14:textId="77777777" w:rsidR="00DD5EAF" w:rsidRDefault="00DD5EAF">
            <w:pPr>
              <w:rPr>
                <w:b/>
              </w:rPr>
            </w:pPr>
            <w:r>
              <w:rPr>
                <w:b/>
              </w:rPr>
              <w:t>Expected Result</w:t>
            </w:r>
          </w:p>
          <w:p w14:paraId="4EAB7E6D" w14:textId="77777777" w:rsidR="00DD5EAF" w:rsidRDefault="00DD5EAF">
            <w:pPr>
              <w:rPr>
                <w:b/>
              </w:rPr>
            </w:pPr>
          </w:p>
        </w:tc>
      </w:tr>
      <w:tr w:rsidR="00DD5EAF" w14:paraId="3096C811" w14:textId="77777777">
        <w:trPr>
          <w:gridAfter w:val="2"/>
          <w:wAfter w:w="15" w:type="dxa"/>
          <w:trHeight w:val="509"/>
        </w:trPr>
        <w:tc>
          <w:tcPr>
            <w:tcW w:w="648" w:type="dxa"/>
          </w:tcPr>
          <w:p w14:paraId="2E49253F" w14:textId="77777777" w:rsidR="00DD5EAF" w:rsidRDefault="00DD5EAF">
            <w:pPr>
              <w:rPr>
                <w:sz w:val="16"/>
              </w:rPr>
            </w:pPr>
            <w:r>
              <w:rPr>
                <w:sz w:val="16"/>
              </w:rPr>
              <w:t>1.</w:t>
            </w:r>
          </w:p>
        </w:tc>
        <w:tc>
          <w:tcPr>
            <w:tcW w:w="720" w:type="dxa"/>
            <w:tcBorders>
              <w:left w:val="nil"/>
            </w:tcBorders>
          </w:tcPr>
          <w:p w14:paraId="4726AD1D" w14:textId="77777777" w:rsidR="00DD5EAF" w:rsidRDefault="00DD5EAF">
            <w:pPr>
              <w:rPr>
                <w:sz w:val="18"/>
              </w:rPr>
            </w:pPr>
            <w:r>
              <w:rPr>
                <w:sz w:val="18"/>
              </w:rPr>
              <w:t>SP</w:t>
            </w:r>
          </w:p>
        </w:tc>
        <w:tc>
          <w:tcPr>
            <w:tcW w:w="3240" w:type="dxa"/>
            <w:gridSpan w:val="2"/>
            <w:tcBorders>
              <w:left w:val="nil"/>
            </w:tcBorders>
          </w:tcPr>
          <w:p w14:paraId="31CC1976" w14:textId="77777777" w:rsidR="00DD5EAF" w:rsidRDefault="00DD5EAF">
            <w:pPr>
              <w:numPr>
                <w:ilvl w:val="0"/>
                <w:numId w:val="344"/>
              </w:numPr>
            </w:pPr>
            <w:r>
              <w:t>Using their SOA system, Service Provider Personnel submit a full Audit request (specifying all Subscription Version attributes for audit) for a range of TNs with LNP Types of  'POOL', 'LISP' and/or 'LSPP' to the NPAC SMS for all Service Providers in the region. The TN Range specified should include TNs that are included in a Number Pool Block, as well as TNs that are not part of a Number Pool Block.</w:t>
            </w:r>
          </w:p>
          <w:p w14:paraId="7DF99B3B" w14:textId="77777777" w:rsidR="00DD5EAF" w:rsidRDefault="00DD5EAF" w:rsidP="00906799">
            <w:pPr>
              <w:pStyle w:val="BodyText"/>
              <w:numPr>
                <w:ilvl w:val="0"/>
                <w:numId w:val="344"/>
              </w:numPr>
              <w:rPr>
                <w:b w:val="0"/>
              </w:rPr>
            </w:pPr>
            <w:r>
              <w:rPr>
                <w:b w:val="0"/>
              </w:rPr>
              <w:t xml:space="preserve">The SOA issues an M-CREATE Request subscriptionAudit </w:t>
            </w:r>
            <w:r w:rsidR="00906799">
              <w:rPr>
                <w:b w:val="0"/>
              </w:rPr>
              <w:t xml:space="preserve">in CMIP (or </w:t>
            </w:r>
            <w:r w:rsidR="00906799" w:rsidRPr="00906799">
              <w:rPr>
                <w:b w:val="0"/>
              </w:rPr>
              <w:t xml:space="preserve">ACRQ – AuditCreateRequest </w:t>
            </w:r>
            <w:r w:rsidR="00906799">
              <w:rPr>
                <w:b w:val="0"/>
              </w:rPr>
              <w:t xml:space="preserve">in XML) </w:t>
            </w:r>
            <w:r>
              <w:rPr>
                <w:b w:val="0"/>
              </w:rPr>
              <w:t xml:space="preserve">to </w:t>
            </w:r>
            <w:r>
              <w:rPr>
                <w:b w:val="0"/>
              </w:rPr>
              <w:lastRenderedPageBreak/>
              <w:t>the NPAC SMS specifying the following attributes:</w:t>
            </w:r>
          </w:p>
          <w:p w14:paraId="6BC51EB1" w14:textId="77777777" w:rsidR="00DD5EAF" w:rsidRPr="006A3999" w:rsidRDefault="00DD5EAF" w:rsidP="006A3999">
            <w:pPr>
              <w:numPr>
                <w:ilvl w:val="0"/>
                <w:numId w:val="224"/>
              </w:numPr>
              <w:tabs>
                <w:tab w:val="clear" w:pos="360"/>
                <w:tab w:val="num" w:pos="715"/>
              </w:tabs>
              <w:ind w:left="720"/>
            </w:pPr>
            <w:r w:rsidRPr="006A3999">
              <w:t>subscriptionAuditName - the English Audit Name</w:t>
            </w:r>
          </w:p>
          <w:p w14:paraId="04375AAD" w14:textId="77777777" w:rsidR="00DD5EAF" w:rsidRPr="006A3999" w:rsidRDefault="00DD5EAF" w:rsidP="006A3999">
            <w:pPr>
              <w:numPr>
                <w:ilvl w:val="0"/>
                <w:numId w:val="224"/>
              </w:numPr>
              <w:tabs>
                <w:tab w:val="clear" w:pos="360"/>
                <w:tab w:val="num" w:pos="715"/>
              </w:tabs>
              <w:ind w:left="720"/>
            </w:pPr>
            <w:r w:rsidRPr="006A3999">
              <w:t>subscriptionAuditRequestingSP - the service provider requesting the audit</w:t>
            </w:r>
          </w:p>
          <w:p w14:paraId="5A9E4163" w14:textId="77777777" w:rsidR="00DD5EAF" w:rsidRPr="006A3999" w:rsidRDefault="00DD5EAF" w:rsidP="006A3999">
            <w:pPr>
              <w:numPr>
                <w:ilvl w:val="0"/>
                <w:numId w:val="224"/>
              </w:numPr>
              <w:tabs>
                <w:tab w:val="clear" w:pos="360"/>
                <w:tab w:val="num" w:pos="715"/>
              </w:tabs>
              <w:ind w:left="720"/>
            </w:pPr>
            <w:r w:rsidRPr="006A3999">
              <w:t>subscriptionAuditServiceProvIDRange - specifying all service providers for audit</w:t>
            </w:r>
          </w:p>
          <w:p w14:paraId="043F690E" w14:textId="77777777" w:rsidR="00DD5EAF" w:rsidRDefault="00DD5EAF" w:rsidP="006A3999">
            <w:pPr>
              <w:numPr>
                <w:ilvl w:val="0"/>
                <w:numId w:val="224"/>
              </w:numPr>
              <w:tabs>
                <w:tab w:val="clear" w:pos="360"/>
                <w:tab w:val="num" w:pos="715"/>
              </w:tabs>
              <w:ind w:left="720"/>
              <w:rPr>
                <w:b/>
              </w:rPr>
            </w:pPr>
            <w:r w:rsidRPr="006A3999">
              <w:t>subscriptionAuditAttributeList - specifying all Subscription Version attributes to be audited</w:t>
            </w:r>
            <w:r w:rsidR="0040077D" w:rsidRPr="006A3999">
              <w:t xml:space="preserve"> (CMIP only)</w:t>
            </w:r>
          </w:p>
        </w:tc>
        <w:tc>
          <w:tcPr>
            <w:tcW w:w="720" w:type="dxa"/>
            <w:gridSpan w:val="2"/>
          </w:tcPr>
          <w:p w14:paraId="0FADFBC1" w14:textId="77777777" w:rsidR="00DD5EAF" w:rsidRDefault="00DD5EAF">
            <w:pPr>
              <w:rPr>
                <w:sz w:val="18"/>
              </w:rPr>
            </w:pPr>
            <w:r>
              <w:rPr>
                <w:sz w:val="18"/>
              </w:rPr>
              <w:lastRenderedPageBreak/>
              <w:t>NPAC</w:t>
            </w:r>
          </w:p>
        </w:tc>
        <w:tc>
          <w:tcPr>
            <w:tcW w:w="5357" w:type="dxa"/>
            <w:gridSpan w:val="4"/>
            <w:tcBorders>
              <w:left w:val="nil"/>
            </w:tcBorders>
          </w:tcPr>
          <w:p w14:paraId="209FE166" w14:textId="0EE206B6" w:rsidR="00DD5EAF" w:rsidRDefault="00DD5EAF" w:rsidP="0040077D">
            <w:pPr>
              <w:pStyle w:val="Header"/>
              <w:tabs>
                <w:tab w:val="clear" w:pos="4320"/>
                <w:tab w:val="clear" w:pos="8640"/>
              </w:tabs>
            </w:pPr>
            <w:r>
              <w:t>The NPAC SMS receives the Request subscriptionAudit from the Service Provider SOA and determines the request is valid.</w:t>
            </w:r>
          </w:p>
        </w:tc>
      </w:tr>
      <w:tr w:rsidR="00DD5EAF" w14:paraId="6AAB447D" w14:textId="77777777">
        <w:trPr>
          <w:gridAfter w:val="2"/>
          <w:wAfter w:w="15" w:type="dxa"/>
          <w:trHeight w:val="509"/>
        </w:trPr>
        <w:tc>
          <w:tcPr>
            <w:tcW w:w="648" w:type="dxa"/>
          </w:tcPr>
          <w:p w14:paraId="23860EFE" w14:textId="77777777" w:rsidR="00DD5EAF" w:rsidRDefault="00DD5EAF">
            <w:pPr>
              <w:rPr>
                <w:sz w:val="16"/>
              </w:rPr>
            </w:pPr>
            <w:r>
              <w:rPr>
                <w:sz w:val="16"/>
              </w:rPr>
              <w:lastRenderedPageBreak/>
              <w:t>2.</w:t>
            </w:r>
          </w:p>
        </w:tc>
        <w:tc>
          <w:tcPr>
            <w:tcW w:w="720" w:type="dxa"/>
            <w:tcBorders>
              <w:left w:val="nil"/>
            </w:tcBorders>
          </w:tcPr>
          <w:p w14:paraId="68F9DF71" w14:textId="77777777" w:rsidR="00DD5EAF" w:rsidRDefault="00DD5EAF">
            <w:pPr>
              <w:rPr>
                <w:sz w:val="18"/>
              </w:rPr>
            </w:pPr>
            <w:r>
              <w:rPr>
                <w:sz w:val="18"/>
              </w:rPr>
              <w:t>NPAC</w:t>
            </w:r>
          </w:p>
        </w:tc>
        <w:tc>
          <w:tcPr>
            <w:tcW w:w="3240" w:type="dxa"/>
            <w:gridSpan w:val="2"/>
            <w:tcBorders>
              <w:left w:val="nil"/>
            </w:tcBorders>
          </w:tcPr>
          <w:p w14:paraId="54FDE298" w14:textId="77777777" w:rsidR="00DD5EAF" w:rsidRDefault="00DD5EAF">
            <w:r>
              <w:t xml:space="preserve">The NPAC SMS creates the audit request object on the local database, and issues an M-CREATE Response </w:t>
            </w:r>
            <w:r w:rsidR="00906799">
              <w:t xml:space="preserve">in </w:t>
            </w:r>
            <w:r w:rsidR="00906799" w:rsidRPr="00906799">
              <w:t xml:space="preserve">CMIP (or </w:t>
            </w:r>
            <w:r w:rsidR="00270864" w:rsidRPr="00270864">
              <w:t>ACRR – AuditCreateReply</w:t>
            </w:r>
            <w:r w:rsidR="00906799" w:rsidRPr="00906799">
              <w:t xml:space="preserve"> in XML) </w:t>
            </w:r>
            <w:r>
              <w:t>back to the Service Provider SOA that originated the audit request.</w:t>
            </w:r>
          </w:p>
        </w:tc>
        <w:tc>
          <w:tcPr>
            <w:tcW w:w="720" w:type="dxa"/>
            <w:gridSpan w:val="2"/>
          </w:tcPr>
          <w:p w14:paraId="2AEAB451" w14:textId="77777777" w:rsidR="00DD5EAF" w:rsidRDefault="00DD5EAF">
            <w:pPr>
              <w:rPr>
                <w:sz w:val="18"/>
              </w:rPr>
            </w:pPr>
            <w:r>
              <w:rPr>
                <w:sz w:val="18"/>
              </w:rPr>
              <w:t>SP</w:t>
            </w:r>
          </w:p>
        </w:tc>
        <w:tc>
          <w:tcPr>
            <w:tcW w:w="5357" w:type="dxa"/>
            <w:gridSpan w:val="4"/>
            <w:tcBorders>
              <w:left w:val="nil"/>
            </w:tcBorders>
          </w:tcPr>
          <w:p w14:paraId="09144BC4" w14:textId="6F4D2658" w:rsidR="00DD5EAF" w:rsidRDefault="00DD5EAF" w:rsidP="00AE3F54">
            <w:r>
              <w:t>The Service Provider SOA receives the Response from the NPAC SMS.</w:t>
            </w:r>
          </w:p>
        </w:tc>
      </w:tr>
      <w:tr w:rsidR="00DD5EAF" w14:paraId="42102700" w14:textId="77777777">
        <w:trPr>
          <w:gridAfter w:val="2"/>
          <w:wAfter w:w="15" w:type="dxa"/>
          <w:trHeight w:val="509"/>
        </w:trPr>
        <w:tc>
          <w:tcPr>
            <w:tcW w:w="648" w:type="dxa"/>
          </w:tcPr>
          <w:p w14:paraId="476F68A5" w14:textId="77777777" w:rsidR="00DD5EAF" w:rsidRDefault="00DD5EAF">
            <w:pPr>
              <w:rPr>
                <w:sz w:val="16"/>
              </w:rPr>
            </w:pPr>
            <w:r>
              <w:rPr>
                <w:sz w:val="16"/>
              </w:rPr>
              <w:t>3.</w:t>
            </w:r>
          </w:p>
        </w:tc>
        <w:tc>
          <w:tcPr>
            <w:tcW w:w="720" w:type="dxa"/>
            <w:tcBorders>
              <w:left w:val="nil"/>
            </w:tcBorders>
          </w:tcPr>
          <w:p w14:paraId="180E57BD" w14:textId="77777777" w:rsidR="00DD5EAF" w:rsidRDefault="00DD5EAF">
            <w:pPr>
              <w:rPr>
                <w:sz w:val="18"/>
              </w:rPr>
            </w:pPr>
            <w:r>
              <w:rPr>
                <w:sz w:val="18"/>
              </w:rPr>
              <w:t>NPAC</w:t>
            </w:r>
          </w:p>
        </w:tc>
        <w:tc>
          <w:tcPr>
            <w:tcW w:w="3240" w:type="dxa"/>
            <w:gridSpan w:val="2"/>
            <w:tcBorders>
              <w:left w:val="nil"/>
            </w:tcBorders>
          </w:tcPr>
          <w:p w14:paraId="7948A04F" w14:textId="77777777" w:rsidR="00DD5EAF" w:rsidRDefault="00DD5EAF">
            <w:r>
              <w:t xml:space="preserve">The NPAC SMS issues an M-EVENT-REPORT objectCreation </w:t>
            </w:r>
            <w:r w:rsidR="00270864">
              <w:t xml:space="preserve">(not available over the XML interface) </w:t>
            </w:r>
            <w:r>
              <w:t>to the Service Provider SOA that originated the Audit Request indicating the subscriptionAudit creation.</w:t>
            </w:r>
          </w:p>
        </w:tc>
        <w:tc>
          <w:tcPr>
            <w:tcW w:w="720" w:type="dxa"/>
            <w:gridSpan w:val="2"/>
          </w:tcPr>
          <w:p w14:paraId="723AEECE" w14:textId="77777777" w:rsidR="00DD5EAF" w:rsidRDefault="00DD5EAF">
            <w:pPr>
              <w:rPr>
                <w:sz w:val="18"/>
              </w:rPr>
            </w:pPr>
            <w:r>
              <w:rPr>
                <w:sz w:val="18"/>
              </w:rPr>
              <w:t>SP</w:t>
            </w:r>
          </w:p>
        </w:tc>
        <w:tc>
          <w:tcPr>
            <w:tcW w:w="5357" w:type="dxa"/>
            <w:gridSpan w:val="4"/>
            <w:tcBorders>
              <w:left w:val="nil"/>
            </w:tcBorders>
          </w:tcPr>
          <w:p w14:paraId="59E85BA1" w14:textId="7DC4FF4B" w:rsidR="00DD5EAF" w:rsidRDefault="00DD5EAF" w:rsidP="00AE3F54">
            <w:pPr>
              <w:pStyle w:val="BodyText"/>
              <w:rPr>
                <w:b w:val="0"/>
              </w:rPr>
            </w:pPr>
            <w:r>
              <w:rPr>
                <w:b w:val="0"/>
              </w:rPr>
              <w:t xml:space="preserve">The Service Provider SOA issues an M-EVENT-REPORT confirmation </w:t>
            </w:r>
            <w:r w:rsidR="00270864" w:rsidRPr="00270864">
              <w:rPr>
                <w:b w:val="0"/>
              </w:rPr>
              <w:t xml:space="preserve">(not available over the XML interface) </w:t>
            </w:r>
            <w:r>
              <w:rPr>
                <w:b w:val="0"/>
              </w:rPr>
              <w:t xml:space="preserve">back to the NPAC SMS. </w:t>
            </w:r>
          </w:p>
        </w:tc>
      </w:tr>
      <w:tr w:rsidR="00DD5EAF" w14:paraId="5EFF47CE" w14:textId="77777777">
        <w:trPr>
          <w:gridAfter w:val="2"/>
          <w:wAfter w:w="15" w:type="dxa"/>
          <w:trHeight w:val="509"/>
        </w:trPr>
        <w:tc>
          <w:tcPr>
            <w:tcW w:w="648" w:type="dxa"/>
          </w:tcPr>
          <w:p w14:paraId="00B4F9FB" w14:textId="77777777" w:rsidR="00DD5EAF" w:rsidRDefault="00DD5EAF">
            <w:pPr>
              <w:rPr>
                <w:sz w:val="16"/>
              </w:rPr>
            </w:pPr>
            <w:r>
              <w:rPr>
                <w:sz w:val="16"/>
              </w:rPr>
              <w:t>4.</w:t>
            </w:r>
          </w:p>
        </w:tc>
        <w:tc>
          <w:tcPr>
            <w:tcW w:w="720" w:type="dxa"/>
            <w:tcBorders>
              <w:left w:val="nil"/>
            </w:tcBorders>
          </w:tcPr>
          <w:p w14:paraId="39E6B088" w14:textId="77777777" w:rsidR="00DD5EAF" w:rsidRDefault="00DD5EAF">
            <w:pPr>
              <w:rPr>
                <w:sz w:val="18"/>
              </w:rPr>
            </w:pPr>
            <w:r>
              <w:rPr>
                <w:sz w:val="18"/>
              </w:rPr>
              <w:t>NPAC</w:t>
            </w:r>
          </w:p>
        </w:tc>
        <w:tc>
          <w:tcPr>
            <w:tcW w:w="3240" w:type="dxa"/>
            <w:gridSpan w:val="2"/>
            <w:tcBorders>
              <w:left w:val="nil"/>
            </w:tcBorders>
          </w:tcPr>
          <w:p w14:paraId="620F1A89" w14:textId="77777777" w:rsidR="00DD5EAF" w:rsidRDefault="00DD5EAF">
            <w:pPr>
              <w:pStyle w:val="List"/>
              <w:numPr>
                <w:ilvl w:val="0"/>
                <w:numId w:val="347"/>
              </w:numPr>
            </w:pPr>
            <w:r>
              <w:t>The NPAC SMS determines that some of these TNs are within a 1K Block and begins the Audit to all Service Providers for the specified TNs.</w:t>
            </w:r>
          </w:p>
          <w:p w14:paraId="780D92EE" w14:textId="4DE4F927" w:rsidR="00DD5EAF" w:rsidRDefault="00DD5EAF" w:rsidP="00270864">
            <w:pPr>
              <w:numPr>
                <w:ilvl w:val="0"/>
                <w:numId w:val="347"/>
              </w:numPr>
            </w:pPr>
            <w:r>
              <w:t xml:space="preserve">The NPAC SMS issues an M-GET Request numberPoolBlock </w:t>
            </w:r>
            <w:r w:rsidR="00270864">
              <w:t xml:space="preserve">in CMIP (or </w:t>
            </w:r>
            <w:r w:rsidR="00270864" w:rsidRPr="00270864">
              <w:t xml:space="preserve">QLPQ – QueryLsmsNpbRequest </w:t>
            </w:r>
            <w:r w:rsidR="00270864">
              <w:t xml:space="preserve">in XML) </w:t>
            </w:r>
            <w:r>
              <w:t>to all LSMSs in the region to retrieve the respective Number Pool Block for audit processing. This request will specify only the Number Pool Blocks that intersect with the TN range specified in the Audit request.</w:t>
            </w:r>
          </w:p>
          <w:p w14:paraId="3BCAB7F6" w14:textId="64372D99" w:rsidR="00DD5EAF" w:rsidRDefault="00DD5EAF" w:rsidP="00845099">
            <w:pPr>
              <w:numPr>
                <w:ilvl w:val="0"/>
                <w:numId w:val="347"/>
              </w:numPr>
            </w:pPr>
            <w:r>
              <w:t xml:space="preserve">The NPAC SMS issues an M-GET Request (scoped and filtered) subscriptionVersion </w:t>
            </w:r>
            <w:r w:rsidR="00270864">
              <w:t xml:space="preserve">in CMIP (or QLVQ – QueryLsmsSvRequest in XML) </w:t>
            </w:r>
            <w:r>
              <w:t xml:space="preserve">for all TNs in the range specified by the Audit Request to all LSMSs in the region to retrieve subscription data for audit </w:t>
            </w:r>
            <w:r>
              <w:lastRenderedPageBreak/>
              <w:t>processing.</w:t>
            </w:r>
          </w:p>
        </w:tc>
        <w:tc>
          <w:tcPr>
            <w:tcW w:w="720" w:type="dxa"/>
            <w:gridSpan w:val="2"/>
          </w:tcPr>
          <w:p w14:paraId="6B0029D0" w14:textId="77777777" w:rsidR="00DD5EAF" w:rsidRDefault="00DD5EAF">
            <w:pPr>
              <w:rPr>
                <w:sz w:val="18"/>
              </w:rPr>
            </w:pPr>
            <w:r>
              <w:rPr>
                <w:sz w:val="18"/>
              </w:rPr>
              <w:lastRenderedPageBreak/>
              <w:t>SP</w:t>
            </w:r>
          </w:p>
        </w:tc>
        <w:tc>
          <w:tcPr>
            <w:tcW w:w="5357" w:type="dxa"/>
            <w:gridSpan w:val="4"/>
            <w:tcBorders>
              <w:left w:val="nil"/>
            </w:tcBorders>
          </w:tcPr>
          <w:p w14:paraId="3DC9C5E2" w14:textId="7A96FDCD" w:rsidR="00DD5EAF" w:rsidRDefault="00DD5EAF" w:rsidP="00270864">
            <w:pPr>
              <w:pStyle w:val="BodyText"/>
              <w:numPr>
                <w:ilvl w:val="0"/>
                <w:numId w:val="358"/>
              </w:numPr>
              <w:rPr>
                <w:b w:val="0"/>
              </w:rPr>
            </w:pPr>
            <w:r>
              <w:rPr>
                <w:b w:val="0"/>
              </w:rPr>
              <w:t xml:space="preserve">The LSMSs in the region return the specified Number Pool Block object in an M-GET Response numberPoolBlock </w:t>
            </w:r>
            <w:r w:rsidR="00270864">
              <w:rPr>
                <w:b w:val="0"/>
              </w:rPr>
              <w:t xml:space="preserve">in CMIP (or </w:t>
            </w:r>
            <w:r w:rsidR="00270864" w:rsidRPr="00270864">
              <w:rPr>
                <w:b w:val="0"/>
              </w:rPr>
              <w:t xml:space="preserve">QLPR – QueryLsmsNpbReply </w:t>
            </w:r>
            <w:r w:rsidR="00270864">
              <w:rPr>
                <w:b w:val="0"/>
              </w:rPr>
              <w:t xml:space="preserve">in XML) </w:t>
            </w:r>
            <w:r>
              <w:rPr>
                <w:b w:val="0"/>
              </w:rPr>
              <w:t>to the NPAC SMS.</w:t>
            </w:r>
          </w:p>
          <w:p w14:paraId="00B947AC" w14:textId="4BEE4BB7" w:rsidR="00DD5EAF" w:rsidRDefault="00DD5EAF" w:rsidP="00153452">
            <w:pPr>
              <w:pStyle w:val="BodyText"/>
              <w:numPr>
                <w:ilvl w:val="0"/>
                <w:numId w:val="358"/>
              </w:numPr>
              <w:rPr>
                <w:b w:val="0"/>
              </w:rPr>
            </w:pPr>
            <w:r>
              <w:rPr>
                <w:b w:val="0"/>
              </w:rPr>
              <w:t xml:space="preserve">The LSMSs in the region return the specified Subscription Version objects in an M-GET Response subscriptionVersion </w:t>
            </w:r>
            <w:r w:rsidR="00270864">
              <w:rPr>
                <w:b w:val="0"/>
              </w:rPr>
              <w:t xml:space="preserve">in CMIP (or </w:t>
            </w:r>
            <w:r w:rsidR="00270864" w:rsidRPr="00270864">
              <w:rPr>
                <w:b w:val="0"/>
              </w:rPr>
              <w:t xml:space="preserve">QLVR – QueryLsmsSvReply </w:t>
            </w:r>
            <w:r w:rsidR="00270864">
              <w:rPr>
                <w:b w:val="0"/>
              </w:rPr>
              <w:t xml:space="preserve">in XML) </w:t>
            </w:r>
            <w:r>
              <w:rPr>
                <w:b w:val="0"/>
              </w:rPr>
              <w:t xml:space="preserve">message back to the NPAC SMS. </w:t>
            </w:r>
            <w:r w:rsidR="00153452">
              <w:rPr>
                <w:b w:val="0"/>
              </w:rPr>
              <w:t xml:space="preserve"> </w:t>
            </w:r>
            <w:r>
              <w:rPr>
                <w:b w:val="0"/>
              </w:rPr>
              <w:t>The LSMSs do not locate Subscription Version objects for Subscription Versions with LNP Type equal to 'POOL'.</w:t>
            </w:r>
          </w:p>
        </w:tc>
      </w:tr>
      <w:tr w:rsidR="00DD5EAF" w14:paraId="295ACD62" w14:textId="77777777">
        <w:trPr>
          <w:gridAfter w:val="2"/>
          <w:wAfter w:w="15" w:type="dxa"/>
          <w:trHeight w:val="509"/>
        </w:trPr>
        <w:tc>
          <w:tcPr>
            <w:tcW w:w="648" w:type="dxa"/>
          </w:tcPr>
          <w:p w14:paraId="02729E21" w14:textId="77777777" w:rsidR="00DD5EAF" w:rsidRDefault="00DD5EAF">
            <w:pPr>
              <w:rPr>
                <w:sz w:val="16"/>
              </w:rPr>
            </w:pPr>
            <w:r>
              <w:rPr>
                <w:sz w:val="16"/>
              </w:rPr>
              <w:lastRenderedPageBreak/>
              <w:t>5.</w:t>
            </w:r>
          </w:p>
        </w:tc>
        <w:tc>
          <w:tcPr>
            <w:tcW w:w="720" w:type="dxa"/>
            <w:tcBorders>
              <w:left w:val="nil"/>
            </w:tcBorders>
          </w:tcPr>
          <w:p w14:paraId="02291356" w14:textId="77777777" w:rsidR="00DD5EAF" w:rsidRDefault="00DD5EAF">
            <w:pPr>
              <w:rPr>
                <w:sz w:val="18"/>
              </w:rPr>
            </w:pPr>
            <w:r>
              <w:rPr>
                <w:sz w:val="18"/>
              </w:rPr>
              <w:t>NPAC</w:t>
            </w:r>
          </w:p>
        </w:tc>
        <w:tc>
          <w:tcPr>
            <w:tcW w:w="3240" w:type="dxa"/>
            <w:gridSpan w:val="2"/>
            <w:tcBorders>
              <w:left w:val="nil"/>
            </w:tcBorders>
          </w:tcPr>
          <w:p w14:paraId="7CD77852" w14:textId="77777777" w:rsidR="00DD5EAF" w:rsidRDefault="00DD5EAF">
            <w:r>
              <w:t xml:space="preserve">The NPAC SMS performs object comparisons.  </w:t>
            </w:r>
          </w:p>
        </w:tc>
        <w:tc>
          <w:tcPr>
            <w:tcW w:w="720" w:type="dxa"/>
            <w:gridSpan w:val="2"/>
          </w:tcPr>
          <w:p w14:paraId="712FEDD3" w14:textId="77777777" w:rsidR="00DD5EAF" w:rsidRDefault="00DD5EAF">
            <w:pPr>
              <w:rPr>
                <w:sz w:val="18"/>
              </w:rPr>
            </w:pPr>
            <w:r>
              <w:rPr>
                <w:sz w:val="18"/>
              </w:rPr>
              <w:t>NPAC</w:t>
            </w:r>
          </w:p>
        </w:tc>
        <w:tc>
          <w:tcPr>
            <w:tcW w:w="5357" w:type="dxa"/>
            <w:gridSpan w:val="4"/>
            <w:tcBorders>
              <w:left w:val="nil"/>
            </w:tcBorders>
          </w:tcPr>
          <w:p w14:paraId="56C39C94" w14:textId="77777777" w:rsidR="00DD5EAF" w:rsidRDefault="00DD5EAF">
            <w:pPr>
              <w:pStyle w:val="BodyText"/>
              <w:rPr>
                <w:b w:val="0"/>
              </w:rPr>
            </w:pPr>
            <w:r>
              <w:rPr>
                <w:b w:val="0"/>
              </w:rPr>
              <w:t>The NPAC SMS completes the comparisons and no discrepancies are found.</w:t>
            </w:r>
          </w:p>
        </w:tc>
      </w:tr>
      <w:tr w:rsidR="00DD5EAF" w14:paraId="1F05B785" w14:textId="77777777">
        <w:trPr>
          <w:gridAfter w:val="2"/>
          <w:wAfter w:w="15" w:type="dxa"/>
          <w:cantSplit/>
          <w:trHeight w:val="509"/>
        </w:trPr>
        <w:tc>
          <w:tcPr>
            <w:tcW w:w="648" w:type="dxa"/>
          </w:tcPr>
          <w:p w14:paraId="1B85E67F" w14:textId="77777777" w:rsidR="00DD5EAF" w:rsidRDefault="00DD5EAF">
            <w:pPr>
              <w:rPr>
                <w:sz w:val="16"/>
              </w:rPr>
            </w:pPr>
            <w:r>
              <w:rPr>
                <w:sz w:val="16"/>
              </w:rPr>
              <w:t>6.</w:t>
            </w:r>
          </w:p>
        </w:tc>
        <w:tc>
          <w:tcPr>
            <w:tcW w:w="720" w:type="dxa"/>
            <w:tcBorders>
              <w:left w:val="nil"/>
            </w:tcBorders>
          </w:tcPr>
          <w:p w14:paraId="7AE84AF5" w14:textId="77777777" w:rsidR="00DD5EAF" w:rsidRDefault="00DD5EAF">
            <w:pPr>
              <w:rPr>
                <w:sz w:val="18"/>
              </w:rPr>
            </w:pPr>
            <w:r>
              <w:rPr>
                <w:sz w:val="18"/>
              </w:rPr>
              <w:t>NPAC</w:t>
            </w:r>
          </w:p>
        </w:tc>
        <w:tc>
          <w:tcPr>
            <w:tcW w:w="3240" w:type="dxa"/>
            <w:gridSpan w:val="2"/>
            <w:tcBorders>
              <w:left w:val="nil"/>
            </w:tcBorders>
          </w:tcPr>
          <w:p w14:paraId="3C909B61" w14:textId="77777777" w:rsidR="00DD5EAF" w:rsidRDefault="00DD5EAF">
            <w:r>
              <w:t xml:space="preserve">The NPAC SMS issues an M-EVENT-REPORT subscriptionAuditResults </w:t>
            </w:r>
            <w:r w:rsidR="00270864">
              <w:t xml:space="preserve">in CMIP (or </w:t>
            </w:r>
            <w:r w:rsidR="00270864" w:rsidRPr="00270864">
              <w:t xml:space="preserve">ARSN – AuditResults Notification </w:t>
            </w:r>
            <w:r w:rsidR="00270864">
              <w:t xml:space="preserve">in XML) </w:t>
            </w:r>
            <w:r>
              <w:t>to the Service Provider SOA that originated the Audit Request.</w:t>
            </w:r>
          </w:p>
        </w:tc>
        <w:tc>
          <w:tcPr>
            <w:tcW w:w="720" w:type="dxa"/>
            <w:gridSpan w:val="2"/>
          </w:tcPr>
          <w:p w14:paraId="12A5B42E" w14:textId="77777777" w:rsidR="00DD5EAF" w:rsidRDefault="00DD5EAF">
            <w:pPr>
              <w:rPr>
                <w:sz w:val="18"/>
              </w:rPr>
            </w:pPr>
            <w:r>
              <w:rPr>
                <w:sz w:val="18"/>
              </w:rPr>
              <w:t>SP</w:t>
            </w:r>
          </w:p>
        </w:tc>
        <w:tc>
          <w:tcPr>
            <w:tcW w:w="5357" w:type="dxa"/>
            <w:gridSpan w:val="4"/>
            <w:tcBorders>
              <w:left w:val="nil"/>
            </w:tcBorders>
          </w:tcPr>
          <w:p w14:paraId="79FDF750" w14:textId="76342E53" w:rsidR="00DD5EAF" w:rsidRDefault="00DD5EAF" w:rsidP="00153452">
            <w:pPr>
              <w:pStyle w:val="BodyText"/>
              <w:rPr>
                <w:b w:val="0"/>
              </w:rPr>
            </w:pPr>
            <w:r>
              <w:rPr>
                <w:b w:val="0"/>
              </w:rPr>
              <w:t xml:space="preserve">The Service Provider SOA issues an M-EVENT-REPORT Confirmation </w:t>
            </w:r>
            <w:r w:rsidR="00270864" w:rsidRPr="00270864">
              <w:rPr>
                <w:b w:val="0"/>
              </w:rPr>
              <w:t xml:space="preserve">in CMIP (or NOTR – NotificationReply in XML) </w:t>
            </w:r>
            <w:r>
              <w:rPr>
                <w:b w:val="0"/>
              </w:rPr>
              <w:t>back to the NPAC SMS.</w:t>
            </w:r>
          </w:p>
        </w:tc>
      </w:tr>
      <w:tr w:rsidR="00DD5EAF" w14:paraId="3E040840" w14:textId="77777777">
        <w:trPr>
          <w:gridAfter w:val="2"/>
          <w:wAfter w:w="15" w:type="dxa"/>
          <w:trHeight w:val="509"/>
        </w:trPr>
        <w:tc>
          <w:tcPr>
            <w:tcW w:w="648" w:type="dxa"/>
          </w:tcPr>
          <w:p w14:paraId="395E1BBE" w14:textId="77777777" w:rsidR="00DD5EAF" w:rsidRDefault="00DD5EAF">
            <w:pPr>
              <w:rPr>
                <w:sz w:val="16"/>
              </w:rPr>
            </w:pPr>
            <w:r>
              <w:rPr>
                <w:sz w:val="16"/>
              </w:rPr>
              <w:t>7.</w:t>
            </w:r>
          </w:p>
        </w:tc>
        <w:tc>
          <w:tcPr>
            <w:tcW w:w="720" w:type="dxa"/>
            <w:tcBorders>
              <w:left w:val="nil"/>
            </w:tcBorders>
          </w:tcPr>
          <w:p w14:paraId="6A5B2B3A" w14:textId="77777777" w:rsidR="00DD5EAF" w:rsidRDefault="00DD5EAF">
            <w:pPr>
              <w:rPr>
                <w:sz w:val="18"/>
              </w:rPr>
            </w:pPr>
            <w:r>
              <w:rPr>
                <w:sz w:val="18"/>
              </w:rPr>
              <w:t>NPAC</w:t>
            </w:r>
          </w:p>
        </w:tc>
        <w:tc>
          <w:tcPr>
            <w:tcW w:w="3240" w:type="dxa"/>
            <w:gridSpan w:val="2"/>
            <w:tcBorders>
              <w:left w:val="nil"/>
            </w:tcBorders>
          </w:tcPr>
          <w:p w14:paraId="46963CCB" w14:textId="77777777" w:rsidR="00DD5EAF" w:rsidRDefault="00DD5EAF">
            <w:r>
              <w:t xml:space="preserve">The NPAC SMS issues an M-EVENT-REPORT objectDeletion </w:t>
            </w:r>
            <w:r w:rsidR="00270864">
              <w:t xml:space="preserve">(not available over the XML interface) </w:t>
            </w:r>
            <w:r>
              <w:t>for the subscriptionAuditObject to the Service Provider SOA that originated the Audit Request.</w:t>
            </w:r>
          </w:p>
        </w:tc>
        <w:tc>
          <w:tcPr>
            <w:tcW w:w="720" w:type="dxa"/>
            <w:gridSpan w:val="2"/>
          </w:tcPr>
          <w:p w14:paraId="0CA700BB" w14:textId="77777777" w:rsidR="00DD5EAF" w:rsidRDefault="00DD5EAF">
            <w:pPr>
              <w:rPr>
                <w:sz w:val="18"/>
              </w:rPr>
            </w:pPr>
            <w:r>
              <w:rPr>
                <w:sz w:val="18"/>
              </w:rPr>
              <w:t>SP</w:t>
            </w:r>
          </w:p>
        </w:tc>
        <w:tc>
          <w:tcPr>
            <w:tcW w:w="5357" w:type="dxa"/>
            <w:gridSpan w:val="4"/>
            <w:tcBorders>
              <w:left w:val="nil"/>
            </w:tcBorders>
          </w:tcPr>
          <w:p w14:paraId="7DD3B642" w14:textId="4AE224C8" w:rsidR="00DD5EAF" w:rsidRDefault="00DD5EAF" w:rsidP="00153452">
            <w:pPr>
              <w:pStyle w:val="BodyText"/>
              <w:rPr>
                <w:b w:val="0"/>
              </w:rPr>
            </w:pPr>
            <w:r>
              <w:rPr>
                <w:b w:val="0"/>
              </w:rPr>
              <w:t xml:space="preserve">The Service Provider SOA issues an M-EVENT-REPORT Confirmation </w:t>
            </w:r>
            <w:r w:rsidR="00270864" w:rsidRPr="00270864">
              <w:rPr>
                <w:b w:val="0"/>
              </w:rPr>
              <w:t xml:space="preserve">(not available over the XML interface) </w:t>
            </w:r>
            <w:r>
              <w:rPr>
                <w:b w:val="0"/>
              </w:rPr>
              <w:t>back to the NPAC SMS.</w:t>
            </w:r>
          </w:p>
        </w:tc>
      </w:tr>
      <w:tr w:rsidR="00DD5EAF" w14:paraId="37736B40" w14:textId="77777777">
        <w:trPr>
          <w:gridAfter w:val="2"/>
          <w:wAfter w:w="15" w:type="dxa"/>
          <w:trHeight w:val="509"/>
        </w:trPr>
        <w:tc>
          <w:tcPr>
            <w:tcW w:w="648" w:type="dxa"/>
          </w:tcPr>
          <w:p w14:paraId="3BBD45E8" w14:textId="7A3FB038" w:rsidR="00DD5EAF" w:rsidRDefault="00DD5EAF">
            <w:pPr>
              <w:rPr>
                <w:sz w:val="16"/>
              </w:rPr>
            </w:pPr>
          </w:p>
        </w:tc>
        <w:tc>
          <w:tcPr>
            <w:tcW w:w="720" w:type="dxa"/>
            <w:tcBorders>
              <w:left w:val="nil"/>
            </w:tcBorders>
          </w:tcPr>
          <w:p w14:paraId="672FBA22" w14:textId="78585E6F" w:rsidR="00DD5EAF" w:rsidRDefault="00DD5EAF">
            <w:pPr>
              <w:rPr>
                <w:sz w:val="18"/>
              </w:rPr>
            </w:pPr>
          </w:p>
        </w:tc>
        <w:tc>
          <w:tcPr>
            <w:tcW w:w="3240" w:type="dxa"/>
            <w:gridSpan w:val="2"/>
            <w:tcBorders>
              <w:left w:val="nil"/>
            </w:tcBorders>
          </w:tcPr>
          <w:p w14:paraId="2D0496ED" w14:textId="712BBF88" w:rsidR="00DD5EAF" w:rsidRDefault="00DD5EAF"/>
        </w:tc>
        <w:tc>
          <w:tcPr>
            <w:tcW w:w="720" w:type="dxa"/>
            <w:gridSpan w:val="2"/>
          </w:tcPr>
          <w:p w14:paraId="241EBD25" w14:textId="365FC44F" w:rsidR="00DD5EAF" w:rsidRDefault="00DD5EAF">
            <w:pPr>
              <w:rPr>
                <w:sz w:val="18"/>
              </w:rPr>
            </w:pPr>
          </w:p>
        </w:tc>
        <w:tc>
          <w:tcPr>
            <w:tcW w:w="5357" w:type="dxa"/>
            <w:gridSpan w:val="4"/>
            <w:tcBorders>
              <w:left w:val="nil"/>
            </w:tcBorders>
          </w:tcPr>
          <w:p w14:paraId="4A4AED03" w14:textId="3E7A4FAB" w:rsidR="00DD5EAF" w:rsidRDefault="00DD5EAF">
            <w:pPr>
              <w:pStyle w:val="BodyText"/>
              <w:rPr>
                <w:b w:val="0"/>
              </w:rPr>
            </w:pPr>
          </w:p>
        </w:tc>
      </w:tr>
    </w:tbl>
    <w:p w14:paraId="61E643F3" w14:textId="77777777" w:rsidR="00DD5EAF" w:rsidRDefault="00DD5EAF"/>
    <w:p w14:paraId="59C9A8FA" w14:textId="77777777" w:rsidR="00DD5EAF" w:rsidRDefault="00DD5EAF">
      <w:r>
        <w:br w:type="page"/>
      </w:r>
    </w:p>
    <w:tbl>
      <w:tblPr>
        <w:tblW w:w="1070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
        <w:gridCol w:w="732"/>
        <w:gridCol w:w="1365"/>
        <w:gridCol w:w="1863"/>
        <w:gridCol w:w="220"/>
        <w:gridCol w:w="500"/>
        <w:gridCol w:w="1455"/>
        <w:gridCol w:w="1814"/>
        <w:gridCol w:w="144"/>
        <w:gridCol w:w="1944"/>
        <w:gridCol w:w="9"/>
        <w:gridCol w:w="6"/>
      </w:tblGrid>
      <w:tr w:rsidR="00DD5EAF" w14:paraId="1850A775" w14:textId="77777777">
        <w:trPr>
          <w:gridAfter w:val="1"/>
          <w:wAfter w:w="6" w:type="dxa"/>
        </w:trPr>
        <w:tc>
          <w:tcPr>
            <w:tcW w:w="648" w:type="dxa"/>
            <w:tcBorders>
              <w:top w:val="nil"/>
              <w:left w:val="nil"/>
              <w:bottom w:val="nil"/>
              <w:right w:val="nil"/>
            </w:tcBorders>
          </w:tcPr>
          <w:p w14:paraId="286467A6" w14:textId="77777777" w:rsidR="00DD5EAF" w:rsidRDefault="00DD5EAF">
            <w:pPr>
              <w:rPr>
                <w:b/>
              </w:rPr>
            </w:pPr>
            <w:r>
              <w:rPr>
                <w:b/>
              </w:rPr>
              <w:lastRenderedPageBreak/>
              <w:t>A.</w:t>
            </w:r>
          </w:p>
        </w:tc>
        <w:tc>
          <w:tcPr>
            <w:tcW w:w="2097" w:type="dxa"/>
            <w:gridSpan w:val="2"/>
            <w:tcBorders>
              <w:top w:val="nil"/>
              <w:left w:val="nil"/>
              <w:right w:val="nil"/>
            </w:tcBorders>
          </w:tcPr>
          <w:p w14:paraId="2EE90334" w14:textId="77777777" w:rsidR="00DD5EAF" w:rsidRDefault="00DD5EAF">
            <w:pPr>
              <w:rPr>
                <w:b/>
              </w:rPr>
            </w:pPr>
            <w:r>
              <w:rPr>
                <w:b/>
              </w:rPr>
              <w:t>TEST IDENTITY</w:t>
            </w:r>
          </w:p>
        </w:tc>
        <w:tc>
          <w:tcPr>
            <w:tcW w:w="7949" w:type="dxa"/>
            <w:gridSpan w:val="8"/>
            <w:tcBorders>
              <w:top w:val="nil"/>
              <w:left w:val="nil"/>
              <w:right w:val="nil"/>
            </w:tcBorders>
          </w:tcPr>
          <w:p w14:paraId="3C2CA8B3" w14:textId="77777777" w:rsidR="00DD5EAF" w:rsidRDefault="00DD5EAF">
            <w:pPr>
              <w:rPr>
                <w:b/>
              </w:rPr>
            </w:pPr>
          </w:p>
        </w:tc>
      </w:tr>
      <w:tr w:rsidR="00DD5EAF" w14:paraId="41699C62" w14:textId="77777777">
        <w:trPr>
          <w:cantSplit/>
          <w:trHeight w:val="120"/>
        </w:trPr>
        <w:tc>
          <w:tcPr>
            <w:tcW w:w="648" w:type="dxa"/>
            <w:vMerge w:val="restart"/>
            <w:tcBorders>
              <w:top w:val="nil"/>
              <w:left w:val="nil"/>
            </w:tcBorders>
          </w:tcPr>
          <w:p w14:paraId="6934F178" w14:textId="77777777" w:rsidR="00DD5EAF" w:rsidRDefault="00DD5EAF">
            <w:pPr>
              <w:rPr>
                <w:b/>
              </w:rPr>
            </w:pPr>
          </w:p>
        </w:tc>
        <w:tc>
          <w:tcPr>
            <w:tcW w:w="2097" w:type="dxa"/>
            <w:gridSpan w:val="2"/>
            <w:vMerge w:val="restart"/>
            <w:tcBorders>
              <w:left w:val="nil"/>
            </w:tcBorders>
          </w:tcPr>
          <w:p w14:paraId="2F206AC0" w14:textId="77777777" w:rsidR="00DD5EAF" w:rsidRDefault="00DD5EAF">
            <w:pPr>
              <w:rPr>
                <w:b/>
              </w:rPr>
            </w:pPr>
            <w:r>
              <w:rPr>
                <w:b/>
              </w:rPr>
              <w:t>Test Case Number:</w:t>
            </w:r>
          </w:p>
        </w:tc>
        <w:tc>
          <w:tcPr>
            <w:tcW w:w="2083" w:type="dxa"/>
            <w:gridSpan w:val="2"/>
            <w:vMerge w:val="restart"/>
            <w:tcBorders>
              <w:left w:val="nil"/>
            </w:tcBorders>
          </w:tcPr>
          <w:p w14:paraId="09AC1FA5" w14:textId="77777777" w:rsidR="00DD5EAF" w:rsidRDefault="00DD5EAF">
            <w:pPr>
              <w:rPr>
                <w:b/>
              </w:rPr>
            </w:pPr>
            <w:r>
              <w:rPr>
                <w:b/>
              </w:rPr>
              <w:t>9.4</w:t>
            </w:r>
          </w:p>
        </w:tc>
        <w:tc>
          <w:tcPr>
            <w:tcW w:w="1955" w:type="dxa"/>
            <w:gridSpan w:val="2"/>
            <w:vMerge w:val="restart"/>
          </w:tcPr>
          <w:p w14:paraId="2B46B2E4" w14:textId="77777777" w:rsidR="00DD5EAF" w:rsidRDefault="00DD5EAF">
            <w:pPr>
              <w:pStyle w:val="TOC1"/>
              <w:spacing w:before="0" w:after="0"/>
              <w:rPr>
                <w:bCs w:val="0"/>
                <w:caps w:val="0"/>
              </w:rPr>
            </w:pPr>
            <w:r>
              <w:rPr>
                <w:bCs w:val="0"/>
                <w:caps w:val="0"/>
              </w:rPr>
              <w:t>SUT Priority:</w:t>
            </w:r>
          </w:p>
        </w:tc>
        <w:tc>
          <w:tcPr>
            <w:tcW w:w="1958" w:type="dxa"/>
            <w:gridSpan w:val="2"/>
            <w:tcBorders>
              <w:left w:val="nil"/>
            </w:tcBorders>
          </w:tcPr>
          <w:p w14:paraId="5249A646" w14:textId="77777777" w:rsidR="00DD5EAF" w:rsidRDefault="00DD5EAF">
            <w:r>
              <w:rPr>
                <w:b/>
              </w:rPr>
              <w:t>SOA LTI</w:t>
            </w:r>
          </w:p>
        </w:tc>
        <w:tc>
          <w:tcPr>
            <w:tcW w:w="1959" w:type="dxa"/>
            <w:gridSpan w:val="3"/>
            <w:tcBorders>
              <w:left w:val="nil"/>
            </w:tcBorders>
          </w:tcPr>
          <w:p w14:paraId="6E7CB646" w14:textId="77777777" w:rsidR="00DD5EAF" w:rsidRDefault="00DD5EAF">
            <w:r>
              <w:t>N/A</w:t>
            </w:r>
          </w:p>
        </w:tc>
      </w:tr>
      <w:tr w:rsidR="00DD5EAF" w14:paraId="7B527114" w14:textId="77777777">
        <w:trPr>
          <w:cantSplit/>
          <w:trHeight w:val="120"/>
        </w:trPr>
        <w:tc>
          <w:tcPr>
            <w:tcW w:w="648" w:type="dxa"/>
            <w:vMerge/>
            <w:tcBorders>
              <w:left w:val="nil"/>
            </w:tcBorders>
          </w:tcPr>
          <w:p w14:paraId="0BA1264F" w14:textId="77777777" w:rsidR="00DD5EAF" w:rsidRDefault="00DD5EAF">
            <w:pPr>
              <w:rPr>
                <w:b/>
              </w:rPr>
            </w:pPr>
          </w:p>
        </w:tc>
        <w:tc>
          <w:tcPr>
            <w:tcW w:w="2097" w:type="dxa"/>
            <w:gridSpan w:val="2"/>
            <w:vMerge/>
            <w:tcBorders>
              <w:left w:val="nil"/>
            </w:tcBorders>
          </w:tcPr>
          <w:p w14:paraId="40475BD9" w14:textId="77777777" w:rsidR="00DD5EAF" w:rsidRDefault="00DD5EAF">
            <w:pPr>
              <w:rPr>
                <w:b/>
              </w:rPr>
            </w:pPr>
          </w:p>
        </w:tc>
        <w:tc>
          <w:tcPr>
            <w:tcW w:w="2083" w:type="dxa"/>
            <w:gridSpan w:val="2"/>
            <w:vMerge/>
            <w:tcBorders>
              <w:left w:val="nil"/>
            </w:tcBorders>
          </w:tcPr>
          <w:p w14:paraId="0C9B61B0" w14:textId="77777777" w:rsidR="00DD5EAF" w:rsidRDefault="00DD5EAF">
            <w:pPr>
              <w:rPr>
                <w:b/>
              </w:rPr>
            </w:pPr>
          </w:p>
        </w:tc>
        <w:tc>
          <w:tcPr>
            <w:tcW w:w="1955" w:type="dxa"/>
            <w:gridSpan w:val="2"/>
            <w:vMerge/>
          </w:tcPr>
          <w:p w14:paraId="3FFF45D9" w14:textId="77777777" w:rsidR="00DD5EAF" w:rsidRDefault="00DD5EAF">
            <w:pPr>
              <w:pStyle w:val="TOC1"/>
              <w:spacing w:before="0"/>
              <w:rPr>
                <w:i/>
              </w:rPr>
            </w:pPr>
          </w:p>
        </w:tc>
        <w:tc>
          <w:tcPr>
            <w:tcW w:w="1958" w:type="dxa"/>
            <w:gridSpan w:val="2"/>
            <w:tcBorders>
              <w:left w:val="nil"/>
            </w:tcBorders>
          </w:tcPr>
          <w:p w14:paraId="3F27766A" w14:textId="77777777" w:rsidR="00DD5EAF" w:rsidRDefault="00DD5EAF">
            <w:pPr>
              <w:rPr>
                <w:b/>
              </w:rPr>
            </w:pPr>
            <w:r>
              <w:rPr>
                <w:b/>
              </w:rPr>
              <w:t>SOA</w:t>
            </w:r>
          </w:p>
        </w:tc>
        <w:tc>
          <w:tcPr>
            <w:tcW w:w="1959" w:type="dxa"/>
            <w:gridSpan w:val="3"/>
            <w:tcBorders>
              <w:left w:val="nil"/>
            </w:tcBorders>
          </w:tcPr>
          <w:p w14:paraId="67F69F84" w14:textId="77777777" w:rsidR="00DD5EAF" w:rsidRDefault="00DD5EAF">
            <w:r>
              <w:t>C</w:t>
            </w:r>
          </w:p>
        </w:tc>
      </w:tr>
      <w:tr w:rsidR="00DD5EAF" w14:paraId="74246455" w14:textId="77777777">
        <w:trPr>
          <w:cantSplit/>
          <w:trHeight w:val="170"/>
        </w:trPr>
        <w:tc>
          <w:tcPr>
            <w:tcW w:w="648" w:type="dxa"/>
            <w:vMerge/>
            <w:tcBorders>
              <w:left w:val="nil"/>
            </w:tcBorders>
          </w:tcPr>
          <w:p w14:paraId="24C8FC36" w14:textId="77777777" w:rsidR="00DD5EAF" w:rsidRDefault="00DD5EAF">
            <w:pPr>
              <w:rPr>
                <w:b/>
              </w:rPr>
            </w:pPr>
          </w:p>
        </w:tc>
        <w:tc>
          <w:tcPr>
            <w:tcW w:w="2097" w:type="dxa"/>
            <w:gridSpan w:val="2"/>
            <w:vMerge/>
            <w:tcBorders>
              <w:left w:val="nil"/>
            </w:tcBorders>
          </w:tcPr>
          <w:p w14:paraId="4D80657B" w14:textId="77777777" w:rsidR="00DD5EAF" w:rsidRDefault="00DD5EAF">
            <w:pPr>
              <w:rPr>
                <w:b/>
              </w:rPr>
            </w:pPr>
          </w:p>
        </w:tc>
        <w:tc>
          <w:tcPr>
            <w:tcW w:w="2083" w:type="dxa"/>
            <w:gridSpan w:val="2"/>
            <w:vMerge/>
            <w:tcBorders>
              <w:left w:val="nil"/>
            </w:tcBorders>
          </w:tcPr>
          <w:p w14:paraId="51C1EC8F" w14:textId="77777777" w:rsidR="00DD5EAF" w:rsidRDefault="00DD5EAF">
            <w:pPr>
              <w:rPr>
                <w:b/>
              </w:rPr>
            </w:pPr>
          </w:p>
        </w:tc>
        <w:tc>
          <w:tcPr>
            <w:tcW w:w="1955" w:type="dxa"/>
            <w:gridSpan w:val="2"/>
            <w:vMerge/>
          </w:tcPr>
          <w:p w14:paraId="179D11BA" w14:textId="77777777" w:rsidR="00DD5EAF" w:rsidRDefault="00DD5EAF">
            <w:pPr>
              <w:pStyle w:val="TOC1"/>
              <w:spacing w:before="0"/>
              <w:rPr>
                <w:i/>
              </w:rPr>
            </w:pPr>
          </w:p>
        </w:tc>
        <w:tc>
          <w:tcPr>
            <w:tcW w:w="1958" w:type="dxa"/>
            <w:gridSpan w:val="2"/>
            <w:tcBorders>
              <w:left w:val="nil"/>
            </w:tcBorders>
          </w:tcPr>
          <w:p w14:paraId="7FBDD5FF" w14:textId="60A9E598" w:rsidR="00DD5EAF" w:rsidRDefault="00DD5EAF">
            <w:pPr>
              <w:rPr>
                <w:b/>
              </w:rPr>
            </w:pPr>
            <w:r>
              <w:rPr>
                <w:b/>
              </w:rPr>
              <w:t>LSMS</w:t>
            </w:r>
          </w:p>
        </w:tc>
        <w:tc>
          <w:tcPr>
            <w:tcW w:w="1959" w:type="dxa"/>
            <w:gridSpan w:val="3"/>
            <w:tcBorders>
              <w:left w:val="nil"/>
            </w:tcBorders>
          </w:tcPr>
          <w:p w14:paraId="30C79824" w14:textId="77777777" w:rsidR="00DD5EAF" w:rsidRDefault="00DD5EAF">
            <w:r>
              <w:t>R</w:t>
            </w:r>
          </w:p>
        </w:tc>
      </w:tr>
      <w:tr w:rsidR="00DD5EAF" w14:paraId="089C7EDE" w14:textId="77777777">
        <w:trPr>
          <w:cantSplit/>
          <w:trHeight w:val="170"/>
        </w:trPr>
        <w:tc>
          <w:tcPr>
            <w:tcW w:w="648" w:type="dxa"/>
            <w:vMerge/>
            <w:tcBorders>
              <w:left w:val="nil"/>
              <w:bottom w:val="nil"/>
            </w:tcBorders>
          </w:tcPr>
          <w:p w14:paraId="332A071E" w14:textId="77777777" w:rsidR="00DD5EAF" w:rsidRDefault="00DD5EAF">
            <w:pPr>
              <w:rPr>
                <w:b/>
              </w:rPr>
            </w:pPr>
          </w:p>
        </w:tc>
        <w:tc>
          <w:tcPr>
            <w:tcW w:w="2097" w:type="dxa"/>
            <w:gridSpan w:val="2"/>
            <w:vMerge/>
            <w:tcBorders>
              <w:left w:val="nil"/>
            </w:tcBorders>
          </w:tcPr>
          <w:p w14:paraId="6E5FD5A6" w14:textId="77777777" w:rsidR="00DD5EAF" w:rsidRDefault="00DD5EAF">
            <w:pPr>
              <w:rPr>
                <w:b/>
              </w:rPr>
            </w:pPr>
          </w:p>
        </w:tc>
        <w:tc>
          <w:tcPr>
            <w:tcW w:w="2083" w:type="dxa"/>
            <w:gridSpan w:val="2"/>
            <w:vMerge/>
            <w:tcBorders>
              <w:left w:val="nil"/>
            </w:tcBorders>
          </w:tcPr>
          <w:p w14:paraId="6D9433A5" w14:textId="77777777" w:rsidR="00DD5EAF" w:rsidRDefault="00DD5EAF">
            <w:pPr>
              <w:rPr>
                <w:b/>
              </w:rPr>
            </w:pPr>
          </w:p>
        </w:tc>
        <w:tc>
          <w:tcPr>
            <w:tcW w:w="1955" w:type="dxa"/>
            <w:gridSpan w:val="2"/>
            <w:vMerge/>
          </w:tcPr>
          <w:p w14:paraId="698E21F9" w14:textId="77777777" w:rsidR="00DD5EAF" w:rsidRDefault="00DD5EAF">
            <w:pPr>
              <w:pStyle w:val="TOC1"/>
              <w:spacing w:before="0"/>
              <w:rPr>
                <w:i/>
              </w:rPr>
            </w:pPr>
          </w:p>
        </w:tc>
        <w:tc>
          <w:tcPr>
            <w:tcW w:w="1958" w:type="dxa"/>
            <w:gridSpan w:val="2"/>
            <w:tcBorders>
              <w:left w:val="nil"/>
            </w:tcBorders>
          </w:tcPr>
          <w:p w14:paraId="0CBA2FFE" w14:textId="70D9E95C" w:rsidR="00DD5EAF" w:rsidRDefault="00DD5EAF">
            <w:pPr>
              <w:rPr>
                <w:b/>
              </w:rPr>
            </w:pPr>
          </w:p>
        </w:tc>
        <w:tc>
          <w:tcPr>
            <w:tcW w:w="1959" w:type="dxa"/>
            <w:gridSpan w:val="3"/>
            <w:tcBorders>
              <w:left w:val="nil"/>
            </w:tcBorders>
          </w:tcPr>
          <w:p w14:paraId="5DCFD147" w14:textId="72DA52E6" w:rsidR="00DD5EAF" w:rsidRDefault="00DD5EAF"/>
        </w:tc>
      </w:tr>
      <w:tr w:rsidR="00DD5EAF" w14:paraId="1AB69F9D" w14:textId="77777777">
        <w:trPr>
          <w:gridAfter w:val="1"/>
          <w:wAfter w:w="6" w:type="dxa"/>
          <w:trHeight w:val="509"/>
        </w:trPr>
        <w:tc>
          <w:tcPr>
            <w:tcW w:w="648" w:type="dxa"/>
            <w:tcBorders>
              <w:top w:val="nil"/>
              <w:left w:val="nil"/>
              <w:bottom w:val="nil"/>
            </w:tcBorders>
          </w:tcPr>
          <w:p w14:paraId="76BBB79A" w14:textId="77777777" w:rsidR="00DD5EAF" w:rsidRDefault="00DD5EAF">
            <w:pPr>
              <w:rPr>
                <w:b/>
              </w:rPr>
            </w:pPr>
          </w:p>
        </w:tc>
        <w:tc>
          <w:tcPr>
            <w:tcW w:w="2097" w:type="dxa"/>
            <w:gridSpan w:val="2"/>
            <w:tcBorders>
              <w:left w:val="nil"/>
            </w:tcBorders>
          </w:tcPr>
          <w:p w14:paraId="1A7F8E8D" w14:textId="77777777" w:rsidR="00DD5EAF" w:rsidRDefault="00DD5EAF">
            <w:pPr>
              <w:rPr>
                <w:b/>
              </w:rPr>
            </w:pPr>
            <w:r>
              <w:rPr>
                <w:b/>
              </w:rPr>
              <w:t>Objective:</w:t>
            </w:r>
          </w:p>
          <w:p w14:paraId="2A8C7796" w14:textId="77777777" w:rsidR="00DD5EAF" w:rsidRDefault="00DD5EAF">
            <w:pPr>
              <w:rPr>
                <w:b/>
              </w:rPr>
            </w:pPr>
          </w:p>
        </w:tc>
        <w:tc>
          <w:tcPr>
            <w:tcW w:w="7949" w:type="dxa"/>
            <w:gridSpan w:val="8"/>
            <w:tcBorders>
              <w:left w:val="nil"/>
            </w:tcBorders>
          </w:tcPr>
          <w:p w14:paraId="69D49074" w14:textId="77777777" w:rsidR="00DD5EAF" w:rsidRDefault="00DD5EAF">
            <w:r>
              <w:t>SOA – Service Provider Personnel initiate a full audit for a range TNs, with LNP Type = POOL, LISP, and LSPP, for all Service Providers, discrepancies exist. - Success</w:t>
            </w:r>
          </w:p>
        </w:tc>
      </w:tr>
      <w:tr w:rsidR="00DD5EAF" w14:paraId="2F2DDE2A" w14:textId="77777777">
        <w:trPr>
          <w:gridAfter w:val="1"/>
          <w:wAfter w:w="6" w:type="dxa"/>
        </w:trPr>
        <w:tc>
          <w:tcPr>
            <w:tcW w:w="648" w:type="dxa"/>
            <w:tcBorders>
              <w:top w:val="nil"/>
              <w:left w:val="nil"/>
              <w:bottom w:val="nil"/>
              <w:right w:val="nil"/>
            </w:tcBorders>
          </w:tcPr>
          <w:p w14:paraId="6B160BF8" w14:textId="77777777" w:rsidR="00DD5EAF" w:rsidRDefault="00DD5EAF">
            <w:pPr>
              <w:rPr>
                <w:b/>
              </w:rPr>
            </w:pPr>
          </w:p>
        </w:tc>
        <w:tc>
          <w:tcPr>
            <w:tcW w:w="2097" w:type="dxa"/>
            <w:gridSpan w:val="2"/>
            <w:tcBorders>
              <w:top w:val="nil"/>
              <w:left w:val="nil"/>
              <w:bottom w:val="nil"/>
              <w:right w:val="nil"/>
            </w:tcBorders>
          </w:tcPr>
          <w:p w14:paraId="47D6234D" w14:textId="77777777" w:rsidR="00DD5EAF" w:rsidRDefault="00DD5EAF">
            <w:pPr>
              <w:rPr>
                <w:b/>
              </w:rPr>
            </w:pPr>
          </w:p>
        </w:tc>
        <w:tc>
          <w:tcPr>
            <w:tcW w:w="7949" w:type="dxa"/>
            <w:gridSpan w:val="8"/>
            <w:tcBorders>
              <w:top w:val="nil"/>
              <w:left w:val="nil"/>
              <w:bottom w:val="nil"/>
              <w:right w:val="nil"/>
            </w:tcBorders>
          </w:tcPr>
          <w:p w14:paraId="7D1524B3" w14:textId="77777777" w:rsidR="00DD5EAF" w:rsidRDefault="00DD5EAF">
            <w:pPr>
              <w:rPr>
                <w:b/>
              </w:rPr>
            </w:pPr>
          </w:p>
        </w:tc>
      </w:tr>
      <w:tr w:rsidR="00DD5EAF" w14:paraId="0E49A7A0" w14:textId="77777777">
        <w:trPr>
          <w:gridAfter w:val="1"/>
          <w:wAfter w:w="6" w:type="dxa"/>
        </w:trPr>
        <w:tc>
          <w:tcPr>
            <w:tcW w:w="648" w:type="dxa"/>
            <w:tcBorders>
              <w:top w:val="nil"/>
              <w:left w:val="nil"/>
              <w:bottom w:val="nil"/>
              <w:right w:val="nil"/>
            </w:tcBorders>
          </w:tcPr>
          <w:p w14:paraId="0DB0C3E8" w14:textId="77777777" w:rsidR="00DD5EAF" w:rsidRDefault="00DD5EAF">
            <w:pPr>
              <w:rPr>
                <w:b/>
              </w:rPr>
            </w:pPr>
            <w:r>
              <w:rPr>
                <w:b/>
              </w:rPr>
              <w:t>B.</w:t>
            </w:r>
          </w:p>
        </w:tc>
        <w:tc>
          <w:tcPr>
            <w:tcW w:w="2097" w:type="dxa"/>
            <w:gridSpan w:val="2"/>
            <w:tcBorders>
              <w:top w:val="nil"/>
              <w:left w:val="nil"/>
              <w:right w:val="nil"/>
            </w:tcBorders>
          </w:tcPr>
          <w:p w14:paraId="51585C2B" w14:textId="77777777" w:rsidR="00DD5EAF" w:rsidRDefault="00DD5EAF">
            <w:pPr>
              <w:rPr>
                <w:b/>
              </w:rPr>
            </w:pPr>
            <w:r>
              <w:rPr>
                <w:b/>
              </w:rPr>
              <w:t>REFERENCES</w:t>
            </w:r>
          </w:p>
        </w:tc>
        <w:tc>
          <w:tcPr>
            <w:tcW w:w="7949" w:type="dxa"/>
            <w:gridSpan w:val="8"/>
            <w:tcBorders>
              <w:top w:val="nil"/>
              <w:left w:val="nil"/>
              <w:right w:val="nil"/>
            </w:tcBorders>
          </w:tcPr>
          <w:p w14:paraId="45D4C300" w14:textId="77777777" w:rsidR="00DD5EAF" w:rsidRDefault="00DD5EAF">
            <w:pPr>
              <w:rPr>
                <w:b/>
              </w:rPr>
            </w:pPr>
          </w:p>
        </w:tc>
      </w:tr>
      <w:tr w:rsidR="00DD5EAF" w14:paraId="016EAA53" w14:textId="77777777">
        <w:trPr>
          <w:trHeight w:val="509"/>
        </w:trPr>
        <w:tc>
          <w:tcPr>
            <w:tcW w:w="648" w:type="dxa"/>
            <w:tcBorders>
              <w:top w:val="nil"/>
              <w:left w:val="nil"/>
              <w:bottom w:val="nil"/>
            </w:tcBorders>
          </w:tcPr>
          <w:p w14:paraId="3AB069AF" w14:textId="77777777" w:rsidR="00DD5EAF" w:rsidRDefault="00DD5EAF">
            <w:pPr>
              <w:rPr>
                <w:b/>
              </w:rPr>
            </w:pPr>
            <w:r>
              <w:t xml:space="preserve"> </w:t>
            </w:r>
          </w:p>
        </w:tc>
        <w:tc>
          <w:tcPr>
            <w:tcW w:w="2097" w:type="dxa"/>
            <w:gridSpan w:val="2"/>
            <w:tcBorders>
              <w:left w:val="nil"/>
            </w:tcBorders>
          </w:tcPr>
          <w:p w14:paraId="1CD34022" w14:textId="77777777" w:rsidR="00DD5EAF" w:rsidRDefault="00DD5EAF">
            <w:pPr>
              <w:rPr>
                <w:b/>
              </w:rPr>
            </w:pPr>
            <w:r>
              <w:rPr>
                <w:b/>
              </w:rPr>
              <w:t>NANC Change Order Revision Number:</w:t>
            </w:r>
          </w:p>
        </w:tc>
        <w:tc>
          <w:tcPr>
            <w:tcW w:w="2083" w:type="dxa"/>
            <w:gridSpan w:val="2"/>
            <w:tcBorders>
              <w:left w:val="nil"/>
            </w:tcBorders>
          </w:tcPr>
          <w:p w14:paraId="6F501EDB" w14:textId="77777777" w:rsidR="00DD5EAF" w:rsidRDefault="00DD5EAF"/>
        </w:tc>
        <w:tc>
          <w:tcPr>
            <w:tcW w:w="1955" w:type="dxa"/>
            <w:gridSpan w:val="2"/>
          </w:tcPr>
          <w:p w14:paraId="6FBCB4D6" w14:textId="77777777" w:rsidR="00DD5EAF" w:rsidRDefault="00DD5EAF">
            <w:pPr>
              <w:pStyle w:val="TOC1"/>
              <w:spacing w:before="0" w:after="0"/>
              <w:rPr>
                <w:bCs w:val="0"/>
                <w:caps w:val="0"/>
              </w:rPr>
            </w:pPr>
            <w:r>
              <w:rPr>
                <w:bCs w:val="0"/>
                <w:caps w:val="0"/>
              </w:rPr>
              <w:t>Change Order Number(s):</w:t>
            </w:r>
          </w:p>
        </w:tc>
        <w:tc>
          <w:tcPr>
            <w:tcW w:w="3917" w:type="dxa"/>
            <w:gridSpan w:val="5"/>
            <w:tcBorders>
              <w:left w:val="nil"/>
            </w:tcBorders>
          </w:tcPr>
          <w:p w14:paraId="35726A8E" w14:textId="77777777" w:rsidR="00DD5EAF" w:rsidRDefault="00DD5EAF">
            <w:r>
              <w:t>NANC 109</w:t>
            </w:r>
          </w:p>
        </w:tc>
      </w:tr>
      <w:tr w:rsidR="00DD5EAF" w14:paraId="369E7E48" w14:textId="77777777">
        <w:trPr>
          <w:trHeight w:val="509"/>
        </w:trPr>
        <w:tc>
          <w:tcPr>
            <w:tcW w:w="648" w:type="dxa"/>
            <w:tcBorders>
              <w:top w:val="nil"/>
              <w:left w:val="nil"/>
              <w:bottom w:val="nil"/>
            </w:tcBorders>
          </w:tcPr>
          <w:p w14:paraId="0D88D260" w14:textId="77777777" w:rsidR="00DD5EAF" w:rsidRDefault="00DD5EAF">
            <w:pPr>
              <w:rPr>
                <w:b/>
              </w:rPr>
            </w:pPr>
          </w:p>
        </w:tc>
        <w:tc>
          <w:tcPr>
            <w:tcW w:w="2097" w:type="dxa"/>
            <w:gridSpan w:val="2"/>
            <w:tcBorders>
              <w:left w:val="nil"/>
            </w:tcBorders>
          </w:tcPr>
          <w:p w14:paraId="54FB6466" w14:textId="77777777" w:rsidR="00DD5EAF" w:rsidRDefault="00DD5EAF">
            <w:pPr>
              <w:rPr>
                <w:b/>
              </w:rPr>
            </w:pPr>
            <w:r>
              <w:rPr>
                <w:b/>
              </w:rPr>
              <w:t>NANC FRS Version Number:</w:t>
            </w:r>
          </w:p>
        </w:tc>
        <w:tc>
          <w:tcPr>
            <w:tcW w:w="2083" w:type="dxa"/>
            <w:gridSpan w:val="2"/>
            <w:tcBorders>
              <w:left w:val="nil"/>
            </w:tcBorders>
          </w:tcPr>
          <w:p w14:paraId="4B4772E2" w14:textId="77777777" w:rsidR="00DD5EAF" w:rsidRDefault="00DD5EAF">
            <w:r>
              <w:t>3.0.0</w:t>
            </w:r>
          </w:p>
        </w:tc>
        <w:tc>
          <w:tcPr>
            <w:tcW w:w="1955" w:type="dxa"/>
            <w:gridSpan w:val="2"/>
          </w:tcPr>
          <w:p w14:paraId="0F0F37BF" w14:textId="77777777" w:rsidR="00DD5EAF" w:rsidRDefault="00DD5EAF">
            <w:pPr>
              <w:rPr>
                <w:b/>
              </w:rPr>
            </w:pPr>
            <w:r>
              <w:rPr>
                <w:b/>
              </w:rPr>
              <w:t>Relevant Requirement(s):</w:t>
            </w:r>
          </w:p>
        </w:tc>
        <w:tc>
          <w:tcPr>
            <w:tcW w:w="3917" w:type="dxa"/>
            <w:gridSpan w:val="5"/>
            <w:tcBorders>
              <w:left w:val="nil"/>
            </w:tcBorders>
          </w:tcPr>
          <w:p w14:paraId="55DA6696" w14:textId="77777777" w:rsidR="00DD5EAF" w:rsidRDefault="00DD5EAF">
            <w:r>
              <w:t>RR8-6, RR8-7, RR8-8, RR8-9, RR8-10, RR8-11, RR8-13, RR8-14, RR8-15, RR8-16, RR8-17</w:t>
            </w:r>
          </w:p>
        </w:tc>
      </w:tr>
      <w:tr w:rsidR="00DD5EAF" w14:paraId="4395DA3C" w14:textId="77777777">
        <w:trPr>
          <w:trHeight w:val="510"/>
        </w:trPr>
        <w:tc>
          <w:tcPr>
            <w:tcW w:w="648" w:type="dxa"/>
            <w:tcBorders>
              <w:top w:val="nil"/>
              <w:left w:val="nil"/>
              <w:bottom w:val="nil"/>
            </w:tcBorders>
          </w:tcPr>
          <w:p w14:paraId="795F584F" w14:textId="77777777" w:rsidR="00DD5EAF" w:rsidRDefault="00DD5EAF">
            <w:pPr>
              <w:rPr>
                <w:b/>
              </w:rPr>
            </w:pPr>
          </w:p>
        </w:tc>
        <w:tc>
          <w:tcPr>
            <w:tcW w:w="2097" w:type="dxa"/>
            <w:gridSpan w:val="2"/>
            <w:tcBorders>
              <w:left w:val="nil"/>
            </w:tcBorders>
          </w:tcPr>
          <w:p w14:paraId="59CBCBD4" w14:textId="77777777" w:rsidR="00DD5EAF" w:rsidRDefault="00DD5EAF">
            <w:pPr>
              <w:rPr>
                <w:b/>
              </w:rPr>
            </w:pPr>
            <w:r>
              <w:rPr>
                <w:b/>
              </w:rPr>
              <w:t>NANC IIS Version Number:</w:t>
            </w:r>
          </w:p>
        </w:tc>
        <w:tc>
          <w:tcPr>
            <w:tcW w:w="2083" w:type="dxa"/>
            <w:gridSpan w:val="2"/>
            <w:tcBorders>
              <w:left w:val="nil"/>
            </w:tcBorders>
          </w:tcPr>
          <w:p w14:paraId="7A576B0A" w14:textId="77777777" w:rsidR="00DD5EAF" w:rsidRDefault="00DD5EAF">
            <w:r>
              <w:t>3.0.0</w:t>
            </w:r>
          </w:p>
        </w:tc>
        <w:tc>
          <w:tcPr>
            <w:tcW w:w="1955" w:type="dxa"/>
            <w:gridSpan w:val="2"/>
          </w:tcPr>
          <w:p w14:paraId="06B25579" w14:textId="77777777" w:rsidR="00DD5EAF" w:rsidRDefault="00DD5EAF">
            <w:pPr>
              <w:rPr>
                <w:b/>
              </w:rPr>
            </w:pPr>
            <w:r>
              <w:rPr>
                <w:b/>
              </w:rPr>
              <w:t>Relevant Flow(s):</w:t>
            </w:r>
          </w:p>
        </w:tc>
        <w:tc>
          <w:tcPr>
            <w:tcW w:w="3917" w:type="dxa"/>
            <w:gridSpan w:val="5"/>
            <w:tcBorders>
              <w:left w:val="nil"/>
            </w:tcBorders>
          </w:tcPr>
          <w:p w14:paraId="0285B9BC" w14:textId="77777777" w:rsidR="00A11833" w:rsidRDefault="00A11833">
            <w:r>
              <w:t>B.2.7.1</w:t>
            </w:r>
            <w:r w:rsidR="00187158">
              <w:t xml:space="preserve"> SOA Creates and NPAC SMS Starts Audit</w:t>
            </w:r>
          </w:p>
          <w:p w14:paraId="5F330C4E" w14:textId="77777777" w:rsidR="00563DC1" w:rsidRDefault="00563DC1">
            <w:r>
              <w:t>B.2.7.2 NPAC SMS Performs Audit Comparisons for a SOA initiated Audit including a Number Pool Block</w:t>
            </w:r>
          </w:p>
          <w:p w14:paraId="446BF038" w14:textId="0E9F5CE7" w:rsidR="00C24E2D" w:rsidRDefault="00C24E2D"/>
          <w:p w14:paraId="7BEB63B1" w14:textId="77777777" w:rsidR="00DD5EAF" w:rsidRDefault="004812F2">
            <w:r>
              <w:t>B.2.8 NPAC SMS Audit Create for Subscription Versions Within a Number Pool Block</w:t>
            </w:r>
          </w:p>
          <w:p w14:paraId="105C64DB" w14:textId="12BBC377" w:rsidR="00DD5EAF" w:rsidRDefault="00281C03">
            <w:r>
              <w:t>B.2.8.1</w:t>
            </w:r>
            <w:r w:rsidR="00DD5EAF">
              <w:t xml:space="preserve"> NPAC SMS Creates and Starts Audit</w:t>
            </w:r>
          </w:p>
        </w:tc>
      </w:tr>
      <w:tr w:rsidR="00DD5EAF" w14:paraId="7FAA93F2" w14:textId="77777777">
        <w:trPr>
          <w:gridAfter w:val="1"/>
          <w:wAfter w:w="6" w:type="dxa"/>
        </w:trPr>
        <w:tc>
          <w:tcPr>
            <w:tcW w:w="648" w:type="dxa"/>
            <w:tcBorders>
              <w:top w:val="nil"/>
              <w:left w:val="nil"/>
              <w:bottom w:val="nil"/>
              <w:right w:val="nil"/>
            </w:tcBorders>
          </w:tcPr>
          <w:p w14:paraId="66E1FDDF" w14:textId="77777777" w:rsidR="00DD5EAF" w:rsidRDefault="00DD5EAF">
            <w:pPr>
              <w:rPr>
                <w:b/>
              </w:rPr>
            </w:pPr>
          </w:p>
        </w:tc>
        <w:tc>
          <w:tcPr>
            <w:tcW w:w="2097" w:type="dxa"/>
            <w:gridSpan w:val="2"/>
            <w:tcBorders>
              <w:top w:val="nil"/>
              <w:left w:val="nil"/>
              <w:bottom w:val="nil"/>
              <w:right w:val="nil"/>
            </w:tcBorders>
          </w:tcPr>
          <w:p w14:paraId="06D53832" w14:textId="77777777" w:rsidR="00DD5EAF" w:rsidRDefault="00DD5EAF">
            <w:pPr>
              <w:rPr>
                <w:b/>
              </w:rPr>
            </w:pPr>
          </w:p>
        </w:tc>
        <w:tc>
          <w:tcPr>
            <w:tcW w:w="7949" w:type="dxa"/>
            <w:gridSpan w:val="8"/>
            <w:tcBorders>
              <w:top w:val="nil"/>
              <w:left w:val="nil"/>
              <w:bottom w:val="nil"/>
              <w:right w:val="nil"/>
            </w:tcBorders>
          </w:tcPr>
          <w:p w14:paraId="3CD98405" w14:textId="77777777" w:rsidR="00DD5EAF" w:rsidRDefault="00DD5EAF">
            <w:pPr>
              <w:rPr>
                <w:b/>
              </w:rPr>
            </w:pPr>
          </w:p>
        </w:tc>
      </w:tr>
      <w:tr w:rsidR="00DD5EAF" w14:paraId="4BE40BA1" w14:textId="77777777">
        <w:trPr>
          <w:gridAfter w:val="1"/>
          <w:wAfter w:w="6" w:type="dxa"/>
        </w:trPr>
        <w:tc>
          <w:tcPr>
            <w:tcW w:w="648" w:type="dxa"/>
            <w:tcBorders>
              <w:top w:val="nil"/>
              <w:left w:val="nil"/>
              <w:bottom w:val="nil"/>
              <w:right w:val="nil"/>
            </w:tcBorders>
          </w:tcPr>
          <w:p w14:paraId="4DFAACD7" w14:textId="77777777" w:rsidR="00DD5EAF" w:rsidRDefault="00DD5EAF">
            <w:pPr>
              <w:rPr>
                <w:b/>
              </w:rPr>
            </w:pPr>
            <w:r>
              <w:rPr>
                <w:b/>
              </w:rPr>
              <w:t>C.</w:t>
            </w:r>
          </w:p>
        </w:tc>
        <w:tc>
          <w:tcPr>
            <w:tcW w:w="2097" w:type="dxa"/>
            <w:gridSpan w:val="2"/>
            <w:tcBorders>
              <w:top w:val="nil"/>
              <w:left w:val="nil"/>
              <w:bottom w:val="nil"/>
              <w:right w:val="nil"/>
            </w:tcBorders>
          </w:tcPr>
          <w:p w14:paraId="24C58CBF" w14:textId="77777777" w:rsidR="00DD5EAF" w:rsidRDefault="00DD5EAF">
            <w:pPr>
              <w:rPr>
                <w:b/>
              </w:rPr>
            </w:pPr>
            <w:r>
              <w:rPr>
                <w:b/>
              </w:rPr>
              <w:t>PREREQUISITE</w:t>
            </w:r>
          </w:p>
        </w:tc>
        <w:tc>
          <w:tcPr>
            <w:tcW w:w="7949" w:type="dxa"/>
            <w:gridSpan w:val="8"/>
            <w:tcBorders>
              <w:top w:val="nil"/>
              <w:left w:val="nil"/>
              <w:right w:val="nil"/>
            </w:tcBorders>
          </w:tcPr>
          <w:p w14:paraId="49B550A8" w14:textId="77777777" w:rsidR="00DD5EAF" w:rsidRDefault="00DD5EAF">
            <w:pPr>
              <w:rPr>
                <w:b/>
              </w:rPr>
            </w:pPr>
          </w:p>
        </w:tc>
      </w:tr>
      <w:tr w:rsidR="00DD5EAF" w14:paraId="2BE08269" w14:textId="77777777">
        <w:trPr>
          <w:gridAfter w:val="1"/>
          <w:wAfter w:w="6" w:type="dxa"/>
          <w:cantSplit/>
          <w:trHeight w:val="510"/>
        </w:trPr>
        <w:tc>
          <w:tcPr>
            <w:tcW w:w="648" w:type="dxa"/>
            <w:tcBorders>
              <w:top w:val="nil"/>
              <w:left w:val="nil"/>
              <w:bottom w:val="nil"/>
            </w:tcBorders>
          </w:tcPr>
          <w:p w14:paraId="069F0E16" w14:textId="77777777" w:rsidR="00DD5EAF" w:rsidRDefault="00DD5EAF">
            <w:pPr>
              <w:rPr>
                <w:b/>
              </w:rPr>
            </w:pPr>
          </w:p>
        </w:tc>
        <w:tc>
          <w:tcPr>
            <w:tcW w:w="2097" w:type="dxa"/>
            <w:gridSpan w:val="2"/>
            <w:tcBorders>
              <w:left w:val="nil"/>
            </w:tcBorders>
          </w:tcPr>
          <w:p w14:paraId="1EEC195E" w14:textId="77777777" w:rsidR="00DD5EAF" w:rsidRDefault="00DD5EAF">
            <w:pPr>
              <w:rPr>
                <w:b/>
              </w:rPr>
            </w:pPr>
            <w:r>
              <w:rPr>
                <w:b/>
              </w:rPr>
              <w:t>Prerequisite Test Cases:</w:t>
            </w:r>
          </w:p>
        </w:tc>
        <w:tc>
          <w:tcPr>
            <w:tcW w:w="7949" w:type="dxa"/>
            <w:gridSpan w:val="8"/>
            <w:tcBorders>
              <w:left w:val="nil"/>
            </w:tcBorders>
          </w:tcPr>
          <w:p w14:paraId="6295E78A" w14:textId="77777777" w:rsidR="00DD5EAF" w:rsidRDefault="00DD5EAF"/>
        </w:tc>
      </w:tr>
      <w:tr w:rsidR="00DD5EAF" w14:paraId="50B0B1F5" w14:textId="77777777">
        <w:trPr>
          <w:gridAfter w:val="1"/>
          <w:wAfter w:w="6" w:type="dxa"/>
          <w:cantSplit/>
          <w:trHeight w:val="509"/>
        </w:trPr>
        <w:tc>
          <w:tcPr>
            <w:tcW w:w="648" w:type="dxa"/>
            <w:tcBorders>
              <w:top w:val="nil"/>
              <w:left w:val="nil"/>
              <w:bottom w:val="nil"/>
            </w:tcBorders>
          </w:tcPr>
          <w:p w14:paraId="5EF7B17C" w14:textId="77777777" w:rsidR="00DD5EAF" w:rsidRDefault="00DD5EAF">
            <w:pPr>
              <w:rPr>
                <w:b/>
              </w:rPr>
            </w:pPr>
          </w:p>
        </w:tc>
        <w:tc>
          <w:tcPr>
            <w:tcW w:w="2097" w:type="dxa"/>
            <w:gridSpan w:val="2"/>
            <w:tcBorders>
              <w:left w:val="nil"/>
            </w:tcBorders>
          </w:tcPr>
          <w:p w14:paraId="5F60DCDA" w14:textId="77777777" w:rsidR="00DD5EAF" w:rsidRDefault="00DD5EAF">
            <w:pPr>
              <w:rPr>
                <w:b/>
              </w:rPr>
            </w:pPr>
            <w:r>
              <w:rPr>
                <w:b/>
              </w:rPr>
              <w:t>Prerequisite NPAC Setup:</w:t>
            </w:r>
          </w:p>
        </w:tc>
        <w:tc>
          <w:tcPr>
            <w:tcW w:w="7949" w:type="dxa"/>
            <w:gridSpan w:val="8"/>
            <w:tcBorders>
              <w:left w:val="nil"/>
            </w:tcBorders>
          </w:tcPr>
          <w:p w14:paraId="22058C3C" w14:textId="484672E3" w:rsidR="00DD5EAF" w:rsidRDefault="00DD5EAF">
            <w:pPr>
              <w:numPr>
                <w:ilvl w:val="0"/>
                <w:numId w:val="337"/>
              </w:numPr>
            </w:pPr>
            <w:r>
              <w:t>Verify that there are systems accepting downloads for the NPA-NXX of the TNs being audited.</w:t>
            </w:r>
          </w:p>
          <w:p w14:paraId="49E1A8FF" w14:textId="77777777" w:rsidR="00DD5EAF" w:rsidRDefault="00DD5EAF">
            <w:pPr>
              <w:numPr>
                <w:ilvl w:val="0"/>
                <w:numId w:val="337"/>
              </w:numPr>
            </w:pPr>
            <w:r>
              <w:t>Verify that within the range of TNs being audited some are part of a Number Pool Block and some are outside of a Number Pool Block.</w:t>
            </w:r>
          </w:p>
          <w:p w14:paraId="711D1840" w14:textId="0E234EBB" w:rsidR="002F41E9" w:rsidRDefault="002F41E9">
            <w:pPr>
              <w:numPr>
                <w:ilvl w:val="0"/>
                <w:numId w:val="337"/>
              </w:numPr>
            </w:pPr>
            <w:r>
              <w:t xml:space="preserve">Verify the </w:t>
            </w:r>
            <w:del w:id="826" w:author="pkw" w:date="2017-12-23T09:27:00Z">
              <w:r w:rsidDel="0013238B">
                <w:delText xml:space="preserve">SOA </w:delText>
              </w:r>
            </w:del>
            <w:ins w:id="827" w:author="pkw" w:date="2017-12-23T09:27:00Z">
              <w:r w:rsidR="0013238B">
                <w:t xml:space="preserve">LSMS </w:t>
              </w:r>
            </w:ins>
            <w:r>
              <w:t xml:space="preserve">Supports SV Type and all </w:t>
            </w:r>
            <w:r w:rsidR="00ED666E">
              <w:t>Optional Data element</w:t>
            </w:r>
            <w:r>
              <w:t xml:space="preserve"> Indicators are set to their production values for the Service Provider under test.  In this test case the service provider should indicate any </w:t>
            </w:r>
            <w:r w:rsidR="00ED666E">
              <w:t>Optional Data element</w:t>
            </w:r>
            <w:r>
              <w:t xml:space="preserve">s they support and SV Type data (if they support it) for the number pool block.  </w:t>
            </w:r>
          </w:p>
          <w:p w14:paraId="04383262" w14:textId="77777777" w:rsidR="00DD5EAF" w:rsidRDefault="00DD5EAF">
            <w:pPr>
              <w:numPr>
                <w:ilvl w:val="0"/>
                <w:numId w:val="337"/>
              </w:numPr>
            </w:pPr>
            <w:r>
              <w:t>Create the following discrepancies:</w:t>
            </w:r>
          </w:p>
          <w:p w14:paraId="2189F53F" w14:textId="7B9011F4" w:rsidR="00DD5EAF" w:rsidRDefault="00DD5EAF" w:rsidP="006A3999">
            <w:pPr>
              <w:numPr>
                <w:ilvl w:val="0"/>
                <w:numId w:val="224"/>
              </w:numPr>
              <w:tabs>
                <w:tab w:val="clear" w:pos="360"/>
                <w:tab w:val="num" w:pos="715"/>
              </w:tabs>
              <w:ind w:left="720"/>
            </w:pPr>
            <w:r>
              <w:t xml:space="preserve">A discrepancy for some of the GTT data </w:t>
            </w:r>
            <w:r w:rsidR="00CD1241">
              <w:t xml:space="preserve">and, if supported by the service provider LSMS – a discrepancy for SV Type and/or </w:t>
            </w:r>
            <w:r w:rsidR="00ED666E">
              <w:t>Optional Data element</w:t>
            </w:r>
            <w:r w:rsidR="00826685">
              <w:t xml:space="preserve">s </w:t>
            </w:r>
            <w:r w:rsidR="00CD1241">
              <w:t xml:space="preserve"> information </w:t>
            </w:r>
            <w:r>
              <w:t>between a Subscription Version of LNP Type, 'LSPP' and one of the LSMSs.</w:t>
            </w:r>
            <w:ins w:id="828" w:author="pkw" w:date="2017-12-23T09:28:00Z">
              <w:r w:rsidR="0013238B">
                <w:t xml:space="preserve">  The LSMS will be on the Failed SP List for this SV.</w:t>
              </w:r>
            </w:ins>
          </w:p>
          <w:p w14:paraId="4492443C" w14:textId="16FA9086" w:rsidR="00DD5EAF" w:rsidRDefault="00DD5EAF" w:rsidP="006A3999">
            <w:pPr>
              <w:numPr>
                <w:ilvl w:val="0"/>
                <w:numId w:val="224"/>
              </w:numPr>
              <w:tabs>
                <w:tab w:val="clear" w:pos="360"/>
                <w:tab w:val="num" w:pos="715"/>
              </w:tabs>
              <w:ind w:left="720"/>
            </w:pPr>
            <w:r>
              <w:t xml:space="preserve">A discrepancy where one of the LSMSs does not have the respective Number Pool Block in their database.  This Number Pool Block has the SOA ORIGINATION set to </w:t>
            </w:r>
            <w:del w:id="829" w:author="pkw" w:date="2017-12-23T09:28:00Z">
              <w:r w:rsidDel="0013238B">
                <w:delText xml:space="preserve">'FALSE' </w:delText>
              </w:r>
            </w:del>
            <w:ins w:id="830" w:author="pkw" w:date="2017-12-23T09:28:00Z">
              <w:r w:rsidR="0013238B">
                <w:t xml:space="preserve">'TRUE' </w:t>
              </w:r>
            </w:ins>
            <w:r>
              <w:t>and the status currently is ‘partial failure’ with a Failed SP-List.</w:t>
            </w:r>
          </w:p>
          <w:p w14:paraId="3CDEF6D9" w14:textId="7A6AF3A4" w:rsidR="00DD5EAF" w:rsidRDefault="00DD5EAF" w:rsidP="006A3999">
            <w:pPr>
              <w:numPr>
                <w:ilvl w:val="0"/>
                <w:numId w:val="224"/>
              </w:numPr>
              <w:tabs>
                <w:tab w:val="clear" w:pos="360"/>
                <w:tab w:val="num" w:pos="715"/>
              </w:tabs>
              <w:ind w:left="720"/>
            </w:pPr>
            <w:r>
              <w:t>A discrepancy where one of the LSMSs has a Block that has been de-pooled.</w:t>
            </w:r>
          </w:p>
        </w:tc>
      </w:tr>
      <w:tr w:rsidR="00DD5EAF" w14:paraId="742F3D5A" w14:textId="77777777">
        <w:trPr>
          <w:gridAfter w:val="1"/>
          <w:wAfter w:w="6" w:type="dxa"/>
          <w:cantSplit/>
          <w:trHeight w:val="510"/>
        </w:trPr>
        <w:tc>
          <w:tcPr>
            <w:tcW w:w="648" w:type="dxa"/>
            <w:tcBorders>
              <w:top w:val="nil"/>
              <w:left w:val="nil"/>
              <w:bottom w:val="nil"/>
            </w:tcBorders>
          </w:tcPr>
          <w:p w14:paraId="25A7D6A7" w14:textId="77777777" w:rsidR="00DD5EAF" w:rsidRDefault="00DD5EAF">
            <w:pPr>
              <w:rPr>
                <w:b/>
              </w:rPr>
            </w:pPr>
          </w:p>
        </w:tc>
        <w:tc>
          <w:tcPr>
            <w:tcW w:w="2097" w:type="dxa"/>
            <w:gridSpan w:val="2"/>
          </w:tcPr>
          <w:p w14:paraId="32E2858F" w14:textId="77777777" w:rsidR="00DD5EAF" w:rsidRDefault="00DD5EAF">
            <w:pPr>
              <w:rPr>
                <w:b/>
              </w:rPr>
            </w:pPr>
            <w:r>
              <w:rPr>
                <w:b/>
              </w:rPr>
              <w:t>Prerequisite SP Setup:</w:t>
            </w:r>
          </w:p>
        </w:tc>
        <w:tc>
          <w:tcPr>
            <w:tcW w:w="7949" w:type="dxa"/>
            <w:gridSpan w:val="8"/>
            <w:tcBorders>
              <w:left w:val="nil"/>
            </w:tcBorders>
          </w:tcPr>
          <w:p w14:paraId="372A7DF7" w14:textId="77777777" w:rsidR="00DD5EAF" w:rsidRDefault="00DD5EAF">
            <w:pPr>
              <w:pStyle w:val="List"/>
              <w:tabs>
                <w:tab w:val="left" w:pos="360"/>
              </w:tabs>
              <w:ind w:left="0" w:firstLine="0"/>
            </w:pPr>
          </w:p>
        </w:tc>
      </w:tr>
      <w:tr w:rsidR="00DD5EAF" w14:paraId="0A90998D" w14:textId="77777777">
        <w:trPr>
          <w:gridAfter w:val="1"/>
          <w:wAfter w:w="6" w:type="dxa"/>
        </w:trPr>
        <w:tc>
          <w:tcPr>
            <w:tcW w:w="648" w:type="dxa"/>
            <w:tcBorders>
              <w:top w:val="nil"/>
              <w:left w:val="nil"/>
              <w:bottom w:val="nil"/>
              <w:right w:val="nil"/>
            </w:tcBorders>
          </w:tcPr>
          <w:p w14:paraId="5351909E" w14:textId="77777777" w:rsidR="00DD5EAF" w:rsidRDefault="00DD5EAF">
            <w:pPr>
              <w:rPr>
                <w:b/>
              </w:rPr>
            </w:pPr>
          </w:p>
        </w:tc>
        <w:tc>
          <w:tcPr>
            <w:tcW w:w="2097" w:type="dxa"/>
            <w:gridSpan w:val="2"/>
            <w:tcBorders>
              <w:left w:val="nil"/>
              <w:bottom w:val="nil"/>
              <w:right w:val="nil"/>
            </w:tcBorders>
          </w:tcPr>
          <w:p w14:paraId="7B25DF07" w14:textId="77777777" w:rsidR="00DD5EAF" w:rsidRDefault="00DD5EAF">
            <w:pPr>
              <w:rPr>
                <w:b/>
              </w:rPr>
            </w:pPr>
          </w:p>
        </w:tc>
        <w:tc>
          <w:tcPr>
            <w:tcW w:w="7949" w:type="dxa"/>
            <w:gridSpan w:val="8"/>
            <w:tcBorders>
              <w:left w:val="nil"/>
              <w:bottom w:val="nil"/>
              <w:right w:val="nil"/>
            </w:tcBorders>
          </w:tcPr>
          <w:p w14:paraId="76EA0361" w14:textId="77777777" w:rsidR="00DD5EAF" w:rsidRDefault="00DD5EAF">
            <w:pPr>
              <w:rPr>
                <w:b/>
              </w:rPr>
            </w:pPr>
          </w:p>
        </w:tc>
      </w:tr>
      <w:tr w:rsidR="00DD5EAF" w14:paraId="50553D0B" w14:textId="77777777">
        <w:trPr>
          <w:gridAfter w:val="4"/>
          <w:wAfter w:w="2103" w:type="dxa"/>
        </w:trPr>
        <w:tc>
          <w:tcPr>
            <w:tcW w:w="648" w:type="dxa"/>
            <w:tcBorders>
              <w:top w:val="nil"/>
              <w:left w:val="nil"/>
              <w:bottom w:val="nil"/>
              <w:right w:val="nil"/>
            </w:tcBorders>
          </w:tcPr>
          <w:p w14:paraId="685F6CB2" w14:textId="77777777" w:rsidR="00DD5EAF" w:rsidRDefault="00DD5EAF">
            <w:pPr>
              <w:rPr>
                <w:b/>
              </w:rPr>
            </w:pPr>
            <w:r>
              <w:rPr>
                <w:b/>
              </w:rPr>
              <w:t>D.</w:t>
            </w:r>
          </w:p>
        </w:tc>
        <w:tc>
          <w:tcPr>
            <w:tcW w:w="7949" w:type="dxa"/>
            <w:gridSpan w:val="7"/>
            <w:tcBorders>
              <w:top w:val="nil"/>
              <w:left w:val="nil"/>
              <w:bottom w:val="nil"/>
              <w:right w:val="nil"/>
            </w:tcBorders>
          </w:tcPr>
          <w:p w14:paraId="2FD9C487" w14:textId="77777777" w:rsidR="00DD5EAF" w:rsidRDefault="00DD5EAF">
            <w:pPr>
              <w:rPr>
                <w:b/>
              </w:rPr>
            </w:pPr>
            <w:r>
              <w:rPr>
                <w:b/>
              </w:rPr>
              <w:t>TEST STEPS and EXPECTED RESULTS</w:t>
            </w:r>
          </w:p>
        </w:tc>
      </w:tr>
      <w:tr w:rsidR="00DD5EAF" w14:paraId="5CCEB968" w14:textId="77777777">
        <w:trPr>
          <w:gridAfter w:val="2"/>
          <w:wAfter w:w="15" w:type="dxa"/>
          <w:trHeight w:val="509"/>
        </w:trPr>
        <w:tc>
          <w:tcPr>
            <w:tcW w:w="648" w:type="dxa"/>
          </w:tcPr>
          <w:p w14:paraId="7113AC34" w14:textId="77777777" w:rsidR="00DD5EAF" w:rsidRDefault="00DD5EAF">
            <w:pPr>
              <w:rPr>
                <w:b/>
                <w:sz w:val="16"/>
              </w:rPr>
            </w:pPr>
            <w:r>
              <w:rPr>
                <w:b/>
                <w:sz w:val="16"/>
              </w:rPr>
              <w:t>Row #</w:t>
            </w:r>
          </w:p>
        </w:tc>
        <w:tc>
          <w:tcPr>
            <w:tcW w:w="732" w:type="dxa"/>
            <w:tcBorders>
              <w:left w:val="nil"/>
            </w:tcBorders>
          </w:tcPr>
          <w:p w14:paraId="1AC24599" w14:textId="77777777" w:rsidR="00DD5EAF" w:rsidRDefault="00DD5EAF">
            <w:pPr>
              <w:rPr>
                <w:b/>
                <w:sz w:val="18"/>
              </w:rPr>
            </w:pPr>
            <w:r>
              <w:rPr>
                <w:b/>
                <w:sz w:val="18"/>
              </w:rPr>
              <w:t>NPAC or SP</w:t>
            </w:r>
          </w:p>
        </w:tc>
        <w:tc>
          <w:tcPr>
            <w:tcW w:w="3228" w:type="dxa"/>
            <w:gridSpan w:val="2"/>
            <w:tcBorders>
              <w:left w:val="nil"/>
            </w:tcBorders>
          </w:tcPr>
          <w:p w14:paraId="29F4B80E" w14:textId="77777777" w:rsidR="00DD5EAF" w:rsidRDefault="00DD5EAF">
            <w:pPr>
              <w:rPr>
                <w:b/>
              </w:rPr>
            </w:pPr>
            <w:r>
              <w:rPr>
                <w:b/>
              </w:rPr>
              <w:t>Test Step</w:t>
            </w:r>
          </w:p>
          <w:p w14:paraId="2C45B0C7" w14:textId="77777777" w:rsidR="00DD5EAF" w:rsidRDefault="00DD5EAF">
            <w:pPr>
              <w:rPr>
                <w:b/>
              </w:rPr>
            </w:pPr>
          </w:p>
        </w:tc>
        <w:tc>
          <w:tcPr>
            <w:tcW w:w="720" w:type="dxa"/>
            <w:gridSpan w:val="2"/>
          </w:tcPr>
          <w:p w14:paraId="089B84E8" w14:textId="77777777" w:rsidR="00DD5EAF" w:rsidRDefault="00DD5EAF">
            <w:pPr>
              <w:rPr>
                <w:b/>
                <w:sz w:val="18"/>
              </w:rPr>
            </w:pPr>
            <w:r>
              <w:rPr>
                <w:b/>
                <w:sz w:val="18"/>
              </w:rPr>
              <w:t>NPAC or SP</w:t>
            </w:r>
          </w:p>
        </w:tc>
        <w:tc>
          <w:tcPr>
            <w:tcW w:w="5357" w:type="dxa"/>
            <w:gridSpan w:val="4"/>
            <w:tcBorders>
              <w:left w:val="nil"/>
            </w:tcBorders>
          </w:tcPr>
          <w:p w14:paraId="51467E1D" w14:textId="77777777" w:rsidR="00DD5EAF" w:rsidRDefault="00DD5EAF">
            <w:pPr>
              <w:rPr>
                <w:b/>
              </w:rPr>
            </w:pPr>
            <w:r>
              <w:rPr>
                <w:b/>
              </w:rPr>
              <w:t>Expected Result</w:t>
            </w:r>
          </w:p>
          <w:p w14:paraId="18610377" w14:textId="77777777" w:rsidR="00DD5EAF" w:rsidRDefault="00DD5EAF">
            <w:pPr>
              <w:rPr>
                <w:b/>
              </w:rPr>
            </w:pPr>
          </w:p>
        </w:tc>
      </w:tr>
      <w:tr w:rsidR="00DD5EAF" w14:paraId="7653BB34" w14:textId="77777777">
        <w:trPr>
          <w:gridAfter w:val="2"/>
          <w:wAfter w:w="15" w:type="dxa"/>
          <w:trHeight w:val="509"/>
        </w:trPr>
        <w:tc>
          <w:tcPr>
            <w:tcW w:w="648" w:type="dxa"/>
          </w:tcPr>
          <w:p w14:paraId="01ABA812" w14:textId="77777777" w:rsidR="00DD5EAF" w:rsidRDefault="00DD5EAF">
            <w:pPr>
              <w:rPr>
                <w:sz w:val="16"/>
              </w:rPr>
            </w:pPr>
            <w:r>
              <w:rPr>
                <w:sz w:val="16"/>
              </w:rPr>
              <w:t>1.</w:t>
            </w:r>
          </w:p>
        </w:tc>
        <w:tc>
          <w:tcPr>
            <w:tcW w:w="732" w:type="dxa"/>
            <w:tcBorders>
              <w:left w:val="nil"/>
            </w:tcBorders>
          </w:tcPr>
          <w:p w14:paraId="315B737C" w14:textId="77777777" w:rsidR="00DD5EAF" w:rsidRDefault="00DD5EAF">
            <w:pPr>
              <w:rPr>
                <w:sz w:val="18"/>
              </w:rPr>
            </w:pPr>
            <w:r>
              <w:rPr>
                <w:sz w:val="18"/>
              </w:rPr>
              <w:t>SP</w:t>
            </w:r>
          </w:p>
        </w:tc>
        <w:tc>
          <w:tcPr>
            <w:tcW w:w="3228" w:type="dxa"/>
            <w:gridSpan w:val="2"/>
            <w:tcBorders>
              <w:left w:val="nil"/>
            </w:tcBorders>
          </w:tcPr>
          <w:p w14:paraId="1C6A37B0" w14:textId="77777777" w:rsidR="00DD5EAF" w:rsidRDefault="00DD5EAF">
            <w:pPr>
              <w:pStyle w:val="List"/>
              <w:numPr>
                <w:ilvl w:val="0"/>
                <w:numId w:val="356"/>
              </w:numPr>
            </w:pPr>
            <w:r>
              <w:t xml:space="preserve">Using their SOA system, Service Provider Personnel submit a full </w:t>
            </w:r>
            <w:r>
              <w:lastRenderedPageBreak/>
              <w:t>Audit request (specifying all Subscription Version attributes for audit) for a range of TNs (some with LNP Type equal to 'POOL', some with LNP Type of either 'LISP' or 'LSPP'.  Specify the smallest TN Range possible to include the 3 LNP Types.  DO NOT specify the entire TN Range for the Number Pool Block.</w:t>
            </w:r>
          </w:p>
          <w:p w14:paraId="31E72B09" w14:textId="77777777" w:rsidR="00DD5EAF" w:rsidRDefault="00DD5EAF" w:rsidP="00187158">
            <w:pPr>
              <w:pStyle w:val="List"/>
              <w:numPr>
                <w:ilvl w:val="0"/>
                <w:numId w:val="356"/>
              </w:numPr>
            </w:pPr>
            <w:r>
              <w:t xml:space="preserve">The SOA issues an M-CREATE Request subscriptionAudit </w:t>
            </w:r>
            <w:r w:rsidR="00187158">
              <w:t xml:space="preserve">in CMIP (or </w:t>
            </w:r>
            <w:r w:rsidR="00187158" w:rsidRPr="00187158">
              <w:t xml:space="preserve">ACRQ – AuditCreateRequest </w:t>
            </w:r>
            <w:r w:rsidR="00187158">
              <w:t xml:space="preserve">in XML) </w:t>
            </w:r>
            <w:r>
              <w:t>to the NPAC SMS specifying the following attributes:</w:t>
            </w:r>
          </w:p>
          <w:p w14:paraId="0C6AD8C8" w14:textId="77777777" w:rsidR="00DD5EAF" w:rsidRPr="006A3999" w:rsidRDefault="00DD5EAF" w:rsidP="006A3999">
            <w:pPr>
              <w:numPr>
                <w:ilvl w:val="0"/>
                <w:numId w:val="224"/>
              </w:numPr>
              <w:tabs>
                <w:tab w:val="clear" w:pos="360"/>
                <w:tab w:val="num" w:pos="715"/>
              </w:tabs>
              <w:ind w:left="720"/>
            </w:pPr>
            <w:r w:rsidRPr="006A3999">
              <w:t>subscriptionAuditName - the English Audit Name</w:t>
            </w:r>
          </w:p>
          <w:p w14:paraId="7A0B2255" w14:textId="77777777" w:rsidR="00DD5EAF" w:rsidRPr="006A3999" w:rsidRDefault="00DD5EAF" w:rsidP="006A3999">
            <w:pPr>
              <w:numPr>
                <w:ilvl w:val="0"/>
                <w:numId w:val="224"/>
              </w:numPr>
              <w:tabs>
                <w:tab w:val="clear" w:pos="360"/>
                <w:tab w:val="num" w:pos="715"/>
              </w:tabs>
              <w:ind w:left="720"/>
            </w:pPr>
            <w:r w:rsidRPr="006A3999">
              <w:t>subscriptionAuditRequestingSP - the service provider requesting the audit</w:t>
            </w:r>
          </w:p>
          <w:p w14:paraId="18310121" w14:textId="77777777" w:rsidR="00DD5EAF" w:rsidRPr="006A3999" w:rsidRDefault="00DD5EAF" w:rsidP="006A3999">
            <w:pPr>
              <w:numPr>
                <w:ilvl w:val="0"/>
                <w:numId w:val="224"/>
              </w:numPr>
              <w:tabs>
                <w:tab w:val="clear" w:pos="360"/>
                <w:tab w:val="num" w:pos="715"/>
              </w:tabs>
              <w:ind w:left="720"/>
            </w:pPr>
            <w:r w:rsidRPr="006A3999">
              <w:t>subscriptionAuditServiceProvIDRange - specifying all service providers for audit</w:t>
            </w:r>
          </w:p>
          <w:p w14:paraId="2B051858" w14:textId="77777777" w:rsidR="00DD5EAF" w:rsidRDefault="00DD5EAF" w:rsidP="006A3999">
            <w:pPr>
              <w:numPr>
                <w:ilvl w:val="0"/>
                <w:numId w:val="224"/>
              </w:numPr>
              <w:tabs>
                <w:tab w:val="clear" w:pos="360"/>
                <w:tab w:val="num" w:pos="715"/>
              </w:tabs>
              <w:ind w:left="720"/>
            </w:pPr>
            <w:r>
              <w:t>subscriptionAuditAttributeList - specifying all Subscription Version attributes to be audited</w:t>
            </w:r>
            <w:r w:rsidR="00153452">
              <w:t xml:space="preserve"> (CMIP only)</w:t>
            </w:r>
          </w:p>
        </w:tc>
        <w:tc>
          <w:tcPr>
            <w:tcW w:w="720" w:type="dxa"/>
            <w:gridSpan w:val="2"/>
          </w:tcPr>
          <w:p w14:paraId="7D83BB23" w14:textId="77777777" w:rsidR="00DD5EAF" w:rsidRDefault="00DD5EAF">
            <w:pPr>
              <w:rPr>
                <w:sz w:val="18"/>
              </w:rPr>
            </w:pPr>
            <w:r>
              <w:rPr>
                <w:sz w:val="18"/>
              </w:rPr>
              <w:lastRenderedPageBreak/>
              <w:t>NPAC</w:t>
            </w:r>
          </w:p>
        </w:tc>
        <w:tc>
          <w:tcPr>
            <w:tcW w:w="5357" w:type="dxa"/>
            <w:gridSpan w:val="4"/>
            <w:tcBorders>
              <w:left w:val="nil"/>
            </w:tcBorders>
          </w:tcPr>
          <w:p w14:paraId="41AF1F62" w14:textId="6AD52A0E" w:rsidR="00DD5EAF" w:rsidRDefault="00DD5EAF" w:rsidP="00153452">
            <w:pPr>
              <w:pStyle w:val="BodyText"/>
              <w:rPr>
                <w:b w:val="0"/>
              </w:rPr>
            </w:pPr>
            <w:r>
              <w:rPr>
                <w:b w:val="0"/>
              </w:rPr>
              <w:t>The NPAC SMS receives the Request from the Service Provider SOA and determines the request is valid.</w:t>
            </w:r>
          </w:p>
        </w:tc>
      </w:tr>
      <w:tr w:rsidR="00DD5EAF" w14:paraId="7E310B9F" w14:textId="77777777">
        <w:trPr>
          <w:gridAfter w:val="2"/>
          <w:wAfter w:w="15" w:type="dxa"/>
          <w:trHeight w:val="509"/>
        </w:trPr>
        <w:tc>
          <w:tcPr>
            <w:tcW w:w="648" w:type="dxa"/>
          </w:tcPr>
          <w:p w14:paraId="0541BA79" w14:textId="77777777" w:rsidR="00DD5EAF" w:rsidRDefault="00DD5EAF">
            <w:pPr>
              <w:rPr>
                <w:sz w:val="16"/>
              </w:rPr>
            </w:pPr>
            <w:r>
              <w:rPr>
                <w:sz w:val="16"/>
              </w:rPr>
              <w:lastRenderedPageBreak/>
              <w:t>2.</w:t>
            </w:r>
          </w:p>
        </w:tc>
        <w:tc>
          <w:tcPr>
            <w:tcW w:w="732" w:type="dxa"/>
            <w:tcBorders>
              <w:left w:val="nil"/>
            </w:tcBorders>
          </w:tcPr>
          <w:p w14:paraId="459B5BBE" w14:textId="77777777" w:rsidR="00DD5EAF" w:rsidRDefault="00DD5EAF">
            <w:pPr>
              <w:rPr>
                <w:sz w:val="18"/>
              </w:rPr>
            </w:pPr>
            <w:r>
              <w:rPr>
                <w:sz w:val="18"/>
              </w:rPr>
              <w:t>NPAC</w:t>
            </w:r>
          </w:p>
        </w:tc>
        <w:tc>
          <w:tcPr>
            <w:tcW w:w="3228" w:type="dxa"/>
            <w:gridSpan w:val="2"/>
            <w:tcBorders>
              <w:left w:val="nil"/>
            </w:tcBorders>
          </w:tcPr>
          <w:p w14:paraId="741B732B" w14:textId="77777777" w:rsidR="00DD5EAF" w:rsidRDefault="00DD5EAF">
            <w:pPr>
              <w:pStyle w:val="Header"/>
              <w:tabs>
                <w:tab w:val="clear" w:pos="4320"/>
                <w:tab w:val="clear" w:pos="8640"/>
              </w:tabs>
            </w:pPr>
            <w:r>
              <w:t xml:space="preserve">The NPAC SMS creates the audit request object on the local database, and issues an M-CREATE Response </w:t>
            </w:r>
            <w:r w:rsidR="00187158">
              <w:t xml:space="preserve">in CMIP (or </w:t>
            </w:r>
            <w:r w:rsidR="00187158" w:rsidRPr="00187158">
              <w:t xml:space="preserve">ACRR – AuditCreateReply </w:t>
            </w:r>
            <w:r w:rsidR="00187158">
              <w:t xml:space="preserve">in XML) </w:t>
            </w:r>
            <w:r>
              <w:t>back to the Service Provider SOA that originated the audit request.</w:t>
            </w:r>
          </w:p>
        </w:tc>
        <w:tc>
          <w:tcPr>
            <w:tcW w:w="720" w:type="dxa"/>
            <w:gridSpan w:val="2"/>
          </w:tcPr>
          <w:p w14:paraId="5C1E2F15" w14:textId="77777777" w:rsidR="00DD5EAF" w:rsidRDefault="00DD5EAF">
            <w:pPr>
              <w:rPr>
                <w:sz w:val="18"/>
              </w:rPr>
            </w:pPr>
            <w:r>
              <w:rPr>
                <w:sz w:val="18"/>
              </w:rPr>
              <w:t>SP</w:t>
            </w:r>
          </w:p>
        </w:tc>
        <w:tc>
          <w:tcPr>
            <w:tcW w:w="5357" w:type="dxa"/>
            <w:gridSpan w:val="4"/>
            <w:tcBorders>
              <w:left w:val="nil"/>
            </w:tcBorders>
          </w:tcPr>
          <w:p w14:paraId="0D011937" w14:textId="428D8FF1" w:rsidR="00DD5EAF" w:rsidRDefault="00DD5EAF" w:rsidP="00153452">
            <w:pPr>
              <w:pStyle w:val="BodyText"/>
              <w:rPr>
                <w:b w:val="0"/>
              </w:rPr>
            </w:pPr>
            <w:r>
              <w:rPr>
                <w:b w:val="0"/>
              </w:rPr>
              <w:t>The Service Provider SOA receives the Response from the NPAC SMS.</w:t>
            </w:r>
          </w:p>
        </w:tc>
      </w:tr>
      <w:tr w:rsidR="00BA3CE7" w14:paraId="4512677D" w14:textId="77777777" w:rsidTr="00BA3CE7">
        <w:trPr>
          <w:gridAfter w:val="2"/>
          <w:wAfter w:w="15" w:type="dxa"/>
          <w:trHeight w:val="509"/>
        </w:trPr>
        <w:tc>
          <w:tcPr>
            <w:tcW w:w="648" w:type="dxa"/>
          </w:tcPr>
          <w:p w14:paraId="2305D8A5" w14:textId="4F6DB175" w:rsidR="00BA3CE7" w:rsidRDefault="00BA3CE7" w:rsidP="00BA3CE7">
            <w:pPr>
              <w:rPr>
                <w:sz w:val="16"/>
              </w:rPr>
            </w:pPr>
            <w:r>
              <w:rPr>
                <w:sz w:val="16"/>
              </w:rPr>
              <w:t>3.</w:t>
            </w:r>
          </w:p>
        </w:tc>
        <w:tc>
          <w:tcPr>
            <w:tcW w:w="732" w:type="dxa"/>
            <w:tcBorders>
              <w:left w:val="nil"/>
            </w:tcBorders>
          </w:tcPr>
          <w:p w14:paraId="3254EE09" w14:textId="77777777" w:rsidR="00BA3CE7" w:rsidRDefault="00BA3CE7" w:rsidP="00BA3CE7">
            <w:pPr>
              <w:rPr>
                <w:sz w:val="18"/>
              </w:rPr>
            </w:pPr>
            <w:r>
              <w:rPr>
                <w:sz w:val="18"/>
              </w:rPr>
              <w:t>NPAC</w:t>
            </w:r>
          </w:p>
        </w:tc>
        <w:tc>
          <w:tcPr>
            <w:tcW w:w="3228" w:type="dxa"/>
            <w:gridSpan w:val="2"/>
            <w:tcBorders>
              <w:left w:val="nil"/>
            </w:tcBorders>
          </w:tcPr>
          <w:p w14:paraId="7F3C9CAB" w14:textId="7C8EBC8C" w:rsidR="00BA3CE7" w:rsidRDefault="00BA3CE7" w:rsidP="00BA3CE7">
            <w:pPr>
              <w:pStyle w:val="Header"/>
              <w:tabs>
                <w:tab w:val="clear" w:pos="4320"/>
                <w:tab w:val="clear" w:pos="8640"/>
              </w:tabs>
            </w:pPr>
            <w:r>
              <w:t>The NPAC SMS issues an M-EVENT-REPORT objectCreation (not available over the XML interface) to the Service Provider SOA that originated the Audit Request indicating the subscriptionAudit creation.</w:t>
            </w:r>
          </w:p>
        </w:tc>
        <w:tc>
          <w:tcPr>
            <w:tcW w:w="720" w:type="dxa"/>
            <w:gridSpan w:val="2"/>
          </w:tcPr>
          <w:p w14:paraId="53533E50" w14:textId="77777777" w:rsidR="00BA3CE7" w:rsidRDefault="00BA3CE7" w:rsidP="00BA3CE7">
            <w:pPr>
              <w:rPr>
                <w:sz w:val="18"/>
              </w:rPr>
            </w:pPr>
            <w:r>
              <w:rPr>
                <w:sz w:val="18"/>
              </w:rPr>
              <w:t>SP</w:t>
            </w:r>
          </w:p>
        </w:tc>
        <w:tc>
          <w:tcPr>
            <w:tcW w:w="5357" w:type="dxa"/>
            <w:gridSpan w:val="4"/>
            <w:tcBorders>
              <w:left w:val="nil"/>
            </w:tcBorders>
          </w:tcPr>
          <w:p w14:paraId="3B8A5602" w14:textId="238851CE" w:rsidR="00BA3CE7" w:rsidRPr="00BA3CE7" w:rsidRDefault="00BA3CE7" w:rsidP="00BA3CE7">
            <w:pPr>
              <w:pStyle w:val="BodyText"/>
              <w:rPr>
                <w:b w:val="0"/>
              </w:rPr>
            </w:pPr>
            <w:r w:rsidRPr="00331B77">
              <w:rPr>
                <w:b w:val="0"/>
              </w:rPr>
              <w:t>The Service Provider SOA issues an M-EVENT-REPORT confirmation (not available over the XML interface) back to the NPAC SMS.</w:t>
            </w:r>
          </w:p>
        </w:tc>
      </w:tr>
      <w:tr w:rsidR="00DD5EAF" w14:paraId="2CB1727A" w14:textId="77777777">
        <w:trPr>
          <w:gridAfter w:val="2"/>
          <w:wAfter w:w="15" w:type="dxa"/>
          <w:trHeight w:val="509"/>
        </w:trPr>
        <w:tc>
          <w:tcPr>
            <w:tcW w:w="648" w:type="dxa"/>
          </w:tcPr>
          <w:p w14:paraId="3A97DF41" w14:textId="03D9E3DF" w:rsidR="00DD5EAF" w:rsidRDefault="00BA3CE7">
            <w:pPr>
              <w:rPr>
                <w:sz w:val="16"/>
              </w:rPr>
            </w:pPr>
            <w:r>
              <w:rPr>
                <w:sz w:val="16"/>
              </w:rPr>
              <w:t>4</w:t>
            </w:r>
            <w:r w:rsidR="00DD5EAF">
              <w:rPr>
                <w:sz w:val="16"/>
              </w:rPr>
              <w:t>.</w:t>
            </w:r>
          </w:p>
        </w:tc>
        <w:tc>
          <w:tcPr>
            <w:tcW w:w="732" w:type="dxa"/>
            <w:tcBorders>
              <w:left w:val="nil"/>
            </w:tcBorders>
          </w:tcPr>
          <w:p w14:paraId="6F5C8A44" w14:textId="77777777" w:rsidR="00DD5EAF" w:rsidRDefault="00DD5EAF">
            <w:pPr>
              <w:rPr>
                <w:sz w:val="18"/>
              </w:rPr>
            </w:pPr>
            <w:r>
              <w:rPr>
                <w:sz w:val="18"/>
              </w:rPr>
              <w:t>NPAC</w:t>
            </w:r>
          </w:p>
        </w:tc>
        <w:tc>
          <w:tcPr>
            <w:tcW w:w="3228" w:type="dxa"/>
            <w:gridSpan w:val="2"/>
            <w:tcBorders>
              <w:left w:val="nil"/>
            </w:tcBorders>
          </w:tcPr>
          <w:p w14:paraId="4C3141BF" w14:textId="77777777" w:rsidR="00DD5EAF" w:rsidRDefault="00DD5EAF">
            <w:pPr>
              <w:numPr>
                <w:ilvl w:val="0"/>
                <w:numId w:val="349"/>
              </w:numPr>
            </w:pPr>
            <w:r>
              <w:t>The NPAC SMS determines that some of these TNs are within a 1K Block and begins the Audit to all Service Providers for the specified TNs.</w:t>
            </w:r>
          </w:p>
          <w:p w14:paraId="50E4F3CF" w14:textId="2C72C2F2" w:rsidR="00DD5EAF" w:rsidRDefault="00DD5EAF" w:rsidP="00187158">
            <w:pPr>
              <w:numPr>
                <w:ilvl w:val="0"/>
                <w:numId w:val="349"/>
              </w:numPr>
            </w:pPr>
            <w:r>
              <w:t xml:space="preserve">The NPAC SMS issues an M-GET Request numberPoolBlock </w:t>
            </w:r>
            <w:r w:rsidR="00187158">
              <w:t xml:space="preserve">in CMIP (or </w:t>
            </w:r>
            <w:r w:rsidR="00187158" w:rsidRPr="00187158">
              <w:t xml:space="preserve">QLPQ – QueryLsmsNpbRequest </w:t>
            </w:r>
            <w:r w:rsidR="00187158">
              <w:t xml:space="preserve">in XML) </w:t>
            </w:r>
            <w:r>
              <w:t xml:space="preserve">to all LSMSs in the region to retrieve the respective </w:t>
            </w:r>
            <w:r>
              <w:lastRenderedPageBreak/>
              <w:t>Number Pool Block for audit processing. This request will specify only the Number Pool Blocks that intersect with the TN range specified in the Audit request.</w:t>
            </w:r>
          </w:p>
          <w:p w14:paraId="7A6A2F7A" w14:textId="49AD8578" w:rsidR="00DD5EAF" w:rsidRDefault="00DD5EAF" w:rsidP="00BD1756">
            <w:pPr>
              <w:numPr>
                <w:ilvl w:val="0"/>
                <w:numId w:val="349"/>
              </w:numPr>
            </w:pPr>
            <w:r>
              <w:t xml:space="preserve">The NPAC SMS issues an M-GET Request (scoped and filtered) subscriptionVersion </w:t>
            </w:r>
            <w:r w:rsidR="00187158">
              <w:t xml:space="preserve">in CMIP (or </w:t>
            </w:r>
            <w:r w:rsidR="00187158" w:rsidRPr="00187158">
              <w:t xml:space="preserve">QLVQ – QueryLsmsSvRequest </w:t>
            </w:r>
            <w:r w:rsidR="00187158">
              <w:t xml:space="preserve">in XML) </w:t>
            </w:r>
            <w:r>
              <w:t>for all TNs in the range specified by the Audit Request to all LSMSs in the region to retrieve subscription data for audit processing.</w:t>
            </w:r>
          </w:p>
        </w:tc>
        <w:tc>
          <w:tcPr>
            <w:tcW w:w="720" w:type="dxa"/>
            <w:gridSpan w:val="2"/>
          </w:tcPr>
          <w:p w14:paraId="56AC4F02" w14:textId="77777777" w:rsidR="00DD5EAF" w:rsidRDefault="00DD5EAF">
            <w:pPr>
              <w:rPr>
                <w:sz w:val="18"/>
              </w:rPr>
            </w:pPr>
            <w:r>
              <w:rPr>
                <w:sz w:val="18"/>
              </w:rPr>
              <w:lastRenderedPageBreak/>
              <w:t>SP</w:t>
            </w:r>
          </w:p>
        </w:tc>
        <w:tc>
          <w:tcPr>
            <w:tcW w:w="5357" w:type="dxa"/>
            <w:gridSpan w:val="4"/>
            <w:tcBorders>
              <w:left w:val="nil"/>
            </w:tcBorders>
          </w:tcPr>
          <w:p w14:paraId="19C54359" w14:textId="24D00623" w:rsidR="00DD5EAF" w:rsidRDefault="00DD5EAF" w:rsidP="00187158">
            <w:pPr>
              <w:pStyle w:val="BodyText"/>
              <w:numPr>
                <w:ilvl w:val="0"/>
                <w:numId w:val="359"/>
              </w:numPr>
              <w:rPr>
                <w:b w:val="0"/>
              </w:rPr>
            </w:pPr>
            <w:r>
              <w:rPr>
                <w:b w:val="0"/>
              </w:rPr>
              <w:t xml:space="preserve">The LSMSs in the region return the specified Number Pool Block object in an M-GET Response numberPoolBlock </w:t>
            </w:r>
            <w:r w:rsidR="00153452" w:rsidRPr="00187158">
              <w:rPr>
                <w:b w:val="0"/>
              </w:rPr>
              <w:t xml:space="preserve">in CMIP (or QLPR – QueryLsmsNpbReply in XML) </w:t>
            </w:r>
            <w:r>
              <w:rPr>
                <w:b w:val="0"/>
              </w:rPr>
              <w:t>to the NPAC SMS.</w:t>
            </w:r>
          </w:p>
          <w:p w14:paraId="3FB5635B" w14:textId="193A5939" w:rsidR="00DD5EAF" w:rsidRDefault="00DD5EAF" w:rsidP="00153452">
            <w:pPr>
              <w:pStyle w:val="BodyText"/>
              <w:numPr>
                <w:ilvl w:val="0"/>
                <w:numId w:val="359"/>
              </w:numPr>
              <w:rPr>
                <w:b w:val="0"/>
              </w:rPr>
            </w:pPr>
            <w:r>
              <w:rPr>
                <w:b w:val="0"/>
              </w:rPr>
              <w:t xml:space="preserve">The LSMSs in the region return the specified Subscription Version objects in an M-GET Response subscriptionVersion message </w:t>
            </w:r>
            <w:r w:rsidR="00187158" w:rsidRPr="00187158">
              <w:rPr>
                <w:b w:val="0"/>
              </w:rPr>
              <w:t>in CMIP (or Q</w:t>
            </w:r>
            <w:r w:rsidR="00187158">
              <w:rPr>
                <w:b w:val="0"/>
              </w:rPr>
              <w:t>LVR</w:t>
            </w:r>
            <w:r w:rsidR="00187158" w:rsidRPr="00187158">
              <w:rPr>
                <w:b w:val="0"/>
              </w:rPr>
              <w:t xml:space="preserve"> – QueryLsmsSvRe</w:t>
            </w:r>
            <w:r w:rsidR="00187158">
              <w:rPr>
                <w:b w:val="0"/>
              </w:rPr>
              <w:t>ply</w:t>
            </w:r>
            <w:r w:rsidR="00187158" w:rsidRPr="00187158">
              <w:rPr>
                <w:b w:val="0"/>
              </w:rPr>
              <w:t xml:space="preserve"> in XML) </w:t>
            </w:r>
            <w:r>
              <w:rPr>
                <w:b w:val="0"/>
              </w:rPr>
              <w:t>back to the NPAC SMS.</w:t>
            </w:r>
            <w:r>
              <w:rPr>
                <w:b w:val="0"/>
              </w:rPr>
              <w:br/>
              <w:t>The LSMSs do not locate Subscription Version objects for Subscription Versions with LNP Type equal to 'POOL'.</w:t>
            </w:r>
          </w:p>
        </w:tc>
      </w:tr>
      <w:tr w:rsidR="00DD5EAF" w14:paraId="742F8B0E" w14:textId="77777777">
        <w:trPr>
          <w:gridAfter w:val="2"/>
          <w:wAfter w:w="15" w:type="dxa"/>
          <w:trHeight w:val="509"/>
        </w:trPr>
        <w:tc>
          <w:tcPr>
            <w:tcW w:w="648" w:type="dxa"/>
          </w:tcPr>
          <w:p w14:paraId="2E8172AF" w14:textId="59078E85" w:rsidR="00DD5EAF" w:rsidRDefault="00BA3CE7">
            <w:pPr>
              <w:rPr>
                <w:sz w:val="16"/>
              </w:rPr>
            </w:pPr>
            <w:r>
              <w:rPr>
                <w:sz w:val="16"/>
              </w:rPr>
              <w:lastRenderedPageBreak/>
              <w:t>5</w:t>
            </w:r>
            <w:r w:rsidR="00DD5EAF">
              <w:rPr>
                <w:sz w:val="16"/>
              </w:rPr>
              <w:t>.</w:t>
            </w:r>
          </w:p>
        </w:tc>
        <w:tc>
          <w:tcPr>
            <w:tcW w:w="732" w:type="dxa"/>
            <w:tcBorders>
              <w:left w:val="nil"/>
            </w:tcBorders>
          </w:tcPr>
          <w:p w14:paraId="37197E8A" w14:textId="77777777" w:rsidR="00DD5EAF" w:rsidRDefault="00DD5EAF">
            <w:pPr>
              <w:rPr>
                <w:sz w:val="18"/>
              </w:rPr>
            </w:pPr>
            <w:r>
              <w:rPr>
                <w:sz w:val="18"/>
              </w:rPr>
              <w:t>NPAC</w:t>
            </w:r>
          </w:p>
        </w:tc>
        <w:tc>
          <w:tcPr>
            <w:tcW w:w="3228" w:type="dxa"/>
            <w:gridSpan w:val="2"/>
            <w:tcBorders>
              <w:left w:val="nil"/>
            </w:tcBorders>
          </w:tcPr>
          <w:p w14:paraId="68183B3D" w14:textId="77777777" w:rsidR="00DD5EAF" w:rsidRDefault="00DD5EAF">
            <w:r>
              <w:t>The NPAC SMS performs object comparisons.</w:t>
            </w:r>
          </w:p>
        </w:tc>
        <w:tc>
          <w:tcPr>
            <w:tcW w:w="720" w:type="dxa"/>
            <w:gridSpan w:val="2"/>
          </w:tcPr>
          <w:p w14:paraId="04A57B77" w14:textId="77777777" w:rsidR="00DD5EAF" w:rsidRDefault="00DD5EAF">
            <w:pPr>
              <w:rPr>
                <w:sz w:val="18"/>
              </w:rPr>
            </w:pPr>
            <w:r>
              <w:rPr>
                <w:sz w:val="18"/>
              </w:rPr>
              <w:t>NPAC</w:t>
            </w:r>
          </w:p>
        </w:tc>
        <w:tc>
          <w:tcPr>
            <w:tcW w:w="5357" w:type="dxa"/>
            <w:gridSpan w:val="4"/>
            <w:tcBorders>
              <w:left w:val="nil"/>
            </w:tcBorders>
          </w:tcPr>
          <w:p w14:paraId="5B7E31B6" w14:textId="77777777" w:rsidR="00DD5EAF" w:rsidRDefault="00DD5EAF">
            <w:r>
              <w:t>The NPAC SMS finds the following discrepancies:</w:t>
            </w:r>
          </w:p>
          <w:p w14:paraId="7E18D3BB" w14:textId="4E5CD872" w:rsidR="00DD5EAF" w:rsidRDefault="00DD5EAF">
            <w:pPr>
              <w:numPr>
                <w:ilvl w:val="0"/>
                <w:numId w:val="350"/>
              </w:numPr>
            </w:pPr>
            <w:r>
              <w:t xml:space="preserve">A discrepancy for some of the GTT </w:t>
            </w:r>
            <w:r w:rsidR="00FC65FA">
              <w:t xml:space="preserve">and, if supported by the service provider’s LSMS – SV Type and/or </w:t>
            </w:r>
            <w:r w:rsidR="00ED666E">
              <w:t>Optional Data element</w:t>
            </w:r>
            <w:r w:rsidR="00826685">
              <w:t xml:space="preserve">s information </w:t>
            </w:r>
            <w:r>
              <w:t>between a Subscription Version of LNP Type, 'LSPP' and one of the LSMSs.</w:t>
            </w:r>
          </w:p>
          <w:p w14:paraId="197FA9EB" w14:textId="5AE85EA3" w:rsidR="00DD5EAF" w:rsidRDefault="00DD5EAF">
            <w:pPr>
              <w:numPr>
                <w:ilvl w:val="0"/>
                <w:numId w:val="350"/>
              </w:numPr>
            </w:pPr>
            <w:r>
              <w:t>A discrepancy where one of the LSMSs does not have the respective Number Pool Block in their database.  This Number Pool Block has the SOA ORIGINATION set to 'FALSE'.</w:t>
            </w:r>
          </w:p>
          <w:p w14:paraId="51A64EF2" w14:textId="3EBDCF2A" w:rsidR="00DD5EAF" w:rsidRPr="00C5107D" w:rsidRDefault="00C5107D" w:rsidP="00685596">
            <w:pPr>
              <w:pStyle w:val="BodyText"/>
              <w:numPr>
                <w:ilvl w:val="0"/>
                <w:numId w:val="350"/>
              </w:numPr>
              <w:rPr>
                <w:b w:val="0"/>
              </w:rPr>
            </w:pPr>
            <w:r w:rsidRPr="00FE1F2A">
              <w:rPr>
                <w:b w:val="0"/>
              </w:rPr>
              <w:t>A discrepancy where one of the LSMSs has a Block that has been de-pooled.</w:t>
            </w:r>
          </w:p>
        </w:tc>
      </w:tr>
      <w:tr w:rsidR="00DD5EAF" w14:paraId="0E9D6DA7" w14:textId="77777777">
        <w:trPr>
          <w:gridAfter w:val="2"/>
          <w:wAfter w:w="15" w:type="dxa"/>
          <w:trHeight w:val="509"/>
        </w:trPr>
        <w:tc>
          <w:tcPr>
            <w:tcW w:w="648" w:type="dxa"/>
          </w:tcPr>
          <w:p w14:paraId="5EF67C90" w14:textId="11F35A1D" w:rsidR="00DD5EAF" w:rsidRDefault="00BA3CE7">
            <w:pPr>
              <w:rPr>
                <w:sz w:val="16"/>
              </w:rPr>
            </w:pPr>
            <w:r>
              <w:rPr>
                <w:sz w:val="16"/>
              </w:rPr>
              <w:t>6</w:t>
            </w:r>
            <w:r w:rsidR="00DD5EAF">
              <w:rPr>
                <w:sz w:val="16"/>
              </w:rPr>
              <w:t>.</w:t>
            </w:r>
          </w:p>
        </w:tc>
        <w:tc>
          <w:tcPr>
            <w:tcW w:w="732" w:type="dxa"/>
            <w:tcBorders>
              <w:left w:val="nil"/>
            </w:tcBorders>
          </w:tcPr>
          <w:p w14:paraId="3115907B" w14:textId="77777777" w:rsidR="00DD5EAF" w:rsidRDefault="00DD5EAF">
            <w:pPr>
              <w:rPr>
                <w:sz w:val="18"/>
              </w:rPr>
            </w:pPr>
            <w:r>
              <w:rPr>
                <w:sz w:val="18"/>
              </w:rPr>
              <w:t>NPAC</w:t>
            </w:r>
          </w:p>
        </w:tc>
        <w:tc>
          <w:tcPr>
            <w:tcW w:w="3228" w:type="dxa"/>
            <w:gridSpan w:val="2"/>
            <w:tcBorders>
              <w:left w:val="nil"/>
            </w:tcBorders>
          </w:tcPr>
          <w:p w14:paraId="2354954E" w14:textId="77777777" w:rsidR="00DD5EAF" w:rsidRDefault="00DD5EAF">
            <w:r>
              <w:t xml:space="preserve">The NPAC SMS issues an M-EVENT-REPORT subscriptionAuditDiscrepancyRpt </w:t>
            </w:r>
            <w:r w:rsidR="008A60E7">
              <w:t xml:space="preserve">(not available over the XML interface) </w:t>
            </w:r>
            <w:r>
              <w:t xml:space="preserve">to the Service Provider SOA that originated the Audit Request for each discrepancy found. </w:t>
            </w:r>
          </w:p>
        </w:tc>
        <w:tc>
          <w:tcPr>
            <w:tcW w:w="720" w:type="dxa"/>
            <w:gridSpan w:val="2"/>
          </w:tcPr>
          <w:p w14:paraId="7EF083E9" w14:textId="77777777" w:rsidR="00DD5EAF" w:rsidRDefault="00DD5EAF">
            <w:pPr>
              <w:rPr>
                <w:sz w:val="18"/>
              </w:rPr>
            </w:pPr>
            <w:r>
              <w:rPr>
                <w:sz w:val="18"/>
              </w:rPr>
              <w:t>SP</w:t>
            </w:r>
          </w:p>
        </w:tc>
        <w:tc>
          <w:tcPr>
            <w:tcW w:w="5357" w:type="dxa"/>
            <w:gridSpan w:val="4"/>
            <w:tcBorders>
              <w:left w:val="nil"/>
            </w:tcBorders>
          </w:tcPr>
          <w:p w14:paraId="6C0172C9" w14:textId="70203328" w:rsidR="00DD5EAF" w:rsidRDefault="00DD5EAF" w:rsidP="00153452">
            <w:pPr>
              <w:pStyle w:val="BodyText"/>
              <w:rPr>
                <w:b w:val="0"/>
              </w:rPr>
            </w:pPr>
            <w:r>
              <w:rPr>
                <w:b w:val="0"/>
              </w:rPr>
              <w:t xml:space="preserve">The Service Provider SOA issues an M-EVENT-REPORT Confirmations </w:t>
            </w:r>
            <w:r w:rsidR="008A60E7" w:rsidRPr="008A60E7">
              <w:rPr>
                <w:b w:val="0"/>
              </w:rPr>
              <w:t xml:space="preserve">(not available over the XML interface) </w:t>
            </w:r>
            <w:r>
              <w:rPr>
                <w:b w:val="0"/>
              </w:rPr>
              <w:t>back to the NPAC SMS.</w:t>
            </w:r>
          </w:p>
        </w:tc>
      </w:tr>
      <w:tr w:rsidR="00DD5EAF" w14:paraId="5B58CBB4" w14:textId="77777777">
        <w:trPr>
          <w:gridAfter w:val="2"/>
          <w:wAfter w:w="15" w:type="dxa"/>
          <w:trHeight w:val="509"/>
        </w:trPr>
        <w:tc>
          <w:tcPr>
            <w:tcW w:w="648" w:type="dxa"/>
          </w:tcPr>
          <w:p w14:paraId="7C413288" w14:textId="3FD4BD30" w:rsidR="00DD5EAF" w:rsidRDefault="00BA3CE7">
            <w:pPr>
              <w:rPr>
                <w:sz w:val="16"/>
              </w:rPr>
            </w:pPr>
            <w:r>
              <w:rPr>
                <w:sz w:val="16"/>
              </w:rPr>
              <w:t>7</w:t>
            </w:r>
            <w:r w:rsidR="00DD5EAF">
              <w:rPr>
                <w:sz w:val="16"/>
              </w:rPr>
              <w:t>.</w:t>
            </w:r>
          </w:p>
        </w:tc>
        <w:tc>
          <w:tcPr>
            <w:tcW w:w="732" w:type="dxa"/>
            <w:tcBorders>
              <w:left w:val="nil"/>
            </w:tcBorders>
          </w:tcPr>
          <w:p w14:paraId="6C3C8097" w14:textId="77777777" w:rsidR="00DD5EAF" w:rsidRDefault="00DD5EAF">
            <w:pPr>
              <w:rPr>
                <w:sz w:val="18"/>
              </w:rPr>
            </w:pPr>
            <w:r>
              <w:rPr>
                <w:sz w:val="18"/>
              </w:rPr>
              <w:t>NPAC</w:t>
            </w:r>
          </w:p>
        </w:tc>
        <w:tc>
          <w:tcPr>
            <w:tcW w:w="3228" w:type="dxa"/>
            <w:gridSpan w:val="2"/>
            <w:tcBorders>
              <w:left w:val="nil"/>
            </w:tcBorders>
          </w:tcPr>
          <w:p w14:paraId="681E245A" w14:textId="03E6A4CB" w:rsidR="00A11833" w:rsidRDefault="00DD5EAF" w:rsidP="00153452">
            <w:r>
              <w:t xml:space="preserve">The NPAC SMS issues an M-SET Request subscriptionVersion </w:t>
            </w:r>
            <w:r w:rsidR="0008511E">
              <w:t xml:space="preserve">in CMIP (or </w:t>
            </w:r>
            <w:r w:rsidR="00153452">
              <w:t>SVMD</w:t>
            </w:r>
            <w:r w:rsidR="0008511E">
              <w:t xml:space="preserve"> – </w:t>
            </w:r>
            <w:r w:rsidR="00153452">
              <w:t>Sv</w:t>
            </w:r>
            <w:r w:rsidR="0008511E">
              <w:t>Modify</w:t>
            </w:r>
            <w:r w:rsidR="00153452">
              <w:t>Download</w:t>
            </w:r>
            <w:r w:rsidR="0008511E">
              <w:t xml:space="preserve"> in XML) </w:t>
            </w:r>
            <w:r>
              <w:t xml:space="preserve">to update the GTT </w:t>
            </w:r>
            <w:r w:rsidR="00610A48">
              <w:t xml:space="preserve">and, if supported by the service provider’s LSMS, SV Type and/or </w:t>
            </w:r>
            <w:r w:rsidR="00ED666E">
              <w:t>Optional Data element</w:t>
            </w:r>
            <w:r w:rsidR="00047251">
              <w:t>s information</w:t>
            </w:r>
            <w:r>
              <w:t xml:space="preserve"> to equal the value</w:t>
            </w:r>
            <w:r w:rsidR="00610A48">
              <w:t>s</w:t>
            </w:r>
            <w:r>
              <w:t xml:space="preserve"> on the NPAC SMS version of the Subscription Version to the discrepant LSMS system.</w:t>
            </w:r>
            <w:r w:rsidR="0022682B">
              <w:rPr>
                <w:rStyle w:val="CommentReference"/>
              </w:rPr>
              <w:t xml:space="preserve"> </w:t>
            </w:r>
          </w:p>
        </w:tc>
        <w:tc>
          <w:tcPr>
            <w:tcW w:w="720" w:type="dxa"/>
            <w:gridSpan w:val="2"/>
          </w:tcPr>
          <w:p w14:paraId="67658881" w14:textId="77777777" w:rsidR="00DD5EAF" w:rsidRDefault="00DD5EAF">
            <w:pPr>
              <w:rPr>
                <w:sz w:val="18"/>
              </w:rPr>
            </w:pPr>
            <w:r>
              <w:rPr>
                <w:sz w:val="18"/>
              </w:rPr>
              <w:t xml:space="preserve">SP </w:t>
            </w:r>
          </w:p>
        </w:tc>
        <w:tc>
          <w:tcPr>
            <w:tcW w:w="5357" w:type="dxa"/>
            <w:gridSpan w:val="4"/>
            <w:tcBorders>
              <w:left w:val="nil"/>
            </w:tcBorders>
          </w:tcPr>
          <w:p w14:paraId="3D32A7B6" w14:textId="3121A823" w:rsidR="00DD5EAF" w:rsidRDefault="00DD5EAF" w:rsidP="00153452">
            <w:pPr>
              <w:pStyle w:val="BodyText"/>
              <w:rPr>
                <w:b w:val="0"/>
              </w:rPr>
            </w:pPr>
            <w:r>
              <w:rPr>
                <w:b w:val="0"/>
              </w:rPr>
              <w:t xml:space="preserve">The discrepant LSMS updates the Subscription Version appropriately and issues an M-SET Response </w:t>
            </w:r>
            <w:r w:rsidR="0008511E">
              <w:rPr>
                <w:b w:val="0"/>
              </w:rPr>
              <w:t xml:space="preserve">in CMIP (or DNLR – DownloadReply in XML) </w:t>
            </w:r>
            <w:r>
              <w:rPr>
                <w:b w:val="0"/>
              </w:rPr>
              <w:t xml:space="preserve">back to the </w:t>
            </w:r>
            <w:r w:rsidR="00281C03">
              <w:rPr>
                <w:b w:val="0"/>
              </w:rPr>
              <w:t xml:space="preserve">NPAC </w:t>
            </w:r>
            <w:r>
              <w:rPr>
                <w:b w:val="0"/>
              </w:rPr>
              <w:t>SMS.</w:t>
            </w:r>
          </w:p>
        </w:tc>
      </w:tr>
      <w:tr w:rsidR="00DD5EAF" w14:paraId="3BCABBEC" w14:textId="77777777">
        <w:trPr>
          <w:gridAfter w:val="2"/>
          <w:wAfter w:w="15" w:type="dxa"/>
          <w:trHeight w:val="509"/>
        </w:trPr>
        <w:tc>
          <w:tcPr>
            <w:tcW w:w="648" w:type="dxa"/>
          </w:tcPr>
          <w:p w14:paraId="788BA961" w14:textId="5F6AAC2F" w:rsidR="00DD5EAF" w:rsidRDefault="00BA3CE7">
            <w:pPr>
              <w:rPr>
                <w:sz w:val="16"/>
              </w:rPr>
            </w:pPr>
            <w:r>
              <w:rPr>
                <w:sz w:val="16"/>
              </w:rPr>
              <w:t>8</w:t>
            </w:r>
            <w:r w:rsidR="00DD5EAF">
              <w:rPr>
                <w:sz w:val="16"/>
              </w:rPr>
              <w:t>.</w:t>
            </w:r>
          </w:p>
        </w:tc>
        <w:tc>
          <w:tcPr>
            <w:tcW w:w="732" w:type="dxa"/>
            <w:tcBorders>
              <w:left w:val="nil"/>
            </w:tcBorders>
          </w:tcPr>
          <w:p w14:paraId="20EDEB25" w14:textId="77777777" w:rsidR="00DD5EAF" w:rsidRDefault="00DD5EAF">
            <w:pPr>
              <w:rPr>
                <w:sz w:val="18"/>
              </w:rPr>
            </w:pPr>
            <w:r>
              <w:rPr>
                <w:sz w:val="18"/>
              </w:rPr>
              <w:t>NPAC</w:t>
            </w:r>
          </w:p>
        </w:tc>
        <w:tc>
          <w:tcPr>
            <w:tcW w:w="3228" w:type="dxa"/>
            <w:gridSpan w:val="2"/>
            <w:tcBorders>
              <w:left w:val="nil"/>
            </w:tcBorders>
          </w:tcPr>
          <w:p w14:paraId="6262BC7C" w14:textId="733C250C" w:rsidR="00DD5EAF" w:rsidRDefault="00DD5EAF" w:rsidP="0022682B">
            <w:r>
              <w:t xml:space="preserve">The NPAC SMS issues an M-CREATE Request numberPoolBlock </w:t>
            </w:r>
            <w:r w:rsidR="0008511E">
              <w:t xml:space="preserve">in CMIP (or PBCD – NpbCreateDownload in XML) </w:t>
            </w:r>
            <w:r>
              <w:t>to the discrepant LSMS system.</w:t>
            </w:r>
          </w:p>
        </w:tc>
        <w:tc>
          <w:tcPr>
            <w:tcW w:w="720" w:type="dxa"/>
            <w:gridSpan w:val="2"/>
          </w:tcPr>
          <w:p w14:paraId="00E5DD48" w14:textId="77777777" w:rsidR="00DD5EAF" w:rsidRDefault="00DD5EAF">
            <w:pPr>
              <w:rPr>
                <w:sz w:val="18"/>
              </w:rPr>
            </w:pPr>
            <w:r>
              <w:rPr>
                <w:sz w:val="18"/>
              </w:rPr>
              <w:t>SP</w:t>
            </w:r>
          </w:p>
        </w:tc>
        <w:tc>
          <w:tcPr>
            <w:tcW w:w="5357" w:type="dxa"/>
            <w:gridSpan w:val="4"/>
            <w:tcBorders>
              <w:left w:val="nil"/>
            </w:tcBorders>
          </w:tcPr>
          <w:p w14:paraId="0D66CCC8" w14:textId="1C85C3F5" w:rsidR="00DD5EAF" w:rsidRDefault="00DD5EAF" w:rsidP="00153452">
            <w:pPr>
              <w:pStyle w:val="BodyText"/>
              <w:rPr>
                <w:b w:val="0"/>
              </w:rPr>
            </w:pPr>
            <w:r>
              <w:rPr>
                <w:b w:val="0"/>
              </w:rPr>
              <w:t xml:space="preserve">The discrepant LSMS creates the respective Number Pool Block appropriately and issues an M-CREATE Response </w:t>
            </w:r>
            <w:r w:rsidR="0008511E" w:rsidRPr="000D7D87">
              <w:rPr>
                <w:b w:val="0"/>
              </w:rPr>
              <w:t>in CMIP (or DNLR – DownloadReply in XML)</w:t>
            </w:r>
            <w:r w:rsidR="0008511E">
              <w:rPr>
                <w:b w:val="0"/>
              </w:rPr>
              <w:t xml:space="preserve"> </w:t>
            </w:r>
            <w:r>
              <w:rPr>
                <w:b w:val="0"/>
              </w:rPr>
              <w:t>back to the NPAC SMS.</w:t>
            </w:r>
          </w:p>
        </w:tc>
      </w:tr>
      <w:tr w:rsidR="00DD5EAF" w14:paraId="6BEFC45B" w14:textId="77777777">
        <w:trPr>
          <w:gridAfter w:val="2"/>
          <w:wAfter w:w="15" w:type="dxa"/>
          <w:trHeight w:val="509"/>
        </w:trPr>
        <w:tc>
          <w:tcPr>
            <w:tcW w:w="648" w:type="dxa"/>
          </w:tcPr>
          <w:p w14:paraId="6B98129A" w14:textId="1A5C676F" w:rsidR="00DD5EAF" w:rsidRDefault="00BA3CE7">
            <w:pPr>
              <w:rPr>
                <w:sz w:val="16"/>
              </w:rPr>
            </w:pPr>
            <w:r>
              <w:rPr>
                <w:sz w:val="16"/>
              </w:rPr>
              <w:t>9</w:t>
            </w:r>
            <w:r w:rsidR="00DD5EAF">
              <w:rPr>
                <w:sz w:val="16"/>
              </w:rPr>
              <w:t>.</w:t>
            </w:r>
          </w:p>
        </w:tc>
        <w:tc>
          <w:tcPr>
            <w:tcW w:w="732" w:type="dxa"/>
            <w:tcBorders>
              <w:left w:val="nil"/>
            </w:tcBorders>
          </w:tcPr>
          <w:p w14:paraId="440E9994" w14:textId="77777777" w:rsidR="00DD5EAF" w:rsidRDefault="00DD5EAF">
            <w:pPr>
              <w:rPr>
                <w:sz w:val="18"/>
              </w:rPr>
            </w:pPr>
            <w:r>
              <w:rPr>
                <w:sz w:val="18"/>
              </w:rPr>
              <w:t>NPAC</w:t>
            </w:r>
          </w:p>
        </w:tc>
        <w:tc>
          <w:tcPr>
            <w:tcW w:w="3228" w:type="dxa"/>
            <w:gridSpan w:val="2"/>
            <w:tcBorders>
              <w:left w:val="nil"/>
            </w:tcBorders>
          </w:tcPr>
          <w:p w14:paraId="7F269183" w14:textId="65F8D76D" w:rsidR="00264F79" w:rsidRDefault="00DD5EAF">
            <w:r>
              <w:t>The NPAC SMS issues an M-</w:t>
            </w:r>
            <w:r w:rsidR="00BA3CE7">
              <w:t>DELETE</w:t>
            </w:r>
            <w:r>
              <w:t xml:space="preserve"> Request numberPoolBlock </w:t>
            </w:r>
            <w:r w:rsidR="00153452">
              <w:t>in CMIP (or PBM</w:t>
            </w:r>
            <w:r w:rsidR="0008511E">
              <w:t>D – Npb</w:t>
            </w:r>
            <w:r w:rsidR="00153452">
              <w:t>Modify</w:t>
            </w:r>
            <w:r w:rsidR="0008511E">
              <w:t xml:space="preserve">Download in XML) </w:t>
            </w:r>
            <w:r>
              <w:t>to the discrepant LSMS system.</w:t>
            </w:r>
          </w:p>
        </w:tc>
        <w:tc>
          <w:tcPr>
            <w:tcW w:w="720" w:type="dxa"/>
            <w:gridSpan w:val="2"/>
          </w:tcPr>
          <w:p w14:paraId="05A94B20" w14:textId="77777777" w:rsidR="00DD5EAF" w:rsidRDefault="00DD5EAF">
            <w:pPr>
              <w:rPr>
                <w:sz w:val="18"/>
              </w:rPr>
            </w:pPr>
            <w:r>
              <w:rPr>
                <w:sz w:val="18"/>
              </w:rPr>
              <w:t>SP</w:t>
            </w:r>
          </w:p>
        </w:tc>
        <w:tc>
          <w:tcPr>
            <w:tcW w:w="5357" w:type="dxa"/>
            <w:gridSpan w:val="4"/>
            <w:tcBorders>
              <w:left w:val="nil"/>
            </w:tcBorders>
          </w:tcPr>
          <w:p w14:paraId="4AB3B9E8" w14:textId="166D6317" w:rsidR="00DD5EAF" w:rsidRDefault="00DD5EAF">
            <w:pPr>
              <w:pStyle w:val="BodyText"/>
              <w:rPr>
                <w:b w:val="0"/>
              </w:rPr>
            </w:pPr>
            <w:r>
              <w:rPr>
                <w:b w:val="0"/>
              </w:rPr>
              <w:t>The discrepant LSMS updates the Number Pool Block appropriately and issues an M-</w:t>
            </w:r>
            <w:r w:rsidR="00BA3CE7" w:rsidRPr="00331B77">
              <w:rPr>
                <w:b w:val="0"/>
              </w:rPr>
              <w:t>DELETE</w:t>
            </w:r>
            <w:r>
              <w:rPr>
                <w:b w:val="0"/>
              </w:rPr>
              <w:t xml:space="preserve"> Response </w:t>
            </w:r>
            <w:r w:rsidR="0008511E" w:rsidRPr="000D7D87">
              <w:rPr>
                <w:b w:val="0"/>
              </w:rPr>
              <w:t>in CMIP (or DNLR – DownloadReply in XML)</w:t>
            </w:r>
            <w:r w:rsidR="0008511E">
              <w:rPr>
                <w:b w:val="0"/>
              </w:rPr>
              <w:t xml:space="preserve"> </w:t>
            </w:r>
            <w:r>
              <w:rPr>
                <w:b w:val="0"/>
              </w:rPr>
              <w:t>back to the NPAC SMS.</w:t>
            </w:r>
          </w:p>
        </w:tc>
      </w:tr>
      <w:tr w:rsidR="00DD5EAF" w14:paraId="448BCF5D" w14:textId="77777777">
        <w:trPr>
          <w:gridAfter w:val="2"/>
          <w:wAfter w:w="15" w:type="dxa"/>
          <w:trHeight w:val="509"/>
        </w:trPr>
        <w:tc>
          <w:tcPr>
            <w:tcW w:w="648" w:type="dxa"/>
          </w:tcPr>
          <w:p w14:paraId="684CD769" w14:textId="7D7F31CF" w:rsidR="00DD5EAF" w:rsidRDefault="00BA3CE7">
            <w:pPr>
              <w:rPr>
                <w:sz w:val="16"/>
              </w:rPr>
            </w:pPr>
            <w:r>
              <w:rPr>
                <w:sz w:val="16"/>
              </w:rPr>
              <w:lastRenderedPageBreak/>
              <w:t>10</w:t>
            </w:r>
            <w:r w:rsidR="00DD5EAF">
              <w:rPr>
                <w:sz w:val="16"/>
              </w:rPr>
              <w:t>.</w:t>
            </w:r>
          </w:p>
        </w:tc>
        <w:tc>
          <w:tcPr>
            <w:tcW w:w="732" w:type="dxa"/>
            <w:tcBorders>
              <w:left w:val="nil"/>
            </w:tcBorders>
          </w:tcPr>
          <w:p w14:paraId="66F0B6D3" w14:textId="77777777" w:rsidR="00DD5EAF" w:rsidRDefault="00DD5EAF">
            <w:pPr>
              <w:rPr>
                <w:sz w:val="18"/>
              </w:rPr>
            </w:pPr>
            <w:r>
              <w:rPr>
                <w:sz w:val="18"/>
              </w:rPr>
              <w:t>NPAC</w:t>
            </w:r>
          </w:p>
        </w:tc>
        <w:tc>
          <w:tcPr>
            <w:tcW w:w="3228" w:type="dxa"/>
            <w:gridSpan w:val="2"/>
            <w:tcBorders>
              <w:left w:val="nil"/>
            </w:tcBorders>
          </w:tcPr>
          <w:p w14:paraId="3BA2BB22" w14:textId="77777777" w:rsidR="00264F79" w:rsidRDefault="00DD5EAF">
            <w:r>
              <w:t xml:space="preserve">The NPAC SMS issues an M-EVENT-REPORT subscriptionVersionStatusAttributeValueChange </w:t>
            </w:r>
            <w:r w:rsidR="00BB0C30">
              <w:t xml:space="preserve">in CMIP (or VATN – SvAttributeValueChangeNotification in XML) </w:t>
            </w:r>
            <w:r>
              <w:t>to the Service Provider who owns the Subscription Version referred to in step 7 to set the subscriptionVersionStatus to 'active' and update the subscriptionFailedSP-List.</w:t>
            </w:r>
          </w:p>
        </w:tc>
        <w:tc>
          <w:tcPr>
            <w:tcW w:w="720" w:type="dxa"/>
            <w:gridSpan w:val="2"/>
          </w:tcPr>
          <w:p w14:paraId="6CF1D234" w14:textId="77777777" w:rsidR="00DD5EAF" w:rsidRDefault="00DD5EAF">
            <w:pPr>
              <w:rPr>
                <w:sz w:val="18"/>
              </w:rPr>
            </w:pPr>
            <w:r>
              <w:rPr>
                <w:sz w:val="18"/>
              </w:rPr>
              <w:t>SP</w:t>
            </w:r>
          </w:p>
        </w:tc>
        <w:tc>
          <w:tcPr>
            <w:tcW w:w="5357" w:type="dxa"/>
            <w:gridSpan w:val="4"/>
            <w:tcBorders>
              <w:left w:val="nil"/>
            </w:tcBorders>
          </w:tcPr>
          <w:p w14:paraId="141A0057" w14:textId="3F0A4E1E" w:rsidR="00DD5EAF" w:rsidRDefault="00DD5EAF" w:rsidP="00153452">
            <w:pPr>
              <w:pStyle w:val="BodyText"/>
              <w:rPr>
                <w:b w:val="0"/>
              </w:rPr>
            </w:pPr>
            <w:r>
              <w:rPr>
                <w:b w:val="0"/>
              </w:rPr>
              <w:t xml:space="preserve">The Current Service Provider SOA for the Subscription Version referred to in step 7 issues an M-EVENT-REPORT Confirmation </w:t>
            </w:r>
            <w:r w:rsidR="00BB0C30" w:rsidRPr="00BB0C30">
              <w:rPr>
                <w:b w:val="0"/>
              </w:rPr>
              <w:t xml:space="preserve">in CMIP (or NOTR – NotificationReply in XML) </w:t>
            </w:r>
            <w:r>
              <w:rPr>
                <w:b w:val="0"/>
              </w:rPr>
              <w:t>back to the NPAC SMS.</w:t>
            </w:r>
          </w:p>
        </w:tc>
      </w:tr>
      <w:tr w:rsidR="00DD5EAF" w14:paraId="2EC9B4FC" w14:textId="77777777">
        <w:trPr>
          <w:gridAfter w:val="2"/>
          <w:wAfter w:w="15" w:type="dxa"/>
          <w:trHeight w:val="509"/>
        </w:trPr>
        <w:tc>
          <w:tcPr>
            <w:tcW w:w="648" w:type="dxa"/>
          </w:tcPr>
          <w:p w14:paraId="429F00BF" w14:textId="733BAC46" w:rsidR="00DD5EAF" w:rsidRDefault="00DD5EAF" w:rsidP="007C56D9">
            <w:pPr>
              <w:rPr>
                <w:sz w:val="16"/>
              </w:rPr>
            </w:pPr>
          </w:p>
        </w:tc>
        <w:tc>
          <w:tcPr>
            <w:tcW w:w="732" w:type="dxa"/>
            <w:tcBorders>
              <w:left w:val="nil"/>
            </w:tcBorders>
          </w:tcPr>
          <w:p w14:paraId="68EC70AF" w14:textId="534CEED7" w:rsidR="00DD5EAF" w:rsidRDefault="00DD5EAF">
            <w:pPr>
              <w:rPr>
                <w:sz w:val="18"/>
              </w:rPr>
            </w:pPr>
          </w:p>
        </w:tc>
        <w:tc>
          <w:tcPr>
            <w:tcW w:w="3228" w:type="dxa"/>
            <w:gridSpan w:val="2"/>
            <w:tcBorders>
              <w:left w:val="nil"/>
            </w:tcBorders>
          </w:tcPr>
          <w:p w14:paraId="51ABC67C" w14:textId="18AF751A" w:rsidR="00C74FEA" w:rsidRDefault="00C74FEA"/>
        </w:tc>
        <w:tc>
          <w:tcPr>
            <w:tcW w:w="720" w:type="dxa"/>
            <w:gridSpan w:val="2"/>
          </w:tcPr>
          <w:p w14:paraId="45EA65E1" w14:textId="1E2C1CB2" w:rsidR="00DD5EAF" w:rsidRDefault="00DD5EAF">
            <w:pPr>
              <w:rPr>
                <w:sz w:val="18"/>
              </w:rPr>
            </w:pPr>
          </w:p>
        </w:tc>
        <w:tc>
          <w:tcPr>
            <w:tcW w:w="5357" w:type="dxa"/>
            <w:gridSpan w:val="4"/>
            <w:tcBorders>
              <w:left w:val="nil"/>
            </w:tcBorders>
          </w:tcPr>
          <w:p w14:paraId="4C53329E" w14:textId="48D5B4B6" w:rsidR="00DD5EAF" w:rsidRDefault="00DD5EAF" w:rsidP="00153452">
            <w:pPr>
              <w:pStyle w:val="BodyText"/>
              <w:rPr>
                <w:b w:val="0"/>
              </w:rPr>
            </w:pPr>
          </w:p>
        </w:tc>
      </w:tr>
      <w:tr w:rsidR="00DD5EAF" w14:paraId="34D242B5" w14:textId="77777777">
        <w:trPr>
          <w:gridAfter w:val="2"/>
          <w:wAfter w:w="15" w:type="dxa"/>
          <w:trHeight w:val="509"/>
        </w:trPr>
        <w:tc>
          <w:tcPr>
            <w:tcW w:w="648" w:type="dxa"/>
          </w:tcPr>
          <w:p w14:paraId="0B30FC5F" w14:textId="29CE5A57" w:rsidR="00DD5EAF" w:rsidRDefault="00DD5EAF" w:rsidP="007C56D9">
            <w:pPr>
              <w:rPr>
                <w:sz w:val="16"/>
              </w:rPr>
            </w:pPr>
            <w:r>
              <w:rPr>
                <w:sz w:val="16"/>
              </w:rPr>
              <w:t>1</w:t>
            </w:r>
            <w:r w:rsidR="006A3999">
              <w:rPr>
                <w:sz w:val="16"/>
              </w:rPr>
              <w:t>1</w:t>
            </w:r>
            <w:r>
              <w:rPr>
                <w:sz w:val="16"/>
              </w:rPr>
              <w:t>.</w:t>
            </w:r>
          </w:p>
        </w:tc>
        <w:tc>
          <w:tcPr>
            <w:tcW w:w="732" w:type="dxa"/>
            <w:tcBorders>
              <w:left w:val="nil"/>
            </w:tcBorders>
          </w:tcPr>
          <w:p w14:paraId="714E6D4D" w14:textId="77777777" w:rsidR="00DD5EAF" w:rsidRDefault="00DD5EAF">
            <w:pPr>
              <w:rPr>
                <w:sz w:val="18"/>
              </w:rPr>
            </w:pPr>
            <w:r>
              <w:rPr>
                <w:sz w:val="18"/>
              </w:rPr>
              <w:t>NPAC</w:t>
            </w:r>
          </w:p>
        </w:tc>
        <w:tc>
          <w:tcPr>
            <w:tcW w:w="3228" w:type="dxa"/>
            <w:gridSpan w:val="2"/>
            <w:tcBorders>
              <w:left w:val="nil"/>
            </w:tcBorders>
          </w:tcPr>
          <w:p w14:paraId="68C403ED" w14:textId="77777777" w:rsidR="00C74FEA" w:rsidRDefault="00DD5EAF">
            <w:r>
              <w:t xml:space="preserve">The NPAC SMS issues an M-EVENT-REPORT numberPoolBlockStatusAttributeValueChange </w:t>
            </w:r>
            <w:r w:rsidR="00BB0C30">
              <w:t xml:space="preserve">in CMIP (or </w:t>
            </w:r>
            <w:r w:rsidR="00BB0C30" w:rsidRPr="00BB0C30">
              <w:t xml:space="preserve">PATN – NpbAttributeValueChangeNotification </w:t>
            </w:r>
            <w:r w:rsidR="00BB0C30">
              <w:t xml:space="preserve">in XML) </w:t>
            </w:r>
            <w:r>
              <w:t>to the Block Holder SOA for the Number Pool Block referred to in step 8 and updates the Number Pool Block status to 'active' and updates the subscriptionFailedSP-List.</w:t>
            </w:r>
          </w:p>
        </w:tc>
        <w:tc>
          <w:tcPr>
            <w:tcW w:w="720" w:type="dxa"/>
            <w:gridSpan w:val="2"/>
          </w:tcPr>
          <w:p w14:paraId="42D79D19" w14:textId="77777777" w:rsidR="00DD5EAF" w:rsidRDefault="00DD5EAF">
            <w:pPr>
              <w:rPr>
                <w:sz w:val="18"/>
              </w:rPr>
            </w:pPr>
            <w:r>
              <w:rPr>
                <w:sz w:val="18"/>
              </w:rPr>
              <w:t>SP</w:t>
            </w:r>
          </w:p>
        </w:tc>
        <w:tc>
          <w:tcPr>
            <w:tcW w:w="5357" w:type="dxa"/>
            <w:gridSpan w:val="4"/>
            <w:tcBorders>
              <w:left w:val="nil"/>
            </w:tcBorders>
          </w:tcPr>
          <w:p w14:paraId="64B2A78A" w14:textId="6A46170A" w:rsidR="00DD5EAF" w:rsidRDefault="00DD5EAF" w:rsidP="00153452">
            <w:pPr>
              <w:pStyle w:val="BodyText"/>
              <w:rPr>
                <w:b w:val="0"/>
              </w:rPr>
            </w:pPr>
            <w:r>
              <w:rPr>
                <w:b w:val="0"/>
              </w:rPr>
              <w:t xml:space="preserve">The Block Holder SOA for the Number Pool Block referred to in step 8 issues an M-EVENT-REPORT Confirmation </w:t>
            </w:r>
            <w:r w:rsidR="00BB0C30" w:rsidRPr="00BB0C30">
              <w:rPr>
                <w:b w:val="0"/>
              </w:rPr>
              <w:t xml:space="preserve">in CMIP (or NOTR – NotificationReply in XML) </w:t>
            </w:r>
            <w:r>
              <w:rPr>
                <w:b w:val="0"/>
              </w:rPr>
              <w:t>back to the NPAC SMS.</w:t>
            </w:r>
          </w:p>
        </w:tc>
      </w:tr>
      <w:tr w:rsidR="007C56D9" w14:paraId="2A73D67E" w14:textId="77777777" w:rsidTr="00BD5AE0">
        <w:trPr>
          <w:gridAfter w:val="2"/>
          <w:wAfter w:w="15" w:type="dxa"/>
          <w:trHeight w:val="509"/>
        </w:trPr>
        <w:tc>
          <w:tcPr>
            <w:tcW w:w="648" w:type="dxa"/>
          </w:tcPr>
          <w:p w14:paraId="7EDEB6EF" w14:textId="2B61DB9F" w:rsidR="007C56D9" w:rsidRDefault="007C56D9">
            <w:pPr>
              <w:rPr>
                <w:sz w:val="16"/>
              </w:rPr>
            </w:pPr>
            <w:r>
              <w:rPr>
                <w:sz w:val="16"/>
              </w:rPr>
              <w:t>12.</w:t>
            </w:r>
          </w:p>
        </w:tc>
        <w:tc>
          <w:tcPr>
            <w:tcW w:w="732" w:type="dxa"/>
            <w:tcBorders>
              <w:left w:val="nil"/>
            </w:tcBorders>
          </w:tcPr>
          <w:p w14:paraId="411CFE03" w14:textId="77777777" w:rsidR="007C56D9" w:rsidRDefault="007C56D9" w:rsidP="00BD5AE0">
            <w:pPr>
              <w:rPr>
                <w:sz w:val="18"/>
              </w:rPr>
            </w:pPr>
            <w:r>
              <w:rPr>
                <w:sz w:val="18"/>
              </w:rPr>
              <w:t>NPAC</w:t>
            </w:r>
          </w:p>
        </w:tc>
        <w:tc>
          <w:tcPr>
            <w:tcW w:w="3228" w:type="dxa"/>
            <w:gridSpan w:val="2"/>
            <w:tcBorders>
              <w:left w:val="nil"/>
            </w:tcBorders>
          </w:tcPr>
          <w:p w14:paraId="1049976E" w14:textId="164AC001" w:rsidR="007C56D9" w:rsidRDefault="007C56D9" w:rsidP="00BD5AE0">
            <w:r>
              <w:t xml:space="preserve">The NPAC SMS issues an M-EVENT-REPORT subscriptionAuditResults </w:t>
            </w:r>
            <w:r w:rsidRPr="007A4F8F">
              <w:t xml:space="preserve">in CMIP (or </w:t>
            </w:r>
            <w:r w:rsidRPr="00EF107A">
              <w:t>ARSN – AuditResultsNotification</w:t>
            </w:r>
            <w:r w:rsidRPr="007A4F8F">
              <w:t xml:space="preserve"> in XML) </w:t>
            </w:r>
            <w:r>
              <w:t>to the Service Provider SOA that originated the Audit Request.</w:t>
            </w:r>
          </w:p>
        </w:tc>
        <w:tc>
          <w:tcPr>
            <w:tcW w:w="720" w:type="dxa"/>
            <w:gridSpan w:val="2"/>
          </w:tcPr>
          <w:p w14:paraId="7242FE5F" w14:textId="77777777" w:rsidR="007C56D9" w:rsidRDefault="007C56D9" w:rsidP="00BD5AE0">
            <w:pPr>
              <w:rPr>
                <w:sz w:val="18"/>
              </w:rPr>
            </w:pPr>
            <w:r>
              <w:rPr>
                <w:sz w:val="18"/>
              </w:rPr>
              <w:t>SP</w:t>
            </w:r>
          </w:p>
        </w:tc>
        <w:tc>
          <w:tcPr>
            <w:tcW w:w="5357" w:type="dxa"/>
            <w:gridSpan w:val="4"/>
            <w:tcBorders>
              <w:left w:val="nil"/>
            </w:tcBorders>
          </w:tcPr>
          <w:p w14:paraId="0F25712F" w14:textId="75B7E462" w:rsidR="007C56D9" w:rsidRPr="007C56D9" w:rsidRDefault="007C56D9" w:rsidP="00BD5AE0">
            <w:pPr>
              <w:pStyle w:val="BodyText"/>
              <w:rPr>
                <w:b w:val="0"/>
              </w:rPr>
            </w:pPr>
            <w:r w:rsidRPr="00331B77">
              <w:rPr>
                <w:b w:val="0"/>
              </w:rPr>
              <w:t>The Service Provider SOA receives the M-EVENT-REPORT from the NPAC SMS and issues an M-EVENT-REPORT Confirmation in CMIP (or NOTR – NotificationReply in XML) back to the NPAC SMS.</w:t>
            </w:r>
          </w:p>
        </w:tc>
      </w:tr>
      <w:tr w:rsidR="00DD5EAF" w14:paraId="6441FC15" w14:textId="77777777">
        <w:trPr>
          <w:gridAfter w:val="2"/>
          <w:wAfter w:w="15" w:type="dxa"/>
          <w:trHeight w:val="509"/>
        </w:trPr>
        <w:tc>
          <w:tcPr>
            <w:tcW w:w="648" w:type="dxa"/>
          </w:tcPr>
          <w:p w14:paraId="0155F0F9" w14:textId="49828D19" w:rsidR="00DD5EAF" w:rsidRDefault="00DD5EAF">
            <w:pPr>
              <w:rPr>
                <w:sz w:val="16"/>
              </w:rPr>
            </w:pPr>
            <w:r>
              <w:rPr>
                <w:sz w:val="16"/>
              </w:rPr>
              <w:t>1</w:t>
            </w:r>
            <w:r w:rsidR="007C56D9">
              <w:rPr>
                <w:sz w:val="16"/>
              </w:rPr>
              <w:t>3</w:t>
            </w:r>
            <w:r>
              <w:rPr>
                <w:sz w:val="16"/>
              </w:rPr>
              <w:t>.</w:t>
            </w:r>
          </w:p>
        </w:tc>
        <w:tc>
          <w:tcPr>
            <w:tcW w:w="732" w:type="dxa"/>
            <w:tcBorders>
              <w:left w:val="nil"/>
            </w:tcBorders>
          </w:tcPr>
          <w:p w14:paraId="590A446A" w14:textId="77777777" w:rsidR="00DD5EAF" w:rsidRDefault="00DD5EAF">
            <w:pPr>
              <w:rPr>
                <w:sz w:val="18"/>
              </w:rPr>
            </w:pPr>
            <w:r>
              <w:rPr>
                <w:sz w:val="18"/>
              </w:rPr>
              <w:t>NPAC</w:t>
            </w:r>
          </w:p>
        </w:tc>
        <w:tc>
          <w:tcPr>
            <w:tcW w:w="3228" w:type="dxa"/>
            <w:gridSpan w:val="2"/>
            <w:tcBorders>
              <w:left w:val="nil"/>
            </w:tcBorders>
          </w:tcPr>
          <w:p w14:paraId="79EF8D0B" w14:textId="77777777" w:rsidR="00DD5EAF" w:rsidRDefault="00DD5EAF">
            <w:r>
              <w:t>The NPAC SMS issues an M-DELETE Request for the subscriptionAudit object to itself.</w:t>
            </w:r>
          </w:p>
        </w:tc>
        <w:tc>
          <w:tcPr>
            <w:tcW w:w="720" w:type="dxa"/>
            <w:gridSpan w:val="2"/>
          </w:tcPr>
          <w:p w14:paraId="7602D1EF" w14:textId="77777777" w:rsidR="00DD5EAF" w:rsidRDefault="00DD5EAF">
            <w:pPr>
              <w:rPr>
                <w:sz w:val="18"/>
              </w:rPr>
            </w:pPr>
            <w:r>
              <w:rPr>
                <w:sz w:val="18"/>
              </w:rPr>
              <w:t>NPAC</w:t>
            </w:r>
          </w:p>
        </w:tc>
        <w:tc>
          <w:tcPr>
            <w:tcW w:w="5357" w:type="dxa"/>
            <w:gridSpan w:val="4"/>
            <w:tcBorders>
              <w:left w:val="nil"/>
            </w:tcBorders>
          </w:tcPr>
          <w:p w14:paraId="653CB03D" w14:textId="77777777" w:rsidR="00DD5EAF" w:rsidRDefault="00DD5EAF">
            <w:pPr>
              <w:pStyle w:val="BodyText"/>
              <w:rPr>
                <w:b w:val="0"/>
              </w:rPr>
            </w:pPr>
            <w:r>
              <w:rPr>
                <w:b w:val="0"/>
              </w:rPr>
              <w:t>The NPAC SMS deletes the audit object from its local database and issues an M-DELETE Response to itself indicating the audit object was successfully deleted.</w:t>
            </w:r>
          </w:p>
        </w:tc>
      </w:tr>
      <w:tr w:rsidR="00DD5EAF" w14:paraId="10E06349" w14:textId="77777777">
        <w:trPr>
          <w:gridAfter w:val="2"/>
          <w:wAfter w:w="15" w:type="dxa"/>
          <w:trHeight w:val="509"/>
        </w:trPr>
        <w:tc>
          <w:tcPr>
            <w:tcW w:w="648" w:type="dxa"/>
          </w:tcPr>
          <w:p w14:paraId="5270AF5C" w14:textId="306BCFE6" w:rsidR="00DD5EAF" w:rsidRDefault="00DD5EAF">
            <w:pPr>
              <w:rPr>
                <w:sz w:val="16"/>
              </w:rPr>
            </w:pPr>
            <w:r>
              <w:rPr>
                <w:sz w:val="16"/>
              </w:rPr>
              <w:t>1</w:t>
            </w:r>
            <w:r w:rsidR="007C56D9">
              <w:rPr>
                <w:sz w:val="16"/>
              </w:rPr>
              <w:t>4</w:t>
            </w:r>
            <w:r>
              <w:rPr>
                <w:sz w:val="16"/>
              </w:rPr>
              <w:t>.</w:t>
            </w:r>
          </w:p>
        </w:tc>
        <w:tc>
          <w:tcPr>
            <w:tcW w:w="732" w:type="dxa"/>
            <w:tcBorders>
              <w:left w:val="nil"/>
            </w:tcBorders>
          </w:tcPr>
          <w:p w14:paraId="48042E51" w14:textId="77777777" w:rsidR="00DD5EAF" w:rsidRDefault="00DD5EAF">
            <w:pPr>
              <w:rPr>
                <w:sz w:val="18"/>
              </w:rPr>
            </w:pPr>
            <w:r>
              <w:rPr>
                <w:sz w:val="18"/>
              </w:rPr>
              <w:t xml:space="preserve">NPAC </w:t>
            </w:r>
          </w:p>
        </w:tc>
        <w:tc>
          <w:tcPr>
            <w:tcW w:w="3228" w:type="dxa"/>
            <w:gridSpan w:val="2"/>
            <w:tcBorders>
              <w:left w:val="nil"/>
            </w:tcBorders>
          </w:tcPr>
          <w:p w14:paraId="6371C7B8" w14:textId="77777777" w:rsidR="00DD5EAF" w:rsidRDefault="00DD5EAF">
            <w:r>
              <w:t>NPAC Personnel perform a query for the audit discrepancy report.</w:t>
            </w:r>
          </w:p>
        </w:tc>
        <w:tc>
          <w:tcPr>
            <w:tcW w:w="720" w:type="dxa"/>
            <w:gridSpan w:val="2"/>
          </w:tcPr>
          <w:p w14:paraId="1F07C612" w14:textId="77777777" w:rsidR="00DD5EAF" w:rsidRDefault="00DD5EAF">
            <w:pPr>
              <w:rPr>
                <w:sz w:val="18"/>
              </w:rPr>
            </w:pPr>
            <w:r>
              <w:rPr>
                <w:sz w:val="18"/>
              </w:rPr>
              <w:t>NPAC</w:t>
            </w:r>
          </w:p>
        </w:tc>
        <w:tc>
          <w:tcPr>
            <w:tcW w:w="5357" w:type="dxa"/>
            <w:gridSpan w:val="4"/>
            <w:tcBorders>
              <w:left w:val="nil"/>
            </w:tcBorders>
          </w:tcPr>
          <w:p w14:paraId="08466D6B" w14:textId="77777777" w:rsidR="00DD5EAF" w:rsidRDefault="00DD5EAF">
            <w:pPr>
              <w:pStyle w:val="BodyText"/>
              <w:rPr>
                <w:b w:val="0"/>
              </w:rPr>
            </w:pPr>
            <w:r>
              <w:rPr>
                <w:b w:val="0"/>
              </w:rPr>
              <w:t>Verify the audit discrepancy report exists.</w:t>
            </w:r>
          </w:p>
        </w:tc>
      </w:tr>
    </w:tbl>
    <w:p w14:paraId="0B4DB0F4" w14:textId="77777777" w:rsidR="00DD5EAF" w:rsidRDefault="00DD5EAF">
      <w:r>
        <w:br w:type="page"/>
      </w:r>
    </w:p>
    <w:tbl>
      <w:tblPr>
        <w:tblW w:w="0" w:type="auto"/>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
        <w:gridCol w:w="720"/>
        <w:gridCol w:w="1377"/>
        <w:gridCol w:w="1863"/>
        <w:gridCol w:w="220"/>
        <w:gridCol w:w="500"/>
        <w:gridCol w:w="1455"/>
        <w:gridCol w:w="1814"/>
        <w:gridCol w:w="144"/>
        <w:gridCol w:w="1944"/>
        <w:gridCol w:w="9"/>
        <w:gridCol w:w="6"/>
      </w:tblGrid>
      <w:tr w:rsidR="00DD5EAF" w14:paraId="7182F0FF" w14:textId="77777777">
        <w:trPr>
          <w:gridAfter w:val="1"/>
          <w:wAfter w:w="6" w:type="dxa"/>
        </w:trPr>
        <w:tc>
          <w:tcPr>
            <w:tcW w:w="648" w:type="dxa"/>
            <w:tcBorders>
              <w:top w:val="nil"/>
              <w:left w:val="nil"/>
              <w:bottom w:val="nil"/>
              <w:right w:val="nil"/>
            </w:tcBorders>
          </w:tcPr>
          <w:p w14:paraId="3E8A346B" w14:textId="77777777" w:rsidR="00DD5EAF" w:rsidRDefault="00DD5EAF">
            <w:pPr>
              <w:rPr>
                <w:b/>
              </w:rPr>
            </w:pPr>
            <w:r>
              <w:rPr>
                <w:b/>
              </w:rPr>
              <w:lastRenderedPageBreak/>
              <w:t>A.</w:t>
            </w:r>
          </w:p>
        </w:tc>
        <w:tc>
          <w:tcPr>
            <w:tcW w:w="2097" w:type="dxa"/>
            <w:gridSpan w:val="2"/>
            <w:tcBorders>
              <w:top w:val="nil"/>
              <w:left w:val="nil"/>
              <w:right w:val="nil"/>
            </w:tcBorders>
          </w:tcPr>
          <w:p w14:paraId="5709B40D" w14:textId="77777777" w:rsidR="00DD5EAF" w:rsidRDefault="00DD5EAF">
            <w:pPr>
              <w:rPr>
                <w:b/>
              </w:rPr>
            </w:pPr>
            <w:r>
              <w:rPr>
                <w:b/>
              </w:rPr>
              <w:t>TEST IDENTITY</w:t>
            </w:r>
          </w:p>
        </w:tc>
        <w:tc>
          <w:tcPr>
            <w:tcW w:w="7949" w:type="dxa"/>
            <w:gridSpan w:val="8"/>
            <w:tcBorders>
              <w:top w:val="nil"/>
              <w:left w:val="nil"/>
              <w:right w:val="nil"/>
            </w:tcBorders>
          </w:tcPr>
          <w:p w14:paraId="2A4D45FE" w14:textId="77777777" w:rsidR="00DD5EAF" w:rsidRDefault="00DD5EAF">
            <w:pPr>
              <w:rPr>
                <w:b/>
              </w:rPr>
            </w:pPr>
          </w:p>
        </w:tc>
      </w:tr>
      <w:tr w:rsidR="00DD5EAF" w14:paraId="70ADD65E" w14:textId="77777777">
        <w:trPr>
          <w:cantSplit/>
          <w:trHeight w:val="120"/>
        </w:trPr>
        <w:tc>
          <w:tcPr>
            <w:tcW w:w="648" w:type="dxa"/>
            <w:vMerge w:val="restart"/>
            <w:tcBorders>
              <w:top w:val="nil"/>
              <w:left w:val="nil"/>
            </w:tcBorders>
          </w:tcPr>
          <w:p w14:paraId="47644AAA" w14:textId="77777777" w:rsidR="00DD5EAF" w:rsidRDefault="00DD5EAF">
            <w:pPr>
              <w:rPr>
                <w:b/>
              </w:rPr>
            </w:pPr>
          </w:p>
        </w:tc>
        <w:tc>
          <w:tcPr>
            <w:tcW w:w="2097" w:type="dxa"/>
            <w:gridSpan w:val="2"/>
            <w:vMerge w:val="restart"/>
            <w:tcBorders>
              <w:left w:val="nil"/>
            </w:tcBorders>
          </w:tcPr>
          <w:p w14:paraId="6D91487A" w14:textId="77777777" w:rsidR="00DD5EAF" w:rsidRDefault="00DD5EAF">
            <w:pPr>
              <w:rPr>
                <w:b/>
              </w:rPr>
            </w:pPr>
            <w:r>
              <w:rPr>
                <w:b/>
              </w:rPr>
              <w:t>Test Case Number:</w:t>
            </w:r>
          </w:p>
        </w:tc>
        <w:tc>
          <w:tcPr>
            <w:tcW w:w="2083" w:type="dxa"/>
            <w:gridSpan w:val="2"/>
            <w:vMerge w:val="restart"/>
            <w:tcBorders>
              <w:left w:val="nil"/>
            </w:tcBorders>
          </w:tcPr>
          <w:p w14:paraId="79965FA9" w14:textId="77777777" w:rsidR="00DD5EAF" w:rsidRDefault="00DD5EAF">
            <w:pPr>
              <w:rPr>
                <w:b/>
              </w:rPr>
            </w:pPr>
            <w:r>
              <w:rPr>
                <w:b/>
              </w:rPr>
              <w:t>9.5</w:t>
            </w:r>
          </w:p>
        </w:tc>
        <w:tc>
          <w:tcPr>
            <w:tcW w:w="1955" w:type="dxa"/>
            <w:gridSpan w:val="2"/>
            <w:vMerge w:val="restart"/>
          </w:tcPr>
          <w:p w14:paraId="18E0D39A" w14:textId="77777777" w:rsidR="00DD5EAF" w:rsidRDefault="00DD5EAF">
            <w:pPr>
              <w:pStyle w:val="TOC1"/>
              <w:spacing w:before="0" w:after="0"/>
              <w:rPr>
                <w:bCs w:val="0"/>
                <w:caps w:val="0"/>
              </w:rPr>
            </w:pPr>
            <w:r>
              <w:rPr>
                <w:bCs w:val="0"/>
                <w:caps w:val="0"/>
              </w:rPr>
              <w:t>SUT Priority:</w:t>
            </w:r>
          </w:p>
        </w:tc>
        <w:tc>
          <w:tcPr>
            <w:tcW w:w="1958" w:type="dxa"/>
            <w:gridSpan w:val="2"/>
            <w:tcBorders>
              <w:left w:val="nil"/>
            </w:tcBorders>
          </w:tcPr>
          <w:p w14:paraId="04228281" w14:textId="77777777" w:rsidR="00DD5EAF" w:rsidRDefault="00DD5EAF">
            <w:r>
              <w:rPr>
                <w:b/>
              </w:rPr>
              <w:t>SOA LTI</w:t>
            </w:r>
          </w:p>
        </w:tc>
        <w:tc>
          <w:tcPr>
            <w:tcW w:w="1959" w:type="dxa"/>
            <w:gridSpan w:val="3"/>
            <w:tcBorders>
              <w:left w:val="nil"/>
            </w:tcBorders>
          </w:tcPr>
          <w:p w14:paraId="3AF5543F" w14:textId="77777777" w:rsidR="00DD5EAF" w:rsidRDefault="00DD5EAF">
            <w:r>
              <w:t>N/A</w:t>
            </w:r>
          </w:p>
        </w:tc>
      </w:tr>
      <w:tr w:rsidR="00DD5EAF" w14:paraId="50D50F3A" w14:textId="77777777">
        <w:trPr>
          <w:cantSplit/>
          <w:trHeight w:val="120"/>
        </w:trPr>
        <w:tc>
          <w:tcPr>
            <w:tcW w:w="648" w:type="dxa"/>
            <w:vMerge/>
            <w:tcBorders>
              <w:left w:val="nil"/>
            </w:tcBorders>
          </w:tcPr>
          <w:p w14:paraId="5805BA0D" w14:textId="77777777" w:rsidR="00DD5EAF" w:rsidRDefault="00DD5EAF">
            <w:pPr>
              <w:rPr>
                <w:b/>
              </w:rPr>
            </w:pPr>
          </w:p>
        </w:tc>
        <w:tc>
          <w:tcPr>
            <w:tcW w:w="2097" w:type="dxa"/>
            <w:gridSpan w:val="2"/>
            <w:vMerge/>
            <w:tcBorders>
              <w:left w:val="nil"/>
            </w:tcBorders>
          </w:tcPr>
          <w:p w14:paraId="6EBF5FC2" w14:textId="77777777" w:rsidR="00DD5EAF" w:rsidRDefault="00DD5EAF">
            <w:pPr>
              <w:rPr>
                <w:b/>
              </w:rPr>
            </w:pPr>
          </w:p>
        </w:tc>
        <w:tc>
          <w:tcPr>
            <w:tcW w:w="2083" w:type="dxa"/>
            <w:gridSpan w:val="2"/>
            <w:vMerge/>
            <w:tcBorders>
              <w:left w:val="nil"/>
            </w:tcBorders>
          </w:tcPr>
          <w:p w14:paraId="3EC989EA" w14:textId="77777777" w:rsidR="00DD5EAF" w:rsidRDefault="00DD5EAF">
            <w:pPr>
              <w:rPr>
                <w:b/>
              </w:rPr>
            </w:pPr>
          </w:p>
        </w:tc>
        <w:tc>
          <w:tcPr>
            <w:tcW w:w="1955" w:type="dxa"/>
            <w:gridSpan w:val="2"/>
            <w:vMerge/>
          </w:tcPr>
          <w:p w14:paraId="54BCBA56" w14:textId="77777777" w:rsidR="00DD5EAF" w:rsidRDefault="00DD5EAF">
            <w:pPr>
              <w:pStyle w:val="TOC1"/>
              <w:spacing w:before="0"/>
              <w:rPr>
                <w:i/>
              </w:rPr>
            </w:pPr>
          </w:p>
        </w:tc>
        <w:tc>
          <w:tcPr>
            <w:tcW w:w="1958" w:type="dxa"/>
            <w:gridSpan w:val="2"/>
            <w:tcBorders>
              <w:left w:val="nil"/>
            </w:tcBorders>
          </w:tcPr>
          <w:p w14:paraId="67455765" w14:textId="77777777" w:rsidR="00DD5EAF" w:rsidRDefault="00DD5EAF">
            <w:pPr>
              <w:rPr>
                <w:b/>
              </w:rPr>
            </w:pPr>
            <w:r>
              <w:rPr>
                <w:b/>
              </w:rPr>
              <w:t>SOA</w:t>
            </w:r>
          </w:p>
        </w:tc>
        <w:tc>
          <w:tcPr>
            <w:tcW w:w="1959" w:type="dxa"/>
            <w:gridSpan w:val="3"/>
            <w:tcBorders>
              <w:left w:val="nil"/>
            </w:tcBorders>
          </w:tcPr>
          <w:p w14:paraId="6A36BBF1" w14:textId="77777777" w:rsidR="00DD5EAF" w:rsidRDefault="00DD5EAF">
            <w:r>
              <w:t>C</w:t>
            </w:r>
          </w:p>
        </w:tc>
      </w:tr>
      <w:tr w:rsidR="00DD5EAF" w14:paraId="30DF12B4" w14:textId="77777777">
        <w:trPr>
          <w:cantSplit/>
          <w:trHeight w:val="170"/>
        </w:trPr>
        <w:tc>
          <w:tcPr>
            <w:tcW w:w="648" w:type="dxa"/>
            <w:vMerge/>
            <w:tcBorders>
              <w:left w:val="nil"/>
            </w:tcBorders>
          </w:tcPr>
          <w:p w14:paraId="18B5F585" w14:textId="77777777" w:rsidR="00DD5EAF" w:rsidRDefault="00DD5EAF">
            <w:pPr>
              <w:rPr>
                <w:b/>
              </w:rPr>
            </w:pPr>
          </w:p>
        </w:tc>
        <w:tc>
          <w:tcPr>
            <w:tcW w:w="2097" w:type="dxa"/>
            <w:gridSpan w:val="2"/>
            <w:vMerge/>
            <w:tcBorders>
              <w:left w:val="nil"/>
            </w:tcBorders>
          </w:tcPr>
          <w:p w14:paraId="1798B3CE" w14:textId="77777777" w:rsidR="00DD5EAF" w:rsidRDefault="00DD5EAF">
            <w:pPr>
              <w:rPr>
                <w:b/>
              </w:rPr>
            </w:pPr>
          </w:p>
        </w:tc>
        <w:tc>
          <w:tcPr>
            <w:tcW w:w="2083" w:type="dxa"/>
            <w:gridSpan w:val="2"/>
            <w:vMerge/>
            <w:tcBorders>
              <w:left w:val="nil"/>
            </w:tcBorders>
          </w:tcPr>
          <w:p w14:paraId="58369A0F" w14:textId="77777777" w:rsidR="00DD5EAF" w:rsidRDefault="00DD5EAF">
            <w:pPr>
              <w:rPr>
                <w:b/>
              </w:rPr>
            </w:pPr>
          </w:p>
        </w:tc>
        <w:tc>
          <w:tcPr>
            <w:tcW w:w="1955" w:type="dxa"/>
            <w:gridSpan w:val="2"/>
            <w:vMerge/>
          </w:tcPr>
          <w:p w14:paraId="41C12271" w14:textId="77777777" w:rsidR="00DD5EAF" w:rsidRDefault="00DD5EAF">
            <w:pPr>
              <w:pStyle w:val="TOC1"/>
              <w:spacing w:before="0"/>
              <w:rPr>
                <w:i/>
              </w:rPr>
            </w:pPr>
          </w:p>
        </w:tc>
        <w:tc>
          <w:tcPr>
            <w:tcW w:w="1958" w:type="dxa"/>
            <w:gridSpan w:val="2"/>
            <w:tcBorders>
              <w:left w:val="nil"/>
            </w:tcBorders>
          </w:tcPr>
          <w:p w14:paraId="29531F98" w14:textId="1DEED9DD" w:rsidR="00DD5EAF" w:rsidRDefault="00DD5EAF">
            <w:pPr>
              <w:rPr>
                <w:b/>
              </w:rPr>
            </w:pPr>
            <w:r>
              <w:rPr>
                <w:b/>
              </w:rPr>
              <w:t>LSMS</w:t>
            </w:r>
          </w:p>
        </w:tc>
        <w:tc>
          <w:tcPr>
            <w:tcW w:w="1959" w:type="dxa"/>
            <w:gridSpan w:val="3"/>
            <w:tcBorders>
              <w:left w:val="nil"/>
            </w:tcBorders>
          </w:tcPr>
          <w:p w14:paraId="74EFDC30" w14:textId="77777777" w:rsidR="00DD5EAF" w:rsidRDefault="00DD5EAF">
            <w:r>
              <w:t>R</w:t>
            </w:r>
          </w:p>
        </w:tc>
      </w:tr>
      <w:tr w:rsidR="00DD5EAF" w14:paraId="788A392F" w14:textId="77777777">
        <w:trPr>
          <w:cantSplit/>
          <w:trHeight w:val="170"/>
        </w:trPr>
        <w:tc>
          <w:tcPr>
            <w:tcW w:w="648" w:type="dxa"/>
            <w:vMerge/>
            <w:tcBorders>
              <w:left w:val="nil"/>
              <w:bottom w:val="nil"/>
            </w:tcBorders>
          </w:tcPr>
          <w:p w14:paraId="78DD4134" w14:textId="77777777" w:rsidR="00DD5EAF" w:rsidRDefault="00DD5EAF">
            <w:pPr>
              <w:rPr>
                <w:b/>
              </w:rPr>
            </w:pPr>
          </w:p>
        </w:tc>
        <w:tc>
          <w:tcPr>
            <w:tcW w:w="2097" w:type="dxa"/>
            <w:gridSpan w:val="2"/>
            <w:vMerge/>
            <w:tcBorders>
              <w:left w:val="nil"/>
            </w:tcBorders>
          </w:tcPr>
          <w:p w14:paraId="5B1B6279" w14:textId="77777777" w:rsidR="00DD5EAF" w:rsidRDefault="00DD5EAF">
            <w:pPr>
              <w:rPr>
                <w:b/>
              </w:rPr>
            </w:pPr>
          </w:p>
        </w:tc>
        <w:tc>
          <w:tcPr>
            <w:tcW w:w="2083" w:type="dxa"/>
            <w:gridSpan w:val="2"/>
            <w:vMerge/>
            <w:tcBorders>
              <w:left w:val="nil"/>
            </w:tcBorders>
          </w:tcPr>
          <w:p w14:paraId="449D9C17" w14:textId="77777777" w:rsidR="00DD5EAF" w:rsidRDefault="00DD5EAF">
            <w:pPr>
              <w:rPr>
                <w:b/>
              </w:rPr>
            </w:pPr>
          </w:p>
        </w:tc>
        <w:tc>
          <w:tcPr>
            <w:tcW w:w="1955" w:type="dxa"/>
            <w:gridSpan w:val="2"/>
            <w:vMerge/>
          </w:tcPr>
          <w:p w14:paraId="6D79F9EA" w14:textId="77777777" w:rsidR="00DD5EAF" w:rsidRDefault="00DD5EAF">
            <w:pPr>
              <w:pStyle w:val="TOC1"/>
              <w:spacing w:before="0"/>
              <w:rPr>
                <w:i/>
              </w:rPr>
            </w:pPr>
          </w:p>
        </w:tc>
        <w:tc>
          <w:tcPr>
            <w:tcW w:w="1958" w:type="dxa"/>
            <w:gridSpan w:val="2"/>
            <w:tcBorders>
              <w:left w:val="nil"/>
            </w:tcBorders>
          </w:tcPr>
          <w:p w14:paraId="7B7584DC" w14:textId="6F28B718" w:rsidR="00DD5EAF" w:rsidRDefault="00DD5EAF">
            <w:pPr>
              <w:rPr>
                <w:b/>
              </w:rPr>
            </w:pPr>
          </w:p>
        </w:tc>
        <w:tc>
          <w:tcPr>
            <w:tcW w:w="1959" w:type="dxa"/>
            <w:gridSpan w:val="3"/>
            <w:tcBorders>
              <w:left w:val="nil"/>
            </w:tcBorders>
          </w:tcPr>
          <w:p w14:paraId="6676D9B1" w14:textId="0804FC53" w:rsidR="00DD5EAF" w:rsidRDefault="00DD5EAF"/>
        </w:tc>
      </w:tr>
      <w:tr w:rsidR="00DD5EAF" w14:paraId="7C5FB447" w14:textId="77777777">
        <w:trPr>
          <w:gridAfter w:val="1"/>
          <w:wAfter w:w="6" w:type="dxa"/>
          <w:trHeight w:val="509"/>
        </w:trPr>
        <w:tc>
          <w:tcPr>
            <w:tcW w:w="648" w:type="dxa"/>
            <w:tcBorders>
              <w:top w:val="nil"/>
              <w:left w:val="nil"/>
              <w:bottom w:val="nil"/>
            </w:tcBorders>
          </w:tcPr>
          <w:p w14:paraId="69C0B0C4" w14:textId="77777777" w:rsidR="00DD5EAF" w:rsidRDefault="00DD5EAF">
            <w:pPr>
              <w:rPr>
                <w:b/>
              </w:rPr>
            </w:pPr>
          </w:p>
        </w:tc>
        <w:tc>
          <w:tcPr>
            <w:tcW w:w="2097" w:type="dxa"/>
            <w:gridSpan w:val="2"/>
            <w:tcBorders>
              <w:left w:val="nil"/>
            </w:tcBorders>
          </w:tcPr>
          <w:p w14:paraId="204A303D" w14:textId="77777777" w:rsidR="00DD5EAF" w:rsidRDefault="00DD5EAF">
            <w:pPr>
              <w:rPr>
                <w:b/>
              </w:rPr>
            </w:pPr>
            <w:r>
              <w:rPr>
                <w:b/>
              </w:rPr>
              <w:t>Objective:</w:t>
            </w:r>
          </w:p>
          <w:p w14:paraId="59295040" w14:textId="77777777" w:rsidR="00DD5EAF" w:rsidRDefault="00DD5EAF">
            <w:pPr>
              <w:rPr>
                <w:b/>
              </w:rPr>
            </w:pPr>
          </w:p>
        </w:tc>
        <w:tc>
          <w:tcPr>
            <w:tcW w:w="7949" w:type="dxa"/>
            <w:gridSpan w:val="8"/>
            <w:tcBorders>
              <w:left w:val="nil"/>
            </w:tcBorders>
          </w:tcPr>
          <w:p w14:paraId="20F89B04" w14:textId="77777777" w:rsidR="00DD5EAF" w:rsidRDefault="00DD5EAF">
            <w:r>
              <w:t>SOA - Service Provider Personnel initiate a full audit based on TN range for all Service Providers, (a Number Pool Block indicated by the TN Range entry has a status of ‘sending’) - no discrepancies exist -- Success</w:t>
            </w:r>
          </w:p>
        </w:tc>
      </w:tr>
      <w:tr w:rsidR="00DD5EAF" w14:paraId="3F5A12B0" w14:textId="77777777">
        <w:trPr>
          <w:gridAfter w:val="1"/>
          <w:wAfter w:w="6" w:type="dxa"/>
        </w:trPr>
        <w:tc>
          <w:tcPr>
            <w:tcW w:w="648" w:type="dxa"/>
            <w:tcBorders>
              <w:top w:val="nil"/>
              <w:left w:val="nil"/>
              <w:bottom w:val="nil"/>
              <w:right w:val="nil"/>
            </w:tcBorders>
          </w:tcPr>
          <w:p w14:paraId="7E940119" w14:textId="77777777" w:rsidR="00DD5EAF" w:rsidRDefault="00DD5EAF">
            <w:pPr>
              <w:rPr>
                <w:b/>
              </w:rPr>
            </w:pPr>
          </w:p>
        </w:tc>
        <w:tc>
          <w:tcPr>
            <w:tcW w:w="2097" w:type="dxa"/>
            <w:gridSpan w:val="2"/>
            <w:tcBorders>
              <w:top w:val="nil"/>
              <w:left w:val="nil"/>
              <w:bottom w:val="nil"/>
              <w:right w:val="nil"/>
            </w:tcBorders>
          </w:tcPr>
          <w:p w14:paraId="0EFB1F49" w14:textId="77777777" w:rsidR="00DD5EAF" w:rsidRDefault="00DD5EAF">
            <w:pPr>
              <w:rPr>
                <w:b/>
              </w:rPr>
            </w:pPr>
          </w:p>
        </w:tc>
        <w:tc>
          <w:tcPr>
            <w:tcW w:w="7949" w:type="dxa"/>
            <w:gridSpan w:val="8"/>
            <w:tcBorders>
              <w:top w:val="nil"/>
              <w:left w:val="nil"/>
              <w:bottom w:val="nil"/>
              <w:right w:val="nil"/>
            </w:tcBorders>
          </w:tcPr>
          <w:p w14:paraId="52EBE918" w14:textId="77777777" w:rsidR="00DD5EAF" w:rsidRDefault="00DD5EAF">
            <w:pPr>
              <w:rPr>
                <w:b/>
              </w:rPr>
            </w:pPr>
          </w:p>
        </w:tc>
      </w:tr>
      <w:tr w:rsidR="00DD5EAF" w14:paraId="0AE5648A" w14:textId="77777777">
        <w:trPr>
          <w:gridAfter w:val="1"/>
          <w:wAfter w:w="6" w:type="dxa"/>
        </w:trPr>
        <w:tc>
          <w:tcPr>
            <w:tcW w:w="648" w:type="dxa"/>
            <w:tcBorders>
              <w:top w:val="nil"/>
              <w:left w:val="nil"/>
              <w:bottom w:val="nil"/>
              <w:right w:val="nil"/>
            </w:tcBorders>
          </w:tcPr>
          <w:p w14:paraId="7D8BC306" w14:textId="77777777" w:rsidR="00DD5EAF" w:rsidRDefault="00DD5EAF">
            <w:pPr>
              <w:rPr>
                <w:b/>
              </w:rPr>
            </w:pPr>
            <w:r>
              <w:rPr>
                <w:b/>
              </w:rPr>
              <w:t>B.</w:t>
            </w:r>
          </w:p>
        </w:tc>
        <w:tc>
          <w:tcPr>
            <w:tcW w:w="2097" w:type="dxa"/>
            <w:gridSpan w:val="2"/>
            <w:tcBorders>
              <w:top w:val="nil"/>
              <w:left w:val="nil"/>
              <w:right w:val="nil"/>
            </w:tcBorders>
          </w:tcPr>
          <w:p w14:paraId="75C5BC41" w14:textId="77777777" w:rsidR="00DD5EAF" w:rsidRDefault="00DD5EAF">
            <w:pPr>
              <w:rPr>
                <w:b/>
              </w:rPr>
            </w:pPr>
            <w:r>
              <w:rPr>
                <w:b/>
              </w:rPr>
              <w:t>REFERENCES</w:t>
            </w:r>
          </w:p>
        </w:tc>
        <w:tc>
          <w:tcPr>
            <w:tcW w:w="7949" w:type="dxa"/>
            <w:gridSpan w:val="8"/>
            <w:tcBorders>
              <w:top w:val="nil"/>
              <w:left w:val="nil"/>
              <w:right w:val="nil"/>
            </w:tcBorders>
          </w:tcPr>
          <w:p w14:paraId="3DD40C37" w14:textId="77777777" w:rsidR="00DD5EAF" w:rsidRDefault="00DD5EAF">
            <w:pPr>
              <w:rPr>
                <w:b/>
              </w:rPr>
            </w:pPr>
          </w:p>
        </w:tc>
      </w:tr>
      <w:tr w:rsidR="00DD5EAF" w14:paraId="19E9B81E" w14:textId="77777777">
        <w:trPr>
          <w:trHeight w:val="509"/>
        </w:trPr>
        <w:tc>
          <w:tcPr>
            <w:tcW w:w="648" w:type="dxa"/>
            <w:tcBorders>
              <w:top w:val="nil"/>
              <w:left w:val="nil"/>
              <w:bottom w:val="nil"/>
            </w:tcBorders>
          </w:tcPr>
          <w:p w14:paraId="1D4EAB59" w14:textId="77777777" w:rsidR="00DD5EAF" w:rsidRDefault="00DD5EAF">
            <w:pPr>
              <w:rPr>
                <w:b/>
              </w:rPr>
            </w:pPr>
            <w:r>
              <w:t xml:space="preserve"> </w:t>
            </w:r>
          </w:p>
        </w:tc>
        <w:tc>
          <w:tcPr>
            <w:tcW w:w="2097" w:type="dxa"/>
            <w:gridSpan w:val="2"/>
            <w:tcBorders>
              <w:left w:val="nil"/>
            </w:tcBorders>
          </w:tcPr>
          <w:p w14:paraId="6E10250F" w14:textId="77777777" w:rsidR="00DD5EAF" w:rsidRDefault="00DD5EAF">
            <w:pPr>
              <w:rPr>
                <w:b/>
              </w:rPr>
            </w:pPr>
            <w:r>
              <w:rPr>
                <w:b/>
              </w:rPr>
              <w:t>NANC Change Order Revision Number:</w:t>
            </w:r>
          </w:p>
        </w:tc>
        <w:tc>
          <w:tcPr>
            <w:tcW w:w="2083" w:type="dxa"/>
            <w:gridSpan w:val="2"/>
            <w:tcBorders>
              <w:left w:val="nil"/>
            </w:tcBorders>
          </w:tcPr>
          <w:p w14:paraId="7C6AA556" w14:textId="77777777" w:rsidR="00DD5EAF" w:rsidRDefault="00DD5EAF"/>
        </w:tc>
        <w:tc>
          <w:tcPr>
            <w:tcW w:w="1955" w:type="dxa"/>
            <w:gridSpan w:val="2"/>
          </w:tcPr>
          <w:p w14:paraId="2255BBDF" w14:textId="77777777" w:rsidR="00DD5EAF" w:rsidRDefault="00DD5EAF">
            <w:pPr>
              <w:pStyle w:val="TOC1"/>
              <w:spacing w:before="0" w:after="0"/>
              <w:rPr>
                <w:bCs w:val="0"/>
                <w:caps w:val="0"/>
              </w:rPr>
            </w:pPr>
            <w:r>
              <w:rPr>
                <w:bCs w:val="0"/>
                <w:caps w:val="0"/>
              </w:rPr>
              <w:t>Change Order Number(s):</w:t>
            </w:r>
          </w:p>
        </w:tc>
        <w:tc>
          <w:tcPr>
            <w:tcW w:w="3917" w:type="dxa"/>
            <w:gridSpan w:val="5"/>
            <w:tcBorders>
              <w:left w:val="nil"/>
            </w:tcBorders>
          </w:tcPr>
          <w:p w14:paraId="4E151594" w14:textId="77777777" w:rsidR="00DD5EAF" w:rsidRDefault="00DD5EAF">
            <w:r>
              <w:t>NANC 109</w:t>
            </w:r>
          </w:p>
        </w:tc>
      </w:tr>
      <w:tr w:rsidR="00DD5EAF" w14:paraId="2EF0CF5B" w14:textId="77777777">
        <w:trPr>
          <w:trHeight w:val="509"/>
        </w:trPr>
        <w:tc>
          <w:tcPr>
            <w:tcW w:w="648" w:type="dxa"/>
            <w:tcBorders>
              <w:top w:val="nil"/>
              <w:left w:val="nil"/>
              <w:bottom w:val="nil"/>
            </w:tcBorders>
          </w:tcPr>
          <w:p w14:paraId="36491936" w14:textId="77777777" w:rsidR="00DD5EAF" w:rsidRDefault="00DD5EAF">
            <w:pPr>
              <w:rPr>
                <w:b/>
              </w:rPr>
            </w:pPr>
          </w:p>
        </w:tc>
        <w:tc>
          <w:tcPr>
            <w:tcW w:w="2097" w:type="dxa"/>
            <w:gridSpan w:val="2"/>
            <w:tcBorders>
              <w:left w:val="nil"/>
            </w:tcBorders>
          </w:tcPr>
          <w:p w14:paraId="2D58FCF1" w14:textId="77777777" w:rsidR="00DD5EAF" w:rsidRDefault="00DD5EAF">
            <w:pPr>
              <w:rPr>
                <w:b/>
              </w:rPr>
            </w:pPr>
            <w:r>
              <w:rPr>
                <w:b/>
              </w:rPr>
              <w:t>NANC FRS Version Number:</w:t>
            </w:r>
          </w:p>
        </w:tc>
        <w:tc>
          <w:tcPr>
            <w:tcW w:w="2083" w:type="dxa"/>
            <w:gridSpan w:val="2"/>
            <w:tcBorders>
              <w:left w:val="nil"/>
            </w:tcBorders>
          </w:tcPr>
          <w:p w14:paraId="49EC789A" w14:textId="77777777" w:rsidR="00DD5EAF" w:rsidRDefault="00DD5EAF">
            <w:r>
              <w:t>3.0.0</w:t>
            </w:r>
          </w:p>
        </w:tc>
        <w:tc>
          <w:tcPr>
            <w:tcW w:w="1955" w:type="dxa"/>
            <w:gridSpan w:val="2"/>
          </w:tcPr>
          <w:p w14:paraId="0FDB77A0" w14:textId="77777777" w:rsidR="00DD5EAF" w:rsidRDefault="00DD5EAF">
            <w:pPr>
              <w:rPr>
                <w:b/>
              </w:rPr>
            </w:pPr>
            <w:r>
              <w:rPr>
                <w:b/>
              </w:rPr>
              <w:t>Relevant Requirement(s):</w:t>
            </w:r>
          </w:p>
        </w:tc>
        <w:tc>
          <w:tcPr>
            <w:tcW w:w="3917" w:type="dxa"/>
            <w:gridSpan w:val="5"/>
            <w:tcBorders>
              <w:left w:val="nil"/>
            </w:tcBorders>
          </w:tcPr>
          <w:p w14:paraId="7188FA22" w14:textId="77777777" w:rsidR="00DD5EAF" w:rsidRDefault="00DD5EAF">
            <w:r>
              <w:t>RR8-18</w:t>
            </w:r>
          </w:p>
        </w:tc>
      </w:tr>
      <w:tr w:rsidR="00DD5EAF" w14:paraId="25275A2C" w14:textId="77777777">
        <w:trPr>
          <w:trHeight w:val="510"/>
        </w:trPr>
        <w:tc>
          <w:tcPr>
            <w:tcW w:w="648" w:type="dxa"/>
            <w:tcBorders>
              <w:top w:val="nil"/>
              <w:left w:val="nil"/>
              <w:bottom w:val="nil"/>
            </w:tcBorders>
          </w:tcPr>
          <w:p w14:paraId="674FAA33" w14:textId="77777777" w:rsidR="00DD5EAF" w:rsidRDefault="00DD5EAF">
            <w:pPr>
              <w:rPr>
                <w:b/>
              </w:rPr>
            </w:pPr>
          </w:p>
        </w:tc>
        <w:tc>
          <w:tcPr>
            <w:tcW w:w="2097" w:type="dxa"/>
            <w:gridSpan w:val="2"/>
            <w:tcBorders>
              <w:left w:val="nil"/>
            </w:tcBorders>
          </w:tcPr>
          <w:p w14:paraId="7641660D" w14:textId="77777777" w:rsidR="00DD5EAF" w:rsidRDefault="00DD5EAF">
            <w:pPr>
              <w:rPr>
                <w:b/>
              </w:rPr>
            </w:pPr>
            <w:r>
              <w:rPr>
                <w:b/>
              </w:rPr>
              <w:t>NANC IIS Version Number:</w:t>
            </w:r>
          </w:p>
        </w:tc>
        <w:tc>
          <w:tcPr>
            <w:tcW w:w="2083" w:type="dxa"/>
            <w:gridSpan w:val="2"/>
            <w:tcBorders>
              <w:left w:val="nil"/>
            </w:tcBorders>
          </w:tcPr>
          <w:p w14:paraId="45F506C5" w14:textId="77777777" w:rsidR="00DD5EAF" w:rsidRDefault="00DD5EAF">
            <w:r>
              <w:t>3.0.0</w:t>
            </w:r>
          </w:p>
        </w:tc>
        <w:tc>
          <w:tcPr>
            <w:tcW w:w="1955" w:type="dxa"/>
            <w:gridSpan w:val="2"/>
          </w:tcPr>
          <w:p w14:paraId="64118BC1" w14:textId="77777777" w:rsidR="00DD5EAF" w:rsidRDefault="00DD5EAF">
            <w:pPr>
              <w:rPr>
                <w:b/>
              </w:rPr>
            </w:pPr>
            <w:r>
              <w:rPr>
                <w:b/>
              </w:rPr>
              <w:t>Relevant Flow(s):</w:t>
            </w:r>
          </w:p>
        </w:tc>
        <w:tc>
          <w:tcPr>
            <w:tcW w:w="3917" w:type="dxa"/>
            <w:gridSpan w:val="5"/>
            <w:tcBorders>
              <w:left w:val="nil"/>
            </w:tcBorders>
          </w:tcPr>
          <w:p w14:paraId="102B634D" w14:textId="42509F25" w:rsidR="00DD5EAF" w:rsidRDefault="00281C03">
            <w:r>
              <w:t>B.2.7.1</w:t>
            </w:r>
            <w:r w:rsidR="00DD5EAF">
              <w:t xml:space="preserve"> SOA Creates and NPAC SMS Starts Audit</w:t>
            </w:r>
          </w:p>
          <w:p w14:paraId="6B8D41EF" w14:textId="29F6219D" w:rsidR="00DD5EAF" w:rsidRDefault="00281C03">
            <w:r>
              <w:t>B.2.7.3</w:t>
            </w:r>
            <w:r w:rsidR="00DD5EAF">
              <w:t xml:space="preserve"> NPAC SMS Reports Audit Results</w:t>
            </w:r>
          </w:p>
        </w:tc>
      </w:tr>
      <w:tr w:rsidR="00DD5EAF" w14:paraId="694962C6" w14:textId="77777777">
        <w:trPr>
          <w:gridAfter w:val="1"/>
          <w:wAfter w:w="6" w:type="dxa"/>
        </w:trPr>
        <w:tc>
          <w:tcPr>
            <w:tcW w:w="648" w:type="dxa"/>
            <w:tcBorders>
              <w:top w:val="nil"/>
              <w:left w:val="nil"/>
              <w:bottom w:val="nil"/>
              <w:right w:val="nil"/>
            </w:tcBorders>
          </w:tcPr>
          <w:p w14:paraId="71BB16A2" w14:textId="77777777" w:rsidR="00DD5EAF" w:rsidRDefault="00DD5EAF">
            <w:pPr>
              <w:rPr>
                <w:b/>
              </w:rPr>
            </w:pPr>
          </w:p>
        </w:tc>
        <w:tc>
          <w:tcPr>
            <w:tcW w:w="2097" w:type="dxa"/>
            <w:gridSpan w:val="2"/>
            <w:tcBorders>
              <w:top w:val="nil"/>
              <w:left w:val="nil"/>
              <w:bottom w:val="nil"/>
              <w:right w:val="nil"/>
            </w:tcBorders>
          </w:tcPr>
          <w:p w14:paraId="31603E16" w14:textId="77777777" w:rsidR="00DD5EAF" w:rsidRDefault="00DD5EAF">
            <w:pPr>
              <w:rPr>
                <w:b/>
              </w:rPr>
            </w:pPr>
          </w:p>
        </w:tc>
        <w:tc>
          <w:tcPr>
            <w:tcW w:w="7949" w:type="dxa"/>
            <w:gridSpan w:val="8"/>
            <w:tcBorders>
              <w:top w:val="nil"/>
              <w:left w:val="nil"/>
              <w:bottom w:val="nil"/>
              <w:right w:val="nil"/>
            </w:tcBorders>
          </w:tcPr>
          <w:p w14:paraId="543AA7EF" w14:textId="77777777" w:rsidR="00DD5EAF" w:rsidRDefault="00DD5EAF">
            <w:pPr>
              <w:rPr>
                <w:b/>
              </w:rPr>
            </w:pPr>
          </w:p>
        </w:tc>
      </w:tr>
      <w:tr w:rsidR="00DD5EAF" w14:paraId="18DDDE10" w14:textId="77777777">
        <w:trPr>
          <w:gridAfter w:val="1"/>
          <w:wAfter w:w="6" w:type="dxa"/>
        </w:trPr>
        <w:tc>
          <w:tcPr>
            <w:tcW w:w="648" w:type="dxa"/>
            <w:tcBorders>
              <w:top w:val="nil"/>
              <w:left w:val="nil"/>
              <w:bottom w:val="nil"/>
              <w:right w:val="nil"/>
            </w:tcBorders>
          </w:tcPr>
          <w:p w14:paraId="3F5F35CC" w14:textId="77777777" w:rsidR="00DD5EAF" w:rsidRDefault="00DD5EAF">
            <w:pPr>
              <w:rPr>
                <w:b/>
              </w:rPr>
            </w:pPr>
            <w:r>
              <w:rPr>
                <w:b/>
              </w:rPr>
              <w:t>D.</w:t>
            </w:r>
          </w:p>
        </w:tc>
        <w:tc>
          <w:tcPr>
            <w:tcW w:w="2097" w:type="dxa"/>
            <w:gridSpan w:val="2"/>
            <w:tcBorders>
              <w:top w:val="nil"/>
              <w:left w:val="nil"/>
              <w:bottom w:val="nil"/>
              <w:right w:val="nil"/>
            </w:tcBorders>
          </w:tcPr>
          <w:p w14:paraId="429FB437" w14:textId="77777777" w:rsidR="00DD5EAF" w:rsidRDefault="00DD5EAF">
            <w:pPr>
              <w:rPr>
                <w:b/>
              </w:rPr>
            </w:pPr>
            <w:r>
              <w:rPr>
                <w:b/>
              </w:rPr>
              <w:t>PREREQUISITE</w:t>
            </w:r>
          </w:p>
        </w:tc>
        <w:tc>
          <w:tcPr>
            <w:tcW w:w="7949" w:type="dxa"/>
            <w:gridSpan w:val="8"/>
            <w:tcBorders>
              <w:top w:val="nil"/>
              <w:left w:val="nil"/>
              <w:right w:val="nil"/>
            </w:tcBorders>
          </w:tcPr>
          <w:p w14:paraId="03D18B69" w14:textId="77777777" w:rsidR="00DD5EAF" w:rsidRDefault="00DD5EAF">
            <w:pPr>
              <w:rPr>
                <w:b/>
              </w:rPr>
            </w:pPr>
          </w:p>
        </w:tc>
      </w:tr>
      <w:tr w:rsidR="00DD5EAF" w14:paraId="0B0C2AF6" w14:textId="77777777">
        <w:trPr>
          <w:gridAfter w:val="1"/>
          <w:wAfter w:w="6" w:type="dxa"/>
          <w:cantSplit/>
          <w:trHeight w:val="510"/>
        </w:trPr>
        <w:tc>
          <w:tcPr>
            <w:tcW w:w="648" w:type="dxa"/>
            <w:tcBorders>
              <w:top w:val="nil"/>
              <w:left w:val="nil"/>
              <w:bottom w:val="nil"/>
            </w:tcBorders>
          </w:tcPr>
          <w:p w14:paraId="129CD805" w14:textId="77777777" w:rsidR="00DD5EAF" w:rsidRDefault="00DD5EAF">
            <w:pPr>
              <w:rPr>
                <w:b/>
              </w:rPr>
            </w:pPr>
          </w:p>
        </w:tc>
        <w:tc>
          <w:tcPr>
            <w:tcW w:w="2097" w:type="dxa"/>
            <w:gridSpan w:val="2"/>
            <w:tcBorders>
              <w:left w:val="nil"/>
            </w:tcBorders>
          </w:tcPr>
          <w:p w14:paraId="2617E0E1" w14:textId="77777777" w:rsidR="00DD5EAF" w:rsidRDefault="00DD5EAF">
            <w:pPr>
              <w:rPr>
                <w:b/>
              </w:rPr>
            </w:pPr>
            <w:r>
              <w:rPr>
                <w:b/>
              </w:rPr>
              <w:t>Prerequisite Test Cases:</w:t>
            </w:r>
          </w:p>
        </w:tc>
        <w:tc>
          <w:tcPr>
            <w:tcW w:w="7949" w:type="dxa"/>
            <w:gridSpan w:val="8"/>
            <w:tcBorders>
              <w:left w:val="nil"/>
            </w:tcBorders>
          </w:tcPr>
          <w:p w14:paraId="7D1ADFE4" w14:textId="77777777" w:rsidR="00DD5EAF" w:rsidRDefault="00DD5EAF"/>
        </w:tc>
      </w:tr>
      <w:tr w:rsidR="00DD5EAF" w14:paraId="4E0CE943" w14:textId="77777777">
        <w:trPr>
          <w:gridAfter w:val="1"/>
          <w:wAfter w:w="6" w:type="dxa"/>
          <w:cantSplit/>
          <w:trHeight w:val="509"/>
        </w:trPr>
        <w:tc>
          <w:tcPr>
            <w:tcW w:w="648" w:type="dxa"/>
            <w:tcBorders>
              <w:top w:val="nil"/>
              <w:left w:val="nil"/>
              <w:bottom w:val="nil"/>
            </w:tcBorders>
          </w:tcPr>
          <w:p w14:paraId="6CD8E007" w14:textId="77777777" w:rsidR="00DD5EAF" w:rsidRDefault="00DD5EAF">
            <w:pPr>
              <w:rPr>
                <w:b/>
              </w:rPr>
            </w:pPr>
          </w:p>
        </w:tc>
        <w:tc>
          <w:tcPr>
            <w:tcW w:w="2097" w:type="dxa"/>
            <w:gridSpan w:val="2"/>
            <w:tcBorders>
              <w:left w:val="nil"/>
            </w:tcBorders>
          </w:tcPr>
          <w:p w14:paraId="57176361" w14:textId="77777777" w:rsidR="00DD5EAF" w:rsidRDefault="00DD5EAF">
            <w:pPr>
              <w:rPr>
                <w:b/>
              </w:rPr>
            </w:pPr>
            <w:r>
              <w:rPr>
                <w:b/>
              </w:rPr>
              <w:t>Prerequisite NPAC Setup:</w:t>
            </w:r>
          </w:p>
        </w:tc>
        <w:tc>
          <w:tcPr>
            <w:tcW w:w="7949" w:type="dxa"/>
            <w:gridSpan w:val="8"/>
            <w:tcBorders>
              <w:left w:val="nil"/>
            </w:tcBorders>
          </w:tcPr>
          <w:p w14:paraId="374C5D60" w14:textId="77777777" w:rsidR="00DD5EAF" w:rsidRDefault="00DD5EAF">
            <w:pPr>
              <w:numPr>
                <w:ilvl w:val="0"/>
                <w:numId w:val="351"/>
              </w:numPr>
            </w:pPr>
            <w:r>
              <w:t>Just prior to the SOA initiating this audit</w:t>
            </w:r>
            <w:proofErr w:type="gramStart"/>
            <w:r>
              <w:t>,  create</w:t>
            </w:r>
            <w:proofErr w:type="gramEnd"/>
            <w:r>
              <w:t xml:space="preserve"> a block in a ‘sending’ status.  The Audit should be performed on the same TN range as this Number Pool Block create.</w:t>
            </w:r>
          </w:p>
          <w:p w14:paraId="07A6FD40" w14:textId="62744F56" w:rsidR="00DD5EAF" w:rsidRDefault="00DD5EAF">
            <w:pPr>
              <w:pStyle w:val="List"/>
              <w:numPr>
                <w:ilvl w:val="0"/>
                <w:numId w:val="351"/>
              </w:numPr>
            </w:pPr>
            <w:r>
              <w:t>Verify that there are systems accepting downloads for the NPA-NXX of the TN being audited.</w:t>
            </w:r>
          </w:p>
          <w:p w14:paraId="2C4E3DC5" w14:textId="77777777" w:rsidR="00DD5EAF" w:rsidRDefault="00DD5EAF">
            <w:pPr>
              <w:numPr>
                <w:ilvl w:val="0"/>
                <w:numId w:val="351"/>
              </w:numPr>
            </w:pPr>
            <w:r>
              <w:t>Verify that the range of TNs being audited is part of a Number Pool Block and contains Subscription Versions of LNP Type 'POOL'.</w:t>
            </w:r>
          </w:p>
          <w:p w14:paraId="50A466E9" w14:textId="77777777" w:rsidR="00DD5EAF" w:rsidRDefault="00DD5EAF">
            <w:pPr>
              <w:numPr>
                <w:ilvl w:val="0"/>
                <w:numId w:val="351"/>
              </w:numPr>
            </w:pPr>
            <w:r>
              <w:t>Verify that there are not any discrepancies between the NPAC SMS and the LSMSs for the TNs being audited.</w:t>
            </w:r>
          </w:p>
        </w:tc>
      </w:tr>
      <w:tr w:rsidR="00DD5EAF" w14:paraId="0DFBCA1C" w14:textId="77777777">
        <w:trPr>
          <w:gridAfter w:val="1"/>
          <w:wAfter w:w="6" w:type="dxa"/>
          <w:cantSplit/>
          <w:trHeight w:val="510"/>
        </w:trPr>
        <w:tc>
          <w:tcPr>
            <w:tcW w:w="648" w:type="dxa"/>
            <w:tcBorders>
              <w:top w:val="nil"/>
              <w:left w:val="nil"/>
              <w:bottom w:val="nil"/>
            </w:tcBorders>
          </w:tcPr>
          <w:p w14:paraId="605D8967" w14:textId="77777777" w:rsidR="00DD5EAF" w:rsidRDefault="00DD5EAF">
            <w:pPr>
              <w:rPr>
                <w:b/>
              </w:rPr>
            </w:pPr>
          </w:p>
        </w:tc>
        <w:tc>
          <w:tcPr>
            <w:tcW w:w="2097" w:type="dxa"/>
            <w:gridSpan w:val="2"/>
          </w:tcPr>
          <w:p w14:paraId="7F6D1AFE" w14:textId="77777777" w:rsidR="00DD5EAF" w:rsidRDefault="00DD5EAF">
            <w:pPr>
              <w:rPr>
                <w:b/>
              </w:rPr>
            </w:pPr>
            <w:r>
              <w:rPr>
                <w:b/>
              </w:rPr>
              <w:t>Prerequisite SP Setup:</w:t>
            </w:r>
          </w:p>
        </w:tc>
        <w:tc>
          <w:tcPr>
            <w:tcW w:w="7949" w:type="dxa"/>
            <w:gridSpan w:val="8"/>
            <w:tcBorders>
              <w:left w:val="nil"/>
            </w:tcBorders>
          </w:tcPr>
          <w:p w14:paraId="17B175AA" w14:textId="77777777" w:rsidR="00DD5EAF" w:rsidRDefault="00DD5EAF">
            <w:pPr>
              <w:pStyle w:val="List"/>
              <w:tabs>
                <w:tab w:val="left" w:pos="360"/>
              </w:tabs>
              <w:ind w:left="0" w:firstLine="0"/>
            </w:pPr>
          </w:p>
        </w:tc>
      </w:tr>
      <w:tr w:rsidR="00DD5EAF" w14:paraId="7520A6F2" w14:textId="77777777">
        <w:trPr>
          <w:gridAfter w:val="1"/>
          <w:wAfter w:w="6" w:type="dxa"/>
        </w:trPr>
        <w:tc>
          <w:tcPr>
            <w:tcW w:w="648" w:type="dxa"/>
            <w:tcBorders>
              <w:top w:val="nil"/>
              <w:left w:val="nil"/>
              <w:bottom w:val="nil"/>
              <w:right w:val="nil"/>
            </w:tcBorders>
          </w:tcPr>
          <w:p w14:paraId="0F85555D" w14:textId="77777777" w:rsidR="00DD5EAF" w:rsidRDefault="00DD5EAF">
            <w:pPr>
              <w:rPr>
                <w:b/>
              </w:rPr>
            </w:pPr>
          </w:p>
        </w:tc>
        <w:tc>
          <w:tcPr>
            <w:tcW w:w="2097" w:type="dxa"/>
            <w:gridSpan w:val="2"/>
            <w:tcBorders>
              <w:left w:val="nil"/>
              <w:bottom w:val="nil"/>
              <w:right w:val="nil"/>
            </w:tcBorders>
          </w:tcPr>
          <w:p w14:paraId="09288550" w14:textId="77777777" w:rsidR="00DD5EAF" w:rsidRDefault="00DD5EAF">
            <w:pPr>
              <w:rPr>
                <w:b/>
              </w:rPr>
            </w:pPr>
          </w:p>
        </w:tc>
        <w:tc>
          <w:tcPr>
            <w:tcW w:w="7949" w:type="dxa"/>
            <w:gridSpan w:val="8"/>
            <w:tcBorders>
              <w:left w:val="nil"/>
              <w:bottom w:val="nil"/>
              <w:right w:val="nil"/>
            </w:tcBorders>
          </w:tcPr>
          <w:p w14:paraId="728F0E33" w14:textId="77777777" w:rsidR="00DD5EAF" w:rsidRDefault="00DD5EAF">
            <w:pPr>
              <w:rPr>
                <w:b/>
              </w:rPr>
            </w:pPr>
          </w:p>
        </w:tc>
      </w:tr>
      <w:tr w:rsidR="00DD5EAF" w14:paraId="656A8D7C" w14:textId="77777777">
        <w:trPr>
          <w:gridAfter w:val="4"/>
          <w:wAfter w:w="2103" w:type="dxa"/>
        </w:trPr>
        <w:tc>
          <w:tcPr>
            <w:tcW w:w="648" w:type="dxa"/>
            <w:tcBorders>
              <w:top w:val="nil"/>
              <w:left w:val="nil"/>
              <w:bottom w:val="nil"/>
              <w:right w:val="nil"/>
            </w:tcBorders>
          </w:tcPr>
          <w:p w14:paraId="00B18BD4" w14:textId="77777777" w:rsidR="00DD5EAF" w:rsidRDefault="00DD5EAF">
            <w:pPr>
              <w:rPr>
                <w:b/>
              </w:rPr>
            </w:pPr>
            <w:r>
              <w:rPr>
                <w:b/>
              </w:rPr>
              <w:t>E.</w:t>
            </w:r>
          </w:p>
        </w:tc>
        <w:tc>
          <w:tcPr>
            <w:tcW w:w="7949" w:type="dxa"/>
            <w:gridSpan w:val="7"/>
            <w:tcBorders>
              <w:top w:val="nil"/>
              <w:left w:val="nil"/>
              <w:bottom w:val="nil"/>
              <w:right w:val="nil"/>
            </w:tcBorders>
          </w:tcPr>
          <w:p w14:paraId="364DE582" w14:textId="77777777" w:rsidR="00DD5EAF" w:rsidRDefault="00DD5EAF">
            <w:pPr>
              <w:rPr>
                <w:b/>
              </w:rPr>
            </w:pPr>
            <w:r>
              <w:rPr>
                <w:b/>
              </w:rPr>
              <w:t>TEST STEPS and EXPECTED RESULTS</w:t>
            </w:r>
          </w:p>
        </w:tc>
      </w:tr>
      <w:tr w:rsidR="00DD5EAF" w14:paraId="0A5BA457" w14:textId="77777777">
        <w:trPr>
          <w:gridAfter w:val="2"/>
          <w:wAfter w:w="15" w:type="dxa"/>
          <w:trHeight w:val="509"/>
        </w:trPr>
        <w:tc>
          <w:tcPr>
            <w:tcW w:w="648" w:type="dxa"/>
          </w:tcPr>
          <w:p w14:paraId="43C2AA82" w14:textId="77777777" w:rsidR="00DD5EAF" w:rsidRDefault="00DD5EAF">
            <w:pPr>
              <w:rPr>
                <w:b/>
                <w:sz w:val="16"/>
              </w:rPr>
            </w:pPr>
            <w:r>
              <w:rPr>
                <w:b/>
                <w:sz w:val="16"/>
              </w:rPr>
              <w:t>Row #</w:t>
            </w:r>
          </w:p>
        </w:tc>
        <w:tc>
          <w:tcPr>
            <w:tcW w:w="720" w:type="dxa"/>
            <w:tcBorders>
              <w:left w:val="nil"/>
            </w:tcBorders>
          </w:tcPr>
          <w:p w14:paraId="1E141C9D" w14:textId="77777777" w:rsidR="00DD5EAF" w:rsidRDefault="00DD5EAF">
            <w:pPr>
              <w:rPr>
                <w:b/>
                <w:sz w:val="18"/>
              </w:rPr>
            </w:pPr>
            <w:r>
              <w:rPr>
                <w:b/>
                <w:sz w:val="18"/>
              </w:rPr>
              <w:t>NPAC or SP</w:t>
            </w:r>
          </w:p>
        </w:tc>
        <w:tc>
          <w:tcPr>
            <w:tcW w:w="3240" w:type="dxa"/>
            <w:gridSpan w:val="2"/>
            <w:tcBorders>
              <w:left w:val="nil"/>
            </w:tcBorders>
          </w:tcPr>
          <w:p w14:paraId="049A6F48" w14:textId="77777777" w:rsidR="00DD5EAF" w:rsidRDefault="00DD5EAF">
            <w:pPr>
              <w:rPr>
                <w:b/>
              </w:rPr>
            </w:pPr>
            <w:r>
              <w:rPr>
                <w:b/>
              </w:rPr>
              <w:t>Test Step</w:t>
            </w:r>
          </w:p>
          <w:p w14:paraId="33ABD222" w14:textId="77777777" w:rsidR="00DD5EAF" w:rsidRDefault="00DD5EAF">
            <w:pPr>
              <w:rPr>
                <w:b/>
              </w:rPr>
            </w:pPr>
          </w:p>
        </w:tc>
        <w:tc>
          <w:tcPr>
            <w:tcW w:w="720" w:type="dxa"/>
            <w:gridSpan w:val="2"/>
          </w:tcPr>
          <w:p w14:paraId="61A925EF" w14:textId="77777777" w:rsidR="00DD5EAF" w:rsidRDefault="00DD5EAF">
            <w:pPr>
              <w:rPr>
                <w:b/>
                <w:sz w:val="18"/>
              </w:rPr>
            </w:pPr>
            <w:r>
              <w:rPr>
                <w:b/>
                <w:sz w:val="18"/>
              </w:rPr>
              <w:t>NPAC or SP</w:t>
            </w:r>
          </w:p>
        </w:tc>
        <w:tc>
          <w:tcPr>
            <w:tcW w:w="5357" w:type="dxa"/>
            <w:gridSpan w:val="4"/>
            <w:tcBorders>
              <w:left w:val="nil"/>
            </w:tcBorders>
          </w:tcPr>
          <w:p w14:paraId="31213BE2" w14:textId="77777777" w:rsidR="00DD5EAF" w:rsidRDefault="00DD5EAF">
            <w:pPr>
              <w:rPr>
                <w:b/>
              </w:rPr>
            </w:pPr>
            <w:r>
              <w:rPr>
                <w:b/>
              </w:rPr>
              <w:t>Expected Result</w:t>
            </w:r>
          </w:p>
          <w:p w14:paraId="630322D1" w14:textId="77777777" w:rsidR="00DD5EAF" w:rsidRDefault="00DD5EAF">
            <w:pPr>
              <w:rPr>
                <w:b/>
              </w:rPr>
            </w:pPr>
          </w:p>
        </w:tc>
      </w:tr>
      <w:tr w:rsidR="00DD5EAF" w14:paraId="101AA0D9" w14:textId="77777777">
        <w:trPr>
          <w:gridAfter w:val="2"/>
          <w:wAfter w:w="15" w:type="dxa"/>
          <w:trHeight w:val="509"/>
        </w:trPr>
        <w:tc>
          <w:tcPr>
            <w:tcW w:w="648" w:type="dxa"/>
          </w:tcPr>
          <w:p w14:paraId="78BC4D1B" w14:textId="77777777" w:rsidR="00DD5EAF" w:rsidRDefault="00DD5EAF">
            <w:pPr>
              <w:rPr>
                <w:sz w:val="16"/>
              </w:rPr>
            </w:pPr>
            <w:r>
              <w:rPr>
                <w:sz w:val="16"/>
              </w:rPr>
              <w:t>1.</w:t>
            </w:r>
          </w:p>
        </w:tc>
        <w:tc>
          <w:tcPr>
            <w:tcW w:w="720" w:type="dxa"/>
            <w:tcBorders>
              <w:left w:val="nil"/>
            </w:tcBorders>
          </w:tcPr>
          <w:p w14:paraId="6AE70B27" w14:textId="77777777" w:rsidR="00DD5EAF" w:rsidRDefault="00DD5EAF">
            <w:pPr>
              <w:rPr>
                <w:sz w:val="18"/>
              </w:rPr>
            </w:pPr>
            <w:r>
              <w:rPr>
                <w:sz w:val="18"/>
              </w:rPr>
              <w:t>SP</w:t>
            </w:r>
          </w:p>
        </w:tc>
        <w:tc>
          <w:tcPr>
            <w:tcW w:w="3240" w:type="dxa"/>
            <w:gridSpan w:val="2"/>
            <w:tcBorders>
              <w:left w:val="nil"/>
            </w:tcBorders>
          </w:tcPr>
          <w:p w14:paraId="3CA3CB3C" w14:textId="77777777" w:rsidR="00DD5EAF" w:rsidRDefault="00DD5EAF">
            <w:pPr>
              <w:numPr>
                <w:ilvl w:val="0"/>
                <w:numId w:val="352"/>
              </w:numPr>
            </w:pPr>
            <w:r>
              <w:t xml:space="preserve">Using their SOA system, Service Provider Personnel submit </w:t>
            </w:r>
            <w:r w:rsidR="00533A95">
              <w:t>an</w:t>
            </w:r>
            <w:r>
              <w:t xml:space="preserve"> Audit request (specifying at least one Subscription Version attribute for audit) for a range of TNs and an Activation Timestamp to the NPAC SMS for all Service Providers in the region.</w:t>
            </w:r>
          </w:p>
          <w:p w14:paraId="72B87E35" w14:textId="77777777" w:rsidR="00DD5EAF" w:rsidRDefault="00DD5EAF" w:rsidP="00961DDD">
            <w:pPr>
              <w:pStyle w:val="BodyText"/>
              <w:numPr>
                <w:ilvl w:val="0"/>
                <w:numId w:val="352"/>
              </w:numPr>
              <w:rPr>
                <w:b w:val="0"/>
              </w:rPr>
            </w:pPr>
            <w:r>
              <w:rPr>
                <w:b w:val="0"/>
              </w:rPr>
              <w:t xml:space="preserve">The SOA issues an M-CREATE Request subscriptionAudit </w:t>
            </w:r>
            <w:r w:rsidR="00961DDD">
              <w:rPr>
                <w:b w:val="0"/>
              </w:rPr>
              <w:t xml:space="preserve">in CMIP (or </w:t>
            </w:r>
            <w:r w:rsidR="00961DDD" w:rsidRPr="00961DDD">
              <w:rPr>
                <w:b w:val="0"/>
              </w:rPr>
              <w:t xml:space="preserve">ACRQ – AuditCreateRequest </w:t>
            </w:r>
            <w:r w:rsidR="00961DDD">
              <w:rPr>
                <w:b w:val="0"/>
              </w:rPr>
              <w:t xml:space="preserve">in XML) </w:t>
            </w:r>
            <w:r>
              <w:rPr>
                <w:b w:val="0"/>
              </w:rPr>
              <w:t>to the NPAC SMS specifying the following attributes:</w:t>
            </w:r>
          </w:p>
          <w:p w14:paraId="2ACEA70C" w14:textId="77777777" w:rsidR="00DD5EAF" w:rsidRDefault="00DD5EAF" w:rsidP="005350C9">
            <w:pPr>
              <w:pStyle w:val="BodyText"/>
              <w:numPr>
                <w:ilvl w:val="0"/>
                <w:numId w:val="353"/>
              </w:numPr>
              <w:ind w:left="720"/>
              <w:rPr>
                <w:b w:val="0"/>
              </w:rPr>
            </w:pPr>
            <w:r>
              <w:rPr>
                <w:b w:val="0"/>
              </w:rPr>
              <w:t>subscriptionAuditName - the English Audit Name</w:t>
            </w:r>
          </w:p>
          <w:p w14:paraId="54EB517F" w14:textId="77777777" w:rsidR="00DD5EAF" w:rsidRDefault="00DD5EAF" w:rsidP="005350C9">
            <w:pPr>
              <w:pStyle w:val="BodyText"/>
              <w:numPr>
                <w:ilvl w:val="0"/>
                <w:numId w:val="353"/>
              </w:numPr>
              <w:ind w:left="720"/>
              <w:rPr>
                <w:b w:val="0"/>
              </w:rPr>
            </w:pPr>
            <w:r>
              <w:rPr>
                <w:b w:val="0"/>
              </w:rPr>
              <w:t xml:space="preserve">subscriptionAuditRequestingSP - the service provider </w:t>
            </w:r>
            <w:r>
              <w:rPr>
                <w:b w:val="0"/>
              </w:rPr>
              <w:lastRenderedPageBreak/>
              <w:t>requesting the audit</w:t>
            </w:r>
          </w:p>
          <w:p w14:paraId="62A262AE" w14:textId="77777777" w:rsidR="00DD5EAF" w:rsidRDefault="00DD5EAF" w:rsidP="005350C9">
            <w:pPr>
              <w:pStyle w:val="BodyText"/>
              <w:numPr>
                <w:ilvl w:val="0"/>
                <w:numId w:val="353"/>
              </w:numPr>
              <w:ind w:left="720"/>
              <w:rPr>
                <w:b w:val="0"/>
              </w:rPr>
            </w:pPr>
            <w:r>
              <w:rPr>
                <w:b w:val="0"/>
              </w:rPr>
              <w:t>subscriptionAuditServiceProvIDRange - specifying all service providers for audit</w:t>
            </w:r>
          </w:p>
          <w:p w14:paraId="0AB09C7C" w14:textId="77777777" w:rsidR="00DD5EAF" w:rsidRDefault="00DD5EAF" w:rsidP="005350C9">
            <w:pPr>
              <w:pStyle w:val="BodyText"/>
              <w:numPr>
                <w:ilvl w:val="0"/>
                <w:numId w:val="354"/>
              </w:numPr>
              <w:ind w:left="720"/>
              <w:rPr>
                <w:b w:val="0"/>
              </w:rPr>
            </w:pPr>
            <w:r>
              <w:rPr>
                <w:b w:val="0"/>
              </w:rPr>
              <w:t>subscriptionAuditAttributeList - specifying all Subscription Version attributes to be audited</w:t>
            </w:r>
            <w:r w:rsidR="00153452">
              <w:rPr>
                <w:b w:val="0"/>
              </w:rPr>
              <w:t xml:space="preserve"> (CMIP only)</w:t>
            </w:r>
          </w:p>
        </w:tc>
        <w:tc>
          <w:tcPr>
            <w:tcW w:w="720" w:type="dxa"/>
            <w:gridSpan w:val="2"/>
          </w:tcPr>
          <w:p w14:paraId="346FEA69" w14:textId="77777777" w:rsidR="00DD5EAF" w:rsidRDefault="00DD5EAF">
            <w:pPr>
              <w:rPr>
                <w:sz w:val="18"/>
              </w:rPr>
            </w:pPr>
            <w:r>
              <w:rPr>
                <w:sz w:val="18"/>
              </w:rPr>
              <w:lastRenderedPageBreak/>
              <w:t>NPAC</w:t>
            </w:r>
          </w:p>
        </w:tc>
        <w:tc>
          <w:tcPr>
            <w:tcW w:w="5357" w:type="dxa"/>
            <w:gridSpan w:val="4"/>
            <w:tcBorders>
              <w:left w:val="nil"/>
            </w:tcBorders>
          </w:tcPr>
          <w:p w14:paraId="44807BD0" w14:textId="77777777" w:rsidR="00DD5EAF" w:rsidRDefault="00DD5EAF">
            <w:pPr>
              <w:pStyle w:val="BodyText"/>
              <w:rPr>
                <w:b w:val="0"/>
              </w:rPr>
            </w:pPr>
            <w:r>
              <w:rPr>
                <w:b w:val="0"/>
              </w:rPr>
              <w:t>The NPAC SMS receives the M-CREATE Request subscriptionAudit from the Service Provider SOA and determines the request is valid.</w:t>
            </w:r>
          </w:p>
        </w:tc>
      </w:tr>
      <w:tr w:rsidR="00DD5EAF" w14:paraId="425D6DFE" w14:textId="77777777">
        <w:trPr>
          <w:gridAfter w:val="2"/>
          <w:wAfter w:w="15" w:type="dxa"/>
          <w:trHeight w:val="509"/>
        </w:trPr>
        <w:tc>
          <w:tcPr>
            <w:tcW w:w="648" w:type="dxa"/>
          </w:tcPr>
          <w:p w14:paraId="689966D7" w14:textId="77777777" w:rsidR="00DD5EAF" w:rsidRDefault="00DD5EAF">
            <w:pPr>
              <w:rPr>
                <w:sz w:val="16"/>
              </w:rPr>
            </w:pPr>
            <w:r>
              <w:rPr>
                <w:sz w:val="16"/>
              </w:rPr>
              <w:lastRenderedPageBreak/>
              <w:t>2.</w:t>
            </w:r>
          </w:p>
        </w:tc>
        <w:tc>
          <w:tcPr>
            <w:tcW w:w="720" w:type="dxa"/>
            <w:tcBorders>
              <w:left w:val="nil"/>
            </w:tcBorders>
          </w:tcPr>
          <w:p w14:paraId="600B4748" w14:textId="77777777" w:rsidR="00DD5EAF" w:rsidRDefault="00DD5EAF">
            <w:pPr>
              <w:rPr>
                <w:sz w:val="18"/>
              </w:rPr>
            </w:pPr>
            <w:r>
              <w:rPr>
                <w:sz w:val="18"/>
              </w:rPr>
              <w:t>NPAC</w:t>
            </w:r>
          </w:p>
        </w:tc>
        <w:tc>
          <w:tcPr>
            <w:tcW w:w="3240" w:type="dxa"/>
            <w:gridSpan w:val="2"/>
            <w:tcBorders>
              <w:left w:val="nil"/>
            </w:tcBorders>
          </w:tcPr>
          <w:p w14:paraId="2BBA74B1" w14:textId="77777777" w:rsidR="00DD5EAF" w:rsidRDefault="00DD5EAF">
            <w:pPr>
              <w:pStyle w:val="Header"/>
              <w:tabs>
                <w:tab w:val="clear" w:pos="4320"/>
                <w:tab w:val="clear" w:pos="8640"/>
              </w:tabs>
            </w:pPr>
            <w:r>
              <w:t xml:space="preserve">The NPAC SMS creates the audit request object on the local database, and issues an M-CREATE Response </w:t>
            </w:r>
            <w:r w:rsidR="00961DDD">
              <w:t xml:space="preserve">in CMIP (or </w:t>
            </w:r>
            <w:r w:rsidR="00961DDD" w:rsidRPr="00961DDD">
              <w:t xml:space="preserve">ACRR – AuditCreateReply </w:t>
            </w:r>
            <w:r w:rsidR="00961DDD">
              <w:t xml:space="preserve">in XML) </w:t>
            </w:r>
            <w:r>
              <w:t>back to the Service Provider SOA that originated the audit request.</w:t>
            </w:r>
          </w:p>
        </w:tc>
        <w:tc>
          <w:tcPr>
            <w:tcW w:w="720" w:type="dxa"/>
            <w:gridSpan w:val="2"/>
          </w:tcPr>
          <w:p w14:paraId="2B1B747B" w14:textId="77777777" w:rsidR="00DD5EAF" w:rsidRDefault="00DD5EAF">
            <w:pPr>
              <w:rPr>
                <w:sz w:val="18"/>
              </w:rPr>
            </w:pPr>
            <w:r>
              <w:rPr>
                <w:sz w:val="18"/>
              </w:rPr>
              <w:t>SP</w:t>
            </w:r>
          </w:p>
        </w:tc>
        <w:tc>
          <w:tcPr>
            <w:tcW w:w="5357" w:type="dxa"/>
            <w:gridSpan w:val="4"/>
            <w:tcBorders>
              <w:left w:val="nil"/>
            </w:tcBorders>
          </w:tcPr>
          <w:p w14:paraId="575065C7" w14:textId="654462F5" w:rsidR="00DD5EAF" w:rsidRDefault="00DD5EAF" w:rsidP="00153452">
            <w:r>
              <w:t>The Service Provider SOA receives the Response from the NPAC SMS.</w:t>
            </w:r>
          </w:p>
        </w:tc>
      </w:tr>
      <w:tr w:rsidR="00DD5EAF" w14:paraId="18CA0D36" w14:textId="77777777">
        <w:trPr>
          <w:gridAfter w:val="2"/>
          <w:wAfter w:w="15" w:type="dxa"/>
          <w:trHeight w:val="509"/>
        </w:trPr>
        <w:tc>
          <w:tcPr>
            <w:tcW w:w="648" w:type="dxa"/>
          </w:tcPr>
          <w:p w14:paraId="155175EE" w14:textId="77777777" w:rsidR="00DD5EAF" w:rsidRDefault="00DD5EAF">
            <w:pPr>
              <w:rPr>
                <w:sz w:val="16"/>
              </w:rPr>
            </w:pPr>
            <w:r>
              <w:rPr>
                <w:sz w:val="16"/>
              </w:rPr>
              <w:t>3.</w:t>
            </w:r>
          </w:p>
        </w:tc>
        <w:tc>
          <w:tcPr>
            <w:tcW w:w="720" w:type="dxa"/>
            <w:tcBorders>
              <w:left w:val="nil"/>
            </w:tcBorders>
          </w:tcPr>
          <w:p w14:paraId="7125D7F7" w14:textId="77777777" w:rsidR="00DD5EAF" w:rsidRDefault="00DD5EAF">
            <w:pPr>
              <w:rPr>
                <w:sz w:val="18"/>
              </w:rPr>
            </w:pPr>
            <w:r>
              <w:rPr>
                <w:sz w:val="18"/>
              </w:rPr>
              <w:t>NPAC</w:t>
            </w:r>
          </w:p>
        </w:tc>
        <w:tc>
          <w:tcPr>
            <w:tcW w:w="3240" w:type="dxa"/>
            <w:gridSpan w:val="2"/>
            <w:tcBorders>
              <w:left w:val="nil"/>
            </w:tcBorders>
          </w:tcPr>
          <w:p w14:paraId="53DB1AE3" w14:textId="77777777" w:rsidR="00DD5EAF" w:rsidRDefault="00DD5EAF">
            <w:r>
              <w:t xml:space="preserve">The NPAC SMS issues an M-EVENT-REPORT objectCreation </w:t>
            </w:r>
            <w:r w:rsidR="00961DDD">
              <w:t xml:space="preserve">(not available over the XML interface) </w:t>
            </w:r>
            <w:r>
              <w:t>to the Service Provider SOA that originated the Audit Request indicating the subscriptionAudit creation.</w:t>
            </w:r>
          </w:p>
        </w:tc>
        <w:tc>
          <w:tcPr>
            <w:tcW w:w="720" w:type="dxa"/>
            <w:gridSpan w:val="2"/>
          </w:tcPr>
          <w:p w14:paraId="17A34F8F" w14:textId="77777777" w:rsidR="00DD5EAF" w:rsidRDefault="00DD5EAF">
            <w:pPr>
              <w:rPr>
                <w:sz w:val="18"/>
              </w:rPr>
            </w:pPr>
            <w:r>
              <w:rPr>
                <w:sz w:val="18"/>
              </w:rPr>
              <w:t>SP</w:t>
            </w:r>
          </w:p>
        </w:tc>
        <w:tc>
          <w:tcPr>
            <w:tcW w:w="5357" w:type="dxa"/>
            <w:gridSpan w:val="4"/>
            <w:tcBorders>
              <w:left w:val="nil"/>
            </w:tcBorders>
          </w:tcPr>
          <w:p w14:paraId="6F2FD34C" w14:textId="0B9549A4" w:rsidR="00DD5EAF" w:rsidRDefault="00DD5EAF" w:rsidP="00153452">
            <w:pPr>
              <w:pStyle w:val="BodyText"/>
              <w:rPr>
                <w:b w:val="0"/>
              </w:rPr>
            </w:pPr>
            <w:r>
              <w:rPr>
                <w:b w:val="0"/>
              </w:rPr>
              <w:t xml:space="preserve">The Service Provider SOA issues an M-EVENT-REPORT confirmation </w:t>
            </w:r>
            <w:r w:rsidR="00153452">
              <w:rPr>
                <w:b w:val="0"/>
              </w:rPr>
              <w:t xml:space="preserve">in CMIP </w:t>
            </w:r>
            <w:r w:rsidR="00961DDD" w:rsidRPr="00961DDD">
              <w:rPr>
                <w:b w:val="0"/>
              </w:rPr>
              <w:t xml:space="preserve">(not available over the XML interface) </w:t>
            </w:r>
            <w:r>
              <w:rPr>
                <w:b w:val="0"/>
              </w:rPr>
              <w:t xml:space="preserve">back to the NPAC SMS. </w:t>
            </w:r>
          </w:p>
        </w:tc>
      </w:tr>
      <w:tr w:rsidR="00DD5EAF" w14:paraId="50E39E50" w14:textId="77777777">
        <w:trPr>
          <w:gridAfter w:val="2"/>
          <w:wAfter w:w="15" w:type="dxa"/>
          <w:trHeight w:val="509"/>
        </w:trPr>
        <w:tc>
          <w:tcPr>
            <w:tcW w:w="648" w:type="dxa"/>
          </w:tcPr>
          <w:p w14:paraId="1A699B2C" w14:textId="77777777" w:rsidR="00DD5EAF" w:rsidRDefault="00DD5EAF">
            <w:pPr>
              <w:rPr>
                <w:sz w:val="16"/>
              </w:rPr>
            </w:pPr>
            <w:r>
              <w:rPr>
                <w:sz w:val="16"/>
              </w:rPr>
              <w:t>4.</w:t>
            </w:r>
          </w:p>
        </w:tc>
        <w:tc>
          <w:tcPr>
            <w:tcW w:w="720" w:type="dxa"/>
            <w:tcBorders>
              <w:left w:val="nil"/>
            </w:tcBorders>
          </w:tcPr>
          <w:p w14:paraId="6072B68E" w14:textId="77777777" w:rsidR="00DD5EAF" w:rsidRDefault="00DD5EAF">
            <w:pPr>
              <w:rPr>
                <w:sz w:val="18"/>
              </w:rPr>
            </w:pPr>
            <w:r>
              <w:rPr>
                <w:sz w:val="18"/>
              </w:rPr>
              <w:t>NPAC</w:t>
            </w:r>
          </w:p>
        </w:tc>
        <w:tc>
          <w:tcPr>
            <w:tcW w:w="3240" w:type="dxa"/>
            <w:gridSpan w:val="2"/>
            <w:tcBorders>
              <w:left w:val="nil"/>
            </w:tcBorders>
          </w:tcPr>
          <w:p w14:paraId="2BD2620B" w14:textId="77777777" w:rsidR="00DD5EAF" w:rsidRDefault="00DD5EAF">
            <w:pPr>
              <w:pStyle w:val="List"/>
              <w:numPr>
                <w:ilvl w:val="0"/>
                <w:numId w:val="355"/>
              </w:numPr>
            </w:pPr>
            <w:r>
              <w:t>The NPAC SMS determines that the TN Range is for a 1K Block and that this block has a status of ‘sending’.</w:t>
            </w:r>
          </w:p>
          <w:p w14:paraId="41080E85" w14:textId="77777777" w:rsidR="00DD5EAF" w:rsidRDefault="00DD5EAF" w:rsidP="00961DDD">
            <w:pPr>
              <w:pStyle w:val="List"/>
              <w:numPr>
                <w:ilvl w:val="0"/>
                <w:numId w:val="355"/>
              </w:numPr>
            </w:pPr>
            <w:r>
              <w:t xml:space="preserve">The NPAC SMS issues an M-EVENT-REPORT subscriptionAuditResults </w:t>
            </w:r>
            <w:r w:rsidR="00961DDD">
              <w:t xml:space="preserve">in CMIP (or </w:t>
            </w:r>
            <w:r w:rsidR="00961DDD" w:rsidRPr="00961DDD">
              <w:t xml:space="preserve">ARSN – AuditResultsNotification </w:t>
            </w:r>
            <w:r w:rsidR="00961DDD">
              <w:t xml:space="preserve">in XML) </w:t>
            </w:r>
            <w:r>
              <w:t>to the Service Provider SOA that initiated the Audit Request, indicating no discrepancies were found.</w:t>
            </w:r>
          </w:p>
        </w:tc>
        <w:tc>
          <w:tcPr>
            <w:tcW w:w="720" w:type="dxa"/>
            <w:gridSpan w:val="2"/>
          </w:tcPr>
          <w:p w14:paraId="6D21EBF1" w14:textId="77777777" w:rsidR="00DD5EAF" w:rsidRDefault="00DD5EAF">
            <w:pPr>
              <w:rPr>
                <w:sz w:val="18"/>
              </w:rPr>
            </w:pPr>
            <w:r>
              <w:rPr>
                <w:sz w:val="18"/>
              </w:rPr>
              <w:t>SP</w:t>
            </w:r>
          </w:p>
        </w:tc>
        <w:tc>
          <w:tcPr>
            <w:tcW w:w="5357" w:type="dxa"/>
            <w:gridSpan w:val="4"/>
            <w:tcBorders>
              <w:left w:val="nil"/>
            </w:tcBorders>
          </w:tcPr>
          <w:p w14:paraId="49655E68" w14:textId="7936DCFC" w:rsidR="00DD5EAF" w:rsidRDefault="00DD5EAF" w:rsidP="00153452">
            <w:pPr>
              <w:pStyle w:val="BodyText"/>
              <w:rPr>
                <w:b w:val="0"/>
              </w:rPr>
            </w:pPr>
            <w:r>
              <w:rPr>
                <w:b w:val="0"/>
              </w:rPr>
              <w:t xml:space="preserve">The Service Provider SOA issues an M-EVENT-REPORT Confirmation </w:t>
            </w:r>
            <w:r w:rsidR="00961DDD" w:rsidRPr="00961DDD">
              <w:rPr>
                <w:b w:val="0"/>
              </w:rPr>
              <w:t xml:space="preserve">in CMIP (or NOTR – NotificationReply in XML) </w:t>
            </w:r>
            <w:r>
              <w:rPr>
                <w:b w:val="0"/>
              </w:rPr>
              <w:t>back to the NPAC.</w:t>
            </w:r>
          </w:p>
        </w:tc>
      </w:tr>
      <w:tr w:rsidR="00DD5EAF" w14:paraId="30A2C690" w14:textId="77777777">
        <w:trPr>
          <w:gridAfter w:val="2"/>
          <w:wAfter w:w="15" w:type="dxa"/>
          <w:trHeight w:val="509"/>
        </w:trPr>
        <w:tc>
          <w:tcPr>
            <w:tcW w:w="648" w:type="dxa"/>
          </w:tcPr>
          <w:p w14:paraId="473D376F" w14:textId="77777777" w:rsidR="00DD5EAF" w:rsidRDefault="00DD5EAF">
            <w:pPr>
              <w:rPr>
                <w:sz w:val="16"/>
              </w:rPr>
            </w:pPr>
            <w:r>
              <w:rPr>
                <w:sz w:val="16"/>
              </w:rPr>
              <w:t>5.</w:t>
            </w:r>
          </w:p>
        </w:tc>
        <w:tc>
          <w:tcPr>
            <w:tcW w:w="720" w:type="dxa"/>
            <w:tcBorders>
              <w:left w:val="nil"/>
            </w:tcBorders>
          </w:tcPr>
          <w:p w14:paraId="12846509" w14:textId="77777777" w:rsidR="00DD5EAF" w:rsidRDefault="00DD5EAF">
            <w:pPr>
              <w:rPr>
                <w:sz w:val="18"/>
              </w:rPr>
            </w:pPr>
            <w:r>
              <w:rPr>
                <w:sz w:val="18"/>
              </w:rPr>
              <w:t>NPAC</w:t>
            </w:r>
          </w:p>
        </w:tc>
        <w:tc>
          <w:tcPr>
            <w:tcW w:w="3240" w:type="dxa"/>
            <w:gridSpan w:val="2"/>
            <w:tcBorders>
              <w:left w:val="nil"/>
            </w:tcBorders>
          </w:tcPr>
          <w:p w14:paraId="7C24B739" w14:textId="77777777" w:rsidR="00DD5EAF" w:rsidRDefault="00DD5EAF">
            <w:r>
              <w:t xml:space="preserve">The NPAC SMS issues an M-EVENT-REPORT objectDeletion </w:t>
            </w:r>
            <w:r w:rsidR="00961DDD">
              <w:t xml:space="preserve">(not available over the XML interface) </w:t>
            </w:r>
            <w:r>
              <w:t>to the Service Provider SOA that initiated the Audit Request.</w:t>
            </w:r>
          </w:p>
        </w:tc>
        <w:tc>
          <w:tcPr>
            <w:tcW w:w="720" w:type="dxa"/>
            <w:gridSpan w:val="2"/>
          </w:tcPr>
          <w:p w14:paraId="27960550" w14:textId="77777777" w:rsidR="00DD5EAF" w:rsidRDefault="00DD5EAF">
            <w:pPr>
              <w:rPr>
                <w:sz w:val="18"/>
              </w:rPr>
            </w:pPr>
            <w:r>
              <w:rPr>
                <w:sz w:val="18"/>
              </w:rPr>
              <w:t>SP</w:t>
            </w:r>
          </w:p>
        </w:tc>
        <w:tc>
          <w:tcPr>
            <w:tcW w:w="5357" w:type="dxa"/>
            <w:gridSpan w:val="4"/>
            <w:tcBorders>
              <w:left w:val="nil"/>
            </w:tcBorders>
          </w:tcPr>
          <w:p w14:paraId="41568E6D" w14:textId="48C8A988" w:rsidR="00DD5EAF" w:rsidRDefault="00DD5EAF" w:rsidP="00153452">
            <w:pPr>
              <w:pStyle w:val="BodyText"/>
              <w:rPr>
                <w:b w:val="0"/>
              </w:rPr>
            </w:pPr>
            <w:r>
              <w:rPr>
                <w:b w:val="0"/>
              </w:rPr>
              <w:t xml:space="preserve">The Service Provider SOA issues an M-EVENT-REPORT Confirmation </w:t>
            </w:r>
            <w:r w:rsidR="00153452">
              <w:rPr>
                <w:b w:val="0"/>
              </w:rPr>
              <w:t xml:space="preserve">in CMIP </w:t>
            </w:r>
            <w:r w:rsidR="00961DDD" w:rsidRPr="00961DDD">
              <w:rPr>
                <w:b w:val="0"/>
              </w:rPr>
              <w:t xml:space="preserve">(not available over the XML interface) </w:t>
            </w:r>
            <w:r>
              <w:rPr>
                <w:b w:val="0"/>
              </w:rPr>
              <w:t>back to the NPAC.</w:t>
            </w:r>
          </w:p>
        </w:tc>
      </w:tr>
      <w:tr w:rsidR="00DD5EAF" w14:paraId="358A9280" w14:textId="77777777">
        <w:trPr>
          <w:gridAfter w:val="2"/>
          <w:wAfter w:w="15" w:type="dxa"/>
          <w:trHeight w:val="509"/>
        </w:trPr>
        <w:tc>
          <w:tcPr>
            <w:tcW w:w="648" w:type="dxa"/>
          </w:tcPr>
          <w:p w14:paraId="6FA8496B" w14:textId="77777777" w:rsidR="00DD5EAF" w:rsidRDefault="00DD5EAF">
            <w:pPr>
              <w:rPr>
                <w:sz w:val="16"/>
              </w:rPr>
            </w:pPr>
            <w:r>
              <w:rPr>
                <w:sz w:val="16"/>
              </w:rPr>
              <w:t>6.</w:t>
            </w:r>
          </w:p>
        </w:tc>
        <w:tc>
          <w:tcPr>
            <w:tcW w:w="720" w:type="dxa"/>
            <w:tcBorders>
              <w:left w:val="nil"/>
            </w:tcBorders>
          </w:tcPr>
          <w:p w14:paraId="2615762C" w14:textId="77777777" w:rsidR="00DD5EAF" w:rsidRDefault="00DD5EAF">
            <w:pPr>
              <w:rPr>
                <w:sz w:val="18"/>
              </w:rPr>
            </w:pPr>
            <w:r>
              <w:rPr>
                <w:sz w:val="18"/>
              </w:rPr>
              <w:t>NPAC</w:t>
            </w:r>
          </w:p>
        </w:tc>
        <w:tc>
          <w:tcPr>
            <w:tcW w:w="3240" w:type="dxa"/>
            <w:gridSpan w:val="2"/>
            <w:tcBorders>
              <w:left w:val="nil"/>
            </w:tcBorders>
          </w:tcPr>
          <w:p w14:paraId="206349D5" w14:textId="77777777" w:rsidR="00DD5EAF" w:rsidRDefault="00DD5EAF">
            <w:r>
              <w:t>The NPAC SMS issues an M-DELETE Request subscriptionAudit to itself to delete the subscriptionAudit object from the local database.</w:t>
            </w:r>
          </w:p>
        </w:tc>
        <w:tc>
          <w:tcPr>
            <w:tcW w:w="720" w:type="dxa"/>
            <w:gridSpan w:val="2"/>
          </w:tcPr>
          <w:p w14:paraId="1C142DAC" w14:textId="77777777" w:rsidR="00DD5EAF" w:rsidRDefault="00DD5EAF">
            <w:pPr>
              <w:rPr>
                <w:sz w:val="18"/>
              </w:rPr>
            </w:pPr>
            <w:r>
              <w:rPr>
                <w:sz w:val="18"/>
              </w:rPr>
              <w:t>NPAC</w:t>
            </w:r>
          </w:p>
        </w:tc>
        <w:tc>
          <w:tcPr>
            <w:tcW w:w="5357" w:type="dxa"/>
            <w:gridSpan w:val="4"/>
            <w:tcBorders>
              <w:left w:val="nil"/>
            </w:tcBorders>
          </w:tcPr>
          <w:p w14:paraId="4D28E94A" w14:textId="551C9528" w:rsidR="00DD5EAF" w:rsidRDefault="00DD5EAF" w:rsidP="00153452">
            <w:pPr>
              <w:pStyle w:val="BodyText"/>
              <w:rPr>
                <w:b w:val="0"/>
              </w:rPr>
            </w:pPr>
            <w:r>
              <w:rPr>
                <w:b w:val="0"/>
              </w:rPr>
              <w:t>The NPAC SMS issues an M-DELETE Response to itself.</w:t>
            </w:r>
          </w:p>
        </w:tc>
      </w:tr>
    </w:tbl>
    <w:p w14:paraId="20231171" w14:textId="77777777" w:rsidR="00DD5EAF" w:rsidRDefault="00DD5EAF"/>
    <w:p w14:paraId="7C60E6D3" w14:textId="77777777" w:rsidR="00DD5EAF" w:rsidRDefault="00DD5EAF">
      <w:r>
        <w:br w:type="page"/>
      </w:r>
    </w:p>
    <w:p w14:paraId="2C84377F" w14:textId="77777777" w:rsidR="00DD5EAF" w:rsidRDefault="00DD5EAF"/>
    <w:p w14:paraId="6751CCF0" w14:textId="77777777" w:rsidR="00DD5EAF" w:rsidRDefault="00DD5EAF"/>
    <w:p w14:paraId="4830102B" w14:textId="77777777" w:rsidR="00DD5EAF" w:rsidRDefault="00DD5EAF"/>
    <w:p w14:paraId="76E91A8F" w14:textId="77777777" w:rsidR="00DD5EAF" w:rsidRDefault="00DD5EAF"/>
    <w:p w14:paraId="67ACD117" w14:textId="77777777" w:rsidR="00DD5EAF" w:rsidRDefault="00DD5EAF"/>
    <w:p w14:paraId="6BDE43FB" w14:textId="77777777" w:rsidR="00DD5EAF" w:rsidRDefault="00DD5EAF"/>
    <w:p w14:paraId="48E2F236" w14:textId="77777777" w:rsidR="00DD5EAF" w:rsidRDefault="00DD5EAF"/>
    <w:p w14:paraId="4572EF89" w14:textId="77777777" w:rsidR="00DD5EAF" w:rsidRDefault="00DD5EAF"/>
    <w:p w14:paraId="655C4684" w14:textId="77777777" w:rsidR="00DD5EAF" w:rsidRDefault="00DD5EAF"/>
    <w:p w14:paraId="200A1770" w14:textId="77777777" w:rsidR="00DD5EAF" w:rsidRDefault="00DD5EAF"/>
    <w:p w14:paraId="3E31E33A" w14:textId="77777777" w:rsidR="00DD5EAF" w:rsidRDefault="00DD5EAF"/>
    <w:p w14:paraId="1AE7031C" w14:textId="77777777" w:rsidR="00DD5EAF" w:rsidRDefault="00DD5EAF">
      <w:pPr>
        <w:jc w:val="center"/>
        <w:rPr>
          <w:b/>
          <w:bCs/>
          <w:sz w:val="28"/>
        </w:rPr>
      </w:pPr>
      <w:r>
        <w:rPr>
          <w:b/>
          <w:bCs/>
          <w:sz w:val="28"/>
        </w:rPr>
        <w:t>End of Chapter</w:t>
      </w:r>
    </w:p>
    <w:sectPr w:rsidR="00DD5EAF" w:rsidSect="00807D4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3F1BFE" w14:textId="77777777" w:rsidR="0043277C" w:rsidRDefault="0043277C">
      <w:r>
        <w:separator/>
      </w:r>
    </w:p>
  </w:endnote>
  <w:endnote w:type="continuationSeparator" w:id="0">
    <w:p w14:paraId="6DBC36BE" w14:textId="77777777" w:rsidR="0043277C" w:rsidRDefault="0043277C">
      <w:r>
        <w:continuationSeparator/>
      </w:r>
    </w:p>
  </w:endnote>
  <w:endnote w:type="continuationNotice" w:id="1">
    <w:p w14:paraId="051A7C58" w14:textId="77777777" w:rsidR="0043277C" w:rsidRDefault="004327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B6FEB" w14:textId="54C513F4" w:rsidR="00500C72" w:rsidRDefault="00500C72">
    <w:pPr>
      <w:pStyle w:val="Footer"/>
      <w:pBdr>
        <w:top w:val="single" w:sz="4" w:space="1" w:color="auto"/>
      </w:pBdr>
      <w:rPr>
        <w:rStyle w:val="PageNumber"/>
      </w:rPr>
    </w:pPr>
    <w:r>
      <w:rPr>
        <w:rStyle w:val="PageNumber"/>
      </w:rPr>
      <w:t xml:space="preserve">Release 3.4.8: </w:t>
    </w:r>
    <w:r>
      <w:rPr>
        <w:rStyle w:val="PageNumber"/>
      </w:rPr>
      <w:sym w:font="Symbol" w:char="00E3"/>
    </w:r>
    <w:r>
      <w:rPr>
        <w:rStyle w:val="PageNumber"/>
      </w:rPr>
      <w:t xml:space="preserve"> </w:t>
    </w:r>
    <w:ins w:id="11" w:author="pkw" w:date="2018-01-03T14:19:00Z">
      <w:r>
        <w:rPr>
          <w:rStyle w:val="PageNumber"/>
        </w:rPr>
        <w:t>2018, Telcordia Technologies, Inc. (d/b/a iconectiv)</w:t>
      </w:r>
    </w:ins>
    <w:del w:id="12" w:author="pkw" w:date="2018-01-03T14:19:00Z">
      <w:r w:rsidDel="00454A18">
        <w:rPr>
          <w:rStyle w:val="PageNumber"/>
        </w:rPr>
        <w:delText>1999-2017, Neustar, Inc.</w:delText>
      </w:r>
    </w:del>
    <w:r>
      <w:rPr>
        <w:rStyle w:val="PageNumber"/>
      </w:rPr>
      <w:tab/>
    </w:r>
    <w:r>
      <w:rPr>
        <w:rStyle w:val="PageNumber"/>
      </w:rPr>
      <w:tab/>
    </w:r>
    <w:del w:id="13" w:author="pkw" w:date="2018-01-03T14:19:00Z">
      <w:r w:rsidDel="00454A18">
        <w:rPr>
          <w:rStyle w:val="PageNumber"/>
        </w:rPr>
        <w:delText>June 30, 2017</w:delText>
      </w:r>
    </w:del>
    <w:ins w:id="14" w:author="pkw" w:date="2018-01-03T14:19:00Z">
      <w:r>
        <w:rPr>
          <w:rStyle w:val="PageNumber"/>
        </w:rPr>
        <w:t xml:space="preserve">January </w:t>
      </w:r>
    </w:ins>
    <w:ins w:id="15" w:author="pkw" w:date="2018-01-04T07:58:00Z">
      <w:r>
        <w:rPr>
          <w:rStyle w:val="PageNumber"/>
        </w:rPr>
        <w:t>9</w:t>
      </w:r>
    </w:ins>
    <w:ins w:id="16" w:author="pkw" w:date="2018-01-03T14:19:00Z">
      <w:r>
        <w:rPr>
          <w:rStyle w:val="PageNumber"/>
        </w:rPr>
        <w:t>, 2018</w:t>
      </w:r>
    </w:ins>
  </w:p>
  <w:p w14:paraId="20514D49" w14:textId="77777777" w:rsidR="00500C72" w:rsidRDefault="00500C72">
    <w:pPr>
      <w:pStyle w:val="Footer"/>
    </w:pPr>
    <w:r>
      <w:tab/>
      <w:t xml:space="preserve">Page - </w:t>
    </w:r>
    <w:r>
      <w:rPr>
        <w:rStyle w:val="PageNumber"/>
      </w:rPr>
      <w:fldChar w:fldCharType="begin"/>
    </w:r>
    <w:r>
      <w:rPr>
        <w:rStyle w:val="PageNumber"/>
      </w:rPr>
      <w:instrText xml:space="preserve"> PAGE </w:instrText>
    </w:r>
    <w:r>
      <w:rPr>
        <w:rStyle w:val="PageNumber"/>
      </w:rPr>
      <w:fldChar w:fldCharType="separate"/>
    </w:r>
    <w:r w:rsidR="00E74739">
      <w:rPr>
        <w:rStyle w:val="PageNumber"/>
        <w:noProof/>
      </w:rPr>
      <w:t>177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C95135" w14:textId="77777777" w:rsidR="0043277C" w:rsidRDefault="0043277C">
      <w:r>
        <w:separator/>
      </w:r>
    </w:p>
  </w:footnote>
  <w:footnote w:type="continuationSeparator" w:id="0">
    <w:p w14:paraId="2E488B55" w14:textId="77777777" w:rsidR="0043277C" w:rsidRDefault="0043277C">
      <w:r>
        <w:continuationSeparator/>
      </w:r>
    </w:p>
  </w:footnote>
  <w:footnote w:type="continuationNotice" w:id="1">
    <w:p w14:paraId="57D961B5" w14:textId="77777777" w:rsidR="0043277C" w:rsidRDefault="0043277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50376" w14:textId="77777777" w:rsidR="00500C72" w:rsidRDefault="00500C72">
    <w:pPr>
      <w:pStyle w:val="Header"/>
      <w:pBdr>
        <w:bottom w:val="single" w:sz="6" w:space="1" w:color="auto"/>
      </w:pBdr>
      <w:jc w:val="center"/>
    </w:pPr>
    <w:r>
      <w:rPr>
        <w:bCs/>
        <w:sz w:val="18"/>
      </w:rPr>
      <w:t>NPAC SMS/Individual Service Provider Certification &amp; Regression Test Plan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786BB" w14:textId="69C6D3A2" w:rsidR="00500C72" w:rsidRDefault="00500C72">
    <w:pPr>
      <w:pStyle w:val="Header"/>
      <w:pBdr>
        <w:bottom w:val="single" w:sz="6" w:space="1" w:color="auto"/>
      </w:pBdr>
      <w:jc w:val="center"/>
    </w:pPr>
    <w:r>
      <w:rPr>
        <w:bCs/>
        <w:sz w:val="18"/>
      </w:rPr>
      <w:t>NPAC SMS/Individual Service Provider Certification &amp; Regression Test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0480A8D"/>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2">
    <w:nsid w:val="00C4098D"/>
    <w:multiLevelType w:val="multilevel"/>
    <w:tmpl w:val="5B5E7E5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011E05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1C63522"/>
    <w:multiLevelType w:val="multilevel"/>
    <w:tmpl w:val="28D8496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2565367"/>
    <w:multiLevelType w:val="hybridMultilevel"/>
    <w:tmpl w:val="BF386E3E"/>
    <w:lvl w:ilvl="0" w:tplc="2CB8F968">
      <w:start w:val="1"/>
      <w:numFmt w:val="bullet"/>
      <w:lvlText w:val=""/>
      <w:lvlJc w:val="left"/>
      <w:pPr>
        <w:tabs>
          <w:tab w:val="num" w:pos="2700"/>
        </w:tabs>
        <w:ind w:left="2700" w:hanging="360"/>
      </w:pPr>
      <w:rPr>
        <w:rFonts w:ascii="Wingdings" w:hAnsi="Wingdings" w:hint="default"/>
      </w:rPr>
    </w:lvl>
    <w:lvl w:ilvl="1" w:tplc="A18C28DA">
      <w:start w:val="1"/>
      <w:numFmt w:val="decimal"/>
      <w:pStyle w:val="ListBullet"/>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2674E81"/>
    <w:multiLevelType w:val="singleLevel"/>
    <w:tmpl w:val="0409000F"/>
    <w:lvl w:ilvl="0">
      <w:start w:val="1"/>
      <w:numFmt w:val="decimal"/>
      <w:lvlText w:val="%1."/>
      <w:lvlJc w:val="left"/>
      <w:pPr>
        <w:tabs>
          <w:tab w:val="num" w:pos="360"/>
        </w:tabs>
        <w:ind w:left="360" w:hanging="360"/>
      </w:pPr>
    </w:lvl>
  </w:abstractNum>
  <w:abstractNum w:abstractNumId="7">
    <w:nsid w:val="02D010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033C55DB"/>
    <w:multiLevelType w:val="multilevel"/>
    <w:tmpl w:val="39829D8E"/>
    <w:lvl w:ilvl="0">
      <w:start w:val="1"/>
      <w:numFmt w:val="decimal"/>
      <w:lvlText w:val="%1."/>
      <w:lvlJc w:val="left"/>
      <w:pPr>
        <w:tabs>
          <w:tab w:val="num" w:pos="0"/>
        </w:tabs>
        <w:ind w:left="360" w:hanging="360"/>
      </w:pPr>
    </w:lvl>
    <w:lvl w:ilvl="1">
      <w:start w:val="19"/>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nsid w:val="03923373"/>
    <w:multiLevelType w:val="singleLevel"/>
    <w:tmpl w:val="0409000F"/>
    <w:lvl w:ilvl="0">
      <w:start w:val="1"/>
      <w:numFmt w:val="decimal"/>
      <w:lvlText w:val="%1."/>
      <w:lvlJc w:val="left"/>
      <w:pPr>
        <w:tabs>
          <w:tab w:val="num" w:pos="360"/>
        </w:tabs>
        <w:ind w:left="360" w:hanging="360"/>
      </w:pPr>
      <w:rPr>
        <w:rFonts w:hint="default"/>
      </w:rPr>
    </w:lvl>
  </w:abstractNum>
  <w:abstractNum w:abstractNumId="10">
    <w:nsid w:val="0449121E"/>
    <w:multiLevelType w:val="hybridMultilevel"/>
    <w:tmpl w:val="92E0468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nsid w:val="044A4BE3"/>
    <w:multiLevelType w:val="singleLevel"/>
    <w:tmpl w:val="0409000F"/>
    <w:lvl w:ilvl="0">
      <w:start w:val="1"/>
      <w:numFmt w:val="decimal"/>
      <w:lvlText w:val="%1."/>
      <w:lvlJc w:val="left"/>
      <w:pPr>
        <w:tabs>
          <w:tab w:val="num" w:pos="360"/>
        </w:tabs>
        <w:ind w:left="360" w:hanging="360"/>
      </w:pPr>
    </w:lvl>
  </w:abstractNum>
  <w:abstractNum w:abstractNumId="12">
    <w:nsid w:val="048C30D9"/>
    <w:multiLevelType w:val="hybridMultilevel"/>
    <w:tmpl w:val="6BE21B5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05147954"/>
    <w:multiLevelType w:val="hybridMultilevel"/>
    <w:tmpl w:val="DB365170"/>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05610297"/>
    <w:multiLevelType w:val="singleLevel"/>
    <w:tmpl w:val="0409000F"/>
    <w:lvl w:ilvl="0">
      <w:start w:val="1"/>
      <w:numFmt w:val="decimal"/>
      <w:lvlText w:val="%1."/>
      <w:lvlJc w:val="left"/>
      <w:pPr>
        <w:tabs>
          <w:tab w:val="num" w:pos="360"/>
        </w:tabs>
        <w:ind w:left="360" w:hanging="360"/>
      </w:pPr>
    </w:lvl>
  </w:abstractNum>
  <w:abstractNum w:abstractNumId="15">
    <w:nsid w:val="059B3A29"/>
    <w:multiLevelType w:val="singleLevel"/>
    <w:tmpl w:val="0409000F"/>
    <w:lvl w:ilvl="0">
      <w:start w:val="1"/>
      <w:numFmt w:val="decimal"/>
      <w:lvlText w:val="%1."/>
      <w:lvlJc w:val="left"/>
      <w:pPr>
        <w:tabs>
          <w:tab w:val="num" w:pos="360"/>
        </w:tabs>
        <w:ind w:left="360" w:hanging="360"/>
      </w:pPr>
    </w:lvl>
  </w:abstractNum>
  <w:abstractNum w:abstractNumId="16">
    <w:nsid w:val="05BB0641"/>
    <w:multiLevelType w:val="multilevel"/>
    <w:tmpl w:val="39829D8E"/>
    <w:lvl w:ilvl="0">
      <w:start w:val="1"/>
      <w:numFmt w:val="decimal"/>
      <w:lvlText w:val="%1."/>
      <w:lvlJc w:val="left"/>
      <w:pPr>
        <w:tabs>
          <w:tab w:val="num" w:pos="0"/>
        </w:tabs>
        <w:ind w:left="360" w:hanging="360"/>
      </w:pPr>
    </w:lvl>
    <w:lvl w:ilvl="1">
      <w:start w:val="19"/>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7">
    <w:nsid w:val="05E71998"/>
    <w:multiLevelType w:val="hybridMultilevel"/>
    <w:tmpl w:val="233AB6D2"/>
    <w:lvl w:ilvl="0" w:tplc="6FE41926">
      <w:start w:val="1"/>
      <w:numFmt w:val="decimal"/>
      <w:lvlText w:val="%1."/>
      <w:lvlJc w:val="left"/>
      <w:pPr>
        <w:tabs>
          <w:tab w:val="num" w:pos="360"/>
        </w:tabs>
        <w:ind w:left="360" w:hanging="360"/>
      </w:pPr>
    </w:lvl>
    <w:lvl w:ilvl="1" w:tplc="14F65E62">
      <w:start w:val="1"/>
      <w:numFmt w:val="decimal"/>
      <w:lvlText w:val="%2."/>
      <w:lvlJc w:val="left"/>
      <w:pPr>
        <w:tabs>
          <w:tab w:val="num" w:pos="360"/>
        </w:tabs>
        <w:ind w:left="36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05F66FC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
    <w:nsid w:val="060530BC"/>
    <w:multiLevelType w:val="singleLevel"/>
    <w:tmpl w:val="0409000F"/>
    <w:lvl w:ilvl="0">
      <w:start w:val="1"/>
      <w:numFmt w:val="decimal"/>
      <w:lvlText w:val="%1."/>
      <w:lvlJc w:val="left"/>
      <w:pPr>
        <w:tabs>
          <w:tab w:val="num" w:pos="360"/>
        </w:tabs>
        <w:ind w:left="360" w:hanging="360"/>
      </w:pPr>
    </w:lvl>
  </w:abstractNum>
  <w:abstractNum w:abstractNumId="20">
    <w:nsid w:val="06117A63"/>
    <w:multiLevelType w:val="hybridMultilevel"/>
    <w:tmpl w:val="D1228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61219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06442100"/>
    <w:multiLevelType w:val="singleLevel"/>
    <w:tmpl w:val="985EBBD0"/>
    <w:lvl w:ilvl="0">
      <w:start w:val="1"/>
      <w:numFmt w:val="decimal"/>
      <w:lvlText w:val="%1."/>
      <w:legacy w:legacy="1" w:legacySpace="0" w:legacyIndent="360"/>
      <w:lvlJc w:val="left"/>
      <w:pPr>
        <w:ind w:left="360" w:hanging="360"/>
      </w:pPr>
    </w:lvl>
  </w:abstractNum>
  <w:abstractNum w:abstractNumId="23">
    <w:nsid w:val="065A6D15"/>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06744872"/>
    <w:multiLevelType w:val="singleLevel"/>
    <w:tmpl w:val="9DD6B48C"/>
    <w:lvl w:ilvl="0">
      <w:start w:val="1"/>
      <w:numFmt w:val="decimal"/>
      <w:lvlText w:val="%1."/>
      <w:lvlJc w:val="left"/>
      <w:pPr>
        <w:tabs>
          <w:tab w:val="num" w:pos="360"/>
        </w:tabs>
        <w:ind w:left="360" w:hanging="360"/>
      </w:pPr>
    </w:lvl>
  </w:abstractNum>
  <w:abstractNum w:abstractNumId="25">
    <w:nsid w:val="06807F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068F5E79"/>
    <w:multiLevelType w:val="singleLevel"/>
    <w:tmpl w:val="0409000F"/>
    <w:lvl w:ilvl="0">
      <w:start w:val="1"/>
      <w:numFmt w:val="decimal"/>
      <w:lvlText w:val="%1."/>
      <w:lvlJc w:val="left"/>
      <w:pPr>
        <w:tabs>
          <w:tab w:val="num" w:pos="360"/>
        </w:tabs>
        <w:ind w:left="360" w:hanging="360"/>
      </w:pPr>
    </w:lvl>
  </w:abstractNum>
  <w:abstractNum w:abstractNumId="27">
    <w:nsid w:val="07075638"/>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28">
    <w:nsid w:val="081D7C36"/>
    <w:multiLevelType w:val="singleLevel"/>
    <w:tmpl w:val="985EBBD0"/>
    <w:lvl w:ilvl="0">
      <w:start w:val="1"/>
      <w:numFmt w:val="decimal"/>
      <w:lvlText w:val="%1."/>
      <w:legacy w:legacy="1" w:legacySpace="0" w:legacyIndent="360"/>
      <w:lvlJc w:val="left"/>
      <w:pPr>
        <w:ind w:left="360" w:hanging="360"/>
      </w:pPr>
    </w:lvl>
  </w:abstractNum>
  <w:abstractNum w:abstractNumId="29">
    <w:nsid w:val="085B302D"/>
    <w:multiLevelType w:val="hybridMultilevel"/>
    <w:tmpl w:val="D334268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08611B9C"/>
    <w:multiLevelType w:val="singleLevel"/>
    <w:tmpl w:val="0409000F"/>
    <w:lvl w:ilvl="0">
      <w:start w:val="1"/>
      <w:numFmt w:val="decimal"/>
      <w:lvlText w:val="%1."/>
      <w:lvlJc w:val="left"/>
      <w:pPr>
        <w:tabs>
          <w:tab w:val="num" w:pos="360"/>
        </w:tabs>
        <w:ind w:left="360" w:hanging="360"/>
      </w:pPr>
    </w:lvl>
  </w:abstractNum>
  <w:abstractNum w:abstractNumId="31">
    <w:nsid w:val="08B95E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08E032D9"/>
    <w:multiLevelType w:val="singleLevel"/>
    <w:tmpl w:val="0409000F"/>
    <w:lvl w:ilvl="0">
      <w:start w:val="1"/>
      <w:numFmt w:val="decimal"/>
      <w:lvlText w:val="%1."/>
      <w:lvlJc w:val="left"/>
      <w:pPr>
        <w:tabs>
          <w:tab w:val="num" w:pos="360"/>
        </w:tabs>
        <w:ind w:left="360" w:hanging="360"/>
      </w:pPr>
    </w:lvl>
  </w:abstractNum>
  <w:abstractNum w:abstractNumId="33">
    <w:nsid w:val="090B1BAD"/>
    <w:multiLevelType w:val="singleLevel"/>
    <w:tmpl w:val="0409000F"/>
    <w:lvl w:ilvl="0">
      <w:start w:val="1"/>
      <w:numFmt w:val="decimal"/>
      <w:lvlText w:val="%1."/>
      <w:lvlJc w:val="left"/>
      <w:pPr>
        <w:tabs>
          <w:tab w:val="num" w:pos="360"/>
        </w:tabs>
        <w:ind w:left="360" w:hanging="360"/>
      </w:pPr>
    </w:lvl>
  </w:abstractNum>
  <w:abstractNum w:abstractNumId="34">
    <w:nsid w:val="094539FB"/>
    <w:multiLevelType w:val="singleLevel"/>
    <w:tmpl w:val="0409000F"/>
    <w:lvl w:ilvl="0">
      <w:start w:val="1"/>
      <w:numFmt w:val="decimal"/>
      <w:lvlText w:val="%1."/>
      <w:lvlJc w:val="left"/>
      <w:pPr>
        <w:tabs>
          <w:tab w:val="num" w:pos="360"/>
        </w:tabs>
        <w:ind w:left="360" w:hanging="360"/>
      </w:pPr>
    </w:lvl>
  </w:abstractNum>
  <w:abstractNum w:abstractNumId="35">
    <w:nsid w:val="099411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09BA46CD"/>
    <w:multiLevelType w:val="singleLevel"/>
    <w:tmpl w:val="9DD6B48C"/>
    <w:lvl w:ilvl="0">
      <w:start w:val="1"/>
      <w:numFmt w:val="decimal"/>
      <w:lvlText w:val="%1."/>
      <w:lvlJc w:val="left"/>
      <w:pPr>
        <w:tabs>
          <w:tab w:val="num" w:pos="360"/>
        </w:tabs>
        <w:ind w:left="360" w:hanging="360"/>
      </w:pPr>
    </w:lvl>
  </w:abstractNum>
  <w:abstractNum w:abstractNumId="37">
    <w:nsid w:val="0A6C1497"/>
    <w:multiLevelType w:val="singleLevel"/>
    <w:tmpl w:val="0409000F"/>
    <w:lvl w:ilvl="0">
      <w:start w:val="1"/>
      <w:numFmt w:val="decimal"/>
      <w:lvlText w:val="%1."/>
      <w:lvlJc w:val="left"/>
      <w:pPr>
        <w:tabs>
          <w:tab w:val="num" w:pos="360"/>
        </w:tabs>
        <w:ind w:left="360" w:hanging="360"/>
      </w:pPr>
    </w:lvl>
  </w:abstractNum>
  <w:abstractNum w:abstractNumId="38">
    <w:nsid w:val="0AF17BB1"/>
    <w:multiLevelType w:val="hybridMultilevel"/>
    <w:tmpl w:val="02C0D2A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nsid w:val="0B5C00DF"/>
    <w:multiLevelType w:val="hybridMultilevel"/>
    <w:tmpl w:val="2DDCC19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nsid w:val="0B8D48E2"/>
    <w:multiLevelType w:val="hybridMultilevel"/>
    <w:tmpl w:val="795881F6"/>
    <w:lvl w:ilvl="0" w:tplc="2CB8F968">
      <w:start w:val="1"/>
      <w:numFmt w:val="bullet"/>
      <w:lvlText w:val=""/>
      <w:lvlJc w:val="left"/>
      <w:pPr>
        <w:tabs>
          <w:tab w:val="num" w:pos="2814"/>
        </w:tabs>
        <w:ind w:left="2814" w:hanging="360"/>
      </w:pPr>
      <w:rPr>
        <w:rFonts w:ascii="Wingdings" w:hAnsi="Wingdings" w:hint="default"/>
      </w:rPr>
    </w:lvl>
    <w:lvl w:ilvl="1" w:tplc="04090003" w:tentative="1">
      <w:start w:val="1"/>
      <w:numFmt w:val="bullet"/>
      <w:lvlText w:val="o"/>
      <w:lvlJc w:val="left"/>
      <w:pPr>
        <w:tabs>
          <w:tab w:val="num" w:pos="1554"/>
        </w:tabs>
        <w:ind w:left="1554" w:hanging="360"/>
      </w:pPr>
      <w:rPr>
        <w:rFonts w:ascii="Courier New" w:hAnsi="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41">
    <w:nsid w:val="0BA8627D"/>
    <w:multiLevelType w:val="singleLevel"/>
    <w:tmpl w:val="0409000F"/>
    <w:lvl w:ilvl="0">
      <w:start w:val="1"/>
      <w:numFmt w:val="decimal"/>
      <w:lvlText w:val="%1."/>
      <w:lvlJc w:val="left"/>
      <w:pPr>
        <w:tabs>
          <w:tab w:val="num" w:pos="360"/>
        </w:tabs>
        <w:ind w:left="360" w:hanging="360"/>
      </w:pPr>
    </w:lvl>
  </w:abstractNum>
  <w:abstractNum w:abstractNumId="42">
    <w:nsid w:val="0C0D7E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0C5013F1"/>
    <w:multiLevelType w:val="singleLevel"/>
    <w:tmpl w:val="9DD6B48C"/>
    <w:lvl w:ilvl="0">
      <w:start w:val="1"/>
      <w:numFmt w:val="decimal"/>
      <w:lvlText w:val="%1."/>
      <w:lvlJc w:val="left"/>
      <w:pPr>
        <w:tabs>
          <w:tab w:val="num" w:pos="360"/>
        </w:tabs>
        <w:ind w:left="360" w:hanging="360"/>
      </w:pPr>
      <w:rPr>
        <w:rFonts w:hint="default"/>
      </w:rPr>
    </w:lvl>
  </w:abstractNum>
  <w:abstractNum w:abstractNumId="44">
    <w:nsid w:val="0CBF2ED9"/>
    <w:multiLevelType w:val="singleLevel"/>
    <w:tmpl w:val="9DD6B48C"/>
    <w:lvl w:ilvl="0">
      <w:start w:val="1"/>
      <w:numFmt w:val="decimal"/>
      <w:lvlText w:val="%1."/>
      <w:lvlJc w:val="left"/>
      <w:pPr>
        <w:tabs>
          <w:tab w:val="num" w:pos="360"/>
        </w:tabs>
        <w:ind w:left="360" w:hanging="360"/>
      </w:pPr>
      <w:rPr>
        <w:rFonts w:hint="default"/>
      </w:rPr>
    </w:lvl>
  </w:abstractNum>
  <w:abstractNum w:abstractNumId="45">
    <w:nsid w:val="0D2B6AFA"/>
    <w:multiLevelType w:val="singleLevel"/>
    <w:tmpl w:val="0409000F"/>
    <w:lvl w:ilvl="0">
      <w:start w:val="1"/>
      <w:numFmt w:val="decimal"/>
      <w:lvlText w:val="%1."/>
      <w:lvlJc w:val="left"/>
      <w:pPr>
        <w:tabs>
          <w:tab w:val="num" w:pos="360"/>
        </w:tabs>
        <w:ind w:left="360" w:hanging="360"/>
      </w:pPr>
    </w:lvl>
  </w:abstractNum>
  <w:abstractNum w:abstractNumId="46">
    <w:nsid w:val="0D2E5DB8"/>
    <w:multiLevelType w:val="singleLevel"/>
    <w:tmpl w:val="6652F2EC"/>
    <w:lvl w:ilvl="0">
      <w:start w:val="1"/>
      <w:numFmt w:val="decimal"/>
      <w:lvlText w:val="%1."/>
      <w:lvlJc w:val="left"/>
      <w:pPr>
        <w:tabs>
          <w:tab w:val="num" w:pos="360"/>
        </w:tabs>
        <w:ind w:left="360" w:hanging="360"/>
      </w:pPr>
    </w:lvl>
  </w:abstractNum>
  <w:abstractNum w:abstractNumId="47">
    <w:nsid w:val="0D4C55D8"/>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48">
    <w:nsid w:val="0DB91C84"/>
    <w:multiLevelType w:val="singleLevel"/>
    <w:tmpl w:val="0409000F"/>
    <w:lvl w:ilvl="0">
      <w:start w:val="1"/>
      <w:numFmt w:val="decimal"/>
      <w:lvlText w:val="%1."/>
      <w:lvlJc w:val="left"/>
      <w:pPr>
        <w:tabs>
          <w:tab w:val="num" w:pos="360"/>
        </w:tabs>
        <w:ind w:left="360" w:hanging="360"/>
      </w:pPr>
    </w:lvl>
  </w:abstractNum>
  <w:abstractNum w:abstractNumId="49">
    <w:nsid w:val="0DE82AD9"/>
    <w:multiLevelType w:val="singleLevel"/>
    <w:tmpl w:val="0409000F"/>
    <w:lvl w:ilvl="0">
      <w:start w:val="1"/>
      <w:numFmt w:val="decimal"/>
      <w:lvlText w:val="%1."/>
      <w:lvlJc w:val="left"/>
      <w:pPr>
        <w:tabs>
          <w:tab w:val="num" w:pos="360"/>
        </w:tabs>
        <w:ind w:left="360" w:hanging="360"/>
      </w:pPr>
    </w:lvl>
  </w:abstractNum>
  <w:abstractNum w:abstractNumId="50">
    <w:nsid w:val="0E161B09"/>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51">
    <w:nsid w:val="0E1A1DE3"/>
    <w:multiLevelType w:val="hybridMultilevel"/>
    <w:tmpl w:val="A44453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0E2E23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nsid w:val="0E6D189A"/>
    <w:multiLevelType w:val="multilevel"/>
    <w:tmpl w:val="EDB6E018"/>
    <w:lvl w:ilvl="0">
      <w:start w:val="1"/>
      <w:numFmt w:val="decimal"/>
      <w:lvlText w:val="%1."/>
      <w:lvlJc w:val="left"/>
      <w:pPr>
        <w:tabs>
          <w:tab w:val="num" w:pos="360"/>
        </w:tabs>
        <w:ind w:left="360" w:hanging="360"/>
      </w:p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4">
    <w:nsid w:val="0E975A48"/>
    <w:multiLevelType w:val="singleLevel"/>
    <w:tmpl w:val="0409000F"/>
    <w:lvl w:ilvl="0">
      <w:start w:val="1"/>
      <w:numFmt w:val="decimal"/>
      <w:lvlText w:val="%1."/>
      <w:lvlJc w:val="left"/>
      <w:pPr>
        <w:tabs>
          <w:tab w:val="num" w:pos="360"/>
        </w:tabs>
        <w:ind w:left="360" w:hanging="360"/>
      </w:pPr>
    </w:lvl>
  </w:abstractNum>
  <w:abstractNum w:abstractNumId="55">
    <w:nsid w:val="0EBA176C"/>
    <w:multiLevelType w:val="singleLevel"/>
    <w:tmpl w:val="0409000F"/>
    <w:lvl w:ilvl="0">
      <w:start w:val="1"/>
      <w:numFmt w:val="decimal"/>
      <w:lvlText w:val="%1."/>
      <w:lvlJc w:val="left"/>
      <w:pPr>
        <w:tabs>
          <w:tab w:val="num" w:pos="360"/>
        </w:tabs>
        <w:ind w:left="360" w:hanging="360"/>
      </w:pPr>
    </w:lvl>
  </w:abstractNum>
  <w:abstractNum w:abstractNumId="56">
    <w:nsid w:val="0EDB1FB5"/>
    <w:multiLevelType w:val="singleLevel"/>
    <w:tmpl w:val="0409000F"/>
    <w:lvl w:ilvl="0">
      <w:start w:val="1"/>
      <w:numFmt w:val="decimal"/>
      <w:lvlText w:val="%1."/>
      <w:lvlJc w:val="left"/>
      <w:pPr>
        <w:tabs>
          <w:tab w:val="num" w:pos="360"/>
        </w:tabs>
        <w:ind w:left="360" w:hanging="360"/>
      </w:pPr>
    </w:lvl>
  </w:abstractNum>
  <w:abstractNum w:abstractNumId="57">
    <w:nsid w:val="0F2B18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nsid w:val="0F4159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nsid w:val="0FC4767B"/>
    <w:multiLevelType w:val="singleLevel"/>
    <w:tmpl w:val="0409000F"/>
    <w:lvl w:ilvl="0">
      <w:start w:val="1"/>
      <w:numFmt w:val="decimal"/>
      <w:lvlText w:val="%1."/>
      <w:lvlJc w:val="left"/>
      <w:pPr>
        <w:tabs>
          <w:tab w:val="num" w:pos="360"/>
        </w:tabs>
        <w:ind w:left="360" w:hanging="360"/>
      </w:pPr>
    </w:lvl>
  </w:abstractNum>
  <w:abstractNum w:abstractNumId="60">
    <w:nsid w:val="10803386"/>
    <w:multiLevelType w:val="singleLevel"/>
    <w:tmpl w:val="0409000F"/>
    <w:lvl w:ilvl="0">
      <w:start w:val="1"/>
      <w:numFmt w:val="decimal"/>
      <w:lvlText w:val="%1."/>
      <w:lvlJc w:val="left"/>
      <w:pPr>
        <w:tabs>
          <w:tab w:val="num" w:pos="360"/>
        </w:tabs>
        <w:ind w:left="360" w:hanging="360"/>
      </w:pPr>
    </w:lvl>
  </w:abstractNum>
  <w:abstractNum w:abstractNumId="61">
    <w:nsid w:val="10AB169D"/>
    <w:multiLevelType w:val="hybridMultilevel"/>
    <w:tmpl w:val="95C0862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2">
    <w:nsid w:val="10BC35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nsid w:val="1114650D"/>
    <w:multiLevelType w:val="singleLevel"/>
    <w:tmpl w:val="0409000F"/>
    <w:lvl w:ilvl="0">
      <w:start w:val="1"/>
      <w:numFmt w:val="decimal"/>
      <w:lvlText w:val="%1."/>
      <w:lvlJc w:val="left"/>
      <w:pPr>
        <w:tabs>
          <w:tab w:val="num" w:pos="360"/>
        </w:tabs>
        <w:ind w:left="360" w:hanging="360"/>
      </w:pPr>
    </w:lvl>
  </w:abstractNum>
  <w:abstractNum w:abstractNumId="64">
    <w:nsid w:val="11291568"/>
    <w:multiLevelType w:val="multilevel"/>
    <w:tmpl w:val="28D8496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nsid w:val="119F2A4F"/>
    <w:multiLevelType w:val="singleLevel"/>
    <w:tmpl w:val="985EBBD0"/>
    <w:lvl w:ilvl="0">
      <w:start w:val="1"/>
      <w:numFmt w:val="decimal"/>
      <w:lvlText w:val="%1."/>
      <w:legacy w:legacy="1" w:legacySpace="0" w:legacyIndent="360"/>
      <w:lvlJc w:val="left"/>
      <w:pPr>
        <w:ind w:left="360" w:hanging="360"/>
      </w:pPr>
    </w:lvl>
  </w:abstractNum>
  <w:abstractNum w:abstractNumId="66">
    <w:nsid w:val="11B03544"/>
    <w:multiLevelType w:val="singleLevel"/>
    <w:tmpl w:val="9DD6B48C"/>
    <w:lvl w:ilvl="0">
      <w:start w:val="1"/>
      <w:numFmt w:val="decimal"/>
      <w:lvlText w:val="%1."/>
      <w:lvlJc w:val="left"/>
      <w:pPr>
        <w:tabs>
          <w:tab w:val="num" w:pos="360"/>
        </w:tabs>
        <w:ind w:left="360" w:hanging="360"/>
      </w:pPr>
    </w:lvl>
  </w:abstractNum>
  <w:abstractNum w:abstractNumId="67">
    <w:nsid w:val="11EB25AC"/>
    <w:multiLevelType w:val="hybridMultilevel"/>
    <w:tmpl w:val="EB66315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8">
    <w:nsid w:val="126A29A3"/>
    <w:multiLevelType w:val="singleLevel"/>
    <w:tmpl w:val="9DD6B48C"/>
    <w:lvl w:ilvl="0">
      <w:start w:val="1"/>
      <w:numFmt w:val="decimal"/>
      <w:lvlText w:val="%1."/>
      <w:lvlJc w:val="left"/>
      <w:pPr>
        <w:tabs>
          <w:tab w:val="num" w:pos="360"/>
        </w:tabs>
        <w:ind w:left="360" w:hanging="360"/>
      </w:pPr>
    </w:lvl>
  </w:abstractNum>
  <w:abstractNum w:abstractNumId="69">
    <w:nsid w:val="12B84728"/>
    <w:multiLevelType w:val="singleLevel"/>
    <w:tmpl w:val="0409000F"/>
    <w:lvl w:ilvl="0">
      <w:start w:val="1"/>
      <w:numFmt w:val="decimal"/>
      <w:lvlText w:val="%1."/>
      <w:lvlJc w:val="left"/>
      <w:pPr>
        <w:tabs>
          <w:tab w:val="num" w:pos="360"/>
        </w:tabs>
        <w:ind w:left="360" w:hanging="360"/>
      </w:pPr>
    </w:lvl>
  </w:abstractNum>
  <w:abstractNum w:abstractNumId="70">
    <w:nsid w:val="13FF57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nsid w:val="14651FFE"/>
    <w:multiLevelType w:val="singleLevel"/>
    <w:tmpl w:val="9DD6B48C"/>
    <w:lvl w:ilvl="0">
      <w:start w:val="1"/>
      <w:numFmt w:val="decimal"/>
      <w:lvlText w:val="%1."/>
      <w:lvlJc w:val="left"/>
      <w:pPr>
        <w:tabs>
          <w:tab w:val="num" w:pos="360"/>
        </w:tabs>
        <w:ind w:left="360" w:hanging="360"/>
      </w:pPr>
    </w:lvl>
  </w:abstractNum>
  <w:abstractNum w:abstractNumId="72">
    <w:nsid w:val="149257BE"/>
    <w:multiLevelType w:val="singleLevel"/>
    <w:tmpl w:val="0409000F"/>
    <w:lvl w:ilvl="0">
      <w:start w:val="1"/>
      <w:numFmt w:val="decimal"/>
      <w:lvlText w:val="%1."/>
      <w:lvlJc w:val="left"/>
      <w:pPr>
        <w:tabs>
          <w:tab w:val="num" w:pos="360"/>
        </w:tabs>
        <w:ind w:left="360" w:hanging="360"/>
      </w:pPr>
    </w:lvl>
  </w:abstractNum>
  <w:abstractNum w:abstractNumId="73">
    <w:nsid w:val="14F778C3"/>
    <w:multiLevelType w:val="hybridMultilevel"/>
    <w:tmpl w:val="39582DAC"/>
    <w:lvl w:ilvl="0" w:tplc="36FA8B50">
      <w:start w:val="1"/>
      <w:numFmt w:val="bullet"/>
      <w:lvlText w:val=""/>
      <w:lvlJc w:val="left"/>
      <w:pPr>
        <w:tabs>
          <w:tab w:val="num" w:pos="1245"/>
        </w:tabs>
        <w:ind w:left="1245" w:hanging="360"/>
      </w:pPr>
      <w:rPr>
        <w:rFonts w:ascii="Wingdings" w:hAnsi="Wingdings" w:hint="default"/>
      </w:rPr>
    </w:lvl>
    <w:lvl w:ilvl="1" w:tplc="04090003" w:tentative="1">
      <w:start w:val="1"/>
      <w:numFmt w:val="bullet"/>
      <w:lvlText w:val="o"/>
      <w:lvlJc w:val="left"/>
      <w:pPr>
        <w:tabs>
          <w:tab w:val="num" w:pos="1605"/>
        </w:tabs>
        <w:ind w:left="1605" w:hanging="360"/>
      </w:pPr>
      <w:rPr>
        <w:rFonts w:ascii="Courier New" w:hAnsi="Courier New" w:hint="default"/>
      </w:rPr>
    </w:lvl>
    <w:lvl w:ilvl="2" w:tplc="04090005" w:tentative="1">
      <w:start w:val="1"/>
      <w:numFmt w:val="bullet"/>
      <w:lvlText w:val=""/>
      <w:lvlJc w:val="left"/>
      <w:pPr>
        <w:tabs>
          <w:tab w:val="num" w:pos="2325"/>
        </w:tabs>
        <w:ind w:left="2325" w:hanging="360"/>
      </w:pPr>
      <w:rPr>
        <w:rFonts w:ascii="Wingdings" w:hAnsi="Wingdings" w:hint="default"/>
      </w:rPr>
    </w:lvl>
    <w:lvl w:ilvl="3" w:tplc="04090001" w:tentative="1">
      <w:start w:val="1"/>
      <w:numFmt w:val="bullet"/>
      <w:lvlText w:val=""/>
      <w:lvlJc w:val="left"/>
      <w:pPr>
        <w:tabs>
          <w:tab w:val="num" w:pos="3045"/>
        </w:tabs>
        <w:ind w:left="3045" w:hanging="360"/>
      </w:pPr>
      <w:rPr>
        <w:rFonts w:ascii="Symbol" w:hAnsi="Symbol" w:hint="default"/>
      </w:rPr>
    </w:lvl>
    <w:lvl w:ilvl="4" w:tplc="04090003" w:tentative="1">
      <w:start w:val="1"/>
      <w:numFmt w:val="bullet"/>
      <w:lvlText w:val="o"/>
      <w:lvlJc w:val="left"/>
      <w:pPr>
        <w:tabs>
          <w:tab w:val="num" w:pos="3765"/>
        </w:tabs>
        <w:ind w:left="3765" w:hanging="360"/>
      </w:pPr>
      <w:rPr>
        <w:rFonts w:ascii="Courier New" w:hAnsi="Courier New" w:hint="default"/>
      </w:rPr>
    </w:lvl>
    <w:lvl w:ilvl="5" w:tplc="04090005" w:tentative="1">
      <w:start w:val="1"/>
      <w:numFmt w:val="bullet"/>
      <w:lvlText w:val=""/>
      <w:lvlJc w:val="left"/>
      <w:pPr>
        <w:tabs>
          <w:tab w:val="num" w:pos="4485"/>
        </w:tabs>
        <w:ind w:left="4485" w:hanging="360"/>
      </w:pPr>
      <w:rPr>
        <w:rFonts w:ascii="Wingdings" w:hAnsi="Wingdings" w:hint="default"/>
      </w:rPr>
    </w:lvl>
    <w:lvl w:ilvl="6" w:tplc="04090001" w:tentative="1">
      <w:start w:val="1"/>
      <w:numFmt w:val="bullet"/>
      <w:lvlText w:val=""/>
      <w:lvlJc w:val="left"/>
      <w:pPr>
        <w:tabs>
          <w:tab w:val="num" w:pos="5205"/>
        </w:tabs>
        <w:ind w:left="5205" w:hanging="360"/>
      </w:pPr>
      <w:rPr>
        <w:rFonts w:ascii="Symbol" w:hAnsi="Symbol" w:hint="default"/>
      </w:rPr>
    </w:lvl>
    <w:lvl w:ilvl="7" w:tplc="04090003" w:tentative="1">
      <w:start w:val="1"/>
      <w:numFmt w:val="bullet"/>
      <w:lvlText w:val="o"/>
      <w:lvlJc w:val="left"/>
      <w:pPr>
        <w:tabs>
          <w:tab w:val="num" w:pos="5925"/>
        </w:tabs>
        <w:ind w:left="5925" w:hanging="360"/>
      </w:pPr>
      <w:rPr>
        <w:rFonts w:ascii="Courier New" w:hAnsi="Courier New" w:hint="default"/>
      </w:rPr>
    </w:lvl>
    <w:lvl w:ilvl="8" w:tplc="04090005" w:tentative="1">
      <w:start w:val="1"/>
      <w:numFmt w:val="bullet"/>
      <w:lvlText w:val=""/>
      <w:lvlJc w:val="left"/>
      <w:pPr>
        <w:tabs>
          <w:tab w:val="num" w:pos="6645"/>
        </w:tabs>
        <w:ind w:left="6645" w:hanging="360"/>
      </w:pPr>
      <w:rPr>
        <w:rFonts w:ascii="Wingdings" w:hAnsi="Wingdings" w:hint="default"/>
      </w:rPr>
    </w:lvl>
  </w:abstractNum>
  <w:abstractNum w:abstractNumId="74">
    <w:nsid w:val="15146085"/>
    <w:multiLevelType w:val="singleLevel"/>
    <w:tmpl w:val="9DD6B48C"/>
    <w:lvl w:ilvl="0">
      <w:start w:val="1"/>
      <w:numFmt w:val="decimal"/>
      <w:lvlText w:val="%1."/>
      <w:lvlJc w:val="left"/>
      <w:pPr>
        <w:tabs>
          <w:tab w:val="num" w:pos="360"/>
        </w:tabs>
        <w:ind w:left="360" w:hanging="360"/>
      </w:pPr>
    </w:lvl>
  </w:abstractNum>
  <w:abstractNum w:abstractNumId="75">
    <w:nsid w:val="155332C0"/>
    <w:multiLevelType w:val="singleLevel"/>
    <w:tmpl w:val="0409000F"/>
    <w:lvl w:ilvl="0">
      <w:start w:val="1"/>
      <w:numFmt w:val="decimal"/>
      <w:lvlText w:val="%1."/>
      <w:lvlJc w:val="left"/>
      <w:pPr>
        <w:tabs>
          <w:tab w:val="num" w:pos="360"/>
        </w:tabs>
        <w:ind w:left="360" w:hanging="360"/>
      </w:pPr>
    </w:lvl>
  </w:abstractNum>
  <w:abstractNum w:abstractNumId="76">
    <w:nsid w:val="157729B6"/>
    <w:multiLevelType w:val="singleLevel"/>
    <w:tmpl w:val="0409000F"/>
    <w:lvl w:ilvl="0">
      <w:start w:val="1"/>
      <w:numFmt w:val="decimal"/>
      <w:lvlText w:val="%1."/>
      <w:lvlJc w:val="left"/>
      <w:pPr>
        <w:tabs>
          <w:tab w:val="num" w:pos="360"/>
        </w:tabs>
        <w:ind w:left="360" w:hanging="360"/>
      </w:pPr>
    </w:lvl>
  </w:abstractNum>
  <w:abstractNum w:abstractNumId="77">
    <w:nsid w:val="15A93697"/>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78">
    <w:nsid w:val="15FD464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9">
    <w:nsid w:val="167E04D4"/>
    <w:multiLevelType w:val="singleLevel"/>
    <w:tmpl w:val="9DD6B48C"/>
    <w:lvl w:ilvl="0">
      <w:start w:val="1"/>
      <w:numFmt w:val="decimal"/>
      <w:lvlText w:val="%1."/>
      <w:lvlJc w:val="left"/>
      <w:pPr>
        <w:tabs>
          <w:tab w:val="num" w:pos="360"/>
        </w:tabs>
        <w:ind w:left="360" w:hanging="360"/>
      </w:pPr>
    </w:lvl>
  </w:abstractNum>
  <w:abstractNum w:abstractNumId="80">
    <w:nsid w:val="171E151B"/>
    <w:multiLevelType w:val="singleLevel"/>
    <w:tmpl w:val="0409000F"/>
    <w:lvl w:ilvl="0">
      <w:start w:val="1"/>
      <w:numFmt w:val="decimal"/>
      <w:lvlText w:val="%1."/>
      <w:lvlJc w:val="left"/>
      <w:pPr>
        <w:tabs>
          <w:tab w:val="num" w:pos="360"/>
        </w:tabs>
        <w:ind w:left="360" w:hanging="360"/>
      </w:pPr>
    </w:lvl>
  </w:abstractNum>
  <w:abstractNum w:abstractNumId="81">
    <w:nsid w:val="175C53D0"/>
    <w:multiLevelType w:val="singleLevel"/>
    <w:tmpl w:val="0409000F"/>
    <w:lvl w:ilvl="0">
      <w:start w:val="1"/>
      <w:numFmt w:val="decimal"/>
      <w:lvlText w:val="%1."/>
      <w:lvlJc w:val="left"/>
      <w:pPr>
        <w:tabs>
          <w:tab w:val="num" w:pos="360"/>
        </w:tabs>
        <w:ind w:left="360" w:hanging="360"/>
      </w:pPr>
    </w:lvl>
  </w:abstractNum>
  <w:abstractNum w:abstractNumId="82">
    <w:nsid w:val="187A45C3"/>
    <w:multiLevelType w:val="singleLevel"/>
    <w:tmpl w:val="9DD6B48C"/>
    <w:lvl w:ilvl="0">
      <w:start w:val="1"/>
      <w:numFmt w:val="decimal"/>
      <w:lvlText w:val="%1."/>
      <w:lvlJc w:val="left"/>
      <w:pPr>
        <w:tabs>
          <w:tab w:val="num" w:pos="360"/>
        </w:tabs>
        <w:ind w:left="360" w:hanging="360"/>
      </w:pPr>
    </w:lvl>
  </w:abstractNum>
  <w:abstractNum w:abstractNumId="83">
    <w:nsid w:val="18896E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4">
    <w:nsid w:val="18F40A00"/>
    <w:multiLevelType w:val="multilevel"/>
    <w:tmpl w:val="28D8496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nsid w:val="192F67CF"/>
    <w:multiLevelType w:val="hybridMultilevel"/>
    <w:tmpl w:val="5EB26EAA"/>
    <w:lvl w:ilvl="0" w:tplc="7F6A7924">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6">
    <w:nsid w:val="19312A3B"/>
    <w:multiLevelType w:val="hybridMultilevel"/>
    <w:tmpl w:val="B3B24F2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7">
    <w:nsid w:val="1964563D"/>
    <w:multiLevelType w:val="singleLevel"/>
    <w:tmpl w:val="0409000F"/>
    <w:lvl w:ilvl="0">
      <w:start w:val="1"/>
      <w:numFmt w:val="decimal"/>
      <w:lvlText w:val="%1."/>
      <w:lvlJc w:val="left"/>
      <w:pPr>
        <w:tabs>
          <w:tab w:val="num" w:pos="360"/>
        </w:tabs>
        <w:ind w:left="360" w:hanging="360"/>
      </w:pPr>
    </w:lvl>
  </w:abstractNum>
  <w:abstractNum w:abstractNumId="88">
    <w:nsid w:val="197C6DD6"/>
    <w:multiLevelType w:val="multilevel"/>
    <w:tmpl w:val="39829D8E"/>
    <w:lvl w:ilvl="0">
      <w:start w:val="1"/>
      <w:numFmt w:val="decimal"/>
      <w:lvlText w:val="%1."/>
      <w:lvlJc w:val="left"/>
      <w:pPr>
        <w:tabs>
          <w:tab w:val="num" w:pos="0"/>
        </w:tabs>
        <w:ind w:left="360" w:hanging="360"/>
      </w:pPr>
    </w:lvl>
    <w:lvl w:ilvl="1">
      <w:start w:val="19"/>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89">
    <w:nsid w:val="19A50E1F"/>
    <w:multiLevelType w:val="hybridMultilevel"/>
    <w:tmpl w:val="DB0E57FC"/>
    <w:lvl w:ilvl="0" w:tplc="2CB8F968">
      <w:start w:val="1"/>
      <w:numFmt w:val="bullet"/>
      <w:lvlText w:val=""/>
      <w:lvlJc w:val="left"/>
      <w:pPr>
        <w:tabs>
          <w:tab w:val="num" w:pos="3060"/>
        </w:tabs>
        <w:ind w:left="306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0">
    <w:nsid w:val="19D23D33"/>
    <w:multiLevelType w:val="singleLevel"/>
    <w:tmpl w:val="0409000F"/>
    <w:lvl w:ilvl="0">
      <w:start w:val="1"/>
      <w:numFmt w:val="decimal"/>
      <w:lvlText w:val="%1."/>
      <w:lvlJc w:val="left"/>
      <w:pPr>
        <w:tabs>
          <w:tab w:val="num" w:pos="360"/>
        </w:tabs>
        <w:ind w:left="360" w:hanging="360"/>
      </w:pPr>
    </w:lvl>
  </w:abstractNum>
  <w:abstractNum w:abstractNumId="91">
    <w:nsid w:val="19D2540C"/>
    <w:multiLevelType w:val="singleLevel"/>
    <w:tmpl w:val="9DD6B48C"/>
    <w:lvl w:ilvl="0">
      <w:start w:val="1"/>
      <w:numFmt w:val="decimal"/>
      <w:lvlText w:val="%1."/>
      <w:lvlJc w:val="left"/>
      <w:pPr>
        <w:tabs>
          <w:tab w:val="num" w:pos="360"/>
        </w:tabs>
        <w:ind w:left="360" w:hanging="360"/>
      </w:pPr>
    </w:lvl>
  </w:abstractNum>
  <w:abstractNum w:abstractNumId="92">
    <w:nsid w:val="19FA4A9A"/>
    <w:multiLevelType w:val="singleLevel"/>
    <w:tmpl w:val="985EBBD0"/>
    <w:lvl w:ilvl="0">
      <w:start w:val="1"/>
      <w:numFmt w:val="decimal"/>
      <w:lvlText w:val="%1."/>
      <w:legacy w:legacy="1" w:legacySpace="0" w:legacyIndent="360"/>
      <w:lvlJc w:val="left"/>
      <w:pPr>
        <w:ind w:left="360" w:hanging="360"/>
      </w:pPr>
    </w:lvl>
  </w:abstractNum>
  <w:abstractNum w:abstractNumId="93">
    <w:nsid w:val="1A531630"/>
    <w:multiLevelType w:val="hybridMultilevel"/>
    <w:tmpl w:val="08EEEAB6"/>
    <w:lvl w:ilvl="0" w:tplc="CC5437A6">
      <w:start w:val="1"/>
      <w:numFmt w:val="bullet"/>
      <w:lvlText w:val=""/>
      <w:lvlJc w:val="left"/>
      <w:pPr>
        <w:tabs>
          <w:tab w:val="num" w:pos="360"/>
        </w:tabs>
        <w:ind w:left="360" w:hanging="360"/>
      </w:pPr>
      <w:rPr>
        <w:rFonts w:ascii="Symbol" w:hAnsi="Symbol" w:cs="Times New Roman"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4">
    <w:nsid w:val="1B276A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5">
    <w:nsid w:val="1BD27A05"/>
    <w:multiLevelType w:val="singleLevel"/>
    <w:tmpl w:val="B516B244"/>
    <w:lvl w:ilvl="0">
      <w:start w:val="1"/>
      <w:numFmt w:val="decimal"/>
      <w:lvlText w:val="%1."/>
      <w:lvlJc w:val="left"/>
      <w:pPr>
        <w:tabs>
          <w:tab w:val="num" w:pos="360"/>
        </w:tabs>
        <w:ind w:left="360" w:hanging="360"/>
      </w:pPr>
      <w:rPr>
        <w:b w:val="0"/>
        <w:i w:val="0"/>
      </w:rPr>
    </w:lvl>
  </w:abstractNum>
  <w:abstractNum w:abstractNumId="96">
    <w:nsid w:val="1CC61A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7">
    <w:nsid w:val="1CE47B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8">
    <w:nsid w:val="1D5A345B"/>
    <w:multiLevelType w:val="singleLevel"/>
    <w:tmpl w:val="9DD6B48C"/>
    <w:lvl w:ilvl="0">
      <w:start w:val="1"/>
      <w:numFmt w:val="decimal"/>
      <w:lvlText w:val="%1."/>
      <w:lvlJc w:val="left"/>
      <w:pPr>
        <w:tabs>
          <w:tab w:val="num" w:pos="360"/>
        </w:tabs>
        <w:ind w:left="360" w:hanging="360"/>
      </w:pPr>
    </w:lvl>
  </w:abstractNum>
  <w:abstractNum w:abstractNumId="99">
    <w:nsid w:val="1D823DEE"/>
    <w:multiLevelType w:val="singleLevel"/>
    <w:tmpl w:val="0409000F"/>
    <w:lvl w:ilvl="0">
      <w:start w:val="1"/>
      <w:numFmt w:val="decimal"/>
      <w:lvlText w:val="%1."/>
      <w:lvlJc w:val="left"/>
      <w:pPr>
        <w:tabs>
          <w:tab w:val="num" w:pos="360"/>
        </w:tabs>
        <w:ind w:left="360" w:hanging="360"/>
      </w:pPr>
    </w:lvl>
  </w:abstractNum>
  <w:abstractNum w:abstractNumId="100">
    <w:nsid w:val="1DDB07E5"/>
    <w:multiLevelType w:val="hybridMultilevel"/>
    <w:tmpl w:val="29481796"/>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1">
    <w:nsid w:val="1E431FF9"/>
    <w:multiLevelType w:val="singleLevel"/>
    <w:tmpl w:val="985EBBD0"/>
    <w:lvl w:ilvl="0">
      <w:start w:val="1"/>
      <w:numFmt w:val="decimal"/>
      <w:lvlText w:val="%1."/>
      <w:legacy w:legacy="1" w:legacySpace="0" w:legacyIndent="360"/>
      <w:lvlJc w:val="left"/>
      <w:pPr>
        <w:ind w:left="360" w:hanging="360"/>
      </w:pPr>
    </w:lvl>
  </w:abstractNum>
  <w:abstractNum w:abstractNumId="102">
    <w:nsid w:val="1E5D00FA"/>
    <w:multiLevelType w:val="singleLevel"/>
    <w:tmpl w:val="6652F2EC"/>
    <w:lvl w:ilvl="0">
      <w:start w:val="1"/>
      <w:numFmt w:val="decimal"/>
      <w:lvlText w:val="%1."/>
      <w:lvlJc w:val="left"/>
      <w:pPr>
        <w:tabs>
          <w:tab w:val="num" w:pos="360"/>
        </w:tabs>
        <w:ind w:left="360" w:hanging="360"/>
      </w:pPr>
    </w:lvl>
  </w:abstractNum>
  <w:abstractNum w:abstractNumId="103">
    <w:nsid w:val="1F2F097E"/>
    <w:multiLevelType w:val="singleLevel"/>
    <w:tmpl w:val="0409000F"/>
    <w:lvl w:ilvl="0">
      <w:start w:val="1"/>
      <w:numFmt w:val="decimal"/>
      <w:lvlText w:val="%1."/>
      <w:lvlJc w:val="left"/>
      <w:pPr>
        <w:tabs>
          <w:tab w:val="num" w:pos="360"/>
        </w:tabs>
        <w:ind w:left="360" w:hanging="360"/>
      </w:pPr>
    </w:lvl>
  </w:abstractNum>
  <w:abstractNum w:abstractNumId="104">
    <w:nsid w:val="1F8438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5">
    <w:nsid w:val="20062DB4"/>
    <w:multiLevelType w:val="singleLevel"/>
    <w:tmpl w:val="0409000F"/>
    <w:lvl w:ilvl="0">
      <w:start w:val="1"/>
      <w:numFmt w:val="decimal"/>
      <w:lvlText w:val="%1."/>
      <w:lvlJc w:val="left"/>
      <w:pPr>
        <w:tabs>
          <w:tab w:val="num" w:pos="360"/>
        </w:tabs>
        <w:ind w:left="360" w:hanging="360"/>
      </w:pPr>
    </w:lvl>
  </w:abstractNum>
  <w:abstractNum w:abstractNumId="106">
    <w:nsid w:val="2051087A"/>
    <w:multiLevelType w:val="singleLevel"/>
    <w:tmpl w:val="9DD6B48C"/>
    <w:lvl w:ilvl="0">
      <w:start w:val="1"/>
      <w:numFmt w:val="decimal"/>
      <w:lvlText w:val="%1."/>
      <w:lvlJc w:val="left"/>
      <w:pPr>
        <w:tabs>
          <w:tab w:val="num" w:pos="360"/>
        </w:tabs>
        <w:ind w:left="360" w:hanging="360"/>
      </w:pPr>
    </w:lvl>
  </w:abstractNum>
  <w:abstractNum w:abstractNumId="107">
    <w:nsid w:val="20F34ED3"/>
    <w:multiLevelType w:val="hybridMultilevel"/>
    <w:tmpl w:val="70CA5E06"/>
    <w:lvl w:ilvl="0" w:tplc="0409000F">
      <w:start w:val="1"/>
      <w:numFmt w:val="decimal"/>
      <w:lvlText w:val="%1."/>
      <w:lvlJc w:val="left"/>
      <w:pPr>
        <w:ind w:left="717" w:hanging="360"/>
      </w:p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8">
    <w:nsid w:val="21D647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9">
    <w:nsid w:val="220A1D03"/>
    <w:multiLevelType w:val="singleLevel"/>
    <w:tmpl w:val="0409000F"/>
    <w:lvl w:ilvl="0">
      <w:start w:val="1"/>
      <w:numFmt w:val="decimal"/>
      <w:lvlText w:val="%1."/>
      <w:lvlJc w:val="left"/>
      <w:pPr>
        <w:tabs>
          <w:tab w:val="num" w:pos="360"/>
        </w:tabs>
        <w:ind w:left="360" w:hanging="360"/>
      </w:pPr>
    </w:lvl>
  </w:abstractNum>
  <w:abstractNum w:abstractNumId="110">
    <w:nsid w:val="222B0343"/>
    <w:multiLevelType w:val="multilevel"/>
    <w:tmpl w:val="39829D8E"/>
    <w:lvl w:ilvl="0">
      <w:start w:val="1"/>
      <w:numFmt w:val="decimal"/>
      <w:lvlText w:val="%1."/>
      <w:lvlJc w:val="left"/>
      <w:pPr>
        <w:tabs>
          <w:tab w:val="num" w:pos="0"/>
        </w:tabs>
        <w:ind w:left="360" w:hanging="360"/>
      </w:pPr>
    </w:lvl>
    <w:lvl w:ilvl="1">
      <w:start w:val="19"/>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11">
    <w:nsid w:val="223A3E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2">
    <w:nsid w:val="22901894"/>
    <w:multiLevelType w:val="singleLevel"/>
    <w:tmpl w:val="0409000F"/>
    <w:lvl w:ilvl="0">
      <w:start w:val="1"/>
      <w:numFmt w:val="decimal"/>
      <w:lvlText w:val="%1."/>
      <w:lvlJc w:val="left"/>
      <w:pPr>
        <w:tabs>
          <w:tab w:val="num" w:pos="360"/>
        </w:tabs>
        <w:ind w:left="360" w:hanging="360"/>
      </w:pPr>
    </w:lvl>
  </w:abstractNum>
  <w:abstractNum w:abstractNumId="113">
    <w:nsid w:val="22B52A3E"/>
    <w:multiLevelType w:val="singleLevel"/>
    <w:tmpl w:val="0409000F"/>
    <w:lvl w:ilvl="0">
      <w:start w:val="1"/>
      <w:numFmt w:val="decimal"/>
      <w:lvlText w:val="%1."/>
      <w:lvlJc w:val="left"/>
      <w:pPr>
        <w:tabs>
          <w:tab w:val="num" w:pos="360"/>
        </w:tabs>
        <w:ind w:left="360" w:hanging="360"/>
      </w:pPr>
    </w:lvl>
  </w:abstractNum>
  <w:abstractNum w:abstractNumId="114">
    <w:nsid w:val="23A65956"/>
    <w:multiLevelType w:val="hybridMultilevel"/>
    <w:tmpl w:val="0B46E3AA"/>
    <w:lvl w:ilvl="0" w:tplc="7562ADF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nsid w:val="23B21FAC"/>
    <w:multiLevelType w:val="singleLevel"/>
    <w:tmpl w:val="9DD6B48C"/>
    <w:lvl w:ilvl="0">
      <w:start w:val="1"/>
      <w:numFmt w:val="decimal"/>
      <w:lvlText w:val="%1."/>
      <w:lvlJc w:val="left"/>
      <w:pPr>
        <w:tabs>
          <w:tab w:val="num" w:pos="360"/>
        </w:tabs>
        <w:ind w:left="360" w:hanging="360"/>
      </w:pPr>
    </w:lvl>
  </w:abstractNum>
  <w:abstractNum w:abstractNumId="116">
    <w:nsid w:val="241A2411"/>
    <w:multiLevelType w:val="singleLevel"/>
    <w:tmpl w:val="0409000F"/>
    <w:lvl w:ilvl="0">
      <w:start w:val="1"/>
      <w:numFmt w:val="decimal"/>
      <w:lvlText w:val="%1."/>
      <w:lvlJc w:val="left"/>
      <w:pPr>
        <w:tabs>
          <w:tab w:val="num" w:pos="360"/>
        </w:tabs>
        <w:ind w:left="360" w:hanging="360"/>
      </w:pPr>
    </w:lvl>
  </w:abstractNum>
  <w:abstractNum w:abstractNumId="117">
    <w:nsid w:val="245F1307"/>
    <w:multiLevelType w:val="singleLevel"/>
    <w:tmpl w:val="9DD6B48C"/>
    <w:lvl w:ilvl="0">
      <w:start w:val="1"/>
      <w:numFmt w:val="decimal"/>
      <w:lvlText w:val="%1."/>
      <w:lvlJc w:val="left"/>
      <w:pPr>
        <w:tabs>
          <w:tab w:val="num" w:pos="360"/>
        </w:tabs>
        <w:ind w:left="360" w:hanging="360"/>
      </w:pPr>
    </w:lvl>
  </w:abstractNum>
  <w:abstractNum w:abstractNumId="118">
    <w:nsid w:val="254D2732"/>
    <w:multiLevelType w:val="singleLevel"/>
    <w:tmpl w:val="985EBBD0"/>
    <w:lvl w:ilvl="0">
      <w:start w:val="1"/>
      <w:numFmt w:val="decimal"/>
      <w:lvlText w:val="%1."/>
      <w:legacy w:legacy="1" w:legacySpace="0" w:legacyIndent="360"/>
      <w:lvlJc w:val="left"/>
      <w:pPr>
        <w:ind w:left="360" w:hanging="360"/>
      </w:pPr>
    </w:lvl>
  </w:abstractNum>
  <w:abstractNum w:abstractNumId="119">
    <w:nsid w:val="25601840"/>
    <w:multiLevelType w:val="singleLevel"/>
    <w:tmpl w:val="0409000F"/>
    <w:lvl w:ilvl="0">
      <w:start w:val="1"/>
      <w:numFmt w:val="decimal"/>
      <w:lvlText w:val="%1."/>
      <w:lvlJc w:val="left"/>
      <w:pPr>
        <w:tabs>
          <w:tab w:val="num" w:pos="360"/>
        </w:tabs>
        <w:ind w:left="360" w:hanging="360"/>
      </w:pPr>
    </w:lvl>
  </w:abstractNum>
  <w:abstractNum w:abstractNumId="120">
    <w:nsid w:val="25E86B53"/>
    <w:multiLevelType w:val="singleLevel"/>
    <w:tmpl w:val="985EBBD0"/>
    <w:lvl w:ilvl="0">
      <w:start w:val="1"/>
      <w:numFmt w:val="decimal"/>
      <w:lvlText w:val="%1."/>
      <w:legacy w:legacy="1" w:legacySpace="0" w:legacyIndent="360"/>
      <w:lvlJc w:val="left"/>
      <w:pPr>
        <w:ind w:left="360" w:hanging="360"/>
      </w:pPr>
    </w:lvl>
  </w:abstractNum>
  <w:abstractNum w:abstractNumId="121">
    <w:nsid w:val="264D1748"/>
    <w:multiLevelType w:val="singleLevel"/>
    <w:tmpl w:val="0409000F"/>
    <w:lvl w:ilvl="0">
      <w:start w:val="1"/>
      <w:numFmt w:val="decimal"/>
      <w:lvlText w:val="%1."/>
      <w:lvlJc w:val="left"/>
      <w:pPr>
        <w:tabs>
          <w:tab w:val="num" w:pos="360"/>
        </w:tabs>
        <w:ind w:left="360" w:hanging="360"/>
      </w:pPr>
    </w:lvl>
  </w:abstractNum>
  <w:abstractNum w:abstractNumId="122">
    <w:nsid w:val="26FB1B25"/>
    <w:multiLevelType w:val="multilevel"/>
    <w:tmpl w:val="913C1F54"/>
    <w:lvl w:ilvl="0">
      <w:start w:val="10"/>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3">
    <w:nsid w:val="271C2312"/>
    <w:multiLevelType w:val="singleLevel"/>
    <w:tmpl w:val="0409000F"/>
    <w:lvl w:ilvl="0">
      <w:start w:val="1"/>
      <w:numFmt w:val="decimal"/>
      <w:lvlText w:val="%1."/>
      <w:lvlJc w:val="left"/>
      <w:pPr>
        <w:tabs>
          <w:tab w:val="num" w:pos="360"/>
        </w:tabs>
        <w:ind w:left="360" w:hanging="360"/>
      </w:pPr>
    </w:lvl>
  </w:abstractNum>
  <w:abstractNum w:abstractNumId="124">
    <w:nsid w:val="272F7948"/>
    <w:multiLevelType w:val="hybridMultilevel"/>
    <w:tmpl w:val="31B8DDD6"/>
    <w:lvl w:ilvl="0" w:tplc="09C8AB3A">
      <w:start w:val="1"/>
      <w:numFmt w:val="decimal"/>
      <w:lvlText w:val="%1."/>
      <w:lvlJc w:val="left"/>
      <w:pPr>
        <w:tabs>
          <w:tab w:val="num" w:pos="360"/>
        </w:tabs>
        <w:ind w:left="360" w:hanging="360"/>
      </w:pPr>
      <w:rPr>
        <w:rFonts w:hint="default"/>
      </w:rPr>
    </w:lvl>
    <w:lvl w:ilvl="1" w:tplc="F1448090">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nsid w:val="27424682"/>
    <w:multiLevelType w:val="hybridMultilevel"/>
    <w:tmpl w:val="3C52A936"/>
    <w:lvl w:ilvl="0" w:tplc="2CB8F968">
      <w:start w:val="1"/>
      <w:numFmt w:val="bullet"/>
      <w:lvlText w:val=""/>
      <w:lvlJc w:val="left"/>
      <w:pPr>
        <w:tabs>
          <w:tab w:val="num" w:pos="2970"/>
        </w:tabs>
        <w:ind w:left="2970" w:hanging="360"/>
      </w:pPr>
      <w:rPr>
        <w:rFonts w:ascii="Wingdings" w:hAnsi="Wingdings" w:hint="default"/>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26">
    <w:nsid w:val="27DB38CC"/>
    <w:multiLevelType w:val="hybridMultilevel"/>
    <w:tmpl w:val="42DE8A94"/>
    <w:lvl w:ilvl="0" w:tplc="36FA8B50">
      <w:start w:val="1"/>
      <w:numFmt w:val="bullet"/>
      <w:lvlText w:val=""/>
      <w:lvlJc w:val="left"/>
      <w:pPr>
        <w:tabs>
          <w:tab w:val="num" w:pos="1212"/>
        </w:tabs>
        <w:ind w:left="1212" w:hanging="360"/>
      </w:pPr>
      <w:rPr>
        <w:rFonts w:ascii="Wingdings" w:hAnsi="Wingdings" w:hint="default"/>
      </w:rPr>
    </w:lvl>
    <w:lvl w:ilvl="1" w:tplc="04090003" w:tentative="1">
      <w:start w:val="1"/>
      <w:numFmt w:val="bullet"/>
      <w:lvlText w:val="o"/>
      <w:lvlJc w:val="left"/>
      <w:pPr>
        <w:tabs>
          <w:tab w:val="num" w:pos="1572"/>
        </w:tabs>
        <w:ind w:left="1572" w:hanging="360"/>
      </w:pPr>
      <w:rPr>
        <w:rFonts w:ascii="Courier New" w:hAnsi="Courier New" w:hint="default"/>
      </w:rPr>
    </w:lvl>
    <w:lvl w:ilvl="2" w:tplc="04090005" w:tentative="1">
      <w:start w:val="1"/>
      <w:numFmt w:val="bullet"/>
      <w:lvlText w:val=""/>
      <w:lvlJc w:val="left"/>
      <w:pPr>
        <w:tabs>
          <w:tab w:val="num" w:pos="2292"/>
        </w:tabs>
        <w:ind w:left="2292" w:hanging="360"/>
      </w:pPr>
      <w:rPr>
        <w:rFonts w:ascii="Wingdings" w:hAnsi="Wingdings" w:hint="default"/>
      </w:rPr>
    </w:lvl>
    <w:lvl w:ilvl="3" w:tplc="04090001" w:tentative="1">
      <w:start w:val="1"/>
      <w:numFmt w:val="bullet"/>
      <w:lvlText w:val=""/>
      <w:lvlJc w:val="left"/>
      <w:pPr>
        <w:tabs>
          <w:tab w:val="num" w:pos="3012"/>
        </w:tabs>
        <w:ind w:left="3012" w:hanging="360"/>
      </w:pPr>
      <w:rPr>
        <w:rFonts w:ascii="Symbol" w:hAnsi="Symbol" w:hint="default"/>
      </w:rPr>
    </w:lvl>
    <w:lvl w:ilvl="4" w:tplc="04090003" w:tentative="1">
      <w:start w:val="1"/>
      <w:numFmt w:val="bullet"/>
      <w:lvlText w:val="o"/>
      <w:lvlJc w:val="left"/>
      <w:pPr>
        <w:tabs>
          <w:tab w:val="num" w:pos="3732"/>
        </w:tabs>
        <w:ind w:left="3732" w:hanging="360"/>
      </w:pPr>
      <w:rPr>
        <w:rFonts w:ascii="Courier New" w:hAnsi="Courier New" w:hint="default"/>
      </w:rPr>
    </w:lvl>
    <w:lvl w:ilvl="5" w:tplc="04090005" w:tentative="1">
      <w:start w:val="1"/>
      <w:numFmt w:val="bullet"/>
      <w:lvlText w:val=""/>
      <w:lvlJc w:val="left"/>
      <w:pPr>
        <w:tabs>
          <w:tab w:val="num" w:pos="4452"/>
        </w:tabs>
        <w:ind w:left="4452" w:hanging="360"/>
      </w:pPr>
      <w:rPr>
        <w:rFonts w:ascii="Wingdings" w:hAnsi="Wingdings" w:hint="default"/>
      </w:rPr>
    </w:lvl>
    <w:lvl w:ilvl="6" w:tplc="04090001" w:tentative="1">
      <w:start w:val="1"/>
      <w:numFmt w:val="bullet"/>
      <w:lvlText w:val=""/>
      <w:lvlJc w:val="left"/>
      <w:pPr>
        <w:tabs>
          <w:tab w:val="num" w:pos="5172"/>
        </w:tabs>
        <w:ind w:left="5172" w:hanging="360"/>
      </w:pPr>
      <w:rPr>
        <w:rFonts w:ascii="Symbol" w:hAnsi="Symbol" w:hint="default"/>
      </w:rPr>
    </w:lvl>
    <w:lvl w:ilvl="7" w:tplc="04090003" w:tentative="1">
      <w:start w:val="1"/>
      <w:numFmt w:val="bullet"/>
      <w:lvlText w:val="o"/>
      <w:lvlJc w:val="left"/>
      <w:pPr>
        <w:tabs>
          <w:tab w:val="num" w:pos="5892"/>
        </w:tabs>
        <w:ind w:left="5892" w:hanging="360"/>
      </w:pPr>
      <w:rPr>
        <w:rFonts w:ascii="Courier New" w:hAnsi="Courier New" w:hint="default"/>
      </w:rPr>
    </w:lvl>
    <w:lvl w:ilvl="8" w:tplc="04090005" w:tentative="1">
      <w:start w:val="1"/>
      <w:numFmt w:val="bullet"/>
      <w:lvlText w:val=""/>
      <w:lvlJc w:val="left"/>
      <w:pPr>
        <w:tabs>
          <w:tab w:val="num" w:pos="6612"/>
        </w:tabs>
        <w:ind w:left="6612" w:hanging="360"/>
      </w:pPr>
      <w:rPr>
        <w:rFonts w:ascii="Wingdings" w:hAnsi="Wingdings" w:hint="default"/>
      </w:rPr>
    </w:lvl>
  </w:abstractNum>
  <w:abstractNum w:abstractNumId="127">
    <w:nsid w:val="27EE2299"/>
    <w:multiLevelType w:val="singleLevel"/>
    <w:tmpl w:val="0409000F"/>
    <w:lvl w:ilvl="0">
      <w:start w:val="1"/>
      <w:numFmt w:val="decimal"/>
      <w:lvlText w:val="%1."/>
      <w:lvlJc w:val="left"/>
      <w:pPr>
        <w:tabs>
          <w:tab w:val="num" w:pos="360"/>
        </w:tabs>
        <w:ind w:left="360" w:hanging="360"/>
      </w:pPr>
    </w:lvl>
  </w:abstractNum>
  <w:abstractNum w:abstractNumId="128">
    <w:nsid w:val="28533146"/>
    <w:multiLevelType w:val="hybridMultilevel"/>
    <w:tmpl w:val="2EA6EBBA"/>
    <w:lvl w:ilvl="0" w:tplc="566E229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29363DFE"/>
    <w:multiLevelType w:val="singleLevel"/>
    <w:tmpl w:val="0409000F"/>
    <w:lvl w:ilvl="0">
      <w:start w:val="1"/>
      <w:numFmt w:val="decimal"/>
      <w:lvlText w:val="%1."/>
      <w:lvlJc w:val="left"/>
      <w:pPr>
        <w:tabs>
          <w:tab w:val="num" w:pos="360"/>
        </w:tabs>
        <w:ind w:left="360" w:hanging="360"/>
      </w:pPr>
    </w:lvl>
  </w:abstractNum>
  <w:abstractNum w:abstractNumId="130">
    <w:nsid w:val="29CD4F3E"/>
    <w:multiLevelType w:val="multilevel"/>
    <w:tmpl w:val="39829D8E"/>
    <w:lvl w:ilvl="0">
      <w:start w:val="1"/>
      <w:numFmt w:val="decimal"/>
      <w:lvlText w:val="%1."/>
      <w:lvlJc w:val="left"/>
      <w:pPr>
        <w:tabs>
          <w:tab w:val="num" w:pos="0"/>
        </w:tabs>
        <w:ind w:left="360" w:hanging="360"/>
      </w:pPr>
    </w:lvl>
    <w:lvl w:ilvl="1">
      <w:start w:val="19"/>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31">
    <w:nsid w:val="2A931375"/>
    <w:multiLevelType w:val="hybridMultilevel"/>
    <w:tmpl w:val="615C82C8"/>
    <w:lvl w:ilvl="0" w:tplc="36FA8B50">
      <w:start w:val="1"/>
      <w:numFmt w:val="bullet"/>
      <w:lvlText w:val=""/>
      <w:lvlJc w:val="left"/>
      <w:pPr>
        <w:tabs>
          <w:tab w:val="num" w:pos="1433"/>
        </w:tabs>
        <w:ind w:left="1433" w:hanging="360"/>
      </w:pPr>
      <w:rPr>
        <w:rFonts w:ascii="Wingdings" w:hAnsi="Wingdings" w:hint="default"/>
      </w:rPr>
    </w:lvl>
    <w:lvl w:ilvl="1" w:tplc="04090003" w:tentative="1">
      <w:start w:val="1"/>
      <w:numFmt w:val="bullet"/>
      <w:lvlText w:val="o"/>
      <w:lvlJc w:val="left"/>
      <w:pPr>
        <w:tabs>
          <w:tab w:val="num" w:pos="1793"/>
        </w:tabs>
        <w:ind w:left="1793" w:hanging="360"/>
      </w:pPr>
      <w:rPr>
        <w:rFonts w:ascii="Courier New" w:hAnsi="Courier New" w:hint="default"/>
      </w:rPr>
    </w:lvl>
    <w:lvl w:ilvl="2" w:tplc="04090005" w:tentative="1">
      <w:start w:val="1"/>
      <w:numFmt w:val="bullet"/>
      <w:lvlText w:val=""/>
      <w:lvlJc w:val="left"/>
      <w:pPr>
        <w:tabs>
          <w:tab w:val="num" w:pos="2513"/>
        </w:tabs>
        <w:ind w:left="2513" w:hanging="360"/>
      </w:pPr>
      <w:rPr>
        <w:rFonts w:ascii="Wingdings" w:hAnsi="Wingdings" w:hint="default"/>
      </w:rPr>
    </w:lvl>
    <w:lvl w:ilvl="3" w:tplc="04090001" w:tentative="1">
      <w:start w:val="1"/>
      <w:numFmt w:val="bullet"/>
      <w:lvlText w:val=""/>
      <w:lvlJc w:val="left"/>
      <w:pPr>
        <w:tabs>
          <w:tab w:val="num" w:pos="3233"/>
        </w:tabs>
        <w:ind w:left="3233" w:hanging="360"/>
      </w:pPr>
      <w:rPr>
        <w:rFonts w:ascii="Symbol" w:hAnsi="Symbol" w:hint="default"/>
      </w:rPr>
    </w:lvl>
    <w:lvl w:ilvl="4" w:tplc="04090003" w:tentative="1">
      <w:start w:val="1"/>
      <w:numFmt w:val="bullet"/>
      <w:lvlText w:val="o"/>
      <w:lvlJc w:val="left"/>
      <w:pPr>
        <w:tabs>
          <w:tab w:val="num" w:pos="3953"/>
        </w:tabs>
        <w:ind w:left="3953" w:hanging="360"/>
      </w:pPr>
      <w:rPr>
        <w:rFonts w:ascii="Courier New" w:hAnsi="Courier New" w:hint="default"/>
      </w:rPr>
    </w:lvl>
    <w:lvl w:ilvl="5" w:tplc="04090005" w:tentative="1">
      <w:start w:val="1"/>
      <w:numFmt w:val="bullet"/>
      <w:lvlText w:val=""/>
      <w:lvlJc w:val="left"/>
      <w:pPr>
        <w:tabs>
          <w:tab w:val="num" w:pos="4673"/>
        </w:tabs>
        <w:ind w:left="4673" w:hanging="360"/>
      </w:pPr>
      <w:rPr>
        <w:rFonts w:ascii="Wingdings" w:hAnsi="Wingdings" w:hint="default"/>
      </w:rPr>
    </w:lvl>
    <w:lvl w:ilvl="6" w:tplc="04090001" w:tentative="1">
      <w:start w:val="1"/>
      <w:numFmt w:val="bullet"/>
      <w:lvlText w:val=""/>
      <w:lvlJc w:val="left"/>
      <w:pPr>
        <w:tabs>
          <w:tab w:val="num" w:pos="5393"/>
        </w:tabs>
        <w:ind w:left="5393" w:hanging="360"/>
      </w:pPr>
      <w:rPr>
        <w:rFonts w:ascii="Symbol" w:hAnsi="Symbol" w:hint="default"/>
      </w:rPr>
    </w:lvl>
    <w:lvl w:ilvl="7" w:tplc="04090003" w:tentative="1">
      <w:start w:val="1"/>
      <w:numFmt w:val="bullet"/>
      <w:lvlText w:val="o"/>
      <w:lvlJc w:val="left"/>
      <w:pPr>
        <w:tabs>
          <w:tab w:val="num" w:pos="6113"/>
        </w:tabs>
        <w:ind w:left="6113" w:hanging="360"/>
      </w:pPr>
      <w:rPr>
        <w:rFonts w:ascii="Courier New" w:hAnsi="Courier New" w:hint="default"/>
      </w:rPr>
    </w:lvl>
    <w:lvl w:ilvl="8" w:tplc="04090005" w:tentative="1">
      <w:start w:val="1"/>
      <w:numFmt w:val="bullet"/>
      <w:lvlText w:val=""/>
      <w:lvlJc w:val="left"/>
      <w:pPr>
        <w:tabs>
          <w:tab w:val="num" w:pos="6833"/>
        </w:tabs>
        <w:ind w:left="6833" w:hanging="360"/>
      </w:pPr>
      <w:rPr>
        <w:rFonts w:ascii="Wingdings" w:hAnsi="Wingdings" w:hint="default"/>
      </w:rPr>
    </w:lvl>
  </w:abstractNum>
  <w:abstractNum w:abstractNumId="132">
    <w:nsid w:val="2AFE0975"/>
    <w:multiLevelType w:val="hybridMultilevel"/>
    <w:tmpl w:val="0DA859F8"/>
    <w:lvl w:ilvl="0" w:tplc="38CA289E">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3">
    <w:nsid w:val="2B690EA9"/>
    <w:multiLevelType w:val="singleLevel"/>
    <w:tmpl w:val="0409000F"/>
    <w:lvl w:ilvl="0">
      <w:start w:val="1"/>
      <w:numFmt w:val="decimal"/>
      <w:lvlText w:val="%1."/>
      <w:lvlJc w:val="left"/>
      <w:pPr>
        <w:tabs>
          <w:tab w:val="num" w:pos="360"/>
        </w:tabs>
        <w:ind w:left="360" w:hanging="360"/>
      </w:pPr>
    </w:lvl>
  </w:abstractNum>
  <w:abstractNum w:abstractNumId="134">
    <w:nsid w:val="2BB33403"/>
    <w:multiLevelType w:val="hybridMultilevel"/>
    <w:tmpl w:val="1CC86BC0"/>
    <w:lvl w:ilvl="0" w:tplc="E990C0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2BBC7701"/>
    <w:multiLevelType w:val="singleLevel"/>
    <w:tmpl w:val="9DD6B48C"/>
    <w:lvl w:ilvl="0">
      <w:start w:val="1"/>
      <w:numFmt w:val="decimal"/>
      <w:lvlText w:val="%1."/>
      <w:lvlJc w:val="left"/>
      <w:pPr>
        <w:tabs>
          <w:tab w:val="num" w:pos="360"/>
        </w:tabs>
        <w:ind w:left="360" w:hanging="360"/>
      </w:pPr>
    </w:lvl>
  </w:abstractNum>
  <w:abstractNum w:abstractNumId="136">
    <w:nsid w:val="2BF51432"/>
    <w:multiLevelType w:val="hybridMultilevel"/>
    <w:tmpl w:val="08A4E56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7">
    <w:nsid w:val="2BFE60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8">
    <w:nsid w:val="2C520DB4"/>
    <w:multiLevelType w:val="singleLevel"/>
    <w:tmpl w:val="0409000F"/>
    <w:lvl w:ilvl="0">
      <w:start w:val="1"/>
      <w:numFmt w:val="decimal"/>
      <w:lvlText w:val="%1."/>
      <w:lvlJc w:val="left"/>
      <w:pPr>
        <w:tabs>
          <w:tab w:val="num" w:pos="360"/>
        </w:tabs>
        <w:ind w:left="360" w:hanging="360"/>
      </w:pPr>
    </w:lvl>
  </w:abstractNum>
  <w:abstractNum w:abstractNumId="139">
    <w:nsid w:val="2CBA09C8"/>
    <w:multiLevelType w:val="hybridMultilevel"/>
    <w:tmpl w:val="DFEE6E5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0">
    <w:nsid w:val="2CC708AD"/>
    <w:multiLevelType w:val="singleLevel"/>
    <w:tmpl w:val="9DD6B48C"/>
    <w:lvl w:ilvl="0">
      <w:start w:val="1"/>
      <w:numFmt w:val="decimal"/>
      <w:lvlText w:val="%1."/>
      <w:lvlJc w:val="left"/>
      <w:pPr>
        <w:tabs>
          <w:tab w:val="num" w:pos="360"/>
        </w:tabs>
        <w:ind w:left="360" w:hanging="360"/>
      </w:pPr>
    </w:lvl>
  </w:abstractNum>
  <w:abstractNum w:abstractNumId="141">
    <w:nsid w:val="2D1A7547"/>
    <w:multiLevelType w:val="multilevel"/>
    <w:tmpl w:val="83CCBA8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2">
    <w:nsid w:val="2DA96114"/>
    <w:multiLevelType w:val="singleLevel"/>
    <w:tmpl w:val="9DD6B48C"/>
    <w:lvl w:ilvl="0">
      <w:start w:val="1"/>
      <w:numFmt w:val="decimal"/>
      <w:lvlText w:val="%1."/>
      <w:lvlJc w:val="left"/>
      <w:pPr>
        <w:tabs>
          <w:tab w:val="num" w:pos="360"/>
        </w:tabs>
        <w:ind w:left="360" w:hanging="360"/>
      </w:pPr>
    </w:lvl>
  </w:abstractNum>
  <w:abstractNum w:abstractNumId="143">
    <w:nsid w:val="2DDE4BEA"/>
    <w:multiLevelType w:val="singleLevel"/>
    <w:tmpl w:val="0409000F"/>
    <w:lvl w:ilvl="0">
      <w:start w:val="1"/>
      <w:numFmt w:val="decimal"/>
      <w:lvlText w:val="%1."/>
      <w:lvlJc w:val="left"/>
      <w:pPr>
        <w:tabs>
          <w:tab w:val="num" w:pos="360"/>
        </w:tabs>
        <w:ind w:left="360" w:hanging="360"/>
      </w:pPr>
      <w:rPr>
        <w:rFonts w:hint="default"/>
      </w:rPr>
    </w:lvl>
  </w:abstractNum>
  <w:abstractNum w:abstractNumId="144">
    <w:nsid w:val="2E22139B"/>
    <w:multiLevelType w:val="singleLevel"/>
    <w:tmpl w:val="0409000F"/>
    <w:lvl w:ilvl="0">
      <w:start w:val="1"/>
      <w:numFmt w:val="decimal"/>
      <w:lvlText w:val="%1."/>
      <w:lvlJc w:val="left"/>
      <w:pPr>
        <w:tabs>
          <w:tab w:val="num" w:pos="360"/>
        </w:tabs>
        <w:ind w:left="360" w:hanging="360"/>
      </w:pPr>
    </w:lvl>
  </w:abstractNum>
  <w:abstractNum w:abstractNumId="145">
    <w:nsid w:val="2E6C2CB3"/>
    <w:multiLevelType w:val="singleLevel"/>
    <w:tmpl w:val="9DD6B48C"/>
    <w:lvl w:ilvl="0">
      <w:start w:val="1"/>
      <w:numFmt w:val="decimal"/>
      <w:lvlText w:val="%1."/>
      <w:lvlJc w:val="left"/>
      <w:pPr>
        <w:tabs>
          <w:tab w:val="num" w:pos="360"/>
        </w:tabs>
        <w:ind w:left="360" w:hanging="360"/>
      </w:pPr>
    </w:lvl>
  </w:abstractNum>
  <w:abstractNum w:abstractNumId="146">
    <w:nsid w:val="2EE072C0"/>
    <w:multiLevelType w:val="singleLevel"/>
    <w:tmpl w:val="9DD6B48C"/>
    <w:lvl w:ilvl="0">
      <w:start w:val="1"/>
      <w:numFmt w:val="decimal"/>
      <w:lvlText w:val="%1."/>
      <w:lvlJc w:val="left"/>
      <w:pPr>
        <w:tabs>
          <w:tab w:val="num" w:pos="360"/>
        </w:tabs>
        <w:ind w:left="360" w:hanging="360"/>
      </w:pPr>
    </w:lvl>
  </w:abstractNum>
  <w:abstractNum w:abstractNumId="147">
    <w:nsid w:val="2F6444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8">
    <w:nsid w:val="2F76715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49">
    <w:nsid w:val="2F9119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0">
    <w:nsid w:val="2FC55EB3"/>
    <w:multiLevelType w:val="singleLevel"/>
    <w:tmpl w:val="0409000F"/>
    <w:lvl w:ilvl="0">
      <w:start w:val="1"/>
      <w:numFmt w:val="decimal"/>
      <w:lvlText w:val="%1."/>
      <w:lvlJc w:val="left"/>
      <w:pPr>
        <w:tabs>
          <w:tab w:val="num" w:pos="360"/>
        </w:tabs>
        <w:ind w:left="360" w:hanging="360"/>
      </w:pPr>
    </w:lvl>
  </w:abstractNum>
  <w:abstractNum w:abstractNumId="151">
    <w:nsid w:val="2FCD0AA7"/>
    <w:multiLevelType w:val="singleLevel"/>
    <w:tmpl w:val="0409000F"/>
    <w:lvl w:ilvl="0">
      <w:start w:val="1"/>
      <w:numFmt w:val="decimal"/>
      <w:lvlText w:val="%1."/>
      <w:lvlJc w:val="left"/>
      <w:pPr>
        <w:tabs>
          <w:tab w:val="num" w:pos="360"/>
        </w:tabs>
        <w:ind w:left="360" w:hanging="360"/>
      </w:pPr>
      <w:rPr>
        <w:rFonts w:hint="default"/>
      </w:rPr>
    </w:lvl>
  </w:abstractNum>
  <w:abstractNum w:abstractNumId="152">
    <w:nsid w:val="2FD95FB1"/>
    <w:multiLevelType w:val="hybridMultilevel"/>
    <w:tmpl w:val="A23C4DB0"/>
    <w:lvl w:ilvl="0" w:tplc="1A1AA08A">
      <w:start w:val="1"/>
      <w:numFmt w:val="bullet"/>
      <w:lvlText w:val=""/>
      <w:lvlJc w:val="left"/>
      <w:pPr>
        <w:tabs>
          <w:tab w:val="num" w:pos="200"/>
        </w:tabs>
        <w:ind w:left="36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nsid w:val="30A42D8E"/>
    <w:multiLevelType w:val="singleLevel"/>
    <w:tmpl w:val="B516B244"/>
    <w:lvl w:ilvl="0">
      <w:start w:val="1"/>
      <w:numFmt w:val="decimal"/>
      <w:lvlText w:val="%1."/>
      <w:lvlJc w:val="left"/>
      <w:pPr>
        <w:tabs>
          <w:tab w:val="num" w:pos="360"/>
        </w:tabs>
        <w:ind w:left="360" w:hanging="360"/>
      </w:pPr>
      <w:rPr>
        <w:b w:val="0"/>
        <w:i w:val="0"/>
      </w:rPr>
    </w:lvl>
  </w:abstractNum>
  <w:abstractNum w:abstractNumId="154">
    <w:nsid w:val="30DE01E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55">
    <w:nsid w:val="310A7F97"/>
    <w:multiLevelType w:val="multilevel"/>
    <w:tmpl w:val="39829D8E"/>
    <w:lvl w:ilvl="0">
      <w:start w:val="1"/>
      <w:numFmt w:val="decimal"/>
      <w:lvlText w:val="%1."/>
      <w:lvlJc w:val="left"/>
      <w:pPr>
        <w:tabs>
          <w:tab w:val="num" w:pos="0"/>
        </w:tabs>
        <w:ind w:left="360" w:hanging="360"/>
      </w:pPr>
    </w:lvl>
    <w:lvl w:ilvl="1">
      <w:start w:val="19"/>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56">
    <w:nsid w:val="310C57B9"/>
    <w:multiLevelType w:val="singleLevel"/>
    <w:tmpl w:val="0409000F"/>
    <w:lvl w:ilvl="0">
      <w:start w:val="1"/>
      <w:numFmt w:val="decimal"/>
      <w:lvlText w:val="%1."/>
      <w:lvlJc w:val="left"/>
      <w:pPr>
        <w:tabs>
          <w:tab w:val="num" w:pos="360"/>
        </w:tabs>
        <w:ind w:left="360" w:hanging="360"/>
      </w:pPr>
    </w:lvl>
  </w:abstractNum>
  <w:abstractNum w:abstractNumId="157">
    <w:nsid w:val="31DB6E2D"/>
    <w:multiLevelType w:val="singleLevel"/>
    <w:tmpl w:val="985EBBD0"/>
    <w:lvl w:ilvl="0">
      <w:start w:val="1"/>
      <w:numFmt w:val="decimal"/>
      <w:lvlText w:val="%1."/>
      <w:legacy w:legacy="1" w:legacySpace="0" w:legacyIndent="360"/>
      <w:lvlJc w:val="left"/>
      <w:pPr>
        <w:ind w:left="360" w:hanging="360"/>
      </w:pPr>
    </w:lvl>
  </w:abstractNum>
  <w:abstractNum w:abstractNumId="158">
    <w:nsid w:val="31E736CC"/>
    <w:multiLevelType w:val="singleLevel"/>
    <w:tmpl w:val="0409000F"/>
    <w:lvl w:ilvl="0">
      <w:start w:val="1"/>
      <w:numFmt w:val="decimal"/>
      <w:lvlText w:val="%1."/>
      <w:lvlJc w:val="left"/>
      <w:pPr>
        <w:tabs>
          <w:tab w:val="num" w:pos="360"/>
        </w:tabs>
        <w:ind w:left="360" w:hanging="360"/>
      </w:pPr>
    </w:lvl>
  </w:abstractNum>
  <w:abstractNum w:abstractNumId="159">
    <w:nsid w:val="336572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0">
    <w:nsid w:val="33F7465A"/>
    <w:multiLevelType w:val="singleLevel"/>
    <w:tmpl w:val="0409000F"/>
    <w:lvl w:ilvl="0">
      <w:start w:val="1"/>
      <w:numFmt w:val="decimal"/>
      <w:lvlText w:val="%1."/>
      <w:lvlJc w:val="left"/>
      <w:pPr>
        <w:tabs>
          <w:tab w:val="num" w:pos="720"/>
        </w:tabs>
        <w:ind w:left="720" w:hanging="360"/>
      </w:pPr>
    </w:lvl>
  </w:abstractNum>
  <w:abstractNum w:abstractNumId="161">
    <w:nsid w:val="34251C92"/>
    <w:multiLevelType w:val="singleLevel"/>
    <w:tmpl w:val="0409000F"/>
    <w:lvl w:ilvl="0">
      <w:start w:val="1"/>
      <w:numFmt w:val="decimal"/>
      <w:lvlText w:val="%1."/>
      <w:lvlJc w:val="left"/>
      <w:pPr>
        <w:tabs>
          <w:tab w:val="num" w:pos="360"/>
        </w:tabs>
        <w:ind w:left="360" w:hanging="360"/>
      </w:pPr>
    </w:lvl>
  </w:abstractNum>
  <w:abstractNum w:abstractNumId="162">
    <w:nsid w:val="34487A44"/>
    <w:multiLevelType w:val="singleLevel"/>
    <w:tmpl w:val="0409000F"/>
    <w:lvl w:ilvl="0">
      <w:start w:val="1"/>
      <w:numFmt w:val="decimal"/>
      <w:lvlText w:val="%1."/>
      <w:lvlJc w:val="left"/>
      <w:pPr>
        <w:tabs>
          <w:tab w:val="num" w:pos="360"/>
        </w:tabs>
        <w:ind w:left="360" w:hanging="360"/>
      </w:pPr>
    </w:lvl>
  </w:abstractNum>
  <w:abstractNum w:abstractNumId="163">
    <w:nsid w:val="35263DFB"/>
    <w:multiLevelType w:val="hybridMultilevel"/>
    <w:tmpl w:val="4BF4662C"/>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4">
    <w:nsid w:val="356D42F8"/>
    <w:multiLevelType w:val="singleLevel"/>
    <w:tmpl w:val="9DD6B48C"/>
    <w:lvl w:ilvl="0">
      <w:start w:val="1"/>
      <w:numFmt w:val="decimal"/>
      <w:lvlText w:val="%1."/>
      <w:lvlJc w:val="left"/>
      <w:pPr>
        <w:tabs>
          <w:tab w:val="num" w:pos="360"/>
        </w:tabs>
        <w:ind w:left="360" w:hanging="360"/>
      </w:pPr>
    </w:lvl>
  </w:abstractNum>
  <w:abstractNum w:abstractNumId="165">
    <w:nsid w:val="35872F19"/>
    <w:multiLevelType w:val="singleLevel"/>
    <w:tmpl w:val="9DD6B48C"/>
    <w:lvl w:ilvl="0">
      <w:start w:val="1"/>
      <w:numFmt w:val="decimal"/>
      <w:lvlText w:val="%1."/>
      <w:lvlJc w:val="left"/>
      <w:pPr>
        <w:tabs>
          <w:tab w:val="num" w:pos="360"/>
        </w:tabs>
        <w:ind w:left="360" w:hanging="360"/>
      </w:pPr>
    </w:lvl>
  </w:abstractNum>
  <w:abstractNum w:abstractNumId="166">
    <w:nsid w:val="35B1185E"/>
    <w:multiLevelType w:val="hybridMultilevel"/>
    <w:tmpl w:val="2C842220"/>
    <w:lvl w:ilvl="0" w:tplc="36FA8B5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7">
    <w:nsid w:val="361E524A"/>
    <w:multiLevelType w:val="singleLevel"/>
    <w:tmpl w:val="0409000F"/>
    <w:lvl w:ilvl="0">
      <w:start w:val="1"/>
      <w:numFmt w:val="decimal"/>
      <w:lvlText w:val="%1."/>
      <w:lvlJc w:val="left"/>
      <w:pPr>
        <w:tabs>
          <w:tab w:val="num" w:pos="360"/>
        </w:tabs>
        <w:ind w:left="360" w:hanging="360"/>
      </w:pPr>
    </w:lvl>
  </w:abstractNum>
  <w:abstractNum w:abstractNumId="168">
    <w:nsid w:val="37877B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9">
    <w:nsid w:val="37B716CC"/>
    <w:multiLevelType w:val="hybridMultilevel"/>
    <w:tmpl w:val="8746E88E"/>
    <w:lvl w:ilvl="0" w:tplc="04090001">
      <w:start w:val="1"/>
      <w:numFmt w:val="bullet"/>
      <w:lvlText w:val=""/>
      <w:lvlJc w:val="left"/>
      <w:pPr>
        <w:tabs>
          <w:tab w:val="num" w:pos="2700"/>
        </w:tabs>
        <w:ind w:left="27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0">
    <w:nsid w:val="37E16862"/>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171">
    <w:nsid w:val="38C92800"/>
    <w:multiLevelType w:val="hybridMultilevel"/>
    <w:tmpl w:val="8F60F3AC"/>
    <w:lvl w:ilvl="0" w:tplc="EF1C8C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2">
    <w:nsid w:val="38F96254"/>
    <w:multiLevelType w:val="singleLevel"/>
    <w:tmpl w:val="6652F2EC"/>
    <w:lvl w:ilvl="0">
      <w:start w:val="1"/>
      <w:numFmt w:val="decimal"/>
      <w:lvlText w:val="%1."/>
      <w:lvlJc w:val="left"/>
      <w:pPr>
        <w:tabs>
          <w:tab w:val="num" w:pos="360"/>
        </w:tabs>
        <w:ind w:left="360" w:hanging="360"/>
      </w:pPr>
    </w:lvl>
  </w:abstractNum>
  <w:abstractNum w:abstractNumId="173">
    <w:nsid w:val="390713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4">
    <w:nsid w:val="395814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5">
    <w:nsid w:val="39A3688E"/>
    <w:multiLevelType w:val="hybridMultilevel"/>
    <w:tmpl w:val="BBA2EEC0"/>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6">
    <w:nsid w:val="39B2104D"/>
    <w:multiLevelType w:val="multilevel"/>
    <w:tmpl w:val="28D8496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7">
    <w:nsid w:val="39BE7575"/>
    <w:multiLevelType w:val="hybridMultilevel"/>
    <w:tmpl w:val="AEE4CBD0"/>
    <w:lvl w:ilvl="0" w:tplc="36FA8B50">
      <w:start w:val="1"/>
      <w:numFmt w:val="bullet"/>
      <w:lvlText w:val=""/>
      <w:lvlJc w:val="left"/>
      <w:pPr>
        <w:tabs>
          <w:tab w:val="num" w:pos="1476"/>
        </w:tabs>
        <w:ind w:left="1476" w:hanging="360"/>
      </w:pPr>
      <w:rPr>
        <w:rFonts w:ascii="Wingdings" w:hAnsi="Wingdings" w:hint="default"/>
      </w:rPr>
    </w:lvl>
    <w:lvl w:ilvl="1" w:tplc="04090003" w:tentative="1">
      <w:start w:val="1"/>
      <w:numFmt w:val="bullet"/>
      <w:lvlText w:val="o"/>
      <w:lvlJc w:val="left"/>
      <w:pPr>
        <w:tabs>
          <w:tab w:val="num" w:pos="1836"/>
        </w:tabs>
        <w:ind w:left="1836" w:hanging="360"/>
      </w:pPr>
      <w:rPr>
        <w:rFonts w:ascii="Courier New" w:hAnsi="Courier New" w:hint="default"/>
      </w:rPr>
    </w:lvl>
    <w:lvl w:ilvl="2" w:tplc="04090005" w:tentative="1">
      <w:start w:val="1"/>
      <w:numFmt w:val="bullet"/>
      <w:lvlText w:val=""/>
      <w:lvlJc w:val="left"/>
      <w:pPr>
        <w:tabs>
          <w:tab w:val="num" w:pos="2556"/>
        </w:tabs>
        <w:ind w:left="2556" w:hanging="360"/>
      </w:pPr>
      <w:rPr>
        <w:rFonts w:ascii="Wingdings" w:hAnsi="Wingdings" w:hint="default"/>
      </w:rPr>
    </w:lvl>
    <w:lvl w:ilvl="3" w:tplc="04090001" w:tentative="1">
      <w:start w:val="1"/>
      <w:numFmt w:val="bullet"/>
      <w:lvlText w:val=""/>
      <w:lvlJc w:val="left"/>
      <w:pPr>
        <w:tabs>
          <w:tab w:val="num" w:pos="3276"/>
        </w:tabs>
        <w:ind w:left="3276" w:hanging="360"/>
      </w:pPr>
      <w:rPr>
        <w:rFonts w:ascii="Symbol" w:hAnsi="Symbol" w:hint="default"/>
      </w:rPr>
    </w:lvl>
    <w:lvl w:ilvl="4" w:tplc="04090003" w:tentative="1">
      <w:start w:val="1"/>
      <w:numFmt w:val="bullet"/>
      <w:lvlText w:val="o"/>
      <w:lvlJc w:val="left"/>
      <w:pPr>
        <w:tabs>
          <w:tab w:val="num" w:pos="3996"/>
        </w:tabs>
        <w:ind w:left="3996" w:hanging="360"/>
      </w:pPr>
      <w:rPr>
        <w:rFonts w:ascii="Courier New" w:hAnsi="Courier New" w:hint="default"/>
      </w:rPr>
    </w:lvl>
    <w:lvl w:ilvl="5" w:tplc="04090005" w:tentative="1">
      <w:start w:val="1"/>
      <w:numFmt w:val="bullet"/>
      <w:lvlText w:val=""/>
      <w:lvlJc w:val="left"/>
      <w:pPr>
        <w:tabs>
          <w:tab w:val="num" w:pos="4716"/>
        </w:tabs>
        <w:ind w:left="4716" w:hanging="360"/>
      </w:pPr>
      <w:rPr>
        <w:rFonts w:ascii="Wingdings" w:hAnsi="Wingdings" w:hint="default"/>
      </w:rPr>
    </w:lvl>
    <w:lvl w:ilvl="6" w:tplc="04090001" w:tentative="1">
      <w:start w:val="1"/>
      <w:numFmt w:val="bullet"/>
      <w:lvlText w:val=""/>
      <w:lvlJc w:val="left"/>
      <w:pPr>
        <w:tabs>
          <w:tab w:val="num" w:pos="5436"/>
        </w:tabs>
        <w:ind w:left="5436" w:hanging="360"/>
      </w:pPr>
      <w:rPr>
        <w:rFonts w:ascii="Symbol" w:hAnsi="Symbol" w:hint="default"/>
      </w:rPr>
    </w:lvl>
    <w:lvl w:ilvl="7" w:tplc="04090003" w:tentative="1">
      <w:start w:val="1"/>
      <w:numFmt w:val="bullet"/>
      <w:lvlText w:val="o"/>
      <w:lvlJc w:val="left"/>
      <w:pPr>
        <w:tabs>
          <w:tab w:val="num" w:pos="6156"/>
        </w:tabs>
        <w:ind w:left="6156" w:hanging="360"/>
      </w:pPr>
      <w:rPr>
        <w:rFonts w:ascii="Courier New" w:hAnsi="Courier New" w:hint="default"/>
      </w:rPr>
    </w:lvl>
    <w:lvl w:ilvl="8" w:tplc="04090005" w:tentative="1">
      <w:start w:val="1"/>
      <w:numFmt w:val="bullet"/>
      <w:lvlText w:val=""/>
      <w:lvlJc w:val="left"/>
      <w:pPr>
        <w:tabs>
          <w:tab w:val="num" w:pos="6876"/>
        </w:tabs>
        <w:ind w:left="6876" w:hanging="360"/>
      </w:pPr>
      <w:rPr>
        <w:rFonts w:ascii="Wingdings" w:hAnsi="Wingdings" w:hint="default"/>
      </w:rPr>
    </w:lvl>
  </w:abstractNum>
  <w:abstractNum w:abstractNumId="178">
    <w:nsid w:val="3A227114"/>
    <w:multiLevelType w:val="hybridMultilevel"/>
    <w:tmpl w:val="A5E6DBBA"/>
    <w:lvl w:ilvl="0" w:tplc="36FA8B50">
      <w:start w:val="1"/>
      <w:numFmt w:val="bullet"/>
      <w:lvlText w:val=""/>
      <w:lvlJc w:val="left"/>
      <w:pPr>
        <w:tabs>
          <w:tab w:val="num" w:pos="1476"/>
        </w:tabs>
        <w:ind w:left="1476" w:hanging="360"/>
      </w:pPr>
      <w:rPr>
        <w:rFonts w:ascii="Wingdings" w:hAnsi="Wingdings" w:hint="default"/>
      </w:rPr>
    </w:lvl>
    <w:lvl w:ilvl="1" w:tplc="04090003" w:tentative="1">
      <w:start w:val="1"/>
      <w:numFmt w:val="bullet"/>
      <w:lvlText w:val="o"/>
      <w:lvlJc w:val="left"/>
      <w:pPr>
        <w:tabs>
          <w:tab w:val="num" w:pos="1836"/>
        </w:tabs>
        <w:ind w:left="1836" w:hanging="360"/>
      </w:pPr>
      <w:rPr>
        <w:rFonts w:ascii="Courier New" w:hAnsi="Courier New" w:hint="default"/>
      </w:rPr>
    </w:lvl>
    <w:lvl w:ilvl="2" w:tplc="04090005" w:tentative="1">
      <w:start w:val="1"/>
      <w:numFmt w:val="bullet"/>
      <w:lvlText w:val=""/>
      <w:lvlJc w:val="left"/>
      <w:pPr>
        <w:tabs>
          <w:tab w:val="num" w:pos="2556"/>
        </w:tabs>
        <w:ind w:left="2556" w:hanging="360"/>
      </w:pPr>
      <w:rPr>
        <w:rFonts w:ascii="Wingdings" w:hAnsi="Wingdings" w:hint="default"/>
      </w:rPr>
    </w:lvl>
    <w:lvl w:ilvl="3" w:tplc="04090001" w:tentative="1">
      <w:start w:val="1"/>
      <w:numFmt w:val="bullet"/>
      <w:lvlText w:val=""/>
      <w:lvlJc w:val="left"/>
      <w:pPr>
        <w:tabs>
          <w:tab w:val="num" w:pos="3276"/>
        </w:tabs>
        <w:ind w:left="3276" w:hanging="360"/>
      </w:pPr>
      <w:rPr>
        <w:rFonts w:ascii="Symbol" w:hAnsi="Symbol" w:hint="default"/>
      </w:rPr>
    </w:lvl>
    <w:lvl w:ilvl="4" w:tplc="04090003" w:tentative="1">
      <w:start w:val="1"/>
      <w:numFmt w:val="bullet"/>
      <w:lvlText w:val="o"/>
      <w:lvlJc w:val="left"/>
      <w:pPr>
        <w:tabs>
          <w:tab w:val="num" w:pos="3996"/>
        </w:tabs>
        <w:ind w:left="3996" w:hanging="360"/>
      </w:pPr>
      <w:rPr>
        <w:rFonts w:ascii="Courier New" w:hAnsi="Courier New" w:hint="default"/>
      </w:rPr>
    </w:lvl>
    <w:lvl w:ilvl="5" w:tplc="04090005" w:tentative="1">
      <w:start w:val="1"/>
      <w:numFmt w:val="bullet"/>
      <w:lvlText w:val=""/>
      <w:lvlJc w:val="left"/>
      <w:pPr>
        <w:tabs>
          <w:tab w:val="num" w:pos="4716"/>
        </w:tabs>
        <w:ind w:left="4716" w:hanging="360"/>
      </w:pPr>
      <w:rPr>
        <w:rFonts w:ascii="Wingdings" w:hAnsi="Wingdings" w:hint="default"/>
      </w:rPr>
    </w:lvl>
    <w:lvl w:ilvl="6" w:tplc="04090001" w:tentative="1">
      <w:start w:val="1"/>
      <w:numFmt w:val="bullet"/>
      <w:lvlText w:val=""/>
      <w:lvlJc w:val="left"/>
      <w:pPr>
        <w:tabs>
          <w:tab w:val="num" w:pos="5436"/>
        </w:tabs>
        <w:ind w:left="5436" w:hanging="360"/>
      </w:pPr>
      <w:rPr>
        <w:rFonts w:ascii="Symbol" w:hAnsi="Symbol" w:hint="default"/>
      </w:rPr>
    </w:lvl>
    <w:lvl w:ilvl="7" w:tplc="04090003" w:tentative="1">
      <w:start w:val="1"/>
      <w:numFmt w:val="bullet"/>
      <w:lvlText w:val="o"/>
      <w:lvlJc w:val="left"/>
      <w:pPr>
        <w:tabs>
          <w:tab w:val="num" w:pos="6156"/>
        </w:tabs>
        <w:ind w:left="6156" w:hanging="360"/>
      </w:pPr>
      <w:rPr>
        <w:rFonts w:ascii="Courier New" w:hAnsi="Courier New" w:hint="default"/>
      </w:rPr>
    </w:lvl>
    <w:lvl w:ilvl="8" w:tplc="04090005" w:tentative="1">
      <w:start w:val="1"/>
      <w:numFmt w:val="bullet"/>
      <w:lvlText w:val=""/>
      <w:lvlJc w:val="left"/>
      <w:pPr>
        <w:tabs>
          <w:tab w:val="num" w:pos="6876"/>
        </w:tabs>
        <w:ind w:left="6876" w:hanging="360"/>
      </w:pPr>
      <w:rPr>
        <w:rFonts w:ascii="Wingdings" w:hAnsi="Wingdings" w:hint="default"/>
      </w:rPr>
    </w:lvl>
  </w:abstractNum>
  <w:abstractNum w:abstractNumId="179">
    <w:nsid w:val="3A587247"/>
    <w:multiLevelType w:val="hybridMultilevel"/>
    <w:tmpl w:val="BD8E6594"/>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0">
    <w:nsid w:val="3AA80B69"/>
    <w:multiLevelType w:val="singleLevel"/>
    <w:tmpl w:val="0409000F"/>
    <w:lvl w:ilvl="0">
      <w:start w:val="1"/>
      <w:numFmt w:val="decimal"/>
      <w:pStyle w:val="ListBullet1"/>
      <w:lvlText w:val="%1."/>
      <w:lvlJc w:val="left"/>
      <w:pPr>
        <w:tabs>
          <w:tab w:val="num" w:pos="360"/>
        </w:tabs>
        <w:ind w:left="360" w:hanging="360"/>
      </w:pPr>
    </w:lvl>
  </w:abstractNum>
  <w:abstractNum w:abstractNumId="181">
    <w:nsid w:val="3ACB4A21"/>
    <w:multiLevelType w:val="singleLevel"/>
    <w:tmpl w:val="9DD6B48C"/>
    <w:lvl w:ilvl="0">
      <w:start w:val="1"/>
      <w:numFmt w:val="decimal"/>
      <w:lvlText w:val="%1."/>
      <w:lvlJc w:val="left"/>
      <w:pPr>
        <w:tabs>
          <w:tab w:val="num" w:pos="360"/>
        </w:tabs>
        <w:ind w:left="360" w:hanging="360"/>
      </w:pPr>
    </w:lvl>
  </w:abstractNum>
  <w:abstractNum w:abstractNumId="182">
    <w:nsid w:val="3B1731C5"/>
    <w:multiLevelType w:val="singleLevel"/>
    <w:tmpl w:val="0409000F"/>
    <w:lvl w:ilvl="0">
      <w:start w:val="1"/>
      <w:numFmt w:val="decimal"/>
      <w:lvlText w:val="%1."/>
      <w:lvlJc w:val="left"/>
      <w:pPr>
        <w:tabs>
          <w:tab w:val="num" w:pos="360"/>
        </w:tabs>
        <w:ind w:left="360" w:hanging="360"/>
      </w:pPr>
    </w:lvl>
  </w:abstractNum>
  <w:abstractNum w:abstractNumId="183">
    <w:nsid w:val="3B8764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4">
    <w:nsid w:val="3BC113D2"/>
    <w:multiLevelType w:val="singleLevel"/>
    <w:tmpl w:val="985EBBD0"/>
    <w:lvl w:ilvl="0">
      <w:start w:val="1"/>
      <w:numFmt w:val="decimal"/>
      <w:lvlText w:val="%1."/>
      <w:legacy w:legacy="1" w:legacySpace="0" w:legacyIndent="360"/>
      <w:lvlJc w:val="left"/>
      <w:pPr>
        <w:ind w:left="360" w:hanging="360"/>
      </w:pPr>
    </w:lvl>
  </w:abstractNum>
  <w:abstractNum w:abstractNumId="185">
    <w:nsid w:val="3BD10C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6">
    <w:nsid w:val="3C2B6D07"/>
    <w:multiLevelType w:val="singleLevel"/>
    <w:tmpl w:val="0409000F"/>
    <w:lvl w:ilvl="0">
      <w:start w:val="1"/>
      <w:numFmt w:val="decimal"/>
      <w:lvlText w:val="%1."/>
      <w:lvlJc w:val="left"/>
      <w:pPr>
        <w:tabs>
          <w:tab w:val="num" w:pos="360"/>
        </w:tabs>
        <w:ind w:left="360" w:hanging="360"/>
      </w:pPr>
    </w:lvl>
  </w:abstractNum>
  <w:abstractNum w:abstractNumId="187">
    <w:nsid w:val="3CB52E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8">
    <w:nsid w:val="3CFF3601"/>
    <w:multiLevelType w:val="singleLevel"/>
    <w:tmpl w:val="0409000F"/>
    <w:lvl w:ilvl="0">
      <w:start w:val="1"/>
      <w:numFmt w:val="decimal"/>
      <w:lvlText w:val="%1."/>
      <w:lvlJc w:val="left"/>
      <w:pPr>
        <w:tabs>
          <w:tab w:val="num" w:pos="360"/>
        </w:tabs>
        <w:ind w:left="360" w:hanging="360"/>
      </w:pPr>
    </w:lvl>
  </w:abstractNum>
  <w:abstractNum w:abstractNumId="189">
    <w:nsid w:val="3D286DE3"/>
    <w:multiLevelType w:val="singleLevel"/>
    <w:tmpl w:val="0409000F"/>
    <w:lvl w:ilvl="0">
      <w:start w:val="1"/>
      <w:numFmt w:val="decimal"/>
      <w:lvlText w:val="%1."/>
      <w:lvlJc w:val="left"/>
      <w:pPr>
        <w:tabs>
          <w:tab w:val="num" w:pos="360"/>
        </w:tabs>
        <w:ind w:left="360" w:hanging="360"/>
      </w:pPr>
    </w:lvl>
  </w:abstractNum>
  <w:abstractNum w:abstractNumId="190">
    <w:nsid w:val="3D5B1514"/>
    <w:multiLevelType w:val="singleLevel"/>
    <w:tmpl w:val="985EBBD0"/>
    <w:lvl w:ilvl="0">
      <w:start w:val="1"/>
      <w:numFmt w:val="decimal"/>
      <w:lvlText w:val="%1."/>
      <w:legacy w:legacy="1" w:legacySpace="0" w:legacyIndent="360"/>
      <w:lvlJc w:val="left"/>
      <w:pPr>
        <w:ind w:left="360" w:hanging="360"/>
      </w:pPr>
    </w:lvl>
  </w:abstractNum>
  <w:abstractNum w:abstractNumId="191">
    <w:nsid w:val="3DDF4F80"/>
    <w:multiLevelType w:val="singleLevel"/>
    <w:tmpl w:val="0409000F"/>
    <w:lvl w:ilvl="0">
      <w:start w:val="1"/>
      <w:numFmt w:val="decimal"/>
      <w:lvlText w:val="%1."/>
      <w:lvlJc w:val="left"/>
      <w:pPr>
        <w:tabs>
          <w:tab w:val="num" w:pos="360"/>
        </w:tabs>
        <w:ind w:left="360" w:hanging="360"/>
      </w:pPr>
    </w:lvl>
  </w:abstractNum>
  <w:abstractNum w:abstractNumId="192">
    <w:nsid w:val="3E0F1800"/>
    <w:multiLevelType w:val="singleLevel"/>
    <w:tmpl w:val="9DD6B48C"/>
    <w:lvl w:ilvl="0">
      <w:start w:val="1"/>
      <w:numFmt w:val="decimal"/>
      <w:lvlText w:val="%1."/>
      <w:lvlJc w:val="left"/>
      <w:pPr>
        <w:tabs>
          <w:tab w:val="num" w:pos="360"/>
        </w:tabs>
        <w:ind w:left="360" w:hanging="360"/>
      </w:pPr>
    </w:lvl>
  </w:abstractNum>
  <w:abstractNum w:abstractNumId="193">
    <w:nsid w:val="3ED35E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4">
    <w:nsid w:val="3EF158AE"/>
    <w:multiLevelType w:val="singleLevel"/>
    <w:tmpl w:val="86BE9B24"/>
    <w:lvl w:ilvl="0">
      <w:start w:val="1"/>
      <w:numFmt w:val="decimal"/>
      <w:lvlText w:val="%1."/>
      <w:lvlJc w:val="left"/>
      <w:pPr>
        <w:tabs>
          <w:tab w:val="num" w:pos="360"/>
        </w:tabs>
        <w:ind w:left="360" w:hanging="360"/>
      </w:pPr>
      <w:rPr>
        <w:b w:val="0"/>
        <w:i w:val="0"/>
      </w:rPr>
    </w:lvl>
  </w:abstractNum>
  <w:abstractNum w:abstractNumId="195">
    <w:nsid w:val="3F085DD8"/>
    <w:multiLevelType w:val="singleLevel"/>
    <w:tmpl w:val="0409000F"/>
    <w:lvl w:ilvl="0">
      <w:start w:val="1"/>
      <w:numFmt w:val="decimal"/>
      <w:lvlText w:val="%1."/>
      <w:lvlJc w:val="left"/>
      <w:pPr>
        <w:tabs>
          <w:tab w:val="num" w:pos="360"/>
        </w:tabs>
        <w:ind w:left="360" w:hanging="360"/>
      </w:pPr>
    </w:lvl>
  </w:abstractNum>
  <w:abstractNum w:abstractNumId="196">
    <w:nsid w:val="3F1E239D"/>
    <w:multiLevelType w:val="singleLevel"/>
    <w:tmpl w:val="0409000F"/>
    <w:lvl w:ilvl="0">
      <w:start w:val="1"/>
      <w:numFmt w:val="decimal"/>
      <w:lvlText w:val="%1."/>
      <w:lvlJc w:val="left"/>
      <w:pPr>
        <w:tabs>
          <w:tab w:val="num" w:pos="360"/>
        </w:tabs>
        <w:ind w:left="360" w:hanging="360"/>
      </w:pPr>
    </w:lvl>
  </w:abstractNum>
  <w:abstractNum w:abstractNumId="197">
    <w:nsid w:val="3F2B0933"/>
    <w:multiLevelType w:val="hybridMultilevel"/>
    <w:tmpl w:val="20BE6846"/>
    <w:lvl w:ilvl="0" w:tplc="36FA8B50">
      <w:start w:val="1"/>
      <w:numFmt w:val="bullet"/>
      <w:lvlText w:val=""/>
      <w:lvlJc w:val="left"/>
      <w:pPr>
        <w:tabs>
          <w:tab w:val="num" w:pos="1245"/>
        </w:tabs>
        <w:ind w:left="1245" w:hanging="360"/>
      </w:pPr>
      <w:rPr>
        <w:rFonts w:ascii="Wingdings" w:hAnsi="Wingdings" w:hint="default"/>
      </w:rPr>
    </w:lvl>
    <w:lvl w:ilvl="1" w:tplc="04090003" w:tentative="1">
      <w:start w:val="1"/>
      <w:numFmt w:val="bullet"/>
      <w:lvlText w:val="o"/>
      <w:lvlJc w:val="left"/>
      <w:pPr>
        <w:tabs>
          <w:tab w:val="num" w:pos="1605"/>
        </w:tabs>
        <w:ind w:left="1605" w:hanging="360"/>
      </w:pPr>
      <w:rPr>
        <w:rFonts w:ascii="Courier New" w:hAnsi="Courier New" w:hint="default"/>
      </w:rPr>
    </w:lvl>
    <w:lvl w:ilvl="2" w:tplc="04090005" w:tentative="1">
      <w:start w:val="1"/>
      <w:numFmt w:val="bullet"/>
      <w:lvlText w:val=""/>
      <w:lvlJc w:val="left"/>
      <w:pPr>
        <w:tabs>
          <w:tab w:val="num" w:pos="2325"/>
        </w:tabs>
        <w:ind w:left="2325" w:hanging="360"/>
      </w:pPr>
      <w:rPr>
        <w:rFonts w:ascii="Wingdings" w:hAnsi="Wingdings" w:hint="default"/>
      </w:rPr>
    </w:lvl>
    <w:lvl w:ilvl="3" w:tplc="04090001" w:tentative="1">
      <w:start w:val="1"/>
      <w:numFmt w:val="bullet"/>
      <w:lvlText w:val=""/>
      <w:lvlJc w:val="left"/>
      <w:pPr>
        <w:tabs>
          <w:tab w:val="num" w:pos="3045"/>
        </w:tabs>
        <w:ind w:left="3045" w:hanging="360"/>
      </w:pPr>
      <w:rPr>
        <w:rFonts w:ascii="Symbol" w:hAnsi="Symbol" w:hint="default"/>
      </w:rPr>
    </w:lvl>
    <w:lvl w:ilvl="4" w:tplc="04090003" w:tentative="1">
      <w:start w:val="1"/>
      <w:numFmt w:val="bullet"/>
      <w:lvlText w:val="o"/>
      <w:lvlJc w:val="left"/>
      <w:pPr>
        <w:tabs>
          <w:tab w:val="num" w:pos="3765"/>
        </w:tabs>
        <w:ind w:left="3765" w:hanging="360"/>
      </w:pPr>
      <w:rPr>
        <w:rFonts w:ascii="Courier New" w:hAnsi="Courier New" w:hint="default"/>
      </w:rPr>
    </w:lvl>
    <w:lvl w:ilvl="5" w:tplc="04090005" w:tentative="1">
      <w:start w:val="1"/>
      <w:numFmt w:val="bullet"/>
      <w:lvlText w:val=""/>
      <w:lvlJc w:val="left"/>
      <w:pPr>
        <w:tabs>
          <w:tab w:val="num" w:pos="4485"/>
        </w:tabs>
        <w:ind w:left="4485" w:hanging="360"/>
      </w:pPr>
      <w:rPr>
        <w:rFonts w:ascii="Wingdings" w:hAnsi="Wingdings" w:hint="default"/>
      </w:rPr>
    </w:lvl>
    <w:lvl w:ilvl="6" w:tplc="04090001" w:tentative="1">
      <w:start w:val="1"/>
      <w:numFmt w:val="bullet"/>
      <w:lvlText w:val=""/>
      <w:lvlJc w:val="left"/>
      <w:pPr>
        <w:tabs>
          <w:tab w:val="num" w:pos="5205"/>
        </w:tabs>
        <w:ind w:left="5205" w:hanging="360"/>
      </w:pPr>
      <w:rPr>
        <w:rFonts w:ascii="Symbol" w:hAnsi="Symbol" w:hint="default"/>
      </w:rPr>
    </w:lvl>
    <w:lvl w:ilvl="7" w:tplc="04090003" w:tentative="1">
      <w:start w:val="1"/>
      <w:numFmt w:val="bullet"/>
      <w:lvlText w:val="o"/>
      <w:lvlJc w:val="left"/>
      <w:pPr>
        <w:tabs>
          <w:tab w:val="num" w:pos="5925"/>
        </w:tabs>
        <w:ind w:left="5925" w:hanging="360"/>
      </w:pPr>
      <w:rPr>
        <w:rFonts w:ascii="Courier New" w:hAnsi="Courier New" w:hint="default"/>
      </w:rPr>
    </w:lvl>
    <w:lvl w:ilvl="8" w:tplc="04090005" w:tentative="1">
      <w:start w:val="1"/>
      <w:numFmt w:val="bullet"/>
      <w:lvlText w:val=""/>
      <w:lvlJc w:val="left"/>
      <w:pPr>
        <w:tabs>
          <w:tab w:val="num" w:pos="6645"/>
        </w:tabs>
        <w:ind w:left="6645" w:hanging="360"/>
      </w:pPr>
      <w:rPr>
        <w:rFonts w:ascii="Wingdings" w:hAnsi="Wingdings" w:hint="default"/>
      </w:rPr>
    </w:lvl>
  </w:abstractNum>
  <w:abstractNum w:abstractNumId="198">
    <w:nsid w:val="3F642E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9">
    <w:nsid w:val="3FA60E8C"/>
    <w:multiLevelType w:val="singleLevel"/>
    <w:tmpl w:val="985EBBD0"/>
    <w:lvl w:ilvl="0">
      <w:start w:val="1"/>
      <w:numFmt w:val="decimal"/>
      <w:lvlText w:val="%1."/>
      <w:legacy w:legacy="1" w:legacySpace="0" w:legacyIndent="360"/>
      <w:lvlJc w:val="left"/>
      <w:pPr>
        <w:ind w:left="360" w:hanging="360"/>
      </w:pPr>
    </w:lvl>
  </w:abstractNum>
  <w:abstractNum w:abstractNumId="200">
    <w:nsid w:val="3FE56415"/>
    <w:multiLevelType w:val="hybridMultilevel"/>
    <w:tmpl w:val="9B50F46A"/>
    <w:lvl w:ilvl="0" w:tplc="36FA8B50">
      <w:start w:val="1"/>
      <w:numFmt w:val="bullet"/>
      <w:lvlText w:val=""/>
      <w:lvlJc w:val="left"/>
      <w:pPr>
        <w:tabs>
          <w:tab w:val="num" w:pos="1212"/>
        </w:tabs>
        <w:ind w:left="1212" w:hanging="360"/>
      </w:pPr>
      <w:rPr>
        <w:rFonts w:ascii="Wingdings" w:hAnsi="Wingdings" w:hint="default"/>
      </w:rPr>
    </w:lvl>
    <w:lvl w:ilvl="1" w:tplc="04090003" w:tentative="1">
      <w:start w:val="1"/>
      <w:numFmt w:val="bullet"/>
      <w:lvlText w:val="o"/>
      <w:lvlJc w:val="left"/>
      <w:pPr>
        <w:tabs>
          <w:tab w:val="num" w:pos="1572"/>
        </w:tabs>
        <w:ind w:left="1572" w:hanging="360"/>
      </w:pPr>
      <w:rPr>
        <w:rFonts w:ascii="Courier New" w:hAnsi="Courier New" w:hint="default"/>
      </w:rPr>
    </w:lvl>
    <w:lvl w:ilvl="2" w:tplc="04090005" w:tentative="1">
      <w:start w:val="1"/>
      <w:numFmt w:val="bullet"/>
      <w:lvlText w:val=""/>
      <w:lvlJc w:val="left"/>
      <w:pPr>
        <w:tabs>
          <w:tab w:val="num" w:pos="2292"/>
        </w:tabs>
        <w:ind w:left="2292" w:hanging="360"/>
      </w:pPr>
      <w:rPr>
        <w:rFonts w:ascii="Wingdings" w:hAnsi="Wingdings" w:hint="default"/>
      </w:rPr>
    </w:lvl>
    <w:lvl w:ilvl="3" w:tplc="04090001" w:tentative="1">
      <w:start w:val="1"/>
      <w:numFmt w:val="bullet"/>
      <w:lvlText w:val=""/>
      <w:lvlJc w:val="left"/>
      <w:pPr>
        <w:tabs>
          <w:tab w:val="num" w:pos="3012"/>
        </w:tabs>
        <w:ind w:left="3012" w:hanging="360"/>
      </w:pPr>
      <w:rPr>
        <w:rFonts w:ascii="Symbol" w:hAnsi="Symbol" w:hint="default"/>
      </w:rPr>
    </w:lvl>
    <w:lvl w:ilvl="4" w:tplc="04090003" w:tentative="1">
      <w:start w:val="1"/>
      <w:numFmt w:val="bullet"/>
      <w:lvlText w:val="o"/>
      <w:lvlJc w:val="left"/>
      <w:pPr>
        <w:tabs>
          <w:tab w:val="num" w:pos="3732"/>
        </w:tabs>
        <w:ind w:left="3732" w:hanging="360"/>
      </w:pPr>
      <w:rPr>
        <w:rFonts w:ascii="Courier New" w:hAnsi="Courier New" w:hint="default"/>
      </w:rPr>
    </w:lvl>
    <w:lvl w:ilvl="5" w:tplc="04090005" w:tentative="1">
      <w:start w:val="1"/>
      <w:numFmt w:val="bullet"/>
      <w:lvlText w:val=""/>
      <w:lvlJc w:val="left"/>
      <w:pPr>
        <w:tabs>
          <w:tab w:val="num" w:pos="4452"/>
        </w:tabs>
        <w:ind w:left="4452" w:hanging="360"/>
      </w:pPr>
      <w:rPr>
        <w:rFonts w:ascii="Wingdings" w:hAnsi="Wingdings" w:hint="default"/>
      </w:rPr>
    </w:lvl>
    <w:lvl w:ilvl="6" w:tplc="04090001" w:tentative="1">
      <w:start w:val="1"/>
      <w:numFmt w:val="bullet"/>
      <w:lvlText w:val=""/>
      <w:lvlJc w:val="left"/>
      <w:pPr>
        <w:tabs>
          <w:tab w:val="num" w:pos="5172"/>
        </w:tabs>
        <w:ind w:left="5172" w:hanging="360"/>
      </w:pPr>
      <w:rPr>
        <w:rFonts w:ascii="Symbol" w:hAnsi="Symbol" w:hint="default"/>
      </w:rPr>
    </w:lvl>
    <w:lvl w:ilvl="7" w:tplc="04090003" w:tentative="1">
      <w:start w:val="1"/>
      <w:numFmt w:val="bullet"/>
      <w:lvlText w:val="o"/>
      <w:lvlJc w:val="left"/>
      <w:pPr>
        <w:tabs>
          <w:tab w:val="num" w:pos="5892"/>
        </w:tabs>
        <w:ind w:left="5892" w:hanging="360"/>
      </w:pPr>
      <w:rPr>
        <w:rFonts w:ascii="Courier New" w:hAnsi="Courier New" w:hint="default"/>
      </w:rPr>
    </w:lvl>
    <w:lvl w:ilvl="8" w:tplc="04090005" w:tentative="1">
      <w:start w:val="1"/>
      <w:numFmt w:val="bullet"/>
      <w:lvlText w:val=""/>
      <w:lvlJc w:val="left"/>
      <w:pPr>
        <w:tabs>
          <w:tab w:val="num" w:pos="6612"/>
        </w:tabs>
        <w:ind w:left="6612" w:hanging="360"/>
      </w:pPr>
      <w:rPr>
        <w:rFonts w:ascii="Wingdings" w:hAnsi="Wingdings" w:hint="default"/>
      </w:rPr>
    </w:lvl>
  </w:abstractNum>
  <w:abstractNum w:abstractNumId="201">
    <w:nsid w:val="404029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2">
    <w:nsid w:val="405F43EB"/>
    <w:multiLevelType w:val="singleLevel"/>
    <w:tmpl w:val="0409000F"/>
    <w:lvl w:ilvl="0">
      <w:start w:val="1"/>
      <w:numFmt w:val="decimal"/>
      <w:lvlText w:val="%1."/>
      <w:lvlJc w:val="left"/>
      <w:pPr>
        <w:tabs>
          <w:tab w:val="num" w:pos="360"/>
        </w:tabs>
        <w:ind w:left="360" w:hanging="360"/>
      </w:pPr>
    </w:lvl>
  </w:abstractNum>
  <w:abstractNum w:abstractNumId="203">
    <w:nsid w:val="40B642E2"/>
    <w:multiLevelType w:val="singleLevel"/>
    <w:tmpl w:val="405A3794"/>
    <w:lvl w:ilvl="0">
      <w:start w:val="1"/>
      <w:numFmt w:val="decimal"/>
      <w:lvlText w:val="%1."/>
      <w:lvlJc w:val="left"/>
      <w:pPr>
        <w:tabs>
          <w:tab w:val="num" w:pos="405"/>
        </w:tabs>
        <w:ind w:left="405" w:hanging="360"/>
      </w:pPr>
      <w:rPr>
        <w:rFonts w:hint="default"/>
      </w:rPr>
    </w:lvl>
  </w:abstractNum>
  <w:abstractNum w:abstractNumId="204">
    <w:nsid w:val="40D024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5">
    <w:nsid w:val="40D87079"/>
    <w:multiLevelType w:val="singleLevel"/>
    <w:tmpl w:val="0409000F"/>
    <w:lvl w:ilvl="0">
      <w:start w:val="1"/>
      <w:numFmt w:val="decimal"/>
      <w:lvlText w:val="%1."/>
      <w:lvlJc w:val="left"/>
      <w:pPr>
        <w:tabs>
          <w:tab w:val="num" w:pos="360"/>
        </w:tabs>
        <w:ind w:left="360" w:hanging="360"/>
      </w:pPr>
    </w:lvl>
  </w:abstractNum>
  <w:abstractNum w:abstractNumId="206">
    <w:nsid w:val="40FC4174"/>
    <w:multiLevelType w:val="multilevel"/>
    <w:tmpl w:val="8BC6BB2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7">
    <w:nsid w:val="412B563B"/>
    <w:multiLevelType w:val="singleLevel"/>
    <w:tmpl w:val="0409000F"/>
    <w:lvl w:ilvl="0">
      <w:start w:val="1"/>
      <w:numFmt w:val="decimal"/>
      <w:lvlText w:val="%1."/>
      <w:lvlJc w:val="left"/>
      <w:pPr>
        <w:tabs>
          <w:tab w:val="num" w:pos="360"/>
        </w:tabs>
        <w:ind w:left="360" w:hanging="360"/>
      </w:pPr>
    </w:lvl>
  </w:abstractNum>
  <w:abstractNum w:abstractNumId="208">
    <w:nsid w:val="4134189A"/>
    <w:multiLevelType w:val="singleLevel"/>
    <w:tmpl w:val="9DD6B48C"/>
    <w:lvl w:ilvl="0">
      <w:start w:val="1"/>
      <w:numFmt w:val="decimal"/>
      <w:lvlText w:val="%1."/>
      <w:lvlJc w:val="left"/>
      <w:pPr>
        <w:tabs>
          <w:tab w:val="num" w:pos="360"/>
        </w:tabs>
        <w:ind w:left="360" w:hanging="360"/>
      </w:pPr>
    </w:lvl>
  </w:abstractNum>
  <w:abstractNum w:abstractNumId="209">
    <w:nsid w:val="41703A3E"/>
    <w:multiLevelType w:val="hybridMultilevel"/>
    <w:tmpl w:val="19CAB8E0"/>
    <w:lvl w:ilvl="0" w:tplc="36FA8B50">
      <w:start w:val="1"/>
      <w:numFmt w:val="bullet"/>
      <w:lvlText w:val=""/>
      <w:lvlJc w:val="left"/>
      <w:pPr>
        <w:tabs>
          <w:tab w:val="num" w:pos="1245"/>
        </w:tabs>
        <w:ind w:left="1245" w:hanging="360"/>
      </w:pPr>
      <w:rPr>
        <w:rFonts w:ascii="Wingdings" w:hAnsi="Wingdings" w:hint="default"/>
      </w:rPr>
    </w:lvl>
    <w:lvl w:ilvl="1" w:tplc="04090003" w:tentative="1">
      <w:start w:val="1"/>
      <w:numFmt w:val="bullet"/>
      <w:lvlText w:val="o"/>
      <w:lvlJc w:val="left"/>
      <w:pPr>
        <w:tabs>
          <w:tab w:val="num" w:pos="1605"/>
        </w:tabs>
        <w:ind w:left="1605" w:hanging="360"/>
      </w:pPr>
      <w:rPr>
        <w:rFonts w:ascii="Courier New" w:hAnsi="Courier New" w:hint="default"/>
      </w:rPr>
    </w:lvl>
    <w:lvl w:ilvl="2" w:tplc="04090005" w:tentative="1">
      <w:start w:val="1"/>
      <w:numFmt w:val="bullet"/>
      <w:lvlText w:val=""/>
      <w:lvlJc w:val="left"/>
      <w:pPr>
        <w:tabs>
          <w:tab w:val="num" w:pos="2325"/>
        </w:tabs>
        <w:ind w:left="2325" w:hanging="360"/>
      </w:pPr>
      <w:rPr>
        <w:rFonts w:ascii="Wingdings" w:hAnsi="Wingdings" w:hint="default"/>
      </w:rPr>
    </w:lvl>
    <w:lvl w:ilvl="3" w:tplc="04090001" w:tentative="1">
      <w:start w:val="1"/>
      <w:numFmt w:val="bullet"/>
      <w:lvlText w:val=""/>
      <w:lvlJc w:val="left"/>
      <w:pPr>
        <w:tabs>
          <w:tab w:val="num" w:pos="3045"/>
        </w:tabs>
        <w:ind w:left="3045" w:hanging="360"/>
      </w:pPr>
      <w:rPr>
        <w:rFonts w:ascii="Symbol" w:hAnsi="Symbol" w:hint="default"/>
      </w:rPr>
    </w:lvl>
    <w:lvl w:ilvl="4" w:tplc="04090003" w:tentative="1">
      <w:start w:val="1"/>
      <w:numFmt w:val="bullet"/>
      <w:lvlText w:val="o"/>
      <w:lvlJc w:val="left"/>
      <w:pPr>
        <w:tabs>
          <w:tab w:val="num" w:pos="3765"/>
        </w:tabs>
        <w:ind w:left="3765" w:hanging="360"/>
      </w:pPr>
      <w:rPr>
        <w:rFonts w:ascii="Courier New" w:hAnsi="Courier New" w:hint="default"/>
      </w:rPr>
    </w:lvl>
    <w:lvl w:ilvl="5" w:tplc="04090005" w:tentative="1">
      <w:start w:val="1"/>
      <w:numFmt w:val="bullet"/>
      <w:lvlText w:val=""/>
      <w:lvlJc w:val="left"/>
      <w:pPr>
        <w:tabs>
          <w:tab w:val="num" w:pos="4485"/>
        </w:tabs>
        <w:ind w:left="4485" w:hanging="360"/>
      </w:pPr>
      <w:rPr>
        <w:rFonts w:ascii="Wingdings" w:hAnsi="Wingdings" w:hint="default"/>
      </w:rPr>
    </w:lvl>
    <w:lvl w:ilvl="6" w:tplc="04090001" w:tentative="1">
      <w:start w:val="1"/>
      <w:numFmt w:val="bullet"/>
      <w:lvlText w:val=""/>
      <w:lvlJc w:val="left"/>
      <w:pPr>
        <w:tabs>
          <w:tab w:val="num" w:pos="5205"/>
        </w:tabs>
        <w:ind w:left="5205" w:hanging="360"/>
      </w:pPr>
      <w:rPr>
        <w:rFonts w:ascii="Symbol" w:hAnsi="Symbol" w:hint="default"/>
      </w:rPr>
    </w:lvl>
    <w:lvl w:ilvl="7" w:tplc="04090003" w:tentative="1">
      <w:start w:val="1"/>
      <w:numFmt w:val="bullet"/>
      <w:lvlText w:val="o"/>
      <w:lvlJc w:val="left"/>
      <w:pPr>
        <w:tabs>
          <w:tab w:val="num" w:pos="5925"/>
        </w:tabs>
        <w:ind w:left="5925" w:hanging="360"/>
      </w:pPr>
      <w:rPr>
        <w:rFonts w:ascii="Courier New" w:hAnsi="Courier New" w:hint="default"/>
      </w:rPr>
    </w:lvl>
    <w:lvl w:ilvl="8" w:tplc="04090005" w:tentative="1">
      <w:start w:val="1"/>
      <w:numFmt w:val="bullet"/>
      <w:lvlText w:val=""/>
      <w:lvlJc w:val="left"/>
      <w:pPr>
        <w:tabs>
          <w:tab w:val="num" w:pos="6645"/>
        </w:tabs>
        <w:ind w:left="6645" w:hanging="360"/>
      </w:pPr>
      <w:rPr>
        <w:rFonts w:ascii="Wingdings" w:hAnsi="Wingdings" w:hint="default"/>
      </w:rPr>
    </w:lvl>
  </w:abstractNum>
  <w:abstractNum w:abstractNumId="210">
    <w:nsid w:val="429B075A"/>
    <w:multiLevelType w:val="singleLevel"/>
    <w:tmpl w:val="0409000F"/>
    <w:lvl w:ilvl="0">
      <w:start w:val="1"/>
      <w:numFmt w:val="decimal"/>
      <w:lvlText w:val="%1."/>
      <w:lvlJc w:val="left"/>
      <w:pPr>
        <w:tabs>
          <w:tab w:val="num" w:pos="720"/>
        </w:tabs>
        <w:ind w:left="720" w:hanging="360"/>
      </w:pPr>
    </w:lvl>
  </w:abstractNum>
  <w:abstractNum w:abstractNumId="211">
    <w:nsid w:val="429C2B88"/>
    <w:multiLevelType w:val="singleLevel"/>
    <w:tmpl w:val="9DD6B48C"/>
    <w:lvl w:ilvl="0">
      <w:start w:val="1"/>
      <w:numFmt w:val="decimal"/>
      <w:lvlText w:val="%1."/>
      <w:lvlJc w:val="left"/>
      <w:pPr>
        <w:tabs>
          <w:tab w:val="num" w:pos="360"/>
        </w:tabs>
        <w:ind w:left="360" w:hanging="360"/>
      </w:pPr>
    </w:lvl>
  </w:abstractNum>
  <w:abstractNum w:abstractNumId="212">
    <w:nsid w:val="434B4D44"/>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213">
    <w:nsid w:val="436E0B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4">
    <w:nsid w:val="43C479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5">
    <w:nsid w:val="43C81DA4"/>
    <w:multiLevelType w:val="singleLevel"/>
    <w:tmpl w:val="9DD6B48C"/>
    <w:lvl w:ilvl="0">
      <w:start w:val="1"/>
      <w:numFmt w:val="decimal"/>
      <w:lvlText w:val="%1."/>
      <w:lvlJc w:val="left"/>
      <w:pPr>
        <w:tabs>
          <w:tab w:val="num" w:pos="360"/>
        </w:tabs>
        <w:ind w:left="360" w:hanging="360"/>
      </w:pPr>
    </w:lvl>
  </w:abstractNum>
  <w:abstractNum w:abstractNumId="216">
    <w:nsid w:val="44B77005"/>
    <w:multiLevelType w:val="hybridMultilevel"/>
    <w:tmpl w:val="72E070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7">
    <w:nsid w:val="46486D08"/>
    <w:multiLevelType w:val="hybridMultilevel"/>
    <w:tmpl w:val="22A8EF1A"/>
    <w:lvl w:ilvl="0" w:tplc="36FA8B50">
      <w:start w:val="1"/>
      <w:numFmt w:val="bullet"/>
      <w:lvlText w:val=""/>
      <w:lvlJc w:val="left"/>
      <w:pPr>
        <w:tabs>
          <w:tab w:val="num" w:pos="1255"/>
        </w:tabs>
        <w:ind w:left="1255" w:hanging="360"/>
      </w:pPr>
      <w:rPr>
        <w:rFonts w:ascii="Wingdings" w:hAnsi="Wingdings" w:hint="default"/>
      </w:rPr>
    </w:lvl>
    <w:lvl w:ilvl="1" w:tplc="04090003" w:tentative="1">
      <w:start w:val="1"/>
      <w:numFmt w:val="bullet"/>
      <w:lvlText w:val="o"/>
      <w:lvlJc w:val="left"/>
      <w:pPr>
        <w:tabs>
          <w:tab w:val="num" w:pos="1615"/>
        </w:tabs>
        <w:ind w:left="1615" w:hanging="360"/>
      </w:pPr>
      <w:rPr>
        <w:rFonts w:ascii="Courier New" w:hAnsi="Courier New" w:hint="default"/>
      </w:rPr>
    </w:lvl>
    <w:lvl w:ilvl="2" w:tplc="04090005" w:tentative="1">
      <w:start w:val="1"/>
      <w:numFmt w:val="bullet"/>
      <w:lvlText w:val=""/>
      <w:lvlJc w:val="left"/>
      <w:pPr>
        <w:tabs>
          <w:tab w:val="num" w:pos="2335"/>
        </w:tabs>
        <w:ind w:left="2335" w:hanging="360"/>
      </w:pPr>
      <w:rPr>
        <w:rFonts w:ascii="Wingdings" w:hAnsi="Wingdings" w:hint="default"/>
      </w:rPr>
    </w:lvl>
    <w:lvl w:ilvl="3" w:tplc="04090001" w:tentative="1">
      <w:start w:val="1"/>
      <w:numFmt w:val="bullet"/>
      <w:lvlText w:val=""/>
      <w:lvlJc w:val="left"/>
      <w:pPr>
        <w:tabs>
          <w:tab w:val="num" w:pos="3055"/>
        </w:tabs>
        <w:ind w:left="3055" w:hanging="360"/>
      </w:pPr>
      <w:rPr>
        <w:rFonts w:ascii="Symbol" w:hAnsi="Symbol" w:hint="default"/>
      </w:rPr>
    </w:lvl>
    <w:lvl w:ilvl="4" w:tplc="04090003" w:tentative="1">
      <w:start w:val="1"/>
      <w:numFmt w:val="bullet"/>
      <w:lvlText w:val="o"/>
      <w:lvlJc w:val="left"/>
      <w:pPr>
        <w:tabs>
          <w:tab w:val="num" w:pos="3775"/>
        </w:tabs>
        <w:ind w:left="3775" w:hanging="360"/>
      </w:pPr>
      <w:rPr>
        <w:rFonts w:ascii="Courier New" w:hAnsi="Courier New" w:hint="default"/>
      </w:rPr>
    </w:lvl>
    <w:lvl w:ilvl="5" w:tplc="04090005" w:tentative="1">
      <w:start w:val="1"/>
      <w:numFmt w:val="bullet"/>
      <w:lvlText w:val=""/>
      <w:lvlJc w:val="left"/>
      <w:pPr>
        <w:tabs>
          <w:tab w:val="num" w:pos="4495"/>
        </w:tabs>
        <w:ind w:left="4495" w:hanging="360"/>
      </w:pPr>
      <w:rPr>
        <w:rFonts w:ascii="Wingdings" w:hAnsi="Wingdings" w:hint="default"/>
      </w:rPr>
    </w:lvl>
    <w:lvl w:ilvl="6" w:tplc="04090001" w:tentative="1">
      <w:start w:val="1"/>
      <w:numFmt w:val="bullet"/>
      <w:lvlText w:val=""/>
      <w:lvlJc w:val="left"/>
      <w:pPr>
        <w:tabs>
          <w:tab w:val="num" w:pos="5215"/>
        </w:tabs>
        <w:ind w:left="5215" w:hanging="360"/>
      </w:pPr>
      <w:rPr>
        <w:rFonts w:ascii="Symbol" w:hAnsi="Symbol" w:hint="default"/>
      </w:rPr>
    </w:lvl>
    <w:lvl w:ilvl="7" w:tplc="04090003" w:tentative="1">
      <w:start w:val="1"/>
      <w:numFmt w:val="bullet"/>
      <w:lvlText w:val="o"/>
      <w:lvlJc w:val="left"/>
      <w:pPr>
        <w:tabs>
          <w:tab w:val="num" w:pos="5935"/>
        </w:tabs>
        <w:ind w:left="5935" w:hanging="360"/>
      </w:pPr>
      <w:rPr>
        <w:rFonts w:ascii="Courier New" w:hAnsi="Courier New" w:hint="default"/>
      </w:rPr>
    </w:lvl>
    <w:lvl w:ilvl="8" w:tplc="04090005" w:tentative="1">
      <w:start w:val="1"/>
      <w:numFmt w:val="bullet"/>
      <w:lvlText w:val=""/>
      <w:lvlJc w:val="left"/>
      <w:pPr>
        <w:tabs>
          <w:tab w:val="num" w:pos="6655"/>
        </w:tabs>
        <w:ind w:left="6655" w:hanging="360"/>
      </w:pPr>
      <w:rPr>
        <w:rFonts w:ascii="Wingdings" w:hAnsi="Wingdings" w:hint="default"/>
      </w:rPr>
    </w:lvl>
  </w:abstractNum>
  <w:abstractNum w:abstractNumId="218">
    <w:nsid w:val="46A269C1"/>
    <w:multiLevelType w:val="hybridMultilevel"/>
    <w:tmpl w:val="DF80C966"/>
    <w:lvl w:ilvl="0" w:tplc="CF940476">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9">
    <w:nsid w:val="46D233C4"/>
    <w:multiLevelType w:val="singleLevel"/>
    <w:tmpl w:val="0409000F"/>
    <w:lvl w:ilvl="0">
      <w:start w:val="1"/>
      <w:numFmt w:val="decimal"/>
      <w:lvlText w:val="%1."/>
      <w:lvlJc w:val="left"/>
      <w:pPr>
        <w:tabs>
          <w:tab w:val="num" w:pos="360"/>
        </w:tabs>
        <w:ind w:left="360" w:hanging="360"/>
      </w:pPr>
    </w:lvl>
  </w:abstractNum>
  <w:abstractNum w:abstractNumId="220">
    <w:nsid w:val="475135B3"/>
    <w:multiLevelType w:val="hybridMultilevel"/>
    <w:tmpl w:val="BDBA1C4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1">
    <w:nsid w:val="475250DF"/>
    <w:multiLevelType w:val="singleLevel"/>
    <w:tmpl w:val="985EBBD0"/>
    <w:lvl w:ilvl="0">
      <w:start w:val="1"/>
      <w:numFmt w:val="decimal"/>
      <w:lvlText w:val="%1."/>
      <w:legacy w:legacy="1" w:legacySpace="0" w:legacyIndent="360"/>
      <w:lvlJc w:val="left"/>
      <w:pPr>
        <w:ind w:left="360" w:hanging="360"/>
      </w:pPr>
    </w:lvl>
  </w:abstractNum>
  <w:abstractNum w:abstractNumId="222">
    <w:nsid w:val="477110C8"/>
    <w:multiLevelType w:val="multilevel"/>
    <w:tmpl w:val="39829D8E"/>
    <w:lvl w:ilvl="0">
      <w:start w:val="1"/>
      <w:numFmt w:val="decimal"/>
      <w:lvlText w:val="%1."/>
      <w:lvlJc w:val="left"/>
      <w:pPr>
        <w:tabs>
          <w:tab w:val="num" w:pos="0"/>
        </w:tabs>
        <w:ind w:left="360" w:hanging="360"/>
      </w:pPr>
    </w:lvl>
    <w:lvl w:ilvl="1">
      <w:start w:val="19"/>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23">
    <w:nsid w:val="47F12B38"/>
    <w:multiLevelType w:val="singleLevel"/>
    <w:tmpl w:val="9DD6B48C"/>
    <w:lvl w:ilvl="0">
      <w:start w:val="1"/>
      <w:numFmt w:val="decimal"/>
      <w:lvlText w:val="%1."/>
      <w:lvlJc w:val="left"/>
      <w:pPr>
        <w:tabs>
          <w:tab w:val="num" w:pos="360"/>
        </w:tabs>
        <w:ind w:left="360" w:hanging="360"/>
      </w:pPr>
    </w:lvl>
  </w:abstractNum>
  <w:abstractNum w:abstractNumId="224">
    <w:nsid w:val="481E690A"/>
    <w:multiLevelType w:val="singleLevel"/>
    <w:tmpl w:val="0409000F"/>
    <w:lvl w:ilvl="0">
      <w:start w:val="1"/>
      <w:numFmt w:val="decimal"/>
      <w:lvlText w:val="%1."/>
      <w:lvlJc w:val="left"/>
      <w:pPr>
        <w:tabs>
          <w:tab w:val="num" w:pos="360"/>
        </w:tabs>
        <w:ind w:left="360" w:hanging="360"/>
      </w:pPr>
    </w:lvl>
  </w:abstractNum>
  <w:abstractNum w:abstractNumId="225">
    <w:nsid w:val="48797D6F"/>
    <w:multiLevelType w:val="singleLevel"/>
    <w:tmpl w:val="985EBBD0"/>
    <w:lvl w:ilvl="0">
      <w:start w:val="1"/>
      <w:numFmt w:val="decimal"/>
      <w:lvlText w:val="%1."/>
      <w:legacy w:legacy="1" w:legacySpace="0" w:legacyIndent="360"/>
      <w:lvlJc w:val="left"/>
      <w:pPr>
        <w:ind w:left="360" w:hanging="360"/>
      </w:pPr>
    </w:lvl>
  </w:abstractNum>
  <w:abstractNum w:abstractNumId="226">
    <w:nsid w:val="4918535E"/>
    <w:multiLevelType w:val="hybridMultilevel"/>
    <w:tmpl w:val="23885F70"/>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7">
    <w:nsid w:val="499925EE"/>
    <w:multiLevelType w:val="hybridMultilevel"/>
    <w:tmpl w:val="BF3E2C4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8">
    <w:nsid w:val="49F45D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9">
    <w:nsid w:val="4A7117E8"/>
    <w:multiLevelType w:val="hybridMultilevel"/>
    <w:tmpl w:val="B6B6E25E"/>
    <w:lvl w:ilvl="0" w:tplc="7F6A7924">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0">
    <w:nsid w:val="4AB0193E"/>
    <w:multiLevelType w:val="singleLevel"/>
    <w:tmpl w:val="0409000F"/>
    <w:lvl w:ilvl="0">
      <w:start w:val="1"/>
      <w:numFmt w:val="decimal"/>
      <w:lvlText w:val="%1."/>
      <w:lvlJc w:val="left"/>
      <w:pPr>
        <w:tabs>
          <w:tab w:val="num" w:pos="360"/>
        </w:tabs>
        <w:ind w:left="360" w:hanging="360"/>
      </w:pPr>
    </w:lvl>
  </w:abstractNum>
  <w:abstractNum w:abstractNumId="231">
    <w:nsid w:val="4ABA75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2">
    <w:nsid w:val="4AF901EE"/>
    <w:multiLevelType w:val="singleLevel"/>
    <w:tmpl w:val="0409000F"/>
    <w:lvl w:ilvl="0">
      <w:start w:val="1"/>
      <w:numFmt w:val="decimal"/>
      <w:lvlText w:val="%1."/>
      <w:lvlJc w:val="left"/>
      <w:pPr>
        <w:tabs>
          <w:tab w:val="num" w:pos="360"/>
        </w:tabs>
        <w:ind w:left="360" w:hanging="360"/>
      </w:pPr>
    </w:lvl>
  </w:abstractNum>
  <w:abstractNum w:abstractNumId="233">
    <w:nsid w:val="4B180A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4">
    <w:nsid w:val="4B2805B2"/>
    <w:multiLevelType w:val="hybridMultilevel"/>
    <w:tmpl w:val="4DB45EB8"/>
    <w:lvl w:ilvl="0" w:tplc="2CB8F968">
      <w:start w:val="1"/>
      <w:numFmt w:val="bullet"/>
      <w:lvlText w:val=""/>
      <w:lvlJc w:val="left"/>
      <w:pPr>
        <w:tabs>
          <w:tab w:val="num" w:pos="2814"/>
        </w:tabs>
        <w:ind w:left="2814" w:hanging="360"/>
      </w:pPr>
      <w:rPr>
        <w:rFonts w:ascii="Wingdings" w:hAnsi="Wingdings" w:hint="default"/>
      </w:rPr>
    </w:lvl>
    <w:lvl w:ilvl="1" w:tplc="04090003" w:tentative="1">
      <w:start w:val="1"/>
      <w:numFmt w:val="bullet"/>
      <w:lvlText w:val="o"/>
      <w:lvlJc w:val="left"/>
      <w:pPr>
        <w:tabs>
          <w:tab w:val="num" w:pos="1554"/>
        </w:tabs>
        <w:ind w:left="1554" w:hanging="360"/>
      </w:pPr>
      <w:rPr>
        <w:rFonts w:ascii="Courier New" w:hAnsi="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235">
    <w:nsid w:val="4B4E3CFF"/>
    <w:multiLevelType w:val="singleLevel"/>
    <w:tmpl w:val="0409000F"/>
    <w:lvl w:ilvl="0">
      <w:start w:val="1"/>
      <w:numFmt w:val="decimal"/>
      <w:lvlText w:val="%1."/>
      <w:lvlJc w:val="left"/>
      <w:pPr>
        <w:tabs>
          <w:tab w:val="num" w:pos="360"/>
        </w:tabs>
        <w:ind w:left="360" w:hanging="360"/>
      </w:pPr>
    </w:lvl>
  </w:abstractNum>
  <w:abstractNum w:abstractNumId="236">
    <w:nsid w:val="4BD16299"/>
    <w:multiLevelType w:val="singleLevel"/>
    <w:tmpl w:val="0409000F"/>
    <w:lvl w:ilvl="0">
      <w:start w:val="1"/>
      <w:numFmt w:val="decimal"/>
      <w:lvlText w:val="%1."/>
      <w:lvlJc w:val="left"/>
      <w:pPr>
        <w:tabs>
          <w:tab w:val="num" w:pos="360"/>
        </w:tabs>
        <w:ind w:left="360" w:hanging="360"/>
      </w:pPr>
    </w:lvl>
  </w:abstractNum>
  <w:abstractNum w:abstractNumId="237">
    <w:nsid w:val="4C257C00"/>
    <w:multiLevelType w:val="hybridMultilevel"/>
    <w:tmpl w:val="C72A38A2"/>
    <w:lvl w:ilvl="0" w:tplc="7F6A7924">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8">
    <w:nsid w:val="4C436F33"/>
    <w:multiLevelType w:val="singleLevel"/>
    <w:tmpl w:val="9DD6B48C"/>
    <w:lvl w:ilvl="0">
      <w:start w:val="1"/>
      <w:numFmt w:val="decimal"/>
      <w:lvlText w:val="%1."/>
      <w:lvlJc w:val="left"/>
      <w:pPr>
        <w:tabs>
          <w:tab w:val="num" w:pos="360"/>
        </w:tabs>
        <w:ind w:left="360" w:hanging="360"/>
      </w:pPr>
      <w:rPr>
        <w:rFonts w:hint="default"/>
      </w:rPr>
    </w:lvl>
  </w:abstractNum>
  <w:abstractNum w:abstractNumId="239">
    <w:nsid w:val="4C907E9F"/>
    <w:multiLevelType w:val="hybridMultilevel"/>
    <w:tmpl w:val="C8284440"/>
    <w:lvl w:ilvl="0" w:tplc="36FA8B50">
      <w:start w:val="1"/>
      <w:numFmt w:val="bullet"/>
      <w:lvlText w:val=""/>
      <w:lvlJc w:val="left"/>
      <w:pPr>
        <w:tabs>
          <w:tab w:val="num" w:pos="1253"/>
        </w:tabs>
        <w:ind w:left="1253" w:hanging="360"/>
      </w:pPr>
      <w:rPr>
        <w:rFonts w:ascii="Wingdings" w:hAnsi="Wingdings" w:hint="default"/>
      </w:rPr>
    </w:lvl>
    <w:lvl w:ilvl="1" w:tplc="04090003" w:tentative="1">
      <w:start w:val="1"/>
      <w:numFmt w:val="bullet"/>
      <w:lvlText w:val="o"/>
      <w:lvlJc w:val="left"/>
      <w:pPr>
        <w:tabs>
          <w:tab w:val="num" w:pos="1613"/>
        </w:tabs>
        <w:ind w:left="1613" w:hanging="360"/>
      </w:pPr>
      <w:rPr>
        <w:rFonts w:ascii="Courier New" w:hAnsi="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240">
    <w:nsid w:val="4C9B163B"/>
    <w:multiLevelType w:val="singleLevel"/>
    <w:tmpl w:val="0409000F"/>
    <w:lvl w:ilvl="0">
      <w:start w:val="1"/>
      <w:numFmt w:val="decimal"/>
      <w:lvlText w:val="%1."/>
      <w:lvlJc w:val="left"/>
      <w:pPr>
        <w:tabs>
          <w:tab w:val="num" w:pos="360"/>
        </w:tabs>
        <w:ind w:left="360" w:hanging="360"/>
      </w:pPr>
    </w:lvl>
  </w:abstractNum>
  <w:abstractNum w:abstractNumId="241">
    <w:nsid w:val="4CA9443B"/>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42">
    <w:nsid w:val="4CCF701F"/>
    <w:multiLevelType w:val="singleLevel"/>
    <w:tmpl w:val="9DD6B48C"/>
    <w:lvl w:ilvl="0">
      <w:start w:val="1"/>
      <w:numFmt w:val="decimal"/>
      <w:lvlText w:val="%1."/>
      <w:lvlJc w:val="left"/>
      <w:pPr>
        <w:tabs>
          <w:tab w:val="num" w:pos="360"/>
        </w:tabs>
        <w:ind w:left="360" w:hanging="360"/>
      </w:pPr>
    </w:lvl>
  </w:abstractNum>
  <w:abstractNum w:abstractNumId="243">
    <w:nsid w:val="4D6A1A1A"/>
    <w:multiLevelType w:val="singleLevel"/>
    <w:tmpl w:val="9DD6B48C"/>
    <w:lvl w:ilvl="0">
      <w:start w:val="1"/>
      <w:numFmt w:val="decimal"/>
      <w:lvlText w:val="%1."/>
      <w:lvlJc w:val="left"/>
      <w:pPr>
        <w:tabs>
          <w:tab w:val="num" w:pos="360"/>
        </w:tabs>
        <w:ind w:left="360" w:hanging="360"/>
      </w:pPr>
    </w:lvl>
  </w:abstractNum>
  <w:abstractNum w:abstractNumId="244">
    <w:nsid w:val="4DEA4950"/>
    <w:multiLevelType w:val="singleLevel"/>
    <w:tmpl w:val="0409000F"/>
    <w:lvl w:ilvl="0">
      <w:start w:val="1"/>
      <w:numFmt w:val="decimal"/>
      <w:lvlText w:val="%1."/>
      <w:lvlJc w:val="left"/>
      <w:pPr>
        <w:tabs>
          <w:tab w:val="num" w:pos="360"/>
        </w:tabs>
        <w:ind w:left="360" w:hanging="360"/>
      </w:pPr>
    </w:lvl>
  </w:abstractNum>
  <w:abstractNum w:abstractNumId="245">
    <w:nsid w:val="4E2C319F"/>
    <w:multiLevelType w:val="multilevel"/>
    <w:tmpl w:val="28D8496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6">
    <w:nsid w:val="4EAB4632"/>
    <w:multiLevelType w:val="singleLevel"/>
    <w:tmpl w:val="9DD6B48C"/>
    <w:lvl w:ilvl="0">
      <w:start w:val="1"/>
      <w:numFmt w:val="decimal"/>
      <w:lvlText w:val="%1."/>
      <w:lvlJc w:val="left"/>
      <w:pPr>
        <w:tabs>
          <w:tab w:val="num" w:pos="360"/>
        </w:tabs>
        <w:ind w:left="360" w:hanging="360"/>
      </w:pPr>
    </w:lvl>
  </w:abstractNum>
  <w:abstractNum w:abstractNumId="247">
    <w:nsid w:val="4EAE2C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8">
    <w:nsid w:val="4EF37450"/>
    <w:multiLevelType w:val="singleLevel"/>
    <w:tmpl w:val="0409000F"/>
    <w:lvl w:ilvl="0">
      <w:start w:val="1"/>
      <w:numFmt w:val="decimal"/>
      <w:lvlText w:val="%1."/>
      <w:lvlJc w:val="left"/>
      <w:pPr>
        <w:tabs>
          <w:tab w:val="num" w:pos="360"/>
        </w:tabs>
        <w:ind w:left="360" w:hanging="360"/>
      </w:pPr>
    </w:lvl>
  </w:abstractNum>
  <w:abstractNum w:abstractNumId="249">
    <w:nsid w:val="507E2AEB"/>
    <w:multiLevelType w:val="singleLevel"/>
    <w:tmpl w:val="0409000F"/>
    <w:lvl w:ilvl="0">
      <w:start w:val="1"/>
      <w:numFmt w:val="decimal"/>
      <w:lvlText w:val="%1."/>
      <w:lvlJc w:val="left"/>
      <w:pPr>
        <w:tabs>
          <w:tab w:val="num" w:pos="360"/>
        </w:tabs>
        <w:ind w:left="360" w:hanging="360"/>
      </w:pPr>
    </w:lvl>
  </w:abstractNum>
  <w:abstractNum w:abstractNumId="250">
    <w:nsid w:val="50841D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1">
    <w:nsid w:val="509767EB"/>
    <w:multiLevelType w:val="singleLevel"/>
    <w:tmpl w:val="0409000F"/>
    <w:lvl w:ilvl="0">
      <w:start w:val="1"/>
      <w:numFmt w:val="decimal"/>
      <w:lvlText w:val="%1."/>
      <w:lvlJc w:val="left"/>
      <w:pPr>
        <w:tabs>
          <w:tab w:val="num" w:pos="360"/>
        </w:tabs>
        <w:ind w:left="360" w:hanging="360"/>
      </w:pPr>
    </w:lvl>
  </w:abstractNum>
  <w:abstractNum w:abstractNumId="252">
    <w:nsid w:val="509D5DDE"/>
    <w:multiLevelType w:val="singleLevel"/>
    <w:tmpl w:val="0409000F"/>
    <w:lvl w:ilvl="0">
      <w:start w:val="1"/>
      <w:numFmt w:val="decimal"/>
      <w:lvlText w:val="%1."/>
      <w:lvlJc w:val="left"/>
      <w:pPr>
        <w:tabs>
          <w:tab w:val="num" w:pos="360"/>
        </w:tabs>
        <w:ind w:left="360" w:hanging="360"/>
      </w:pPr>
    </w:lvl>
  </w:abstractNum>
  <w:abstractNum w:abstractNumId="253">
    <w:nsid w:val="50DA07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4">
    <w:nsid w:val="511A0A35"/>
    <w:multiLevelType w:val="singleLevel"/>
    <w:tmpl w:val="9DD6B48C"/>
    <w:lvl w:ilvl="0">
      <w:start w:val="1"/>
      <w:numFmt w:val="decimal"/>
      <w:lvlText w:val="%1."/>
      <w:lvlJc w:val="left"/>
      <w:pPr>
        <w:tabs>
          <w:tab w:val="num" w:pos="360"/>
        </w:tabs>
        <w:ind w:left="360" w:hanging="360"/>
      </w:pPr>
    </w:lvl>
  </w:abstractNum>
  <w:abstractNum w:abstractNumId="255">
    <w:nsid w:val="5149296F"/>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256">
    <w:nsid w:val="52A425A9"/>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257">
    <w:nsid w:val="532D3682"/>
    <w:multiLevelType w:val="hybridMultilevel"/>
    <w:tmpl w:val="96104818"/>
    <w:lvl w:ilvl="0" w:tplc="7F6A7924">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8">
    <w:nsid w:val="53454C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9">
    <w:nsid w:val="53786592"/>
    <w:multiLevelType w:val="hybridMultilevel"/>
    <w:tmpl w:val="A98CDD3E"/>
    <w:lvl w:ilvl="0" w:tplc="36FA8B5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0">
    <w:nsid w:val="55AA264D"/>
    <w:multiLevelType w:val="singleLevel"/>
    <w:tmpl w:val="985EBBD0"/>
    <w:lvl w:ilvl="0">
      <w:start w:val="1"/>
      <w:numFmt w:val="decimal"/>
      <w:lvlText w:val="%1."/>
      <w:legacy w:legacy="1" w:legacySpace="0" w:legacyIndent="360"/>
      <w:lvlJc w:val="left"/>
      <w:pPr>
        <w:ind w:left="360" w:hanging="360"/>
      </w:pPr>
    </w:lvl>
  </w:abstractNum>
  <w:abstractNum w:abstractNumId="261">
    <w:nsid w:val="5602567A"/>
    <w:multiLevelType w:val="singleLevel"/>
    <w:tmpl w:val="0409000F"/>
    <w:lvl w:ilvl="0">
      <w:start w:val="1"/>
      <w:numFmt w:val="decimal"/>
      <w:lvlText w:val="%1."/>
      <w:lvlJc w:val="left"/>
      <w:pPr>
        <w:tabs>
          <w:tab w:val="num" w:pos="360"/>
        </w:tabs>
        <w:ind w:left="360" w:hanging="360"/>
      </w:pPr>
    </w:lvl>
  </w:abstractNum>
  <w:abstractNum w:abstractNumId="262">
    <w:nsid w:val="561115FF"/>
    <w:multiLevelType w:val="singleLevel"/>
    <w:tmpl w:val="985EBBD0"/>
    <w:lvl w:ilvl="0">
      <w:start w:val="1"/>
      <w:numFmt w:val="decimal"/>
      <w:lvlText w:val="%1."/>
      <w:legacy w:legacy="1" w:legacySpace="0" w:legacyIndent="360"/>
      <w:lvlJc w:val="left"/>
      <w:pPr>
        <w:ind w:left="360" w:hanging="360"/>
      </w:pPr>
    </w:lvl>
  </w:abstractNum>
  <w:abstractNum w:abstractNumId="263">
    <w:nsid w:val="567753AF"/>
    <w:multiLevelType w:val="singleLevel"/>
    <w:tmpl w:val="0409000F"/>
    <w:lvl w:ilvl="0">
      <w:start w:val="1"/>
      <w:numFmt w:val="decimal"/>
      <w:lvlText w:val="%1."/>
      <w:lvlJc w:val="left"/>
      <w:pPr>
        <w:tabs>
          <w:tab w:val="num" w:pos="360"/>
        </w:tabs>
        <w:ind w:left="360" w:hanging="360"/>
      </w:pPr>
      <w:rPr>
        <w:rFonts w:hint="default"/>
      </w:rPr>
    </w:lvl>
  </w:abstractNum>
  <w:abstractNum w:abstractNumId="264">
    <w:nsid w:val="56A23E6C"/>
    <w:multiLevelType w:val="singleLevel"/>
    <w:tmpl w:val="985EBBD0"/>
    <w:lvl w:ilvl="0">
      <w:start w:val="1"/>
      <w:numFmt w:val="decimal"/>
      <w:lvlText w:val="%1."/>
      <w:legacy w:legacy="1" w:legacySpace="0" w:legacyIndent="360"/>
      <w:lvlJc w:val="left"/>
      <w:pPr>
        <w:ind w:left="360" w:hanging="360"/>
      </w:pPr>
    </w:lvl>
  </w:abstractNum>
  <w:abstractNum w:abstractNumId="265">
    <w:nsid w:val="56B23719"/>
    <w:multiLevelType w:val="singleLevel"/>
    <w:tmpl w:val="0409000F"/>
    <w:lvl w:ilvl="0">
      <w:start w:val="1"/>
      <w:numFmt w:val="decimal"/>
      <w:lvlText w:val="%1."/>
      <w:lvlJc w:val="left"/>
      <w:pPr>
        <w:tabs>
          <w:tab w:val="num" w:pos="360"/>
        </w:tabs>
        <w:ind w:left="360" w:hanging="360"/>
      </w:pPr>
    </w:lvl>
  </w:abstractNum>
  <w:abstractNum w:abstractNumId="266">
    <w:nsid w:val="56D85DAB"/>
    <w:multiLevelType w:val="singleLevel"/>
    <w:tmpl w:val="9DD6B48C"/>
    <w:lvl w:ilvl="0">
      <w:start w:val="1"/>
      <w:numFmt w:val="decimal"/>
      <w:lvlText w:val="%1."/>
      <w:lvlJc w:val="left"/>
      <w:pPr>
        <w:tabs>
          <w:tab w:val="num" w:pos="360"/>
        </w:tabs>
        <w:ind w:left="360" w:hanging="360"/>
      </w:pPr>
    </w:lvl>
  </w:abstractNum>
  <w:abstractNum w:abstractNumId="267">
    <w:nsid w:val="574671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8">
    <w:nsid w:val="577B3F0F"/>
    <w:multiLevelType w:val="hybridMultilevel"/>
    <w:tmpl w:val="E9BEDB74"/>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9">
    <w:nsid w:val="5803454F"/>
    <w:multiLevelType w:val="singleLevel"/>
    <w:tmpl w:val="0409000F"/>
    <w:lvl w:ilvl="0">
      <w:start w:val="1"/>
      <w:numFmt w:val="decimal"/>
      <w:lvlText w:val="%1."/>
      <w:lvlJc w:val="left"/>
      <w:pPr>
        <w:tabs>
          <w:tab w:val="num" w:pos="360"/>
        </w:tabs>
        <w:ind w:left="360" w:hanging="360"/>
      </w:pPr>
    </w:lvl>
  </w:abstractNum>
  <w:abstractNum w:abstractNumId="270">
    <w:nsid w:val="58086749"/>
    <w:multiLevelType w:val="singleLevel"/>
    <w:tmpl w:val="9DD6B48C"/>
    <w:lvl w:ilvl="0">
      <w:start w:val="1"/>
      <w:numFmt w:val="decimal"/>
      <w:lvlText w:val="%1."/>
      <w:lvlJc w:val="left"/>
      <w:pPr>
        <w:tabs>
          <w:tab w:val="num" w:pos="360"/>
        </w:tabs>
        <w:ind w:left="360" w:hanging="360"/>
      </w:pPr>
    </w:lvl>
  </w:abstractNum>
  <w:abstractNum w:abstractNumId="271">
    <w:nsid w:val="58477721"/>
    <w:multiLevelType w:val="hybridMultilevel"/>
    <w:tmpl w:val="F15290D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2">
    <w:nsid w:val="58D957F5"/>
    <w:multiLevelType w:val="hybridMultilevel"/>
    <w:tmpl w:val="28AA5BE0"/>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3">
    <w:nsid w:val="596A7A90"/>
    <w:multiLevelType w:val="singleLevel"/>
    <w:tmpl w:val="0409000F"/>
    <w:lvl w:ilvl="0">
      <w:start w:val="1"/>
      <w:numFmt w:val="decimal"/>
      <w:lvlText w:val="%1."/>
      <w:lvlJc w:val="left"/>
      <w:pPr>
        <w:tabs>
          <w:tab w:val="num" w:pos="360"/>
        </w:tabs>
        <w:ind w:left="360" w:hanging="360"/>
      </w:pPr>
    </w:lvl>
  </w:abstractNum>
  <w:abstractNum w:abstractNumId="274">
    <w:nsid w:val="5A000B98"/>
    <w:multiLevelType w:val="hybridMultilevel"/>
    <w:tmpl w:val="EC169F4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5">
    <w:nsid w:val="5A413675"/>
    <w:multiLevelType w:val="singleLevel"/>
    <w:tmpl w:val="0409000F"/>
    <w:lvl w:ilvl="0">
      <w:start w:val="1"/>
      <w:numFmt w:val="decimal"/>
      <w:lvlText w:val="%1."/>
      <w:lvlJc w:val="left"/>
      <w:pPr>
        <w:tabs>
          <w:tab w:val="num" w:pos="360"/>
        </w:tabs>
        <w:ind w:left="360" w:hanging="360"/>
      </w:pPr>
    </w:lvl>
  </w:abstractNum>
  <w:abstractNum w:abstractNumId="276">
    <w:nsid w:val="5A6352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7">
    <w:nsid w:val="5A694279"/>
    <w:multiLevelType w:val="singleLevel"/>
    <w:tmpl w:val="985EBBD0"/>
    <w:lvl w:ilvl="0">
      <w:start w:val="1"/>
      <w:numFmt w:val="decimal"/>
      <w:lvlText w:val="%1."/>
      <w:legacy w:legacy="1" w:legacySpace="0" w:legacyIndent="360"/>
      <w:lvlJc w:val="left"/>
      <w:pPr>
        <w:ind w:left="360" w:hanging="360"/>
      </w:pPr>
    </w:lvl>
  </w:abstractNum>
  <w:abstractNum w:abstractNumId="278">
    <w:nsid w:val="5A8028EE"/>
    <w:multiLevelType w:val="singleLevel"/>
    <w:tmpl w:val="0409000F"/>
    <w:lvl w:ilvl="0">
      <w:start w:val="1"/>
      <w:numFmt w:val="decimal"/>
      <w:lvlText w:val="%1."/>
      <w:lvlJc w:val="left"/>
      <w:pPr>
        <w:tabs>
          <w:tab w:val="num" w:pos="360"/>
        </w:tabs>
        <w:ind w:left="360" w:hanging="360"/>
      </w:pPr>
      <w:rPr>
        <w:rFonts w:hint="default"/>
      </w:rPr>
    </w:lvl>
  </w:abstractNum>
  <w:abstractNum w:abstractNumId="279">
    <w:nsid w:val="5A831F11"/>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280">
    <w:nsid w:val="5B4E04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1">
    <w:nsid w:val="5B5516D5"/>
    <w:multiLevelType w:val="singleLevel"/>
    <w:tmpl w:val="6652F2EC"/>
    <w:lvl w:ilvl="0">
      <w:start w:val="1"/>
      <w:numFmt w:val="decimal"/>
      <w:lvlText w:val="%1."/>
      <w:lvlJc w:val="left"/>
      <w:pPr>
        <w:tabs>
          <w:tab w:val="num" w:pos="360"/>
        </w:tabs>
        <w:ind w:left="360" w:hanging="360"/>
      </w:pPr>
    </w:lvl>
  </w:abstractNum>
  <w:abstractNum w:abstractNumId="282">
    <w:nsid w:val="5B6F7A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3">
    <w:nsid w:val="5C5C75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4">
    <w:nsid w:val="5C737160"/>
    <w:multiLevelType w:val="singleLevel"/>
    <w:tmpl w:val="C262C8C4"/>
    <w:lvl w:ilvl="0">
      <w:start w:val="1"/>
      <w:numFmt w:val="decimal"/>
      <w:lvlText w:val="%1."/>
      <w:lvlJc w:val="left"/>
      <w:pPr>
        <w:tabs>
          <w:tab w:val="num" w:pos="360"/>
        </w:tabs>
        <w:ind w:left="360" w:hanging="360"/>
      </w:pPr>
      <w:rPr>
        <w:b w:val="0"/>
        <w:i w:val="0"/>
      </w:rPr>
    </w:lvl>
  </w:abstractNum>
  <w:abstractNum w:abstractNumId="285">
    <w:nsid w:val="5D9B4CC9"/>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286">
    <w:nsid w:val="5DE7375C"/>
    <w:multiLevelType w:val="singleLevel"/>
    <w:tmpl w:val="0409000F"/>
    <w:lvl w:ilvl="0">
      <w:start w:val="1"/>
      <w:numFmt w:val="decimal"/>
      <w:lvlText w:val="%1."/>
      <w:lvlJc w:val="left"/>
      <w:pPr>
        <w:tabs>
          <w:tab w:val="num" w:pos="360"/>
        </w:tabs>
        <w:ind w:left="360" w:hanging="360"/>
      </w:pPr>
    </w:lvl>
  </w:abstractNum>
  <w:abstractNum w:abstractNumId="287">
    <w:nsid w:val="5E577220"/>
    <w:multiLevelType w:val="multilevel"/>
    <w:tmpl w:val="28D8496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8">
    <w:nsid w:val="5E6A484F"/>
    <w:multiLevelType w:val="singleLevel"/>
    <w:tmpl w:val="85D83FFC"/>
    <w:lvl w:ilvl="0">
      <w:start w:val="1"/>
      <w:numFmt w:val="bullet"/>
      <w:lvlText w:val=""/>
      <w:lvlJc w:val="left"/>
      <w:pPr>
        <w:tabs>
          <w:tab w:val="num" w:pos="360"/>
        </w:tabs>
        <w:ind w:left="360" w:hanging="360"/>
      </w:pPr>
      <w:rPr>
        <w:rFonts w:ascii="Symbol" w:hAnsi="Symbol" w:hint="default"/>
      </w:rPr>
    </w:lvl>
  </w:abstractNum>
  <w:abstractNum w:abstractNumId="289">
    <w:nsid w:val="5E74508B"/>
    <w:multiLevelType w:val="singleLevel"/>
    <w:tmpl w:val="6652F2EC"/>
    <w:lvl w:ilvl="0">
      <w:start w:val="1"/>
      <w:numFmt w:val="decimal"/>
      <w:lvlText w:val="%1."/>
      <w:lvlJc w:val="left"/>
      <w:pPr>
        <w:tabs>
          <w:tab w:val="num" w:pos="360"/>
        </w:tabs>
        <w:ind w:left="360" w:hanging="360"/>
      </w:pPr>
    </w:lvl>
  </w:abstractNum>
  <w:abstractNum w:abstractNumId="290">
    <w:nsid w:val="5E8D24B4"/>
    <w:multiLevelType w:val="singleLevel"/>
    <w:tmpl w:val="0409000F"/>
    <w:lvl w:ilvl="0">
      <w:start w:val="1"/>
      <w:numFmt w:val="decimal"/>
      <w:lvlText w:val="%1."/>
      <w:lvlJc w:val="left"/>
      <w:pPr>
        <w:tabs>
          <w:tab w:val="num" w:pos="360"/>
        </w:tabs>
        <w:ind w:left="360" w:hanging="360"/>
      </w:pPr>
    </w:lvl>
  </w:abstractNum>
  <w:abstractNum w:abstractNumId="291">
    <w:nsid w:val="5E913E1A"/>
    <w:multiLevelType w:val="hybridMultilevel"/>
    <w:tmpl w:val="0DA859F8"/>
    <w:lvl w:ilvl="0" w:tplc="38CA289E">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2">
    <w:nsid w:val="5F8671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3">
    <w:nsid w:val="5FB142A6"/>
    <w:multiLevelType w:val="singleLevel"/>
    <w:tmpl w:val="0409000F"/>
    <w:lvl w:ilvl="0">
      <w:start w:val="1"/>
      <w:numFmt w:val="decimal"/>
      <w:lvlText w:val="%1."/>
      <w:lvlJc w:val="left"/>
      <w:pPr>
        <w:tabs>
          <w:tab w:val="num" w:pos="360"/>
        </w:tabs>
        <w:ind w:left="360" w:hanging="360"/>
      </w:pPr>
    </w:lvl>
  </w:abstractNum>
  <w:abstractNum w:abstractNumId="294">
    <w:nsid w:val="5FDD72FB"/>
    <w:multiLevelType w:val="singleLevel"/>
    <w:tmpl w:val="9DD6B48C"/>
    <w:lvl w:ilvl="0">
      <w:start w:val="1"/>
      <w:numFmt w:val="decimal"/>
      <w:lvlText w:val="%1."/>
      <w:lvlJc w:val="left"/>
      <w:pPr>
        <w:tabs>
          <w:tab w:val="num" w:pos="360"/>
        </w:tabs>
        <w:ind w:left="360" w:hanging="360"/>
      </w:pPr>
    </w:lvl>
  </w:abstractNum>
  <w:abstractNum w:abstractNumId="295">
    <w:nsid w:val="60D4607E"/>
    <w:multiLevelType w:val="singleLevel"/>
    <w:tmpl w:val="0409000F"/>
    <w:lvl w:ilvl="0">
      <w:start w:val="1"/>
      <w:numFmt w:val="decimal"/>
      <w:lvlText w:val="%1."/>
      <w:lvlJc w:val="left"/>
      <w:pPr>
        <w:tabs>
          <w:tab w:val="num" w:pos="360"/>
        </w:tabs>
        <w:ind w:left="360" w:hanging="360"/>
      </w:pPr>
    </w:lvl>
  </w:abstractNum>
  <w:abstractNum w:abstractNumId="296">
    <w:nsid w:val="615545CA"/>
    <w:multiLevelType w:val="singleLevel"/>
    <w:tmpl w:val="0409000F"/>
    <w:lvl w:ilvl="0">
      <w:start w:val="1"/>
      <w:numFmt w:val="decimal"/>
      <w:lvlText w:val="%1."/>
      <w:lvlJc w:val="left"/>
      <w:pPr>
        <w:tabs>
          <w:tab w:val="num" w:pos="360"/>
        </w:tabs>
        <w:ind w:left="360" w:hanging="360"/>
      </w:pPr>
    </w:lvl>
  </w:abstractNum>
  <w:abstractNum w:abstractNumId="297">
    <w:nsid w:val="61831AE8"/>
    <w:multiLevelType w:val="singleLevel"/>
    <w:tmpl w:val="0409000F"/>
    <w:lvl w:ilvl="0">
      <w:start w:val="1"/>
      <w:numFmt w:val="decimal"/>
      <w:lvlText w:val="%1."/>
      <w:lvlJc w:val="left"/>
      <w:pPr>
        <w:tabs>
          <w:tab w:val="num" w:pos="360"/>
        </w:tabs>
        <w:ind w:left="360" w:hanging="360"/>
      </w:pPr>
    </w:lvl>
  </w:abstractNum>
  <w:abstractNum w:abstractNumId="298">
    <w:nsid w:val="61AB298B"/>
    <w:multiLevelType w:val="singleLevel"/>
    <w:tmpl w:val="9DD6B48C"/>
    <w:lvl w:ilvl="0">
      <w:start w:val="1"/>
      <w:numFmt w:val="decimal"/>
      <w:lvlText w:val="%1."/>
      <w:lvlJc w:val="left"/>
      <w:pPr>
        <w:tabs>
          <w:tab w:val="num" w:pos="360"/>
        </w:tabs>
        <w:ind w:left="360" w:hanging="360"/>
      </w:pPr>
    </w:lvl>
  </w:abstractNum>
  <w:abstractNum w:abstractNumId="299">
    <w:nsid w:val="61C211EF"/>
    <w:multiLevelType w:val="hybridMultilevel"/>
    <w:tmpl w:val="652241E6"/>
    <w:lvl w:ilvl="0" w:tplc="AB7C25C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0">
    <w:nsid w:val="624836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1">
    <w:nsid w:val="62A51448"/>
    <w:multiLevelType w:val="singleLevel"/>
    <w:tmpl w:val="0409000F"/>
    <w:lvl w:ilvl="0">
      <w:start w:val="1"/>
      <w:numFmt w:val="decimal"/>
      <w:lvlText w:val="%1."/>
      <w:lvlJc w:val="left"/>
      <w:pPr>
        <w:tabs>
          <w:tab w:val="num" w:pos="360"/>
        </w:tabs>
        <w:ind w:left="360" w:hanging="360"/>
      </w:pPr>
    </w:lvl>
  </w:abstractNum>
  <w:abstractNum w:abstractNumId="302">
    <w:nsid w:val="631F63E1"/>
    <w:multiLevelType w:val="hybridMultilevel"/>
    <w:tmpl w:val="15167518"/>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3">
    <w:nsid w:val="635D2CE5"/>
    <w:multiLevelType w:val="hybridMultilevel"/>
    <w:tmpl w:val="C88E9282"/>
    <w:lvl w:ilvl="0" w:tplc="2B82694C">
      <w:start w:val="1"/>
      <w:numFmt w:val="decimal"/>
      <w:lvlText w:val="%1."/>
      <w:lvlJc w:val="left"/>
      <w:pPr>
        <w:tabs>
          <w:tab w:val="num" w:pos="1080"/>
        </w:tabs>
        <w:ind w:left="1080" w:hanging="360"/>
      </w:pPr>
      <w:rPr>
        <w:rFonts w:hint="default"/>
      </w:rPr>
    </w:lvl>
    <w:lvl w:ilvl="1" w:tplc="866434D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4">
    <w:nsid w:val="63DE0A45"/>
    <w:multiLevelType w:val="singleLevel"/>
    <w:tmpl w:val="0409000F"/>
    <w:lvl w:ilvl="0">
      <w:start w:val="1"/>
      <w:numFmt w:val="decimal"/>
      <w:lvlText w:val="%1."/>
      <w:lvlJc w:val="left"/>
      <w:pPr>
        <w:tabs>
          <w:tab w:val="num" w:pos="360"/>
        </w:tabs>
        <w:ind w:left="360" w:hanging="360"/>
      </w:pPr>
    </w:lvl>
  </w:abstractNum>
  <w:abstractNum w:abstractNumId="305">
    <w:nsid w:val="64BE15C8"/>
    <w:multiLevelType w:val="singleLevel"/>
    <w:tmpl w:val="0409000F"/>
    <w:lvl w:ilvl="0">
      <w:start w:val="1"/>
      <w:numFmt w:val="decimal"/>
      <w:lvlText w:val="%1."/>
      <w:lvlJc w:val="left"/>
      <w:pPr>
        <w:tabs>
          <w:tab w:val="num" w:pos="360"/>
        </w:tabs>
        <w:ind w:left="360" w:hanging="360"/>
      </w:pPr>
    </w:lvl>
  </w:abstractNum>
  <w:abstractNum w:abstractNumId="306">
    <w:nsid w:val="64C817CA"/>
    <w:multiLevelType w:val="hybridMultilevel"/>
    <w:tmpl w:val="AD34390E"/>
    <w:lvl w:ilvl="0" w:tplc="866434D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7">
    <w:nsid w:val="65791AA9"/>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308">
    <w:nsid w:val="65AD726F"/>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309">
    <w:nsid w:val="65C7508B"/>
    <w:multiLevelType w:val="singleLevel"/>
    <w:tmpl w:val="0409000F"/>
    <w:lvl w:ilvl="0">
      <w:start w:val="1"/>
      <w:numFmt w:val="decimal"/>
      <w:lvlText w:val="%1."/>
      <w:lvlJc w:val="left"/>
      <w:pPr>
        <w:tabs>
          <w:tab w:val="num" w:pos="360"/>
        </w:tabs>
        <w:ind w:left="360" w:hanging="360"/>
      </w:pPr>
    </w:lvl>
  </w:abstractNum>
  <w:abstractNum w:abstractNumId="310">
    <w:nsid w:val="65D451AA"/>
    <w:multiLevelType w:val="singleLevel"/>
    <w:tmpl w:val="9DD6B48C"/>
    <w:lvl w:ilvl="0">
      <w:start w:val="1"/>
      <w:numFmt w:val="decimal"/>
      <w:lvlText w:val="%1."/>
      <w:lvlJc w:val="left"/>
      <w:pPr>
        <w:tabs>
          <w:tab w:val="num" w:pos="360"/>
        </w:tabs>
        <w:ind w:left="360" w:hanging="360"/>
      </w:pPr>
    </w:lvl>
  </w:abstractNum>
  <w:abstractNum w:abstractNumId="311">
    <w:nsid w:val="660F1FDC"/>
    <w:multiLevelType w:val="singleLevel"/>
    <w:tmpl w:val="0409000F"/>
    <w:lvl w:ilvl="0">
      <w:start w:val="1"/>
      <w:numFmt w:val="decimal"/>
      <w:lvlText w:val="%1."/>
      <w:lvlJc w:val="left"/>
      <w:pPr>
        <w:tabs>
          <w:tab w:val="num" w:pos="360"/>
        </w:tabs>
        <w:ind w:left="360" w:hanging="360"/>
      </w:pPr>
    </w:lvl>
  </w:abstractNum>
  <w:abstractNum w:abstractNumId="312">
    <w:nsid w:val="665E6679"/>
    <w:multiLevelType w:val="singleLevel"/>
    <w:tmpl w:val="0409000F"/>
    <w:lvl w:ilvl="0">
      <w:start w:val="1"/>
      <w:numFmt w:val="decimal"/>
      <w:lvlText w:val="%1."/>
      <w:lvlJc w:val="left"/>
      <w:pPr>
        <w:tabs>
          <w:tab w:val="num" w:pos="360"/>
        </w:tabs>
        <w:ind w:left="360" w:hanging="360"/>
      </w:pPr>
    </w:lvl>
  </w:abstractNum>
  <w:abstractNum w:abstractNumId="313">
    <w:nsid w:val="667D0969"/>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314">
    <w:nsid w:val="669817E2"/>
    <w:multiLevelType w:val="singleLevel"/>
    <w:tmpl w:val="985EBBD0"/>
    <w:lvl w:ilvl="0">
      <w:start w:val="1"/>
      <w:numFmt w:val="decimal"/>
      <w:lvlText w:val="%1."/>
      <w:legacy w:legacy="1" w:legacySpace="0" w:legacyIndent="360"/>
      <w:lvlJc w:val="left"/>
      <w:pPr>
        <w:ind w:left="360" w:hanging="360"/>
      </w:pPr>
    </w:lvl>
  </w:abstractNum>
  <w:abstractNum w:abstractNumId="315">
    <w:nsid w:val="672A75DA"/>
    <w:multiLevelType w:val="singleLevel"/>
    <w:tmpl w:val="0409000F"/>
    <w:lvl w:ilvl="0">
      <w:start w:val="1"/>
      <w:numFmt w:val="decimal"/>
      <w:lvlText w:val="%1."/>
      <w:lvlJc w:val="left"/>
      <w:pPr>
        <w:tabs>
          <w:tab w:val="num" w:pos="360"/>
        </w:tabs>
        <w:ind w:left="360" w:hanging="360"/>
      </w:pPr>
    </w:lvl>
  </w:abstractNum>
  <w:abstractNum w:abstractNumId="316">
    <w:nsid w:val="67D2391B"/>
    <w:multiLevelType w:val="hybridMultilevel"/>
    <w:tmpl w:val="0DA859F8"/>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7">
    <w:nsid w:val="687476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8">
    <w:nsid w:val="689A27A1"/>
    <w:multiLevelType w:val="hybridMultilevel"/>
    <w:tmpl w:val="30ACC686"/>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9">
    <w:nsid w:val="69023B88"/>
    <w:multiLevelType w:val="hybridMultilevel"/>
    <w:tmpl w:val="058E7EAE"/>
    <w:lvl w:ilvl="0" w:tplc="36FA8B50">
      <w:start w:val="1"/>
      <w:numFmt w:val="bullet"/>
      <w:lvlText w:val=""/>
      <w:lvlJc w:val="left"/>
      <w:pPr>
        <w:tabs>
          <w:tab w:val="num" w:pos="1302"/>
        </w:tabs>
        <w:ind w:left="1302" w:hanging="360"/>
      </w:pPr>
      <w:rPr>
        <w:rFonts w:ascii="Wingdings" w:hAnsi="Wingdings" w:hint="default"/>
      </w:rPr>
    </w:lvl>
    <w:lvl w:ilvl="1" w:tplc="04090003" w:tentative="1">
      <w:start w:val="1"/>
      <w:numFmt w:val="bullet"/>
      <w:lvlText w:val="o"/>
      <w:lvlJc w:val="left"/>
      <w:pPr>
        <w:tabs>
          <w:tab w:val="num" w:pos="1662"/>
        </w:tabs>
        <w:ind w:left="1662" w:hanging="360"/>
      </w:pPr>
      <w:rPr>
        <w:rFonts w:ascii="Courier New" w:hAnsi="Courier New" w:hint="default"/>
      </w:rPr>
    </w:lvl>
    <w:lvl w:ilvl="2" w:tplc="04090005" w:tentative="1">
      <w:start w:val="1"/>
      <w:numFmt w:val="bullet"/>
      <w:lvlText w:val=""/>
      <w:lvlJc w:val="left"/>
      <w:pPr>
        <w:tabs>
          <w:tab w:val="num" w:pos="2382"/>
        </w:tabs>
        <w:ind w:left="2382" w:hanging="360"/>
      </w:pPr>
      <w:rPr>
        <w:rFonts w:ascii="Wingdings" w:hAnsi="Wingdings" w:hint="default"/>
      </w:rPr>
    </w:lvl>
    <w:lvl w:ilvl="3" w:tplc="04090001" w:tentative="1">
      <w:start w:val="1"/>
      <w:numFmt w:val="bullet"/>
      <w:lvlText w:val=""/>
      <w:lvlJc w:val="left"/>
      <w:pPr>
        <w:tabs>
          <w:tab w:val="num" w:pos="3102"/>
        </w:tabs>
        <w:ind w:left="3102" w:hanging="360"/>
      </w:pPr>
      <w:rPr>
        <w:rFonts w:ascii="Symbol" w:hAnsi="Symbol" w:hint="default"/>
      </w:rPr>
    </w:lvl>
    <w:lvl w:ilvl="4" w:tplc="04090003" w:tentative="1">
      <w:start w:val="1"/>
      <w:numFmt w:val="bullet"/>
      <w:lvlText w:val="o"/>
      <w:lvlJc w:val="left"/>
      <w:pPr>
        <w:tabs>
          <w:tab w:val="num" w:pos="3822"/>
        </w:tabs>
        <w:ind w:left="3822" w:hanging="360"/>
      </w:pPr>
      <w:rPr>
        <w:rFonts w:ascii="Courier New" w:hAnsi="Courier New" w:hint="default"/>
      </w:rPr>
    </w:lvl>
    <w:lvl w:ilvl="5" w:tplc="04090005" w:tentative="1">
      <w:start w:val="1"/>
      <w:numFmt w:val="bullet"/>
      <w:lvlText w:val=""/>
      <w:lvlJc w:val="left"/>
      <w:pPr>
        <w:tabs>
          <w:tab w:val="num" w:pos="4542"/>
        </w:tabs>
        <w:ind w:left="4542" w:hanging="360"/>
      </w:pPr>
      <w:rPr>
        <w:rFonts w:ascii="Wingdings" w:hAnsi="Wingdings" w:hint="default"/>
      </w:rPr>
    </w:lvl>
    <w:lvl w:ilvl="6" w:tplc="04090001" w:tentative="1">
      <w:start w:val="1"/>
      <w:numFmt w:val="bullet"/>
      <w:lvlText w:val=""/>
      <w:lvlJc w:val="left"/>
      <w:pPr>
        <w:tabs>
          <w:tab w:val="num" w:pos="5262"/>
        </w:tabs>
        <w:ind w:left="5262" w:hanging="360"/>
      </w:pPr>
      <w:rPr>
        <w:rFonts w:ascii="Symbol" w:hAnsi="Symbol" w:hint="default"/>
      </w:rPr>
    </w:lvl>
    <w:lvl w:ilvl="7" w:tplc="04090003" w:tentative="1">
      <w:start w:val="1"/>
      <w:numFmt w:val="bullet"/>
      <w:lvlText w:val="o"/>
      <w:lvlJc w:val="left"/>
      <w:pPr>
        <w:tabs>
          <w:tab w:val="num" w:pos="5982"/>
        </w:tabs>
        <w:ind w:left="5982" w:hanging="360"/>
      </w:pPr>
      <w:rPr>
        <w:rFonts w:ascii="Courier New" w:hAnsi="Courier New" w:hint="default"/>
      </w:rPr>
    </w:lvl>
    <w:lvl w:ilvl="8" w:tplc="04090005" w:tentative="1">
      <w:start w:val="1"/>
      <w:numFmt w:val="bullet"/>
      <w:lvlText w:val=""/>
      <w:lvlJc w:val="left"/>
      <w:pPr>
        <w:tabs>
          <w:tab w:val="num" w:pos="6702"/>
        </w:tabs>
        <w:ind w:left="6702" w:hanging="360"/>
      </w:pPr>
      <w:rPr>
        <w:rFonts w:ascii="Wingdings" w:hAnsi="Wingdings" w:hint="default"/>
      </w:rPr>
    </w:lvl>
  </w:abstractNum>
  <w:abstractNum w:abstractNumId="320">
    <w:nsid w:val="6924622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21">
    <w:nsid w:val="698908F1"/>
    <w:multiLevelType w:val="singleLevel"/>
    <w:tmpl w:val="BE08CD72"/>
    <w:lvl w:ilvl="0">
      <w:start w:val="1"/>
      <w:numFmt w:val="decimal"/>
      <w:lvlText w:val="%1."/>
      <w:lvlJc w:val="left"/>
      <w:pPr>
        <w:tabs>
          <w:tab w:val="num" w:pos="360"/>
        </w:tabs>
        <w:ind w:left="360" w:hanging="360"/>
      </w:pPr>
    </w:lvl>
  </w:abstractNum>
  <w:abstractNum w:abstractNumId="322">
    <w:nsid w:val="69A242D5"/>
    <w:multiLevelType w:val="hybridMultilevel"/>
    <w:tmpl w:val="344E0C72"/>
    <w:lvl w:ilvl="0" w:tplc="0398437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3">
    <w:nsid w:val="69FC2A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4">
    <w:nsid w:val="6A522779"/>
    <w:multiLevelType w:val="singleLevel"/>
    <w:tmpl w:val="9DD6B48C"/>
    <w:lvl w:ilvl="0">
      <w:start w:val="1"/>
      <w:numFmt w:val="decimal"/>
      <w:lvlText w:val="%1."/>
      <w:lvlJc w:val="left"/>
      <w:pPr>
        <w:tabs>
          <w:tab w:val="num" w:pos="360"/>
        </w:tabs>
        <w:ind w:left="360" w:hanging="360"/>
      </w:pPr>
    </w:lvl>
  </w:abstractNum>
  <w:abstractNum w:abstractNumId="325">
    <w:nsid w:val="6B5326E1"/>
    <w:multiLevelType w:val="hybridMultilevel"/>
    <w:tmpl w:val="592A023E"/>
    <w:lvl w:ilvl="0" w:tplc="36FA8B50">
      <w:start w:val="1"/>
      <w:numFmt w:val="bullet"/>
      <w:lvlText w:val=""/>
      <w:lvlJc w:val="left"/>
      <w:pPr>
        <w:tabs>
          <w:tab w:val="num" w:pos="1433"/>
        </w:tabs>
        <w:ind w:left="1433" w:hanging="360"/>
      </w:pPr>
      <w:rPr>
        <w:rFonts w:ascii="Wingdings" w:hAnsi="Wingdings" w:hint="default"/>
      </w:rPr>
    </w:lvl>
    <w:lvl w:ilvl="1" w:tplc="04090003" w:tentative="1">
      <w:start w:val="1"/>
      <w:numFmt w:val="bullet"/>
      <w:lvlText w:val="o"/>
      <w:lvlJc w:val="left"/>
      <w:pPr>
        <w:tabs>
          <w:tab w:val="num" w:pos="1793"/>
        </w:tabs>
        <w:ind w:left="1793" w:hanging="360"/>
      </w:pPr>
      <w:rPr>
        <w:rFonts w:ascii="Courier New" w:hAnsi="Courier New" w:hint="default"/>
      </w:rPr>
    </w:lvl>
    <w:lvl w:ilvl="2" w:tplc="04090005" w:tentative="1">
      <w:start w:val="1"/>
      <w:numFmt w:val="bullet"/>
      <w:lvlText w:val=""/>
      <w:lvlJc w:val="left"/>
      <w:pPr>
        <w:tabs>
          <w:tab w:val="num" w:pos="2513"/>
        </w:tabs>
        <w:ind w:left="2513" w:hanging="360"/>
      </w:pPr>
      <w:rPr>
        <w:rFonts w:ascii="Wingdings" w:hAnsi="Wingdings" w:hint="default"/>
      </w:rPr>
    </w:lvl>
    <w:lvl w:ilvl="3" w:tplc="04090001" w:tentative="1">
      <w:start w:val="1"/>
      <w:numFmt w:val="bullet"/>
      <w:lvlText w:val=""/>
      <w:lvlJc w:val="left"/>
      <w:pPr>
        <w:tabs>
          <w:tab w:val="num" w:pos="3233"/>
        </w:tabs>
        <w:ind w:left="3233" w:hanging="360"/>
      </w:pPr>
      <w:rPr>
        <w:rFonts w:ascii="Symbol" w:hAnsi="Symbol" w:hint="default"/>
      </w:rPr>
    </w:lvl>
    <w:lvl w:ilvl="4" w:tplc="04090003" w:tentative="1">
      <w:start w:val="1"/>
      <w:numFmt w:val="bullet"/>
      <w:lvlText w:val="o"/>
      <w:lvlJc w:val="left"/>
      <w:pPr>
        <w:tabs>
          <w:tab w:val="num" w:pos="3953"/>
        </w:tabs>
        <w:ind w:left="3953" w:hanging="360"/>
      </w:pPr>
      <w:rPr>
        <w:rFonts w:ascii="Courier New" w:hAnsi="Courier New" w:hint="default"/>
      </w:rPr>
    </w:lvl>
    <w:lvl w:ilvl="5" w:tplc="04090005" w:tentative="1">
      <w:start w:val="1"/>
      <w:numFmt w:val="bullet"/>
      <w:lvlText w:val=""/>
      <w:lvlJc w:val="left"/>
      <w:pPr>
        <w:tabs>
          <w:tab w:val="num" w:pos="4673"/>
        </w:tabs>
        <w:ind w:left="4673" w:hanging="360"/>
      </w:pPr>
      <w:rPr>
        <w:rFonts w:ascii="Wingdings" w:hAnsi="Wingdings" w:hint="default"/>
      </w:rPr>
    </w:lvl>
    <w:lvl w:ilvl="6" w:tplc="04090001" w:tentative="1">
      <w:start w:val="1"/>
      <w:numFmt w:val="bullet"/>
      <w:lvlText w:val=""/>
      <w:lvlJc w:val="left"/>
      <w:pPr>
        <w:tabs>
          <w:tab w:val="num" w:pos="5393"/>
        </w:tabs>
        <w:ind w:left="5393" w:hanging="360"/>
      </w:pPr>
      <w:rPr>
        <w:rFonts w:ascii="Symbol" w:hAnsi="Symbol" w:hint="default"/>
      </w:rPr>
    </w:lvl>
    <w:lvl w:ilvl="7" w:tplc="04090003" w:tentative="1">
      <w:start w:val="1"/>
      <w:numFmt w:val="bullet"/>
      <w:lvlText w:val="o"/>
      <w:lvlJc w:val="left"/>
      <w:pPr>
        <w:tabs>
          <w:tab w:val="num" w:pos="6113"/>
        </w:tabs>
        <w:ind w:left="6113" w:hanging="360"/>
      </w:pPr>
      <w:rPr>
        <w:rFonts w:ascii="Courier New" w:hAnsi="Courier New" w:hint="default"/>
      </w:rPr>
    </w:lvl>
    <w:lvl w:ilvl="8" w:tplc="04090005" w:tentative="1">
      <w:start w:val="1"/>
      <w:numFmt w:val="bullet"/>
      <w:lvlText w:val=""/>
      <w:lvlJc w:val="left"/>
      <w:pPr>
        <w:tabs>
          <w:tab w:val="num" w:pos="6833"/>
        </w:tabs>
        <w:ind w:left="6833" w:hanging="360"/>
      </w:pPr>
      <w:rPr>
        <w:rFonts w:ascii="Wingdings" w:hAnsi="Wingdings" w:hint="default"/>
      </w:rPr>
    </w:lvl>
  </w:abstractNum>
  <w:abstractNum w:abstractNumId="326">
    <w:nsid w:val="6C0A19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7">
    <w:nsid w:val="6C704A0F"/>
    <w:multiLevelType w:val="singleLevel"/>
    <w:tmpl w:val="9DD6B48C"/>
    <w:lvl w:ilvl="0">
      <w:start w:val="1"/>
      <w:numFmt w:val="decimal"/>
      <w:lvlText w:val="%1."/>
      <w:lvlJc w:val="left"/>
      <w:pPr>
        <w:tabs>
          <w:tab w:val="num" w:pos="360"/>
        </w:tabs>
        <w:ind w:left="360" w:hanging="360"/>
      </w:pPr>
      <w:rPr>
        <w:rFonts w:hint="default"/>
      </w:rPr>
    </w:lvl>
  </w:abstractNum>
  <w:abstractNum w:abstractNumId="328">
    <w:nsid w:val="6C7D4857"/>
    <w:multiLevelType w:val="singleLevel"/>
    <w:tmpl w:val="0409000F"/>
    <w:lvl w:ilvl="0">
      <w:start w:val="1"/>
      <w:numFmt w:val="decimal"/>
      <w:lvlText w:val="%1."/>
      <w:lvlJc w:val="left"/>
      <w:pPr>
        <w:tabs>
          <w:tab w:val="num" w:pos="360"/>
        </w:tabs>
        <w:ind w:left="360" w:hanging="360"/>
      </w:pPr>
    </w:lvl>
  </w:abstractNum>
  <w:abstractNum w:abstractNumId="329">
    <w:nsid w:val="6CE562C5"/>
    <w:multiLevelType w:val="hybridMultilevel"/>
    <w:tmpl w:val="CBA28E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0">
    <w:nsid w:val="6DC32442"/>
    <w:multiLevelType w:val="singleLevel"/>
    <w:tmpl w:val="985EBBD0"/>
    <w:lvl w:ilvl="0">
      <w:start w:val="1"/>
      <w:numFmt w:val="decimal"/>
      <w:lvlText w:val="%1."/>
      <w:legacy w:legacy="1" w:legacySpace="0" w:legacyIndent="360"/>
      <w:lvlJc w:val="left"/>
      <w:pPr>
        <w:ind w:left="360" w:hanging="360"/>
      </w:pPr>
    </w:lvl>
  </w:abstractNum>
  <w:abstractNum w:abstractNumId="331">
    <w:nsid w:val="6DDF453E"/>
    <w:multiLevelType w:val="singleLevel"/>
    <w:tmpl w:val="0409000F"/>
    <w:lvl w:ilvl="0">
      <w:start w:val="1"/>
      <w:numFmt w:val="decimal"/>
      <w:lvlText w:val="%1."/>
      <w:lvlJc w:val="left"/>
      <w:pPr>
        <w:tabs>
          <w:tab w:val="num" w:pos="360"/>
        </w:tabs>
        <w:ind w:left="360" w:hanging="360"/>
      </w:pPr>
    </w:lvl>
  </w:abstractNum>
  <w:abstractNum w:abstractNumId="332">
    <w:nsid w:val="6EC36D2D"/>
    <w:multiLevelType w:val="hybridMultilevel"/>
    <w:tmpl w:val="433813D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33">
    <w:nsid w:val="6EDB06AE"/>
    <w:multiLevelType w:val="singleLevel"/>
    <w:tmpl w:val="0409000F"/>
    <w:lvl w:ilvl="0">
      <w:start w:val="1"/>
      <w:numFmt w:val="decimal"/>
      <w:lvlText w:val="%1."/>
      <w:lvlJc w:val="left"/>
      <w:pPr>
        <w:tabs>
          <w:tab w:val="num" w:pos="360"/>
        </w:tabs>
        <w:ind w:left="360" w:hanging="360"/>
      </w:pPr>
    </w:lvl>
  </w:abstractNum>
  <w:abstractNum w:abstractNumId="334">
    <w:nsid w:val="6EE3541E"/>
    <w:multiLevelType w:val="singleLevel"/>
    <w:tmpl w:val="9DD6B48C"/>
    <w:lvl w:ilvl="0">
      <w:start w:val="1"/>
      <w:numFmt w:val="decimal"/>
      <w:lvlText w:val="%1."/>
      <w:lvlJc w:val="left"/>
      <w:pPr>
        <w:tabs>
          <w:tab w:val="num" w:pos="360"/>
        </w:tabs>
        <w:ind w:left="360" w:hanging="360"/>
      </w:pPr>
    </w:lvl>
  </w:abstractNum>
  <w:abstractNum w:abstractNumId="335">
    <w:nsid w:val="6F0C66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6">
    <w:nsid w:val="6F8D4ECE"/>
    <w:multiLevelType w:val="singleLevel"/>
    <w:tmpl w:val="0409000F"/>
    <w:lvl w:ilvl="0">
      <w:start w:val="1"/>
      <w:numFmt w:val="decimal"/>
      <w:lvlText w:val="%1."/>
      <w:lvlJc w:val="left"/>
      <w:pPr>
        <w:tabs>
          <w:tab w:val="num" w:pos="360"/>
        </w:tabs>
        <w:ind w:left="360" w:hanging="360"/>
      </w:pPr>
    </w:lvl>
  </w:abstractNum>
  <w:abstractNum w:abstractNumId="337">
    <w:nsid w:val="6FC357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8">
    <w:nsid w:val="6FCA60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9">
    <w:nsid w:val="6FDF028F"/>
    <w:multiLevelType w:val="hybridMultilevel"/>
    <w:tmpl w:val="8DDC923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0">
    <w:nsid w:val="708E4F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1">
    <w:nsid w:val="71117C39"/>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342">
    <w:nsid w:val="71BC7D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3">
    <w:nsid w:val="72F15D0D"/>
    <w:multiLevelType w:val="singleLevel"/>
    <w:tmpl w:val="0409000F"/>
    <w:lvl w:ilvl="0">
      <w:start w:val="1"/>
      <w:numFmt w:val="decimal"/>
      <w:lvlText w:val="%1."/>
      <w:lvlJc w:val="left"/>
      <w:pPr>
        <w:tabs>
          <w:tab w:val="num" w:pos="360"/>
        </w:tabs>
        <w:ind w:left="360" w:hanging="360"/>
      </w:pPr>
    </w:lvl>
  </w:abstractNum>
  <w:abstractNum w:abstractNumId="344">
    <w:nsid w:val="73A144C2"/>
    <w:multiLevelType w:val="singleLevel"/>
    <w:tmpl w:val="0409000F"/>
    <w:lvl w:ilvl="0">
      <w:start w:val="1"/>
      <w:numFmt w:val="decimal"/>
      <w:lvlText w:val="%1."/>
      <w:lvlJc w:val="left"/>
      <w:pPr>
        <w:tabs>
          <w:tab w:val="num" w:pos="360"/>
        </w:tabs>
        <w:ind w:left="360" w:hanging="360"/>
      </w:pPr>
    </w:lvl>
  </w:abstractNum>
  <w:abstractNum w:abstractNumId="345">
    <w:nsid w:val="73A419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6">
    <w:nsid w:val="73F66B9A"/>
    <w:multiLevelType w:val="hybridMultilevel"/>
    <w:tmpl w:val="668C74E2"/>
    <w:lvl w:ilvl="0" w:tplc="2CB8F968">
      <w:start w:val="1"/>
      <w:numFmt w:val="bullet"/>
      <w:lvlText w:val=""/>
      <w:lvlJc w:val="left"/>
      <w:pPr>
        <w:tabs>
          <w:tab w:val="num" w:pos="2994"/>
        </w:tabs>
        <w:ind w:left="2994" w:hanging="360"/>
      </w:pPr>
      <w:rPr>
        <w:rFonts w:ascii="Wingdings" w:hAnsi="Wingdings" w:hint="default"/>
      </w:rPr>
    </w:lvl>
    <w:lvl w:ilvl="1" w:tplc="04090003" w:tentative="1">
      <w:start w:val="1"/>
      <w:numFmt w:val="bullet"/>
      <w:lvlText w:val="o"/>
      <w:lvlJc w:val="left"/>
      <w:pPr>
        <w:tabs>
          <w:tab w:val="num" w:pos="1734"/>
        </w:tabs>
        <w:ind w:left="1734" w:hanging="360"/>
      </w:pPr>
      <w:rPr>
        <w:rFonts w:ascii="Courier New" w:hAnsi="Courier New" w:hint="default"/>
      </w:rPr>
    </w:lvl>
    <w:lvl w:ilvl="2" w:tplc="04090005" w:tentative="1">
      <w:start w:val="1"/>
      <w:numFmt w:val="bullet"/>
      <w:lvlText w:val=""/>
      <w:lvlJc w:val="left"/>
      <w:pPr>
        <w:tabs>
          <w:tab w:val="num" w:pos="2454"/>
        </w:tabs>
        <w:ind w:left="2454" w:hanging="360"/>
      </w:pPr>
      <w:rPr>
        <w:rFonts w:ascii="Wingdings" w:hAnsi="Wingdings" w:hint="default"/>
      </w:rPr>
    </w:lvl>
    <w:lvl w:ilvl="3" w:tplc="04090001" w:tentative="1">
      <w:start w:val="1"/>
      <w:numFmt w:val="bullet"/>
      <w:lvlText w:val=""/>
      <w:lvlJc w:val="left"/>
      <w:pPr>
        <w:tabs>
          <w:tab w:val="num" w:pos="3174"/>
        </w:tabs>
        <w:ind w:left="3174" w:hanging="360"/>
      </w:pPr>
      <w:rPr>
        <w:rFonts w:ascii="Symbol" w:hAnsi="Symbol" w:hint="default"/>
      </w:rPr>
    </w:lvl>
    <w:lvl w:ilvl="4" w:tplc="04090003" w:tentative="1">
      <w:start w:val="1"/>
      <w:numFmt w:val="bullet"/>
      <w:lvlText w:val="o"/>
      <w:lvlJc w:val="left"/>
      <w:pPr>
        <w:tabs>
          <w:tab w:val="num" w:pos="3894"/>
        </w:tabs>
        <w:ind w:left="3894" w:hanging="360"/>
      </w:pPr>
      <w:rPr>
        <w:rFonts w:ascii="Courier New" w:hAnsi="Courier New" w:hint="default"/>
      </w:rPr>
    </w:lvl>
    <w:lvl w:ilvl="5" w:tplc="04090005" w:tentative="1">
      <w:start w:val="1"/>
      <w:numFmt w:val="bullet"/>
      <w:lvlText w:val=""/>
      <w:lvlJc w:val="left"/>
      <w:pPr>
        <w:tabs>
          <w:tab w:val="num" w:pos="4614"/>
        </w:tabs>
        <w:ind w:left="4614" w:hanging="360"/>
      </w:pPr>
      <w:rPr>
        <w:rFonts w:ascii="Wingdings" w:hAnsi="Wingdings" w:hint="default"/>
      </w:rPr>
    </w:lvl>
    <w:lvl w:ilvl="6" w:tplc="04090001" w:tentative="1">
      <w:start w:val="1"/>
      <w:numFmt w:val="bullet"/>
      <w:lvlText w:val=""/>
      <w:lvlJc w:val="left"/>
      <w:pPr>
        <w:tabs>
          <w:tab w:val="num" w:pos="5334"/>
        </w:tabs>
        <w:ind w:left="5334" w:hanging="360"/>
      </w:pPr>
      <w:rPr>
        <w:rFonts w:ascii="Symbol" w:hAnsi="Symbol" w:hint="default"/>
      </w:rPr>
    </w:lvl>
    <w:lvl w:ilvl="7" w:tplc="04090003" w:tentative="1">
      <w:start w:val="1"/>
      <w:numFmt w:val="bullet"/>
      <w:lvlText w:val="o"/>
      <w:lvlJc w:val="left"/>
      <w:pPr>
        <w:tabs>
          <w:tab w:val="num" w:pos="6054"/>
        </w:tabs>
        <w:ind w:left="6054" w:hanging="360"/>
      </w:pPr>
      <w:rPr>
        <w:rFonts w:ascii="Courier New" w:hAnsi="Courier New" w:hint="default"/>
      </w:rPr>
    </w:lvl>
    <w:lvl w:ilvl="8" w:tplc="04090005" w:tentative="1">
      <w:start w:val="1"/>
      <w:numFmt w:val="bullet"/>
      <w:lvlText w:val=""/>
      <w:lvlJc w:val="left"/>
      <w:pPr>
        <w:tabs>
          <w:tab w:val="num" w:pos="6774"/>
        </w:tabs>
        <w:ind w:left="6774" w:hanging="360"/>
      </w:pPr>
      <w:rPr>
        <w:rFonts w:ascii="Wingdings" w:hAnsi="Wingdings" w:hint="default"/>
      </w:rPr>
    </w:lvl>
  </w:abstractNum>
  <w:abstractNum w:abstractNumId="347">
    <w:nsid w:val="741D5B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8">
    <w:nsid w:val="75313699"/>
    <w:multiLevelType w:val="multilevel"/>
    <w:tmpl w:val="EC96FA6A"/>
    <w:lvl w:ilvl="0">
      <w:start w:val="1"/>
      <w:numFmt w:val="decimal"/>
      <w:lvlText w:val="%1."/>
      <w:legacy w:legacy="1" w:legacySpace="0" w:legacyIndent="360"/>
      <w:lvlJc w:val="left"/>
      <w:pPr>
        <w:ind w:left="360" w:hanging="360"/>
      </w:pPr>
    </w:lvl>
    <w:lvl w:ilvl="1">
      <w:start w:val="19"/>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49">
    <w:nsid w:val="757C6AE0"/>
    <w:multiLevelType w:val="hybridMultilevel"/>
    <w:tmpl w:val="BA943D76"/>
    <w:lvl w:ilvl="0" w:tplc="7F6A7924">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0">
    <w:nsid w:val="75B741FE"/>
    <w:multiLevelType w:val="singleLevel"/>
    <w:tmpl w:val="0409000F"/>
    <w:lvl w:ilvl="0">
      <w:start w:val="1"/>
      <w:numFmt w:val="decimal"/>
      <w:lvlText w:val="%1."/>
      <w:lvlJc w:val="left"/>
      <w:pPr>
        <w:tabs>
          <w:tab w:val="num" w:pos="360"/>
        </w:tabs>
        <w:ind w:left="360" w:hanging="360"/>
      </w:pPr>
      <w:rPr>
        <w:rFonts w:hint="default"/>
      </w:rPr>
    </w:lvl>
  </w:abstractNum>
  <w:abstractNum w:abstractNumId="351">
    <w:nsid w:val="763E7417"/>
    <w:multiLevelType w:val="singleLevel"/>
    <w:tmpl w:val="0409000F"/>
    <w:lvl w:ilvl="0">
      <w:start w:val="1"/>
      <w:numFmt w:val="decimal"/>
      <w:lvlText w:val="%1."/>
      <w:lvlJc w:val="left"/>
      <w:pPr>
        <w:tabs>
          <w:tab w:val="num" w:pos="360"/>
        </w:tabs>
        <w:ind w:left="360" w:hanging="360"/>
      </w:pPr>
    </w:lvl>
  </w:abstractNum>
  <w:abstractNum w:abstractNumId="352">
    <w:nsid w:val="7645781C"/>
    <w:multiLevelType w:val="singleLevel"/>
    <w:tmpl w:val="9DD6B48C"/>
    <w:lvl w:ilvl="0">
      <w:start w:val="1"/>
      <w:numFmt w:val="decimal"/>
      <w:lvlText w:val="%1."/>
      <w:lvlJc w:val="left"/>
      <w:pPr>
        <w:tabs>
          <w:tab w:val="num" w:pos="360"/>
        </w:tabs>
        <w:ind w:left="360" w:hanging="360"/>
      </w:pPr>
    </w:lvl>
  </w:abstractNum>
  <w:abstractNum w:abstractNumId="353">
    <w:nsid w:val="765B461F"/>
    <w:multiLevelType w:val="singleLevel"/>
    <w:tmpl w:val="0409000F"/>
    <w:lvl w:ilvl="0">
      <w:start w:val="1"/>
      <w:numFmt w:val="decimal"/>
      <w:lvlText w:val="%1."/>
      <w:lvlJc w:val="left"/>
      <w:pPr>
        <w:tabs>
          <w:tab w:val="num" w:pos="360"/>
        </w:tabs>
        <w:ind w:left="360" w:hanging="360"/>
      </w:pPr>
    </w:lvl>
  </w:abstractNum>
  <w:abstractNum w:abstractNumId="354">
    <w:nsid w:val="76D215BB"/>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355">
    <w:nsid w:val="76DA669F"/>
    <w:multiLevelType w:val="singleLevel"/>
    <w:tmpl w:val="0409000F"/>
    <w:lvl w:ilvl="0">
      <w:start w:val="1"/>
      <w:numFmt w:val="decimal"/>
      <w:lvlText w:val="%1."/>
      <w:lvlJc w:val="left"/>
      <w:pPr>
        <w:tabs>
          <w:tab w:val="num" w:pos="360"/>
        </w:tabs>
        <w:ind w:left="360" w:hanging="360"/>
      </w:pPr>
    </w:lvl>
  </w:abstractNum>
  <w:abstractNum w:abstractNumId="356">
    <w:nsid w:val="77BF37BE"/>
    <w:multiLevelType w:val="singleLevel"/>
    <w:tmpl w:val="0409000F"/>
    <w:lvl w:ilvl="0">
      <w:start w:val="1"/>
      <w:numFmt w:val="decimal"/>
      <w:lvlText w:val="%1."/>
      <w:lvlJc w:val="left"/>
      <w:pPr>
        <w:tabs>
          <w:tab w:val="num" w:pos="360"/>
        </w:tabs>
        <w:ind w:left="360" w:hanging="360"/>
      </w:pPr>
    </w:lvl>
  </w:abstractNum>
  <w:abstractNum w:abstractNumId="357">
    <w:nsid w:val="780228BE"/>
    <w:multiLevelType w:val="hybridMultilevel"/>
    <w:tmpl w:val="936C2FD6"/>
    <w:lvl w:ilvl="0" w:tplc="36FA8B5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8">
    <w:nsid w:val="780F1940"/>
    <w:multiLevelType w:val="hybridMultilevel"/>
    <w:tmpl w:val="25BE4354"/>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9">
    <w:nsid w:val="782750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0">
    <w:nsid w:val="787E489C"/>
    <w:multiLevelType w:val="multilevel"/>
    <w:tmpl w:val="28D8496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1">
    <w:nsid w:val="789258A4"/>
    <w:multiLevelType w:val="hybridMultilevel"/>
    <w:tmpl w:val="A2922702"/>
    <w:lvl w:ilvl="0" w:tplc="36FA8B50">
      <w:start w:val="1"/>
      <w:numFmt w:val="bullet"/>
      <w:lvlText w:val=""/>
      <w:lvlJc w:val="left"/>
      <w:pPr>
        <w:tabs>
          <w:tab w:val="num" w:pos="1476"/>
        </w:tabs>
        <w:ind w:left="1476" w:hanging="360"/>
      </w:pPr>
      <w:rPr>
        <w:rFonts w:ascii="Wingdings" w:hAnsi="Wingdings" w:hint="default"/>
      </w:rPr>
    </w:lvl>
    <w:lvl w:ilvl="1" w:tplc="04090003" w:tentative="1">
      <w:start w:val="1"/>
      <w:numFmt w:val="bullet"/>
      <w:lvlText w:val="o"/>
      <w:lvlJc w:val="left"/>
      <w:pPr>
        <w:tabs>
          <w:tab w:val="num" w:pos="1836"/>
        </w:tabs>
        <w:ind w:left="1836" w:hanging="360"/>
      </w:pPr>
      <w:rPr>
        <w:rFonts w:ascii="Courier New" w:hAnsi="Courier New" w:hint="default"/>
      </w:rPr>
    </w:lvl>
    <w:lvl w:ilvl="2" w:tplc="04090005" w:tentative="1">
      <w:start w:val="1"/>
      <w:numFmt w:val="bullet"/>
      <w:lvlText w:val=""/>
      <w:lvlJc w:val="left"/>
      <w:pPr>
        <w:tabs>
          <w:tab w:val="num" w:pos="2556"/>
        </w:tabs>
        <w:ind w:left="2556" w:hanging="360"/>
      </w:pPr>
      <w:rPr>
        <w:rFonts w:ascii="Wingdings" w:hAnsi="Wingdings" w:hint="default"/>
      </w:rPr>
    </w:lvl>
    <w:lvl w:ilvl="3" w:tplc="04090001" w:tentative="1">
      <w:start w:val="1"/>
      <w:numFmt w:val="bullet"/>
      <w:lvlText w:val=""/>
      <w:lvlJc w:val="left"/>
      <w:pPr>
        <w:tabs>
          <w:tab w:val="num" w:pos="3276"/>
        </w:tabs>
        <w:ind w:left="3276" w:hanging="360"/>
      </w:pPr>
      <w:rPr>
        <w:rFonts w:ascii="Symbol" w:hAnsi="Symbol" w:hint="default"/>
      </w:rPr>
    </w:lvl>
    <w:lvl w:ilvl="4" w:tplc="04090003" w:tentative="1">
      <w:start w:val="1"/>
      <w:numFmt w:val="bullet"/>
      <w:lvlText w:val="o"/>
      <w:lvlJc w:val="left"/>
      <w:pPr>
        <w:tabs>
          <w:tab w:val="num" w:pos="3996"/>
        </w:tabs>
        <w:ind w:left="3996" w:hanging="360"/>
      </w:pPr>
      <w:rPr>
        <w:rFonts w:ascii="Courier New" w:hAnsi="Courier New" w:hint="default"/>
      </w:rPr>
    </w:lvl>
    <w:lvl w:ilvl="5" w:tplc="04090005" w:tentative="1">
      <w:start w:val="1"/>
      <w:numFmt w:val="bullet"/>
      <w:lvlText w:val=""/>
      <w:lvlJc w:val="left"/>
      <w:pPr>
        <w:tabs>
          <w:tab w:val="num" w:pos="4716"/>
        </w:tabs>
        <w:ind w:left="4716" w:hanging="360"/>
      </w:pPr>
      <w:rPr>
        <w:rFonts w:ascii="Wingdings" w:hAnsi="Wingdings" w:hint="default"/>
      </w:rPr>
    </w:lvl>
    <w:lvl w:ilvl="6" w:tplc="04090001" w:tentative="1">
      <w:start w:val="1"/>
      <w:numFmt w:val="bullet"/>
      <w:lvlText w:val=""/>
      <w:lvlJc w:val="left"/>
      <w:pPr>
        <w:tabs>
          <w:tab w:val="num" w:pos="5436"/>
        </w:tabs>
        <w:ind w:left="5436" w:hanging="360"/>
      </w:pPr>
      <w:rPr>
        <w:rFonts w:ascii="Symbol" w:hAnsi="Symbol" w:hint="default"/>
      </w:rPr>
    </w:lvl>
    <w:lvl w:ilvl="7" w:tplc="04090003" w:tentative="1">
      <w:start w:val="1"/>
      <w:numFmt w:val="bullet"/>
      <w:lvlText w:val="o"/>
      <w:lvlJc w:val="left"/>
      <w:pPr>
        <w:tabs>
          <w:tab w:val="num" w:pos="6156"/>
        </w:tabs>
        <w:ind w:left="6156" w:hanging="360"/>
      </w:pPr>
      <w:rPr>
        <w:rFonts w:ascii="Courier New" w:hAnsi="Courier New" w:hint="default"/>
      </w:rPr>
    </w:lvl>
    <w:lvl w:ilvl="8" w:tplc="04090005" w:tentative="1">
      <w:start w:val="1"/>
      <w:numFmt w:val="bullet"/>
      <w:lvlText w:val=""/>
      <w:lvlJc w:val="left"/>
      <w:pPr>
        <w:tabs>
          <w:tab w:val="num" w:pos="6876"/>
        </w:tabs>
        <w:ind w:left="6876" w:hanging="360"/>
      </w:pPr>
      <w:rPr>
        <w:rFonts w:ascii="Wingdings" w:hAnsi="Wingdings" w:hint="default"/>
      </w:rPr>
    </w:lvl>
  </w:abstractNum>
  <w:abstractNum w:abstractNumId="362">
    <w:nsid w:val="78CA34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3">
    <w:nsid w:val="791A3413"/>
    <w:multiLevelType w:val="singleLevel"/>
    <w:tmpl w:val="0409000F"/>
    <w:lvl w:ilvl="0">
      <w:start w:val="1"/>
      <w:numFmt w:val="decimal"/>
      <w:lvlText w:val="%1."/>
      <w:lvlJc w:val="left"/>
      <w:pPr>
        <w:tabs>
          <w:tab w:val="num" w:pos="360"/>
        </w:tabs>
        <w:ind w:left="360" w:hanging="360"/>
      </w:pPr>
    </w:lvl>
  </w:abstractNum>
  <w:abstractNum w:abstractNumId="364">
    <w:nsid w:val="794765B7"/>
    <w:multiLevelType w:val="hybridMultilevel"/>
    <w:tmpl w:val="B7C8028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5">
    <w:nsid w:val="79797185"/>
    <w:multiLevelType w:val="hybridMultilevel"/>
    <w:tmpl w:val="9C60898C"/>
    <w:lvl w:ilvl="0" w:tplc="CAF4705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6">
    <w:nsid w:val="798B1089"/>
    <w:multiLevelType w:val="hybridMultilevel"/>
    <w:tmpl w:val="2A22C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7">
    <w:nsid w:val="79BE44CE"/>
    <w:multiLevelType w:val="singleLevel"/>
    <w:tmpl w:val="6652F2EC"/>
    <w:lvl w:ilvl="0">
      <w:start w:val="1"/>
      <w:numFmt w:val="decimal"/>
      <w:lvlText w:val="%1."/>
      <w:lvlJc w:val="left"/>
      <w:pPr>
        <w:tabs>
          <w:tab w:val="num" w:pos="360"/>
        </w:tabs>
        <w:ind w:left="360" w:hanging="360"/>
      </w:pPr>
    </w:lvl>
  </w:abstractNum>
  <w:abstractNum w:abstractNumId="368">
    <w:nsid w:val="79CE21B0"/>
    <w:multiLevelType w:val="hybridMultilevel"/>
    <w:tmpl w:val="26585FE0"/>
    <w:lvl w:ilvl="0" w:tplc="36FA8B50">
      <w:start w:val="1"/>
      <w:numFmt w:val="bullet"/>
      <w:lvlText w:val=""/>
      <w:lvlJc w:val="left"/>
      <w:pPr>
        <w:tabs>
          <w:tab w:val="num" w:pos="1245"/>
        </w:tabs>
        <w:ind w:left="1245" w:hanging="360"/>
      </w:pPr>
      <w:rPr>
        <w:rFonts w:ascii="Wingdings" w:hAnsi="Wingdings" w:hint="default"/>
      </w:rPr>
    </w:lvl>
    <w:lvl w:ilvl="1" w:tplc="04090003" w:tentative="1">
      <w:start w:val="1"/>
      <w:numFmt w:val="bullet"/>
      <w:lvlText w:val="o"/>
      <w:lvlJc w:val="left"/>
      <w:pPr>
        <w:tabs>
          <w:tab w:val="num" w:pos="1605"/>
        </w:tabs>
        <w:ind w:left="1605" w:hanging="360"/>
      </w:pPr>
      <w:rPr>
        <w:rFonts w:ascii="Courier New" w:hAnsi="Courier New" w:hint="default"/>
      </w:rPr>
    </w:lvl>
    <w:lvl w:ilvl="2" w:tplc="04090005" w:tentative="1">
      <w:start w:val="1"/>
      <w:numFmt w:val="bullet"/>
      <w:lvlText w:val=""/>
      <w:lvlJc w:val="left"/>
      <w:pPr>
        <w:tabs>
          <w:tab w:val="num" w:pos="2325"/>
        </w:tabs>
        <w:ind w:left="2325" w:hanging="360"/>
      </w:pPr>
      <w:rPr>
        <w:rFonts w:ascii="Wingdings" w:hAnsi="Wingdings" w:hint="default"/>
      </w:rPr>
    </w:lvl>
    <w:lvl w:ilvl="3" w:tplc="04090001" w:tentative="1">
      <w:start w:val="1"/>
      <w:numFmt w:val="bullet"/>
      <w:lvlText w:val=""/>
      <w:lvlJc w:val="left"/>
      <w:pPr>
        <w:tabs>
          <w:tab w:val="num" w:pos="3045"/>
        </w:tabs>
        <w:ind w:left="3045" w:hanging="360"/>
      </w:pPr>
      <w:rPr>
        <w:rFonts w:ascii="Symbol" w:hAnsi="Symbol" w:hint="default"/>
      </w:rPr>
    </w:lvl>
    <w:lvl w:ilvl="4" w:tplc="04090003" w:tentative="1">
      <w:start w:val="1"/>
      <w:numFmt w:val="bullet"/>
      <w:lvlText w:val="o"/>
      <w:lvlJc w:val="left"/>
      <w:pPr>
        <w:tabs>
          <w:tab w:val="num" w:pos="3765"/>
        </w:tabs>
        <w:ind w:left="3765" w:hanging="360"/>
      </w:pPr>
      <w:rPr>
        <w:rFonts w:ascii="Courier New" w:hAnsi="Courier New" w:hint="default"/>
      </w:rPr>
    </w:lvl>
    <w:lvl w:ilvl="5" w:tplc="04090005" w:tentative="1">
      <w:start w:val="1"/>
      <w:numFmt w:val="bullet"/>
      <w:lvlText w:val=""/>
      <w:lvlJc w:val="left"/>
      <w:pPr>
        <w:tabs>
          <w:tab w:val="num" w:pos="4485"/>
        </w:tabs>
        <w:ind w:left="4485" w:hanging="360"/>
      </w:pPr>
      <w:rPr>
        <w:rFonts w:ascii="Wingdings" w:hAnsi="Wingdings" w:hint="default"/>
      </w:rPr>
    </w:lvl>
    <w:lvl w:ilvl="6" w:tplc="04090001" w:tentative="1">
      <w:start w:val="1"/>
      <w:numFmt w:val="bullet"/>
      <w:lvlText w:val=""/>
      <w:lvlJc w:val="left"/>
      <w:pPr>
        <w:tabs>
          <w:tab w:val="num" w:pos="5205"/>
        </w:tabs>
        <w:ind w:left="5205" w:hanging="360"/>
      </w:pPr>
      <w:rPr>
        <w:rFonts w:ascii="Symbol" w:hAnsi="Symbol" w:hint="default"/>
      </w:rPr>
    </w:lvl>
    <w:lvl w:ilvl="7" w:tplc="04090003" w:tentative="1">
      <w:start w:val="1"/>
      <w:numFmt w:val="bullet"/>
      <w:lvlText w:val="o"/>
      <w:lvlJc w:val="left"/>
      <w:pPr>
        <w:tabs>
          <w:tab w:val="num" w:pos="5925"/>
        </w:tabs>
        <w:ind w:left="5925" w:hanging="360"/>
      </w:pPr>
      <w:rPr>
        <w:rFonts w:ascii="Courier New" w:hAnsi="Courier New" w:hint="default"/>
      </w:rPr>
    </w:lvl>
    <w:lvl w:ilvl="8" w:tplc="04090005" w:tentative="1">
      <w:start w:val="1"/>
      <w:numFmt w:val="bullet"/>
      <w:lvlText w:val=""/>
      <w:lvlJc w:val="left"/>
      <w:pPr>
        <w:tabs>
          <w:tab w:val="num" w:pos="6645"/>
        </w:tabs>
        <w:ind w:left="6645" w:hanging="360"/>
      </w:pPr>
      <w:rPr>
        <w:rFonts w:ascii="Wingdings" w:hAnsi="Wingdings" w:hint="default"/>
      </w:rPr>
    </w:lvl>
  </w:abstractNum>
  <w:abstractNum w:abstractNumId="369">
    <w:nsid w:val="79FD3E12"/>
    <w:multiLevelType w:val="singleLevel"/>
    <w:tmpl w:val="0409000F"/>
    <w:lvl w:ilvl="0">
      <w:start w:val="1"/>
      <w:numFmt w:val="decimal"/>
      <w:lvlText w:val="%1."/>
      <w:lvlJc w:val="left"/>
      <w:pPr>
        <w:tabs>
          <w:tab w:val="num" w:pos="360"/>
        </w:tabs>
        <w:ind w:left="360" w:hanging="360"/>
      </w:pPr>
    </w:lvl>
  </w:abstractNum>
  <w:abstractNum w:abstractNumId="370">
    <w:nsid w:val="7A1C47D0"/>
    <w:multiLevelType w:val="singleLevel"/>
    <w:tmpl w:val="0409000F"/>
    <w:lvl w:ilvl="0">
      <w:start w:val="1"/>
      <w:numFmt w:val="decimal"/>
      <w:lvlText w:val="%1."/>
      <w:lvlJc w:val="left"/>
      <w:pPr>
        <w:tabs>
          <w:tab w:val="num" w:pos="360"/>
        </w:tabs>
        <w:ind w:left="360" w:hanging="360"/>
      </w:pPr>
    </w:lvl>
  </w:abstractNum>
  <w:abstractNum w:abstractNumId="371">
    <w:nsid w:val="7A294936"/>
    <w:multiLevelType w:val="hybridMultilevel"/>
    <w:tmpl w:val="D5640190"/>
    <w:lvl w:ilvl="0" w:tplc="7F6A7924">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2">
    <w:nsid w:val="7AB25DAF"/>
    <w:multiLevelType w:val="singleLevel"/>
    <w:tmpl w:val="9DD6B48C"/>
    <w:lvl w:ilvl="0">
      <w:start w:val="1"/>
      <w:numFmt w:val="decimal"/>
      <w:lvlText w:val="%1."/>
      <w:lvlJc w:val="left"/>
      <w:pPr>
        <w:tabs>
          <w:tab w:val="num" w:pos="360"/>
        </w:tabs>
        <w:ind w:left="360" w:hanging="360"/>
      </w:pPr>
    </w:lvl>
  </w:abstractNum>
  <w:abstractNum w:abstractNumId="373">
    <w:nsid w:val="7AC05AD1"/>
    <w:multiLevelType w:val="singleLevel"/>
    <w:tmpl w:val="0409000F"/>
    <w:lvl w:ilvl="0">
      <w:start w:val="1"/>
      <w:numFmt w:val="decimal"/>
      <w:lvlText w:val="%1."/>
      <w:lvlJc w:val="left"/>
      <w:pPr>
        <w:tabs>
          <w:tab w:val="num" w:pos="360"/>
        </w:tabs>
        <w:ind w:left="360" w:hanging="360"/>
      </w:pPr>
    </w:lvl>
  </w:abstractNum>
  <w:abstractNum w:abstractNumId="374">
    <w:nsid w:val="7AFD038F"/>
    <w:multiLevelType w:val="singleLevel"/>
    <w:tmpl w:val="9DD6B48C"/>
    <w:lvl w:ilvl="0">
      <w:start w:val="1"/>
      <w:numFmt w:val="decimal"/>
      <w:lvlText w:val="%1."/>
      <w:lvlJc w:val="left"/>
      <w:pPr>
        <w:tabs>
          <w:tab w:val="num" w:pos="360"/>
        </w:tabs>
        <w:ind w:left="360" w:hanging="360"/>
      </w:pPr>
    </w:lvl>
  </w:abstractNum>
  <w:abstractNum w:abstractNumId="375">
    <w:nsid w:val="7B203B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6">
    <w:nsid w:val="7C7C7BF1"/>
    <w:multiLevelType w:val="singleLevel"/>
    <w:tmpl w:val="9DD6B48C"/>
    <w:lvl w:ilvl="0">
      <w:start w:val="1"/>
      <w:numFmt w:val="decimal"/>
      <w:lvlText w:val="%1."/>
      <w:lvlJc w:val="left"/>
      <w:pPr>
        <w:tabs>
          <w:tab w:val="num" w:pos="360"/>
        </w:tabs>
        <w:ind w:left="360" w:hanging="360"/>
      </w:pPr>
    </w:lvl>
  </w:abstractNum>
  <w:abstractNum w:abstractNumId="377">
    <w:nsid w:val="7CA944DB"/>
    <w:multiLevelType w:val="singleLevel"/>
    <w:tmpl w:val="0409000F"/>
    <w:lvl w:ilvl="0">
      <w:start w:val="1"/>
      <w:numFmt w:val="decimal"/>
      <w:lvlText w:val="%1."/>
      <w:lvlJc w:val="left"/>
      <w:pPr>
        <w:tabs>
          <w:tab w:val="num" w:pos="360"/>
        </w:tabs>
        <w:ind w:left="360" w:hanging="360"/>
      </w:pPr>
    </w:lvl>
  </w:abstractNum>
  <w:abstractNum w:abstractNumId="378">
    <w:nsid w:val="7D615866"/>
    <w:multiLevelType w:val="singleLevel"/>
    <w:tmpl w:val="0409000F"/>
    <w:lvl w:ilvl="0">
      <w:start w:val="1"/>
      <w:numFmt w:val="decimal"/>
      <w:lvlText w:val="%1."/>
      <w:lvlJc w:val="left"/>
      <w:pPr>
        <w:tabs>
          <w:tab w:val="num" w:pos="360"/>
        </w:tabs>
        <w:ind w:left="360" w:hanging="360"/>
      </w:pPr>
    </w:lvl>
  </w:abstractNum>
  <w:abstractNum w:abstractNumId="379">
    <w:nsid w:val="7D72575D"/>
    <w:multiLevelType w:val="hybridMultilevel"/>
    <w:tmpl w:val="96CC83B0"/>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0">
    <w:nsid w:val="7D782D8A"/>
    <w:multiLevelType w:val="hybridMultilevel"/>
    <w:tmpl w:val="72BC3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1">
    <w:nsid w:val="7D836366"/>
    <w:multiLevelType w:val="singleLevel"/>
    <w:tmpl w:val="0409000F"/>
    <w:lvl w:ilvl="0">
      <w:start w:val="1"/>
      <w:numFmt w:val="decimal"/>
      <w:lvlText w:val="%1."/>
      <w:lvlJc w:val="left"/>
      <w:pPr>
        <w:tabs>
          <w:tab w:val="num" w:pos="360"/>
        </w:tabs>
        <w:ind w:left="360" w:hanging="360"/>
      </w:pPr>
    </w:lvl>
  </w:abstractNum>
  <w:abstractNum w:abstractNumId="382">
    <w:nsid w:val="7DAB6E6F"/>
    <w:multiLevelType w:val="singleLevel"/>
    <w:tmpl w:val="0409000F"/>
    <w:lvl w:ilvl="0">
      <w:start w:val="1"/>
      <w:numFmt w:val="decimal"/>
      <w:lvlText w:val="%1."/>
      <w:lvlJc w:val="left"/>
      <w:pPr>
        <w:ind w:left="720" w:hanging="360"/>
      </w:pPr>
    </w:lvl>
  </w:abstractNum>
  <w:abstractNum w:abstractNumId="383">
    <w:nsid w:val="7DE2252C"/>
    <w:multiLevelType w:val="singleLevel"/>
    <w:tmpl w:val="0409000F"/>
    <w:lvl w:ilvl="0">
      <w:start w:val="1"/>
      <w:numFmt w:val="decimal"/>
      <w:lvlText w:val="%1."/>
      <w:lvlJc w:val="left"/>
      <w:pPr>
        <w:tabs>
          <w:tab w:val="num" w:pos="360"/>
        </w:tabs>
        <w:ind w:left="360" w:hanging="360"/>
      </w:pPr>
    </w:lvl>
  </w:abstractNum>
  <w:abstractNum w:abstractNumId="384">
    <w:nsid w:val="7E177A41"/>
    <w:multiLevelType w:val="singleLevel"/>
    <w:tmpl w:val="0409000F"/>
    <w:lvl w:ilvl="0">
      <w:start w:val="1"/>
      <w:numFmt w:val="decimal"/>
      <w:lvlText w:val="%1."/>
      <w:lvlJc w:val="left"/>
      <w:pPr>
        <w:tabs>
          <w:tab w:val="num" w:pos="360"/>
        </w:tabs>
        <w:ind w:left="360" w:hanging="360"/>
      </w:pPr>
    </w:lvl>
  </w:abstractNum>
  <w:abstractNum w:abstractNumId="385">
    <w:nsid w:val="7E4C714E"/>
    <w:multiLevelType w:val="singleLevel"/>
    <w:tmpl w:val="985EBBD0"/>
    <w:lvl w:ilvl="0">
      <w:start w:val="1"/>
      <w:numFmt w:val="decimal"/>
      <w:lvlText w:val="%1."/>
      <w:legacy w:legacy="1" w:legacySpace="0" w:legacyIndent="360"/>
      <w:lvlJc w:val="left"/>
      <w:pPr>
        <w:ind w:left="360" w:hanging="360"/>
      </w:pPr>
    </w:lvl>
  </w:abstractNum>
  <w:abstractNum w:abstractNumId="386">
    <w:nsid w:val="7E6F4A91"/>
    <w:multiLevelType w:val="singleLevel"/>
    <w:tmpl w:val="985EBBD0"/>
    <w:lvl w:ilvl="0">
      <w:start w:val="1"/>
      <w:numFmt w:val="decimal"/>
      <w:lvlText w:val="%1."/>
      <w:legacy w:legacy="1" w:legacySpace="0" w:legacyIndent="360"/>
      <w:lvlJc w:val="left"/>
      <w:pPr>
        <w:ind w:left="360" w:hanging="360"/>
      </w:pPr>
    </w:lvl>
  </w:abstractNum>
  <w:abstractNum w:abstractNumId="387">
    <w:nsid w:val="7E9150F1"/>
    <w:multiLevelType w:val="multilevel"/>
    <w:tmpl w:val="39829D8E"/>
    <w:lvl w:ilvl="0">
      <w:start w:val="1"/>
      <w:numFmt w:val="decimal"/>
      <w:lvlText w:val="%1."/>
      <w:lvlJc w:val="left"/>
      <w:pPr>
        <w:tabs>
          <w:tab w:val="num" w:pos="0"/>
        </w:tabs>
        <w:ind w:left="360" w:hanging="360"/>
      </w:pPr>
    </w:lvl>
    <w:lvl w:ilvl="1">
      <w:start w:val="19"/>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88">
    <w:nsid w:val="7EAB3995"/>
    <w:multiLevelType w:val="singleLevel"/>
    <w:tmpl w:val="0409000F"/>
    <w:lvl w:ilvl="0">
      <w:start w:val="1"/>
      <w:numFmt w:val="decimal"/>
      <w:lvlText w:val="%1."/>
      <w:lvlJc w:val="left"/>
      <w:pPr>
        <w:tabs>
          <w:tab w:val="num" w:pos="360"/>
        </w:tabs>
        <w:ind w:left="360" w:hanging="360"/>
      </w:pPr>
    </w:lvl>
  </w:abstractNum>
  <w:abstractNum w:abstractNumId="389">
    <w:nsid w:val="7EDB6BF8"/>
    <w:multiLevelType w:val="multilevel"/>
    <w:tmpl w:val="C26E9C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0">
    <w:nsid w:val="7EDC09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1">
    <w:nsid w:val="7EEF6895"/>
    <w:multiLevelType w:val="singleLevel"/>
    <w:tmpl w:val="0409000F"/>
    <w:lvl w:ilvl="0">
      <w:start w:val="1"/>
      <w:numFmt w:val="decimal"/>
      <w:lvlText w:val="%1."/>
      <w:lvlJc w:val="left"/>
      <w:pPr>
        <w:tabs>
          <w:tab w:val="num" w:pos="360"/>
        </w:tabs>
        <w:ind w:left="360" w:hanging="360"/>
      </w:pPr>
    </w:lvl>
  </w:abstractNum>
  <w:abstractNum w:abstractNumId="392">
    <w:nsid w:val="7F040FCC"/>
    <w:multiLevelType w:val="multilevel"/>
    <w:tmpl w:val="39829D8E"/>
    <w:lvl w:ilvl="0">
      <w:start w:val="1"/>
      <w:numFmt w:val="decimal"/>
      <w:lvlText w:val="%1."/>
      <w:lvlJc w:val="left"/>
      <w:pPr>
        <w:tabs>
          <w:tab w:val="num" w:pos="0"/>
        </w:tabs>
        <w:ind w:left="360" w:hanging="360"/>
      </w:pPr>
    </w:lvl>
    <w:lvl w:ilvl="1">
      <w:start w:val="19"/>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93">
    <w:nsid w:val="7FF24AAD"/>
    <w:multiLevelType w:val="singleLevel"/>
    <w:tmpl w:val="0409000F"/>
    <w:lvl w:ilvl="0">
      <w:start w:val="1"/>
      <w:numFmt w:val="decimal"/>
      <w:lvlText w:val="%1."/>
      <w:lvlJc w:val="left"/>
      <w:pPr>
        <w:tabs>
          <w:tab w:val="num" w:pos="360"/>
        </w:tabs>
        <w:ind w:left="360" w:hanging="360"/>
      </w:pPr>
    </w:lvl>
  </w:abstractNum>
  <w:num w:numId="1">
    <w:abstractNumId w:val="48"/>
    <w:lvlOverride w:ilvl="0">
      <w:startOverride w:val="1"/>
    </w:lvlOverride>
  </w:num>
  <w:num w:numId="2">
    <w:abstractNumId w:val="82"/>
    <w:lvlOverride w:ilvl="0">
      <w:startOverride w:val="1"/>
    </w:lvlOverride>
  </w:num>
  <w:num w:numId="3">
    <w:abstractNumId w:val="66"/>
    <w:lvlOverride w:ilvl="0">
      <w:startOverride w:val="1"/>
    </w:lvlOverride>
  </w:num>
  <w:num w:numId="4">
    <w:abstractNumId w:val="353"/>
    <w:lvlOverride w:ilvl="0">
      <w:startOverride w:val="1"/>
    </w:lvlOverride>
  </w:num>
  <w:num w:numId="5">
    <w:abstractNumId w:val="312"/>
    <w:lvlOverride w:ilvl="0">
      <w:startOverride w:val="1"/>
    </w:lvlOverride>
  </w:num>
  <w:num w:numId="6">
    <w:abstractNumId w:val="68"/>
    <w:lvlOverride w:ilvl="0">
      <w:startOverride w:val="1"/>
    </w:lvlOverride>
  </w:num>
  <w:num w:numId="7">
    <w:abstractNumId w:val="374"/>
    <w:lvlOverride w:ilvl="0">
      <w:startOverride w:val="1"/>
    </w:lvlOverride>
  </w:num>
  <w:num w:numId="8">
    <w:abstractNumId w:val="355"/>
    <w:lvlOverride w:ilvl="0">
      <w:startOverride w:val="1"/>
    </w:lvlOverride>
  </w:num>
  <w:num w:numId="9">
    <w:abstractNumId w:val="189"/>
    <w:lvlOverride w:ilvl="0">
      <w:startOverride w:val="1"/>
    </w:lvlOverride>
  </w:num>
  <w:num w:numId="10">
    <w:abstractNumId w:val="192"/>
    <w:lvlOverride w:ilvl="0">
      <w:startOverride w:val="1"/>
    </w:lvlOverride>
  </w:num>
  <w:num w:numId="11">
    <w:abstractNumId w:val="254"/>
    <w:lvlOverride w:ilvl="0">
      <w:startOverride w:val="1"/>
    </w:lvlOverride>
  </w:num>
  <w:num w:numId="12">
    <w:abstractNumId w:val="196"/>
    <w:lvlOverride w:ilvl="0">
      <w:startOverride w:val="1"/>
    </w:lvlOverride>
  </w:num>
  <w:num w:numId="13">
    <w:abstractNumId w:val="26"/>
    <w:lvlOverride w:ilvl="0">
      <w:startOverride w:val="1"/>
    </w:lvlOverride>
  </w:num>
  <w:num w:numId="14">
    <w:abstractNumId w:val="208"/>
    <w:lvlOverride w:ilvl="0">
      <w:startOverride w:val="1"/>
    </w:lvlOverride>
  </w:num>
  <w:num w:numId="15">
    <w:abstractNumId w:val="211"/>
    <w:lvlOverride w:ilvl="0">
      <w:startOverride w:val="1"/>
    </w:lvlOverride>
  </w:num>
  <w:num w:numId="16">
    <w:abstractNumId w:val="133"/>
    <w:lvlOverride w:ilvl="0">
      <w:startOverride w:val="1"/>
    </w:lvlOverride>
  </w:num>
  <w:num w:numId="17">
    <w:abstractNumId w:val="157"/>
    <w:lvlOverride w:ilvl="0">
      <w:startOverride w:val="1"/>
    </w:lvlOverride>
  </w:num>
  <w:num w:numId="18">
    <w:abstractNumId w:val="50"/>
  </w:num>
  <w:num w:numId="19">
    <w:abstractNumId w:val="308"/>
  </w:num>
  <w:num w:numId="20">
    <w:abstractNumId w:val="252"/>
    <w:lvlOverride w:ilvl="0">
      <w:startOverride w:val="1"/>
    </w:lvlOverride>
  </w:num>
  <w:num w:numId="21">
    <w:abstractNumId w:val="228"/>
  </w:num>
  <w:num w:numId="22">
    <w:abstractNumId w:val="255"/>
  </w:num>
  <w:num w:numId="23">
    <w:abstractNumId w:val="188"/>
    <w:lvlOverride w:ilvl="0">
      <w:startOverride w:val="1"/>
    </w:lvlOverride>
  </w:num>
  <w:num w:numId="24">
    <w:abstractNumId w:val="0"/>
    <w:lvlOverride w:ilvl="0">
      <w:lvl w:ilvl="0">
        <w:numFmt w:val="bullet"/>
        <w:lvlText w:val=""/>
        <w:legacy w:legacy="1" w:legacySpace="0" w:legacyIndent="360"/>
        <w:lvlJc w:val="left"/>
        <w:pPr>
          <w:ind w:left="360" w:hanging="360"/>
        </w:pPr>
        <w:rPr>
          <w:rFonts w:ascii="Symbol" w:hAnsi="Symbol" w:hint="default"/>
        </w:rPr>
      </w:lvl>
    </w:lvlOverride>
  </w:num>
  <w:num w:numId="25">
    <w:abstractNumId w:val="351"/>
    <w:lvlOverride w:ilvl="0">
      <w:startOverride w:val="1"/>
    </w:lvlOverride>
  </w:num>
  <w:num w:numId="26">
    <w:abstractNumId w:val="212"/>
  </w:num>
  <w:num w:numId="27">
    <w:abstractNumId w:val="3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5"/>
    <w:lvlOverride w:ilvl="0">
      <w:startOverride w:val="1"/>
    </w:lvlOverride>
  </w:num>
  <w:num w:numId="29">
    <w:abstractNumId w:val="1"/>
  </w:num>
  <w:num w:numId="30">
    <w:abstractNumId w:val="341"/>
  </w:num>
  <w:num w:numId="31">
    <w:abstractNumId w:val="36"/>
    <w:lvlOverride w:ilvl="0">
      <w:startOverride w:val="1"/>
    </w:lvlOverride>
  </w:num>
  <w:num w:numId="32">
    <w:abstractNumId w:val="298"/>
    <w:lvlOverride w:ilvl="0">
      <w:startOverride w:val="1"/>
    </w:lvlOverride>
  </w:num>
  <w:num w:numId="33">
    <w:abstractNumId w:val="24"/>
    <w:lvlOverride w:ilvl="0">
      <w:startOverride w:val="1"/>
    </w:lvlOverride>
  </w:num>
  <w:num w:numId="34">
    <w:abstractNumId w:val="71"/>
    <w:lvlOverride w:ilvl="0">
      <w:startOverride w:val="1"/>
    </w:lvlOverride>
  </w:num>
  <w:num w:numId="35">
    <w:abstractNumId w:val="313"/>
  </w:num>
  <w:num w:numId="36">
    <w:abstractNumId w:val="182"/>
    <w:lvlOverride w:ilvl="0">
      <w:startOverride w:val="1"/>
    </w:lvlOverride>
  </w:num>
  <w:num w:numId="37">
    <w:abstractNumId w:val="0"/>
    <w:lvlOverride w:ilvl="0">
      <w:lvl w:ilvl="0">
        <w:numFmt w:val="bullet"/>
        <w:lvlText w:val=""/>
        <w:legacy w:legacy="1" w:legacySpace="0" w:legacyIndent="360"/>
        <w:lvlJc w:val="left"/>
        <w:pPr>
          <w:ind w:left="0" w:hanging="360"/>
        </w:pPr>
        <w:rPr>
          <w:rFonts w:ascii="Symbol" w:hAnsi="Symbol" w:hint="default"/>
        </w:rPr>
      </w:lvl>
    </w:lvlOverride>
  </w:num>
  <w:num w:numId="38">
    <w:abstractNumId w:val="14"/>
    <w:lvlOverride w:ilvl="0">
      <w:startOverride w:val="1"/>
    </w:lvlOverride>
  </w:num>
  <w:num w:numId="39">
    <w:abstractNumId w:val="37"/>
    <w:lvlOverride w:ilvl="0">
      <w:startOverride w:val="1"/>
    </w:lvlOverride>
  </w:num>
  <w:num w:numId="40">
    <w:abstractNumId w:val="52"/>
  </w:num>
  <w:num w:numId="41">
    <w:abstractNumId w:val="315"/>
    <w:lvlOverride w:ilvl="0">
      <w:startOverride w:val="1"/>
    </w:lvlOverride>
  </w:num>
  <w:num w:numId="42">
    <w:abstractNumId w:val="381"/>
    <w:lvlOverride w:ilvl="0">
      <w:startOverride w:val="1"/>
    </w:lvlOverride>
  </w:num>
  <w:num w:numId="43">
    <w:abstractNumId w:val="103"/>
    <w:lvlOverride w:ilvl="0">
      <w:startOverride w:val="1"/>
    </w:lvlOverride>
  </w:num>
  <w:num w:numId="44">
    <w:abstractNumId w:val="127"/>
    <w:lvlOverride w:ilvl="0">
      <w:startOverride w:val="1"/>
    </w:lvlOverride>
  </w:num>
  <w:num w:numId="45">
    <w:abstractNumId w:val="393"/>
    <w:lvlOverride w:ilvl="0">
      <w:startOverride w:val="1"/>
    </w:lvlOverride>
  </w:num>
  <w:num w:numId="46">
    <w:abstractNumId w:val="92"/>
  </w:num>
  <w:num w:numId="47">
    <w:abstractNumId w:val="266"/>
    <w:lvlOverride w:ilvl="0">
      <w:startOverride w:val="1"/>
    </w:lvlOverride>
  </w:num>
  <w:num w:numId="48">
    <w:abstractNumId w:val="164"/>
    <w:lvlOverride w:ilvl="0">
      <w:startOverride w:val="1"/>
    </w:lvlOverride>
  </w:num>
  <w:num w:numId="49">
    <w:abstractNumId w:val="310"/>
    <w:lvlOverride w:ilvl="0">
      <w:startOverride w:val="1"/>
    </w:lvlOverride>
  </w:num>
  <w:num w:numId="50">
    <w:abstractNumId w:val="146"/>
    <w:lvlOverride w:ilvl="0">
      <w:startOverride w:val="1"/>
    </w:lvlOverride>
  </w:num>
  <w:num w:numId="51">
    <w:abstractNumId w:val="120"/>
  </w:num>
  <w:num w:numId="52">
    <w:abstractNumId w:val="120"/>
    <w:lvlOverride w:ilvl="0">
      <w:lvl w:ilvl="0">
        <w:start w:val="1"/>
        <w:numFmt w:val="decimal"/>
        <w:lvlText w:val="%1."/>
        <w:legacy w:legacy="1" w:legacySpace="0" w:legacyIndent="360"/>
        <w:lvlJc w:val="left"/>
        <w:pPr>
          <w:ind w:left="360" w:hanging="360"/>
        </w:pPr>
      </w:lvl>
    </w:lvlOverride>
  </w:num>
  <w:num w:numId="53">
    <w:abstractNumId w:val="323"/>
  </w:num>
  <w:num w:numId="54">
    <w:abstractNumId w:val="372"/>
    <w:lvlOverride w:ilvl="0">
      <w:startOverride w:val="1"/>
    </w:lvlOverride>
  </w:num>
  <w:num w:numId="55">
    <w:abstractNumId w:val="215"/>
    <w:lvlOverride w:ilvl="0">
      <w:startOverride w:val="1"/>
    </w:lvlOverride>
  </w:num>
  <w:num w:numId="56">
    <w:abstractNumId w:val="294"/>
  </w:num>
  <w:num w:numId="57">
    <w:abstractNumId w:val="224"/>
    <w:lvlOverride w:ilvl="0">
      <w:startOverride w:val="1"/>
    </w:lvlOverride>
  </w:num>
  <w:num w:numId="58">
    <w:abstractNumId w:val="98"/>
    <w:lvlOverride w:ilvl="0">
      <w:startOverride w:val="1"/>
    </w:lvlOverride>
  </w:num>
  <w:num w:numId="59">
    <w:abstractNumId w:val="140"/>
    <w:lvlOverride w:ilvl="0">
      <w:startOverride w:val="1"/>
    </w:lvlOverride>
  </w:num>
  <w:num w:numId="60">
    <w:abstractNumId w:val="270"/>
    <w:lvlOverride w:ilvl="0">
      <w:startOverride w:val="1"/>
    </w:lvlOverride>
  </w:num>
  <w:num w:numId="61">
    <w:abstractNumId w:val="145"/>
    <w:lvlOverride w:ilvl="0">
      <w:startOverride w:val="1"/>
    </w:lvlOverride>
  </w:num>
  <w:num w:numId="62">
    <w:abstractNumId w:val="181"/>
    <w:lvlOverride w:ilvl="0">
      <w:startOverride w:val="1"/>
    </w:lvlOverride>
  </w:num>
  <w:num w:numId="63">
    <w:abstractNumId w:val="221"/>
    <w:lvlOverride w:ilvl="0">
      <w:startOverride w:val="1"/>
    </w:lvlOverride>
  </w:num>
  <w:num w:numId="64">
    <w:abstractNumId w:val="223"/>
    <w:lvlOverride w:ilvl="0">
      <w:startOverride w:val="1"/>
    </w:lvlOverride>
  </w:num>
  <w:num w:numId="65">
    <w:abstractNumId w:val="185"/>
  </w:num>
  <w:num w:numId="66">
    <w:abstractNumId w:val="376"/>
    <w:lvlOverride w:ilvl="0">
      <w:startOverride w:val="1"/>
    </w:lvlOverride>
  </w:num>
  <w:num w:numId="67">
    <w:abstractNumId w:val="142"/>
    <w:lvlOverride w:ilvl="0">
      <w:startOverride w:val="1"/>
    </w:lvlOverride>
  </w:num>
  <w:num w:numId="68">
    <w:abstractNumId w:val="91"/>
    <w:lvlOverride w:ilvl="0">
      <w:startOverride w:val="1"/>
    </w:lvlOverride>
  </w:num>
  <w:num w:numId="69">
    <w:abstractNumId w:val="246"/>
    <w:lvlOverride w:ilvl="0">
      <w:startOverride w:val="1"/>
    </w:lvlOverride>
  </w:num>
  <w:num w:numId="70">
    <w:abstractNumId w:val="247"/>
  </w:num>
  <w:num w:numId="71">
    <w:abstractNumId w:val="135"/>
    <w:lvlOverride w:ilvl="0">
      <w:startOverride w:val="1"/>
    </w:lvlOverride>
  </w:num>
  <w:num w:numId="72">
    <w:abstractNumId w:val="204"/>
  </w:num>
  <w:num w:numId="73">
    <w:abstractNumId w:val="242"/>
    <w:lvlOverride w:ilvl="0">
      <w:startOverride w:val="1"/>
    </w:lvlOverride>
  </w:num>
  <w:num w:numId="74">
    <w:abstractNumId w:val="117"/>
    <w:lvlOverride w:ilvl="0">
      <w:startOverride w:val="1"/>
    </w:lvlOverride>
  </w:num>
  <w:num w:numId="75">
    <w:abstractNumId w:val="97"/>
  </w:num>
  <w:num w:numId="76">
    <w:abstractNumId w:val="251"/>
    <w:lvlOverride w:ilvl="0">
      <w:startOverride w:val="1"/>
    </w:lvlOverride>
  </w:num>
  <w:num w:numId="77">
    <w:abstractNumId w:val="2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95"/>
    <w:lvlOverride w:ilvl="0">
      <w:startOverride w:val="1"/>
    </w:lvlOverride>
  </w:num>
  <w:num w:numId="81">
    <w:abstractNumId w:val="375"/>
  </w:num>
  <w:num w:numId="82">
    <w:abstractNumId w:val="375"/>
  </w:num>
  <w:num w:numId="83">
    <w:abstractNumId w:val="33"/>
    <w:lvlOverride w:ilvl="0">
      <w:startOverride w:val="1"/>
    </w:lvlOverride>
  </w:num>
  <w:num w:numId="84">
    <w:abstractNumId w:val="148"/>
  </w:num>
  <w:num w:numId="85">
    <w:abstractNumId w:val="148"/>
  </w:num>
  <w:num w:numId="86">
    <w:abstractNumId w:val="198"/>
  </w:num>
  <w:num w:numId="87">
    <w:abstractNumId w:val="258"/>
  </w:num>
  <w:num w:numId="88">
    <w:abstractNumId w:val="58"/>
  </w:num>
  <w:num w:numId="89">
    <w:abstractNumId w:val="159"/>
  </w:num>
  <w:num w:numId="90">
    <w:abstractNumId w:val="147"/>
  </w:num>
  <w:num w:numId="91">
    <w:abstractNumId w:val="267"/>
  </w:num>
  <w:num w:numId="92">
    <w:abstractNumId w:val="21"/>
  </w:num>
  <w:num w:numId="93">
    <w:abstractNumId w:val="57"/>
  </w:num>
  <w:num w:numId="94">
    <w:abstractNumId w:val="173"/>
  </w:num>
  <w:num w:numId="95">
    <w:abstractNumId w:val="35"/>
  </w:num>
  <w:num w:numId="96">
    <w:abstractNumId w:val="7"/>
  </w:num>
  <w:num w:numId="97">
    <w:abstractNumId w:val="94"/>
  </w:num>
  <w:num w:numId="98">
    <w:abstractNumId w:val="335"/>
  </w:num>
  <w:num w:numId="99">
    <w:abstractNumId w:val="292"/>
  </w:num>
  <w:num w:numId="100">
    <w:abstractNumId w:val="202"/>
    <w:lvlOverride w:ilvl="0">
      <w:startOverride w:val="1"/>
    </w:lvlOverride>
  </w:num>
  <w:num w:numId="10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91"/>
    <w:lvlOverride w:ilvl="0">
      <w:startOverride w:val="1"/>
    </w:lvlOverride>
  </w:num>
  <w:num w:numId="106">
    <w:abstractNumId w:val="144"/>
    <w:lvlOverride w:ilvl="0">
      <w:startOverride w:val="1"/>
    </w:lvlOverride>
  </w:num>
  <w:num w:numId="10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40"/>
    <w:lvlOverride w:ilvl="0">
      <w:startOverride w:val="1"/>
    </w:lvlOverride>
  </w:num>
  <w:num w:numId="109">
    <w:abstractNumId w:val="333"/>
    <w:lvlOverride w:ilvl="0">
      <w:startOverride w:val="1"/>
    </w:lvlOverride>
  </w:num>
  <w:num w:numId="110">
    <w:abstractNumId w:val="27"/>
  </w:num>
  <w:num w:numId="111">
    <w:abstractNumId w:val="363"/>
    <w:lvlOverride w:ilvl="0">
      <w:startOverride w:val="1"/>
    </w:lvlOverride>
  </w:num>
  <w:num w:numId="112">
    <w:abstractNumId w:val="34"/>
    <w:lvlOverride w:ilvl="0">
      <w:startOverride w:val="1"/>
    </w:lvlOverride>
  </w:num>
  <w:num w:numId="113">
    <w:abstractNumId w:val="233"/>
  </w:num>
  <w:num w:numId="114">
    <w:abstractNumId w:val="377"/>
    <w:lvlOverride w:ilvl="0">
      <w:startOverride w:val="1"/>
    </w:lvlOverride>
  </w:num>
  <w:num w:numId="115">
    <w:abstractNumId w:val="53"/>
    <w:lvlOverride w:ilvl="0">
      <w:startOverride w:val="1"/>
    </w:lvlOverride>
  </w:num>
  <w:num w:numId="116">
    <w:abstractNumId w:val="137"/>
  </w:num>
  <w:num w:numId="117">
    <w:abstractNumId w:val="3"/>
  </w:num>
  <w:num w:numId="118">
    <w:abstractNumId w:val="90"/>
    <w:lvlOverride w:ilvl="0">
      <w:startOverride w:val="1"/>
    </w:lvlOverride>
  </w:num>
  <w:num w:numId="119">
    <w:abstractNumId w:val="317"/>
  </w:num>
  <w:num w:numId="120">
    <w:abstractNumId w:val="317"/>
  </w:num>
  <w:num w:numId="121">
    <w:abstractNumId w:val="18"/>
  </w:num>
  <w:num w:numId="122">
    <w:abstractNumId w:val="18"/>
  </w:num>
  <w:num w:numId="123">
    <w:abstractNumId w:val="11"/>
    <w:lvlOverride w:ilvl="0">
      <w:startOverride w:val="1"/>
    </w:lvlOverride>
  </w:num>
  <w:num w:numId="124">
    <w:abstractNumId w:val="95"/>
    <w:lvlOverride w:ilvl="0">
      <w:startOverride w:val="1"/>
    </w:lvlOverride>
  </w:num>
  <w:num w:numId="125">
    <w:abstractNumId w:val="153"/>
    <w:lvlOverride w:ilvl="0">
      <w:startOverride w:val="1"/>
    </w:lvlOverride>
  </w:num>
  <w:num w:numId="126">
    <w:abstractNumId w:val="370"/>
    <w:lvlOverride w:ilvl="0">
      <w:startOverride w:val="1"/>
    </w:lvlOverride>
  </w:num>
  <w:num w:numId="127">
    <w:abstractNumId w:val="113"/>
    <w:lvlOverride w:ilvl="0">
      <w:startOverride w:val="1"/>
    </w:lvlOverride>
  </w:num>
  <w:num w:numId="128">
    <w:abstractNumId w:val="80"/>
    <w:lvlOverride w:ilvl="0">
      <w:startOverride w:val="1"/>
    </w:lvlOverride>
  </w:num>
  <w:num w:numId="129">
    <w:abstractNumId w:val="344"/>
    <w:lvlOverride w:ilvl="0">
      <w:startOverride w:val="1"/>
    </w:lvlOverride>
  </w:num>
  <w:num w:numId="130">
    <w:abstractNumId w:val="275"/>
    <w:lvlOverride w:ilvl="0">
      <w:startOverride w:val="1"/>
    </w:lvlOverride>
  </w:num>
  <w:num w:numId="131">
    <w:abstractNumId w:val="75"/>
    <w:lvlOverride w:ilvl="0">
      <w:startOverride w:val="1"/>
    </w:lvlOverride>
  </w:num>
  <w:num w:numId="132">
    <w:abstractNumId w:val="301"/>
    <w:lvlOverride w:ilvl="0">
      <w:startOverride w:val="1"/>
    </w:lvlOverride>
  </w:num>
  <w:num w:numId="133">
    <w:abstractNumId w:val="168"/>
  </w:num>
  <w:num w:numId="134">
    <w:abstractNumId w:val="201"/>
  </w:num>
  <w:num w:numId="135">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2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60"/>
    <w:lvlOverride w:ilvl="0">
      <w:startOverride w:val="1"/>
    </w:lvlOverride>
  </w:num>
  <w:num w:numId="138">
    <w:abstractNumId w:val="76"/>
    <w:lvlOverride w:ilvl="0">
      <w:startOverride w:val="1"/>
    </w:lvlOverride>
  </w:num>
  <w:num w:numId="139">
    <w:abstractNumId w:val="3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3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356"/>
    <w:lvlOverride w:ilvl="0">
      <w:startOverride w:val="1"/>
    </w:lvlOverride>
  </w:num>
  <w:num w:numId="142">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54"/>
  </w:num>
  <w:num w:numId="145">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326"/>
  </w:num>
  <w:num w:numId="147">
    <w:abstractNumId w:val="167"/>
    <w:lvlOverride w:ilvl="0">
      <w:startOverride w:val="1"/>
    </w:lvlOverride>
  </w:num>
  <w:num w:numId="148">
    <w:abstractNumId w:val="121"/>
    <w:lvlOverride w:ilvl="0">
      <w:startOverride w:val="1"/>
    </w:lvlOverride>
  </w:num>
  <w:num w:numId="149">
    <w:abstractNumId w:val="265"/>
    <w:lvlOverride w:ilvl="0">
      <w:startOverride w:val="1"/>
    </w:lvlOverride>
  </w:num>
  <w:num w:numId="150">
    <w:abstractNumId w:val="30"/>
    <w:lvlOverride w:ilvl="0">
      <w:startOverride w:val="1"/>
    </w:lvlOverride>
  </w:num>
  <w:num w:numId="151">
    <w:abstractNumId w:val="244"/>
    <w:lvlOverride w:ilvl="0">
      <w:startOverride w:val="1"/>
    </w:lvlOverride>
  </w:num>
  <w:num w:numId="152">
    <w:abstractNumId w:val="236"/>
    <w:lvlOverride w:ilvl="0">
      <w:startOverride w:val="1"/>
    </w:lvlOverride>
  </w:num>
  <w:num w:numId="153">
    <w:abstractNumId w:val="248"/>
    <w:lvlOverride w:ilvl="0">
      <w:startOverride w:val="1"/>
    </w:lvlOverride>
  </w:num>
  <w:num w:numId="154">
    <w:abstractNumId w:val="269"/>
    <w:lvlOverride w:ilvl="0">
      <w:startOverride w:val="1"/>
    </w:lvlOverride>
  </w:num>
  <w:num w:numId="155">
    <w:abstractNumId w:val="309"/>
    <w:lvlOverride w:ilvl="0">
      <w:startOverride w:val="1"/>
    </w:lvlOverride>
  </w:num>
  <w:num w:numId="156">
    <w:abstractNumId w:val="230"/>
    <w:lvlOverride w:ilvl="0">
      <w:startOverride w:val="1"/>
    </w:lvlOverride>
  </w:num>
  <w:num w:numId="157">
    <w:abstractNumId w:val="112"/>
    <w:lvlOverride w:ilvl="0">
      <w:startOverride w:val="1"/>
    </w:lvlOverride>
  </w:num>
  <w:num w:numId="158">
    <w:abstractNumId w:val="105"/>
    <w:lvlOverride w:ilvl="0">
      <w:startOverride w:val="1"/>
    </w:lvlOverride>
  </w:num>
  <w:num w:numId="159">
    <w:abstractNumId w:val="109"/>
    <w:lvlOverride w:ilvl="0">
      <w:startOverride w:val="1"/>
    </w:lvlOverride>
  </w:num>
  <w:num w:numId="160">
    <w:abstractNumId w:val="186"/>
    <w:lvlOverride w:ilvl="0">
      <w:startOverride w:val="1"/>
    </w:lvlOverride>
  </w:num>
  <w:num w:numId="161">
    <w:abstractNumId w:val="129"/>
    <w:lvlOverride w:ilvl="0">
      <w:startOverride w:val="1"/>
    </w:lvlOverride>
  </w:num>
  <w:num w:numId="162">
    <w:abstractNumId w:val="69"/>
    <w:lvlOverride w:ilvl="0">
      <w:startOverride w:val="1"/>
    </w:lvlOverride>
  </w:num>
  <w:num w:numId="163">
    <w:abstractNumId w:val="284"/>
    <w:lvlOverride w:ilvl="0">
      <w:startOverride w:val="1"/>
    </w:lvlOverride>
  </w:num>
  <w:num w:numId="164">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343"/>
    <w:lvlOverride w:ilvl="0">
      <w:startOverride w:val="1"/>
    </w:lvlOverride>
  </w:num>
  <w:num w:numId="166">
    <w:abstractNumId w:val="45"/>
    <w:lvlOverride w:ilvl="0">
      <w:startOverride w:val="1"/>
    </w:lvlOverride>
  </w:num>
  <w:num w:numId="167">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5"/>
    <w:lvlOverride w:ilvl="0">
      <w:startOverride w:val="1"/>
    </w:lvlOverride>
  </w:num>
  <w:num w:numId="169">
    <w:abstractNumId w:val="96"/>
  </w:num>
  <w:num w:numId="1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2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382"/>
  </w:num>
  <w:num w:numId="173">
    <w:abstractNumId w:val="108"/>
  </w:num>
  <w:num w:numId="174">
    <w:abstractNumId w:val="160"/>
  </w:num>
  <w:num w:numId="175">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25"/>
  </w:num>
  <w:num w:numId="177">
    <w:abstractNumId w:val="42"/>
  </w:num>
  <w:num w:numId="178">
    <w:abstractNumId w:val="104"/>
  </w:num>
  <w:num w:numId="179">
    <w:abstractNumId w:val="276"/>
  </w:num>
  <w:num w:numId="180">
    <w:abstractNumId w:val="210"/>
  </w:num>
  <w:num w:numId="181">
    <w:abstractNumId w:val="49"/>
    <w:lvlOverride w:ilvl="0">
      <w:startOverride w:val="1"/>
    </w:lvlOverride>
  </w:num>
  <w:num w:numId="182">
    <w:abstractNumId w:val="174"/>
  </w:num>
  <w:num w:numId="183">
    <w:abstractNumId w:val="183"/>
  </w:num>
  <w:num w:numId="184">
    <w:abstractNumId w:val="214"/>
  </w:num>
  <w:num w:numId="185">
    <w:abstractNumId w:val="150"/>
    <w:lvlOverride w:ilvl="0">
      <w:startOverride w:val="1"/>
    </w:lvlOverride>
  </w:num>
  <w:num w:numId="18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261"/>
    <w:lvlOverride w:ilvl="0">
      <w:startOverride w:val="1"/>
    </w:lvlOverride>
  </w:num>
  <w:num w:numId="188">
    <w:abstractNumId w:val="288"/>
  </w:num>
  <w:num w:numId="189">
    <w:abstractNumId w:val="3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373"/>
    <w:lvlOverride w:ilvl="0">
      <w:startOverride w:val="1"/>
    </w:lvlOverride>
  </w:num>
  <w:num w:numId="191">
    <w:abstractNumId w:val="3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293"/>
    <w:lvlOverride w:ilvl="0">
      <w:startOverride w:val="1"/>
    </w:lvlOverride>
  </w:num>
  <w:num w:numId="193">
    <w:abstractNumId w:val="2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38"/>
    <w:lvlOverride w:ilvl="0">
      <w:startOverride w:val="1"/>
    </w:lvlOverride>
  </w:num>
  <w:num w:numId="19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2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62"/>
    <w:lvlOverride w:ilvl="0">
      <w:startOverride w:val="1"/>
    </w:lvlOverride>
  </w:num>
  <w:num w:numId="1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311"/>
    <w:lvlOverride w:ilvl="0">
      <w:startOverride w:val="1"/>
    </w:lvlOverride>
  </w:num>
  <w:num w:numId="204">
    <w:abstractNumId w:val="336"/>
    <w:lvlOverride w:ilvl="0">
      <w:startOverride w:val="1"/>
    </w:lvlOverride>
  </w:num>
  <w:num w:numId="205">
    <w:abstractNumId w:val="3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2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83"/>
  </w:num>
  <w:num w:numId="208">
    <w:abstractNumId w:val="6"/>
    <w:lvlOverride w:ilvl="0">
      <w:startOverride w:val="1"/>
    </w:lvlOverride>
  </w:num>
  <w:num w:numId="209">
    <w:abstractNumId w:val="250"/>
  </w:num>
  <w:num w:numId="210">
    <w:abstractNumId w:val="337"/>
  </w:num>
  <w:num w:numId="2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2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2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2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3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32"/>
    <w:lvlOverride w:ilvl="0">
      <w:startOverride w:val="1"/>
    </w:lvlOverride>
  </w:num>
  <w:num w:numId="218">
    <w:abstractNumId w:val="149"/>
  </w:num>
  <w:num w:numId="219">
    <w:abstractNumId w:val="384"/>
    <w:lvlOverride w:ilvl="0">
      <w:startOverride w:val="1"/>
    </w:lvlOverride>
  </w:num>
  <w:num w:numId="220">
    <w:abstractNumId w:val="359"/>
  </w:num>
  <w:num w:numId="221">
    <w:abstractNumId w:val="256"/>
  </w:num>
  <w:num w:numId="222">
    <w:abstractNumId w:val="77"/>
  </w:num>
  <w:num w:numId="223">
    <w:abstractNumId w:val="119"/>
    <w:lvlOverride w:ilvl="0">
      <w:startOverride w:val="1"/>
    </w:lvlOverride>
  </w:num>
  <w:num w:numId="224">
    <w:abstractNumId w:val="362"/>
  </w:num>
  <w:num w:numId="225">
    <w:abstractNumId w:val="3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331"/>
    <w:lvlOverride w:ilvl="0">
      <w:startOverride w:val="1"/>
    </w:lvlOverride>
  </w:num>
  <w:num w:numId="227">
    <w:abstractNumId w:val="304"/>
    <w:lvlOverride w:ilvl="0">
      <w:startOverride w:val="1"/>
    </w:lvlOverride>
  </w:num>
  <w:num w:numId="228">
    <w:abstractNumId w:val="111"/>
  </w:num>
  <w:num w:numId="229">
    <w:abstractNumId w:val="291"/>
  </w:num>
  <w:num w:numId="230">
    <w:abstractNumId w:val="132"/>
  </w:num>
  <w:num w:numId="23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32">
    <w:abstractNumId w:val="218"/>
  </w:num>
  <w:num w:numId="233">
    <w:abstractNumId w:val="124"/>
  </w:num>
  <w:num w:numId="234">
    <w:abstractNumId w:val="171"/>
  </w:num>
  <w:num w:numId="235">
    <w:abstractNumId w:val="122"/>
  </w:num>
  <w:num w:numId="236">
    <w:abstractNumId w:val="44"/>
  </w:num>
  <w:num w:numId="237">
    <w:abstractNumId w:val="327"/>
  </w:num>
  <w:num w:numId="238">
    <w:abstractNumId w:val="78"/>
  </w:num>
  <w:num w:numId="239">
    <w:abstractNumId w:val="285"/>
  </w:num>
  <w:num w:numId="240">
    <w:abstractNumId w:val="47"/>
  </w:num>
  <w:num w:numId="241">
    <w:abstractNumId w:val="354"/>
  </w:num>
  <w:num w:numId="242">
    <w:abstractNumId w:val="279"/>
  </w:num>
  <w:num w:numId="243">
    <w:abstractNumId w:val="352"/>
  </w:num>
  <w:num w:numId="244">
    <w:abstractNumId w:val="74"/>
  </w:num>
  <w:num w:numId="245">
    <w:abstractNumId w:val="115"/>
  </w:num>
  <w:num w:numId="246">
    <w:abstractNumId w:val="165"/>
  </w:num>
  <w:num w:numId="247">
    <w:abstractNumId w:val="79"/>
  </w:num>
  <w:num w:numId="248">
    <w:abstractNumId w:val="334"/>
  </w:num>
  <w:num w:numId="249">
    <w:abstractNumId w:val="243"/>
  </w:num>
  <w:num w:numId="250">
    <w:abstractNumId w:val="106"/>
  </w:num>
  <w:num w:numId="251">
    <w:abstractNumId w:val="324"/>
  </w:num>
  <w:num w:numId="252">
    <w:abstractNumId w:val="55"/>
  </w:num>
  <w:num w:numId="253">
    <w:abstractNumId w:val="235"/>
  </w:num>
  <w:num w:numId="254">
    <w:abstractNumId w:val="348"/>
  </w:num>
  <w:num w:numId="255">
    <w:abstractNumId w:val="387"/>
  </w:num>
  <w:num w:numId="256">
    <w:abstractNumId w:val="8"/>
  </w:num>
  <w:num w:numId="257">
    <w:abstractNumId w:val="16"/>
  </w:num>
  <w:num w:numId="258">
    <w:abstractNumId w:val="130"/>
  </w:num>
  <w:num w:numId="259">
    <w:abstractNumId w:val="155"/>
  </w:num>
  <w:num w:numId="260">
    <w:abstractNumId w:val="110"/>
  </w:num>
  <w:num w:numId="261">
    <w:abstractNumId w:val="222"/>
  </w:num>
  <w:num w:numId="262">
    <w:abstractNumId w:val="392"/>
  </w:num>
  <w:num w:numId="263">
    <w:abstractNumId w:val="172"/>
  </w:num>
  <w:num w:numId="264">
    <w:abstractNumId w:val="367"/>
  </w:num>
  <w:num w:numId="265">
    <w:abstractNumId w:val="281"/>
  </w:num>
  <w:num w:numId="266">
    <w:abstractNumId w:val="46"/>
  </w:num>
  <w:num w:numId="267">
    <w:abstractNumId w:val="289"/>
  </w:num>
  <w:num w:numId="268">
    <w:abstractNumId w:val="102"/>
  </w:num>
  <w:num w:numId="269">
    <w:abstractNumId w:val="88"/>
  </w:num>
  <w:num w:numId="270">
    <w:abstractNumId w:val="330"/>
  </w:num>
  <w:num w:numId="271">
    <w:abstractNumId w:val="184"/>
  </w:num>
  <w:num w:numId="272">
    <w:abstractNumId w:val="190"/>
  </w:num>
  <w:num w:numId="273">
    <w:abstractNumId w:val="262"/>
  </w:num>
  <w:num w:numId="274">
    <w:abstractNumId w:val="385"/>
  </w:num>
  <w:num w:numId="275">
    <w:abstractNumId w:val="22"/>
  </w:num>
  <w:num w:numId="276">
    <w:abstractNumId w:val="199"/>
  </w:num>
  <w:num w:numId="277">
    <w:abstractNumId w:val="238"/>
  </w:num>
  <w:num w:numId="278">
    <w:abstractNumId w:val="320"/>
  </w:num>
  <w:num w:numId="279">
    <w:abstractNumId w:val="307"/>
  </w:num>
  <w:num w:numId="280">
    <w:abstractNumId w:val="28"/>
  </w:num>
  <w:num w:numId="281">
    <w:abstractNumId w:val="386"/>
  </w:num>
  <w:num w:numId="282">
    <w:abstractNumId w:val="118"/>
  </w:num>
  <w:num w:numId="283">
    <w:abstractNumId w:val="260"/>
  </w:num>
  <w:num w:numId="284">
    <w:abstractNumId w:val="101"/>
  </w:num>
  <w:num w:numId="285">
    <w:abstractNumId w:val="277"/>
  </w:num>
  <w:num w:numId="286">
    <w:abstractNumId w:val="264"/>
  </w:num>
  <w:num w:numId="287">
    <w:abstractNumId w:val="314"/>
  </w:num>
  <w:num w:numId="288">
    <w:abstractNumId w:val="43"/>
  </w:num>
  <w:num w:numId="289">
    <w:abstractNumId w:val="241"/>
  </w:num>
  <w:num w:numId="290">
    <w:abstractNumId w:val="383"/>
  </w:num>
  <w:num w:numId="291">
    <w:abstractNumId w:val="170"/>
  </w:num>
  <w:num w:numId="292">
    <w:abstractNumId w:val="219"/>
  </w:num>
  <w:num w:numId="293">
    <w:abstractNumId w:val="65"/>
  </w:num>
  <w:num w:numId="294">
    <w:abstractNumId w:val="225"/>
  </w:num>
  <w:num w:numId="295">
    <w:abstractNumId w:val="322"/>
  </w:num>
  <w:num w:numId="296">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97">
    <w:abstractNumId w:val="263"/>
  </w:num>
  <w:num w:numId="298">
    <w:abstractNumId w:val="290"/>
  </w:num>
  <w:num w:numId="299">
    <w:abstractNumId w:val="249"/>
  </w:num>
  <w:num w:numId="300">
    <w:abstractNumId w:val="369"/>
  </w:num>
  <w:num w:numId="301">
    <w:abstractNumId w:val="388"/>
  </w:num>
  <w:num w:numId="302">
    <w:abstractNumId w:val="158"/>
  </w:num>
  <w:num w:numId="303">
    <w:abstractNumId w:val="41"/>
  </w:num>
  <w:num w:numId="304">
    <w:abstractNumId w:val="87"/>
  </w:num>
  <w:num w:numId="305">
    <w:abstractNumId w:val="56"/>
  </w:num>
  <w:num w:numId="306">
    <w:abstractNumId w:val="59"/>
  </w:num>
  <w:num w:numId="307">
    <w:abstractNumId w:val="345"/>
  </w:num>
  <w:num w:numId="308">
    <w:abstractNumId w:val="286"/>
  </w:num>
  <w:num w:numId="309">
    <w:abstractNumId w:val="340"/>
  </w:num>
  <w:num w:numId="310">
    <w:abstractNumId w:val="232"/>
  </w:num>
  <w:num w:numId="311">
    <w:abstractNumId w:val="63"/>
  </w:num>
  <w:num w:numId="312">
    <w:abstractNumId w:val="328"/>
  </w:num>
  <w:num w:numId="313">
    <w:abstractNumId w:val="378"/>
  </w:num>
  <w:num w:numId="314">
    <w:abstractNumId w:val="19"/>
  </w:num>
  <w:num w:numId="315">
    <w:abstractNumId w:val="390"/>
  </w:num>
  <w:num w:numId="316">
    <w:abstractNumId w:val="116"/>
  </w:num>
  <w:num w:numId="317">
    <w:abstractNumId w:val="297"/>
  </w:num>
  <w:num w:numId="318">
    <w:abstractNumId w:val="321"/>
  </w:num>
  <w:num w:numId="319">
    <w:abstractNumId w:val="194"/>
  </w:num>
  <w:num w:numId="320">
    <w:abstractNumId w:val="283"/>
  </w:num>
  <w:num w:numId="321">
    <w:abstractNumId w:val="296"/>
  </w:num>
  <w:num w:numId="322">
    <w:abstractNumId w:val="193"/>
  </w:num>
  <w:num w:numId="323">
    <w:abstractNumId w:val="280"/>
  </w:num>
  <w:num w:numId="324">
    <w:abstractNumId w:val="29"/>
  </w:num>
  <w:num w:numId="325">
    <w:abstractNumId w:val="114"/>
  </w:num>
  <w:num w:numId="326">
    <w:abstractNumId w:val="23"/>
  </w:num>
  <w:num w:numId="327">
    <w:abstractNumId w:val="203"/>
  </w:num>
  <w:num w:numId="328">
    <w:abstractNumId w:val="123"/>
  </w:num>
  <w:num w:numId="329">
    <w:abstractNumId w:val="99"/>
  </w:num>
  <w:num w:numId="330">
    <w:abstractNumId w:val="143"/>
  </w:num>
  <w:num w:numId="331">
    <w:abstractNumId w:val="62"/>
  </w:num>
  <w:num w:numId="332">
    <w:abstractNumId w:val="300"/>
  </w:num>
  <w:num w:numId="333">
    <w:abstractNumId w:val="161"/>
  </w:num>
  <w:num w:numId="334">
    <w:abstractNumId w:val="391"/>
  </w:num>
  <w:num w:numId="335">
    <w:abstractNumId w:val="342"/>
  </w:num>
  <w:num w:numId="336">
    <w:abstractNumId w:val="332"/>
  </w:num>
  <w:num w:numId="337">
    <w:abstractNumId w:val="72"/>
  </w:num>
  <w:num w:numId="338">
    <w:abstractNumId w:val="156"/>
  </w:num>
  <w:num w:numId="339">
    <w:abstractNumId w:val="54"/>
  </w:num>
  <w:num w:numId="340">
    <w:abstractNumId w:val="231"/>
  </w:num>
  <w:num w:numId="341">
    <w:abstractNumId w:val="213"/>
  </w:num>
  <w:num w:numId="342">
    <w:abstractNumId w:val="350"/>
  </w:num>
  <w:num w:numId="343">
    <w:abstractNumId w:val="205"/>
  </w:num>
  <w:num w:numId="344">
    <w:abstractNumId w:val="81"/>
  </w:num>
  <w:num w:numId="345">
    <w:abstractNumId w:val="31"/>
  </w:num>
  <w:num w:numId="346">
    <w:abstractNumId w:val="347"/>
  </w:num>
  <w:num w:numId="347">
    <w:abstractNumId w:val="9"/>
  </w:num>
  <w:num w:numId="348">
    <w:abstractNumId w:val="187"/>
  </w:num>
  <w:num w:numId="349">
    <w:abstractNumId w:val="207"/>
  </w:num>
  <w:num w:numId="350">
    <w:abstractNumId w:val="282"/>
  </w:num>
  <w:num w:numId="351">
    <w:abstractNumId w:val="273"/>
  </w:num>
  <w:num w:numId="352">
    <w:abstractNumId w:val="195"/>
  </w:num>
  <w:num w:numId="353">
    <w:abstractNumId w:val="338"/>
  </w:num>
  <w:num w:numId="354">
    <w:abstractNumId w:val="70"/>
  </w:num>
  <w:num w:numId="355">
    <w:abstractNumId w:val="278"/>
  </w:num>
  <w:num w:numId="356">
    <w:abstractNumId w:val="151"/>
  </w:num>
  <w:num w:numId="357">
    <w:abstractNumId w:val="253"/>
  </w:num>
  <w:num w:numId="358">
    <w:abstractNumId w:val="271"/>
  </w:num>
  <w:num w:numId="359">
    <w:abstractNumId w:val="10"/>
  </w:num>
  <w:num w:numId="360">
    <w:abstractNumId w:val="180"/>
  </w:num>
  <w:num w:numId="361">
    <w:abstractNumId w:val="303"/>
  </w:num>
  <w:num w:numId="362">
    <w:abstractNumId w:val="5"/>
  </w:num>
  <w:num w:numId="363">
    <w:abstractNumId w:val="40"/>
  </w:num>
  <w:num w:numId="364">
    <w:abstractNumId w:val="125"/>
  </w:num>
  <w:num w:numId="365">
    <w:abstractNumId w:val="346"/>
  </w:num>
  <w:num w:numId="366">
    <w:abstractNumId w:val="234"/>
  </w:num>
  <w:num w:numId="367">
    <w:abstractNumId w:val="89"/>
  </w:num>
  <w:num w:numId="368">
    <w:abstractNumId w:val="365"/>
  </w:num>
  <w:num w:numId="369">
    <w:abstractNumId w:val="357"/>
  </w:num>
  <w:num w:numId="370">
    <w:abstractNumId w:val="177"/>
  </w:num>
  <w:num w:numId="371">
    <w:abstractNumId w:val="217"/>
  </w:num>
  <w:num w:numId="372">
    <w:abstractNumId w:val="178"/>
  </w:num>
  <w:num w:numId="373">
    <w:abstractNumId w:val="361"/>
  </w:num>
  <w:num w:numId="374">
    <w:abstractNumId w:val="325"/>
  </w:num>
  <w:num w:numId="375">
    <w:abstractNumId w:val="131"/>
  </w:num>
  <w:num w:numId="376">
    <w:abstractNumId w:val="239"/>
  </w:num>
  <w:num w:numId="377">
    <w:abstractNumId w:val="166"/>
  </w:num>
  <w:num w:numId="378">
    <w:abstractNumId w:val="259"/>
  </w:num>
  <w:num w:numId="379">
    <w:abstractNumId w:val="126"/>
  </w:num>
  <w:num w:numId="380">
    <w:abstractNumId w:val="319"/>
  </w:num>
  <w:num w:numId="381">
    <w:abstractNumId w:val="200"/>
  </w:num>
  <w:num w:numId="382">
    <w:abstractNumId w:val="73"/>
  </w:num>
  <w:num w:numId="383">
    <w:abstractNumId w:val="209"/>
  </w:num>
  <w:num w:numId="384">
    <w:abstractNumId w:val="368"/>
  </w:num>
  <w:num w:numId="385">
    <w:abstractNumId w:val="197"/>
  </w:num>
  <w:num w:numId="386">
    <w:abstractNumId w:val="306"/>
  </w:num>
  <w:num w:numId="387">
    <w:abstractNumId w:val="329"/>
  </w:num>
  <w:num w:numId="388">
    <w:abstractNumId w:val="216"/>
  </w:num>
  <w:num w:numId="389">
    <w:abstractNumId w:val="152"/>
  </w:num>
  <w:num w:numId="390">
    <w:abstractNumId w:val="51"/>
  </w:num>
  <w:num w:numId="391">
    <w:abstractNumId w:val="17"/>
  </w:num>
  <w:num w:numId="392">
    <w:abstractNumId w:val="107"/>
  </w:num>
  <w:num w:numId="393">
    <w:abstractNumId w:val="20"/>
  </w:num>
  <w:num w:numId="394">
    <w:abstractNumId w:val="366"/>
  </w:num>
  <w:num w:numId="395">
    <w:abstractNumId w:val="299"/>
  </w:num>
  <w:num w:numId="396">
    <w:abstractNumId w:val="128"/>
  </w:num>
  <w:num w:numId="397">
    <w:abstractNumId w:val="64"/>
  </w:num>
  <w:num w:numId="398">
    <w:abstractNumId w:val="206"/>
  </w:num>
  <w:num w:numId="399">
    <w:abstractNumId w:val="141"/>
  </w:num>
  <w:num w:numId="400">
    <w:abstractNumId w:val="2"/>
  </w:num>
  <w:num w:numId="401">
    <w:abstractNumId w:val="169"/>
  </w:num>
  <w:num w:numId="402">
    <w:abstractNumId w:val="134"/>
  </w:num>
  <w:num w:numId="403">
    <w:abstractNumId w:val="380"/>
  </w:num>
  <w:numIdMacAtCleanup w:val="4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kamura, John">
    <w15:presenceInfo w15:providerId="AD" w15:userId="S-1-5-21-760951544-638849496-926709054-56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US" w:vendorID="64" w:dllVersion="131077" w:nlCheck="1" w:checkStyle="1"/>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947"/>
    <w:rsid w:val="000014B9"/>
    <w:rsid w:val="00004157"/>
    <w:rsid w:val="00006D89"/>
    <w:rsid w:val="00006F3B"/>
    <w:rsid w:val="0000700A"/>
    <w:rsid w:val="00014FC0"/>
    <w:rsid w:val="00015510"/>
    <w:rsid w:val="00037159"/>
    <w:rsid w:val="00043C6A"/>
    <w:rsid w:val="00046197"/>
    <w:rsid w:val="00047251"/>
    <w:rsid w:val="000506AE"/>
    <w:rsid w:val="0005381A"/>
    <w:rsid w:val="0006007E"/>
    <w:rsid w:val="000676CE"/>
    <w:rsid w:val="00073CCB"/>
    <w:rsid w:val="00080FE7"/>
    <w:rsid w:val="0008306E"/>
    <w:rsid w:val="00084B8E"/>
    <w:rsid w:val="00084D3E"/>
    <w:rsid w:val="0008511E"/>
    <w:rsid w:val="000858F4"/>
    <w:rsid w:val="00086EC6"/>
    <w:rsid w:val="00092FB5"/>
    <w:rsid w:val="000959AA"/>
    <w:rsid w:val="00095D1A"/>
    <w:rsid w:val="000A53F3"/>
    <w:rsid w:val="000B3B21"/>
    <w:rsid w:val="000C1FFB"/>
    <w:rsid w:val="000C26D9"/>
    <w:rsid w:val="000C361C"/>
    <w:rsid w:val="000C5E6E"/>
    <w:rsid w:val="000C756E"/>
    <w:rsid w:val="000D0E01"/>
    <w:rsid w:val="000D364F"/>
    <w:rsid w:val="000D5988"/>
    <w:rsid w:val="000D7D87"/>
    <w:rsid w:val="000E196C"/>
    <w:rsid w:val="00101B40"/>
    <w:rsid w:val="0010698E"/>
    <w:rsid w:val="00110FBD"/>
    <w:rsid w:val="00112D80"/>
    <w:rsid w:val="00114AAA"/>
    <w:rsid w:val="00123DA5"/>
    <w:rsid w:val="00130225"/>
    <w:rsid w:val="00130EEC"/>
    <w:rsid w:val="0013238B"/>
    <w:rsid w:val="00136C2E"/>
    <w:rsid w:val="0013759C"/>
    <w:rsid w:val="00143815"/>
    <w:rsid w:val="001454DA"/>
    <w:rsid w:val="00152B32"/>
    <w:rsid w:val="00153452"/>
    <w:rsid w:val="00156771"/>
    <w:rsid w:val="001602AF"/>
    <w:rsid w:val="00163757"/>
    <w:rsid w:val="00164689"/>
    <w:rsid w:val="001655C6"/>
    <w:rsid w:val="00170C5F"/>
    <w:rsid w:val="0017752A"/>
    <w:rsid w:val="0017769B"/>
    <w:rsid w:val="00180C8A"/>
    <w:rsid w:val="00187155"/>
    <w:rsid w:val="00187158"/>
    <w:rsid w:val="00187CF9"/>
    <w:rsid w:val="00190878"/>
    <w:rsid w:val="00195C1E"/>
    <w:rsid w:val="001A072D"/>
    <w:rsid w:val="001A3CEC"/>
    <w:rsid w:val="001A5EC9"/>
    <w:rsid w:val="001C4452"/>
    <w:rsid w:val="001C4BE6"/>
    <w:rsid w:val="001D3E91"/>
    <w:rsid w:val="001E04B5"/>
    <w:rsid w:val="001E321C"/>
    <w:rsid w:val="001E47A6"/>
    <w:rsid w:val="001E5209"/>
    <w:rsid w:val="001F52C3"/>
    <w:rsid w:val="00214F0D"/>
    <w:rsid w:val="0022083A"/>
    <w:rsid w:val="00220C9A"/>
    <w:rsid w:val="0022104E"/>
    <w:rsid w:val="00221C11"/>
    <w:rsid w:val="00225488"/>
    <w:rsid w:val="0022619F"/>
    <w:rsid w:val="0022682B"/>
    <w:rsid w:val="0023011B"/>
    <w:rsid w:val="00231F2D"/>
    <w:rsid w:val="002341D9"/>
    <w:rsid w:val="0024023D"/>
    <w:rsid w:val="00240BAE"/>
    <w:rsid w:val="002547D0"/>
    <w:rsid w:val="00256B6F"/>
    <w:rsid w:val="002601F3"/>
    <w:rsid w:val="00264F79"/>
    <w:rsid w:val="00270864"/>
    <w:rsid w:val="00271061"/>
    <w:rsid w:val="00275276"/>
    <w:rsid w:val="00276F1F"/>
    <w:rsid w:val="0028077F"/>
    <w:rsid w:val="002810E5"/>
    <w:rsid w:val="00281C03"/>
    <w:rsid w:val="002834A8"/>
    <w:rsid w:val="002873A4"/>
    <w:rsid w:val="00290311"/>
    <w:rsid w:val="0029182E"/>
    <w:rsid w:val="00293947"/>
    <w:rsid w:val="002A6318"/>
    <w:rsid w:val="002A7AA9"/>
    <w:rsid w:val="002B4AC0"/>
    <w:rsid w:val="002C3A53"/>
    <w:rsid w:val="002C3FB4"/>
    <w:rsid w:val="002D252D"/>
    <w:rsid w:val="002D4D08"/>
    <w:rsid w:val="002D725D"/>
    <w:rsid w:val="002D7C7D"/>
    <w:rsid w:val="002E1FC7"/>
    <w:rsid w:val="002E3A34"/>
    <w:rsid w:val="002E5034"/>
    <w:rsid w:val="002F05EE"/>
    <w:rsid w:val="002F41E9"/>
    <w:rsid w:val="002F7B6E"/>
    <w:rsid w:val="00301DD6"/>
    <w:rsid w:val="0030220F"/>
    <w:rsid w:val="0030348F"/>
    <w:rsid w:val="00322640"/>
    <w:rsid w:val="0032309C"/>
    <w:rsid w:val="00330604"/>
    <w:rsid w:val="00330D2E"/>
    <w:rsid w:val="00331B77"/>
    <w:rsid w:val="00332AE9"/>
    <w:rsid w:val="003341A5"/>
    <w:rsid w:val="00336803"/>
    <w:rsid w:val="00340E1F"/>
    <w:rsid w:val="00345A82"/>
    <w:rsid w:val="003471C3"/>
    <w:rsid w:val="003538CA"/>
    <w:rsid w:val="003562BC"/>
    <w:rsid w:val="0036088D"/>
    <w:rsid w:val="00360CEB"/>
    <w:rsid w:val="0036290F"/>
    <w:rsid w:val="003644BF"/>
    <w:rsid w:val="00380310"/>
    <w:rsid w:val="00384A6B"/>
    <w:rsid w:val="003854B0"/>
    <w:rsid w:val="00393B51"/>
    <w:rsid w:val="003A3497"/>
    <w:rsid w:val="003A4562"/>
    <w:rsid w:val="003A6324"/>
    <w:rsid w:val="003A6388"/>
    <w:rsid w:val="003B2B7B"/>
    <w:rsid w:val="003C6BA6"/>
    <w:rsid w:val="003D13D1"/>
    <w:rsid w:val="003D286B"/>
    <w:rsid w:val="003D3EA3"/>
    <w:rsid w:val="003D4870"/>
    <w:rsid w:val="003D54EA"/>
    <w:rsid w:val="003F357E"/>
    <w:rsid w:val="003F398E"/>
    <w:rsid w:val="003F3BAA"/>
    <w:rsid w:val="00400246"/>
    <w:rsid w:val="0040077D"/>
    <w:rsid w:val="0040187B"/>
    <w:rsid w:val="004055CF"/>
    <w:rsid w:val="0040677F"/>
    <w:rsid w:val="00407684"/>
    <w:rsid w:val="00416B2B"/>
    <w:rsid w:val="0041757E"/>
    <w:rsid w:val="004204DC"/>
    <w:rsid w:val="004208DD"/>
    <w:rsid w:val="004209E1"/>
    <w:rsid w:val="00420F01"/>
    <w:rsid w:val="00421116"/>
    <w:rsid w:val="00430C31"/>
    <w:rsid w:val="0043277C"/>
    <w:rsid w:val="00434D5A"/>
    <w:rsid w:val="0044345D"/>
    <w:rsid w:val="00447DD2"/>
    <w:rsid w:val="0045073A"/>
    <w:rsid w:val="0045198B"/>
    <w:rsid w:val="004525E9"/>
    <w:rsid w:val="00454A18"/>
    <w:rsid w:val="00455BEC"/>
    <w:rsid w:val="004560AE"/>
    <w:rsid w:val="00460117"/>
    <w:rsid w:val="004709DE"/>
    <w:rsid w:val="004812F2"/>
    <w:rsid w:val="00483055"/>
    <w:rsid w:val="004835ED"/>
    <w:rsid w:val="0048468D"/>
    <w:rsid w:val="00484E93"/>
    <w:rsid w:val="00487A0C"/>
    <w:rsid w:val="00490496"/>
    <w:rsid w:val="00490634"/>
    <w:rsid w:val="004914F2"/>
    <w:rsid w:val="00496D07"/>
    <w:rsid w:val="004A1CB9"/>
    <w:rsid w:val="004A1F0B"/>
    <w:rsid w:val="004B3548"/>
    <w:rsid w:val="004B4E53"/>
    <w:rsid w:val="004B5B47"/>
    <w:rsid w:val="004B6B2A"/>
    <w:rsid w:val="004C05D5"/>
    <w:rsid w:val="004C68C9"/>
    <w:rsid w:val="004C7B27"/>
    <w:rsid w:val="004D15B8"/>
    <w:rsid w:val="004E2A0F"/>
    <w:rsid w:val="004F05FD"/>
    <w:rsid w:val="004F23C2"/>
    <w:rsid w:val="004F28B2"/>
    <w:rsid w:val="00500C72"/>
    <w:rsid w:val="00505AF9"/>
    <w:rsid w:val="0052259A"/>
    <w:rsid w:val="0053176E"/>
    <w:rsid w:val="00533A95"/>
    <w:rsid w:val="00533E5A"/>
    <w:rsid w:val="005350C9"/>
    <w:rsid w:val="005462F7"/>
    <w:rsid w:val="005568DB"/>
    <w:rsid w:val="005570C2"/>
    <w:rsid w:val="005613CE"/>
    <w:rsid w:val="00563DC1"/>
    <w:rsid w:val="00571F7B"/>
    <w:rsid w:val="00575173"/>
    <w:rsid w:val="00586C62"/>
    <w:rsid w:val="00590C8E"/>
    <w:rsid w:val="0059110F"/>
    <w:rsid w:val="005B15E0"/>
    <w:rsid w:val="005B331B"/>
    <w:rsid w:val="005B4FA0"/>
    <w:rsid w:val="005B6FDD"/>
    <w:rsid w:val="005C0783"/>
    <w:rsid w:val="005C5FB1"/>
    <w:rsid w:val="005C6162"/>
    <w:rsid w:val="005D15EE"/>
    <w:rsid w:val="005D537D"/>
    <w:rsid w:val="005D5550"/>
    <w:rsid w:val="005E0C47"/>
    <w:rsid w:val="005E1A56"/>
    <w:rsid w:val="005E1E20"/>
    <w:rsid w:val="005E44FF"/>
    <w:rsid w:val="005E5E44"/>
    <w:rsid w:val="005E7097"/>
    <w:rsid w:val="005F1E0E"/>
    <w:rsid w:val="005F1EEA"/>
    <w:rsid w:val="005F4CFF"/>
    <w:rsid w:val="005F69A9"/>
    <w:rsid w:val="00604E3D"/>
    <w:rsid w:val="00610A48"/>
    <w:rsid w:val="0061112B"/>
    <w:rsid w:val="006212E0"/>
    <w:rsid w:val="006300A6"/>
    <w:rsid w:val="00630F01"/>
    <w:rsid w:val="006339D2"/>
    <w:rsid w:val="006446FF"/>
    <w:rsid w:val="0064526A"/>
    <w:rsid w:val="006465B3"/>
    <w:rsid w:val="006507AA"/>
    <w:rsid w:val="00651F6F"/>
    <w:rsid w:val="006559CC"/>
    <w:rsid w:val="006563CD"/>
    <w:rsid w:val="00663090"/>
    <w:rsid w:val="006722A7"/>
    <w:rsid w:val="00674BAC"/>
    <w:rsid w:val="00675FFD"/>
    <w:rsid w:val="00681B49"/>
    <w:rsid w:val="00685596"/>
    <w:rsid w:val="00687911"/>
    <w:rsid w:val="00691637"/>
    <w:rsid w:val="0069363B"/>
    <w:rsid w:val="006A3999"/>
    <w:rsid w:val="006A5FD4"/>
    <w:rsid w:val="006A687D"/>
    <w:rsid w:val="006B00F2"/>
    <w:rsid w:val="006B3D40"/>
    <w:rsid w:val="006B6555"/>
    <w:rsid w:val="006C3D56"/>
    <w:rsid w:val="006D114C"/>
    <w:rsid w:val="006D2263"/>
    <w:rsid w:val="006D34B2"/>
    <w:rsid w:val="006E1C95"/>
    <w:rsid w:val="006E330C"/>
    <w:rsid w:val="006E7C8A"/>
    <w:rsid w:val="006F24A8"/>
    <w:rsid w:val="006F4B53"/>
    <w:rsid w:val="006F6458"/>
    <w:rsid w:val="00701E09"/>
    <w:rsid w:val="00703EAD"/>
    <w:rsid w:val="00706360"/>
    <w:rsid w:val="00706F27"/>
    <w:rsid w:val="007169D5"/>
    <w:rsid w:val="00721D2A"/>
    <w:rsid w:val="00730681"/>
    <w:rsid w:val="007320C9"/>
    <w:rsid w:val="007351D1"/>
    <w:rsid w:val="007408C6"/>
    <w:rsid w:val="007415C1"/>
    <w:rsid w:val="00741C82"/>
    <w:rsid w:val="0074327F"/>
    <w:rsid w:val="00744742"/>
    <w:rsid w:val="00744CD8"/>
    <w:rsid w:val="0075059F"/>
    <w:rsid w:val="0075537B"/>
    <w:rsid w:val="0076061E"/>
    <w:rsid w:val="0076502B"/>
    <w:rsid w:val="00765467"/>
    <w:rsid w:val="00766E30"/>
    <w:rsid w:val="00767AD2"/>
    <w:rsid w:val="0077057A"/>
    <w:rsid w:val="00775E0A"/>
    <w:rsid w:val="007767C0"/>
    <w:rsid w:val="00784F3A"/>
    <w:rsid w:val="00790022"/>
    <w:rsid w:val="00791B6C"/>
    <w:rsid w:val="00794134"/>
    <w:rsid w:val="00796736"/>
    <w:rsid w:val="007A1C12"/>
    <w:rsid w:val="007A4F8F"/>
    <w:rsid w:val="007A4FE7"/>
    <w:rsid w:val="007A732D"/>
    <w:rsid w:val="007B035B"/>
    <w:rsid w:val="007B14F4"/>
    <w:rsid w:val="007B4D1D"/>
    <w:rsid w:val="007B534B"/>
    <w:rsid w:val="007C29F1"/>
    <w:rsid w:val="007C39D6"/>
    <w:rsid w:val="007C56D9"/>
    <w:rsid w:val="007D630C"/>
    <w:rsid w:val="007E2616"/>
    <w:rsid w:val="007E4B80"/>
    <w:rsid w:val="007E5403"/>
    <w:rsid w:val="007E730D"/>
    <w:rsid w:val="007F299E"/>
    <w:rsid w:val="007F4770"/>
    <w:rsid w:val="007F4F22"/>
    <w:rsid w:val="007F4FF6"/>
    <w:rsid w:val="00801EF9"/>
    <w:rsid w:val="00801F55"/>
    <w:rsid w:val="0080293B"/>
    <w:rsid w:val="008073B6"/>
    <w:rsid w:val="00807D4F"/>
    <w:rsid w:val="008217F6"/>
    <w:rsid w:val="00822F1C"/>
    <w:rsid w:val="008241D7"/>
    <w:rsid w:val="00826685"/>
    <w:rsid w:val="00831672"/>
    <w:rsid w:val="00841A7D"/>
    <w:rsid w:val="00845099"/>
    <w:rsid w:val="00845FA9"/>
    <w:rsid w:val="00850A33"/>
    <w:rsid w:val="008541BB"/>
    <w:rsid w:val="00861708"/>
    <w:rsid w:val="00866C5D"/>
    <w:rsid w:val="008774E3"/>
    <w:rsid w:val="00881313"/>
    <w:rsid w:val="00886264"/>
    <w:rsid w:val="008913F0"/>
    <w:rsid w:val="008945F8"/>
    <w:rsid w:val="008A18ED"/>
    <w:rsid w:val="008A60E7"/>
    <w:rsid w:val="008B1DFB"/>
    <w:rsid w:val="008D2D75"/>
    <w:rsid w:val="008D366B"/>
    <w:rsid w:val="008E38D9"/>
    <w:rsid w:val="008F2D33"/>
    <w:rsid w:val="008F4515"/>
    <w:rsid w:val="00902BA4"/>
    <w:rsid w:val="00906799"/>
    <w:rsid w:val="009124C9"/>
    <w:rsid w:val="00913885"/>
    <w:rsid w:val="00913E09"/>
    <w:rsid w:val="009164EF"/>
    <w:rsid w:val="00917F6B"/>
    <w:rsid w:val="00920C17"/>
    <w:rsid w:val="00921A83"/>
    <w:rsid w:val="00922455"/>
    <w:rsid w:val="00924591"/>
    <w:rsid w:val="00926795"/>
    <w:rsid w:val="00931A82"/>
    <w:rsid w:val="00940692"/>
    <w:rsid w:val="00940DD7"/>
    <w:rsid w:val="009414F5"/>
    <w:rsid w:val="00941B04"/>
    <w:rsid w:val="00957851"/>
    <w:rsid w:val="00960F2C"/>
    <w:rsid w:val="00961DDD"/>
    <w:rsid w:val="00962A14"/>
    <w:rsid w:val="0096383A"/>
    <w:rsid w:val="00965EC0"/>
    <w:rsid w:val="009664FB"/>
    <w:rsid w:val="0097001C"/>
    <w:rsid w:val="00977A41"/>
    <w:rsid w:val="00980EC6"/>
    <w:rsid w:val="009835EF"/>
    <w:rsid w:val="00991D5E"/>
    <w:rsid w:val="00995C29"/>
    <w:rsid w:val="00997178"/>
    <w:rsid w:val="009A12A1"/>
    <w:rsid w:val="009A1C9B"/>
    <w:rsid w:val="009A5218"/>
    <w:rsid w:val="009A692A"/>
    <w:rsid w:val="009A7FB3"/>
    <w:rsid w:val="009B1A93"/>
    <w:rsid w:val="009C3967"/>
    <w:rsid w:val="009D1A60"/>
    <w:rsid w:val="009D5817"/>
    <w:rsid w:val="009D6251"/>
    <w:rsid w:val="009E0FCE"/>
    <w:rsid w:val="009E41A0"/>
    <w:rsid w:val="009E648C"/>
    <w:rsid w:val="009E73F6"/>
    <w:rsid w:val="009F3348"/>
    <w:rsid w:val="009F3858"/>
    <w:rsid w:val="009F56C9"/>
    <w:rsid w:val="00A01889"/>
    <w:rsid w:val="00A11833"/>
    <w:rsid w:val="00A31901"/>
    <w:rsid w:val="00A40DDE"/>
    <w:rsid w:val="00A427FA"/>
    <w:rsid w:val="00A51D8C"/>
    <w:rsid w:val="00A524A7"/>
    <w:rsid w:val="00A526AD"/>
    <w:rsid w:val="00A54EF1"/>
    <w:rsid w:val="00A727D8"/>
    <w:rsid w:val="00A76B70"/>
    <w:rsid w:val="00A779E9"/>
    <w:rsid w:val="00A82677"/>
    <w:rsid w:val="00A83A31"/>
    <w:rsid w:val="00A84331"/>
    <w:rsid w:val="00A93508"/>
    <w:rsid w:val="00AA13B4"/>
    <w:rsid w:val="00AA14F7"/>
    <w:rsid w:val="00AA176D"/>
    <w:rsid w:val="00AA4CD0"/>
    <w:rsid w:val="00AB2586"/>
    <w:rsid w:val="00AB2FC5"/>
    <w:rsid w:val="00AB3D99"/>
    <w:rsid w:val="00AC49AF"/>
    <w:rsid w:val="00AD7463"/>
    <w:rsid w:val="00AE1F21"/>
    <w:rsid w:val="00AE3F54"/>
    <w:rsid w:val="00AF086E"/>
    <w:rsid w:val="00AF174D"/>
    <w:rsid w:val="00AF1991"/>
    <w:rsid w:val="00AF1C3A"/>
    <w:rsid w:val="00AF5A90"/>
    <w:rsid w:val="00AF72DE"/>
    <w:rsid w:val="00AF772C"/>
    <w:rsid w:val="00B02760"/>
    <w:rsid w:val="00B06E30"/>
    <w:rsid w:val="00B074FA"/>
    <w:rsid w:val="00B114E3"/>
    <w:rsid w:val="00B167F4"/>
    <w:rsid w:val="00B170A7"/>
    <w:rsid w:val="00B20B1E"/>
    <w:rsid w:val="00B21351"/>
    <w:rsid w:val="00B220D0"/>
    <w:rsid w:val="00B2238D"/>
    <w:rsid w:val="00B24456"/>
    <w:rsid w:val="00B25385"/>
    <w:rsid w:val="00B25D82"/>
    <w:rsid w:val="00B26328"/>
    <w:rsid w:val="00B26C46"/>
    <w:rsid w:val="00B3660B"/>
    <w:rsid w:val="00B40203"/>
    <w:rsid w:val="00B624B8"/>
    <w:rsid w:val="00B65BA7"/>
    <w:rsid w:val="00B65C01"/>
    <w:rsid w:val="00B74D61"/>
    <w:rsid w:val="00B769F0"/>
    <w:rsid w:val="00B85D86"/>
    <w:rsid w:val="00B874CD"/>
    <w:rsid w:val="00B87DEF"/>
    <w:rsid w:val="00B91BD6"/>
    <w:rsid w:val="00B95C4B"/>
    <w:rsid w:val="00B963E2"/>
    <w:rsid w:val="00BA2C78"/>
    <w:rsid w:val="00BA3913"/>
    <w:rsid w:val="00BA3CE7"/>
    <w:rsid w:val="00BB0C30"/>
    <w:rsid w:val="00BB1627"/>
    <w:rsid w:val="00BB5ED8"/>
    <w:rsid w:val="00BB60C6"/>
    <w:rsid w:val="00BC588D"/>
    <w:rsid w:val="00BC58C3"/>
    <w:rsid w:val="00BC78BC"/>
    <w:rsid w:val="00BD1756"/>
    <w:rsid w:val="00BD5AE0"/>
    <w:rsid w:val="00BD6220"/>
    <w:rsid w:val="00BE0B92"/>
    <w:rsid w:val="00BE153C"/>
    <w:rsid w:val="00BE1AD4"/>
    <w:rsid w:val="00BE5218"/>
    <w:rsid w:val="00BF0D45"/>
    <w:rsid w:val="00BF2008"/>
    <w:rsid w:val="00BF4AB2"/>
    <w:rsid w:val="00C03E30"/>
    <w:rsid w:val="00C03FD5"/>
    <w:rsid w:val="00C04C79"/>
    <w:rsid w:val="00C06ECA"/>
    <w:rsid w:val="00C12F81"/>
    <w:rsid w:val="00C21E7A"/>
    <w:rsid w:val="00C228C3"/>
    <w:rsid w:val="00C23D96"/>
    <w:rsid w:val="00C24E2D"/>
    <w:rsid w:val="00C262D4"/>
    <w:rsid w:val="00C26AEE"/>
    <w:rsid w:val="00C277D8"/>
    <w:rsid w:val="00C32C00"/>
    <w:rsid w:val="00C34521"/>
    <w:rsid w:val="00C42E32"/>
    <w:rsid w:val="00C43D91"/>
    <w:rsid w:val="00C44321"/>
    <w:rsid w:val="00C44833"/>
    <w:rsid w:val="00C44AB0"/>
    <w:rsid w:val="00C5107D"/>
    <w:rsid w:val="00C52093"/>
    <w:rsid w:val="00C52FC7"/>
    <w:rsid w:val="00C547E3"/>
    <w:rsid w:val="00C56BF5"/>
    <w:rsid w:val="00C63FC5"/>
    <w:rsid w:val="00C74FEA"/>
    <w:rsid w:val="00C77F26"/>
    <w:rsid w:val="00C8059F"/>
    <w:rsid w:val="00C85326"/>
    <w:rsid w:val="00C85AFE"/>
    <w:rsid w:val="00C9211D"/>
    <w:rsid w:val="00CA2B59"/>
    <w:rsid w:val="00CA2E16"/>
    <w:rsid w:val="00CA4B60"/>
    <w:rsid w:val="00CB2290"/>
    <w:rsid w:val="00CB4ACD"/>
    <w:rsid w:val="00CB6DA6"/>
    <w:rsid w:val="00CC4ED5"/>
    <w:rsid w:val="00CC62EC"/>
    <w:rsid w:val="00CC7BC4"/>
    <w:rsid w:val="00CD0294"/>
    <w:rsid w:val="00CD1241"/>
    <w:rsid w:val="00CD4C58"/>
    <w:rsid w:val="00CD69D0"/>
    <w:rsid w:val="00CE113F"/>
    <w:rsid w:val="00CE353A"/>
    <w:rsid w:val="00CE58E0"/>
    <w:rsid w:val="00CE7928"/>
    <w:rsid w:val="00CF2C70"/>
    <w:rsid w:val="00CF60E6"/>
    <w:rsid w:val="00D0128D"/>
    <w:rsid w:val="00D02241"/>
    <w:rsid w:val="00D0483D"/>
    <w:rsid w:val="00D1194B"/>
    <w:rsid w:val="00D15EB2"/>
    <w:rsid w:val="00D26892"/>
    <w:rsid w:val="00D27D66"/>
    <w:rsid w:val="00D404A5"/>
    <w:rsid w:val="00D42E3A"/>
    <w:rsid w:val="00D4673F"/>
    <w:rsid w:val="00D50ECE"/>
    <w:rsid w:val="00D52F80"/>
    <w:rsid w:val="00D5397D"/>
    <w:rsid w:val="00D60D6E"/>
    <w:rsid w:val="00D627E9"/>
    <w:rsid w:val="00D64020"/>
    <w:rsid w:val="00D64CE0"/>
    <w:rsid w:val="00D678C5"/>
    <w:rsid w:val="00D715B5"/>
    <w:rsid w:val="00D71645"/>
    <w:rsid w:val="00D77C36"/>
    <w:rsid w:val="00D90538"/>
    <w:rsid w:val="00D94A85"/>
    <w:rsid w:val="00D9597C"/>
    <w:rsid w:val="00DA7764"/>
    <w:rsid w:val="00DB1D8F"/>
    <w:rsid w:val="00DB33D2"/>
    <w:rsid w:val="00DB4F95"/>
    <w:rsid w:val="00DB5058"/>
    <w:rsid w:val="00DB5925"/>
    <w:rsid w:val="00DB66DC"/>
    <w:rsid w:val="00DB6FF6"/>
    <w:rsid w:val="00DC008A"/>
    <w:rsid w:val="00DC28A8"/>
    <w:rsid w:val="00DC69DC"/>
    <w:rsid w:val="00DD5EAF"/>
    <w:rsid w:val="00DD6ABB"/>
    <w:rsid w:val="00DE2F47"/>
    <w:rsid w:val="00DE4E22"/>
    <w:rsid w:val="00DE7A99"/>
    <w:rsid w:val="00DF1616"/>
    <w:rsid w:val="00DF2313"/>
    <w:rsid w:val="00DF327D"/>
    <w:rsid w:val="00DF783D"/>
    <w:rsid w:val="00E00E21"/>
    <w:rsid w:val="00E011A8"/>
    <w:rsid w:val="00E124C8"/>
    <w:rsid w:val="00E12AEB"/>
    <w:rsid w:val="00E14B0F"/>
    <w:rsid w:val="00E22E0B"/>
    <w:rsid w:val="00E2350E"/>
    <w:rsid w:val="00E244A8"/>
    <w:rsid w:val="00E31757"/>
    <w:rsid w:val="00E36A74"/>
    <w:rsid w:val="00E36EC3"/>
    <w:rsid w:val="00E41313"/>
    <w:rsid w:val="00E422BA"/>
    <w:rsid w:val="00E436E4"/>
    <w:rsid w:val="00E43991"/>
    <w:rsid w:val="00E43AF6"/>
    <w:rsid w:val="00E449E2"/>
    <w:rsid w:val="00E472BF"/>
    <w:rsid w:val="00E5540E"/>
    <w:rsid w:val="00E558DF"/>
    <w:rsid w:val="00E57198"/>
    <w:rsid w:val="00E575E7"/>
    <w:rsid w:val="00E60288"/>
    <w:rsid w:val="00E7155E"/>
    <w:rsid w:val="00E74739"/>
    <w:rsid w:val="00E74F28"/>
    <w:rsid w:val="00E81637"/>
    <w:rsid w:val="00E85AD2"/>
    <w:rsid w:val="00E87676"/>
    <w:rsid w:val="00E879AC"/>
    <w:rsid w:val="00E90A91"/>
    <w:rsid w:val="00E96A2D"/>
    <w:rsid w:val="00EA0635"/>
    <w:rsid w:val="00EA1769"/>
    <w:rsid w:val="00ED5FE9"/>
    <w:rsid w:val="00ED666E"/>
    <w:rsid w:val="00EE1E81"/>
    <w:rsid w:val="00EF107A"/>
    <w:rsid w:val="00F01C9D"/>
    <w:rsid w:val="00F02B9A"/>
    <w:rsid w:val="00F17FA7"/>
    <w:rsid w:val="00F220F1"/>
    <w:rsid w:val="00F22A92"/>
    <w:rsid w:val="00F23ED2"/>
    <w:rsid w:val="00F25A75"/>
    <w:rsid w:val="00F35930"/>
    <w:rsid w:val="00F4128B"/>
    <w:rsid w:val="00F50B17"/>
    <w:rsid w:val="00F54410"/>
    <w:rsid w:val="00F614F9"/>
    <w:rsid w:val="00F63450"/>
    <w:rsid w:val="00F71E9B"/>
    <w:rsid w:val="00F75C3F"/>
    <w:rsid w:val="00F76D30"/>
    <w:rsid w:val="00F848DB"/>
    <w:rsid w:val="00F86D31"/>
    <w:rsid w:val="00F949F8"/>
    <w:rsid w:val="00FA0677"/>
    <w:rsid w:val="00FA2122"/>
    <w:rsid w:val="00FB79B0"/>
    <w:rsid w:val="00FC65FA"/>
    <w:rsid w:val="00FD0023"/>
    <w:rsid w:val="00FD1CF1"/>
    <w:rsid w:val="00FD23A5"/>
    <w:rsid w:val="00FD5F1B"/>
    <w:rsid w:val="00FD7A4F"/>
    <w:rsid w:val="00FD7A80"/>
    <w:rsid w:val="00FE1F2A"/>
    <w:rsid w:val="00FF1A32"/>
    <w:rsid w:val="00FF2AC9"/>
    <w:rsid w:val="00FF52A0"/>
    <w:rsid w:val="00FF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CD5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E21"/>
  </w:style>
  <w:style w:type="paragraph" w:styleId="Heading1">
    <w:name w:val="heading 1"/>
    <w:basedOn w:val="Normal"/>
    <w:next w:val="Normal"/>
    <w:qFormat/>
    <w:rsid w:val="00807D4F"/>
    <w:pPr>
      <w:keepNext/>
      <w:numPr>
        <w:numId w:val="235"/>
      </w:numPr>
      <w:spacing w:before="240" w:after="60"/>
      <w:outlineLvl w:val="0"/>
    </w:pPr>
    <w:rPr>
      <w:rFonts w:ascii="Arial" w:hAnsi="Arial"/>
      <w:b/>
      <w:kern w:val="28"/>
      <w:sz w:val="32"/>
    </w:rPr>
  </w:style>
  <w:style w:type="paragraph" w:styleId="Heading2">
    <w:name w:val="heading 2"/>
    <w:basedOn w:val="Normal"/>
    <w:next w:val="Normal"/>
    <w:qFormat/>
    <w:rsid w:val="00807D4F"/>
    <w:pPr>
      <w:keepNext/>
      <w:numPr>
        <w:ilvl w:val="1"/>
        <w:numId w:val="235"/>
      </w:numPr>
      <w:spacing w:before="240" w:after="60"/>
      <w:outlineLvl w:val="1"/>
    </w:pPr>
    <w:rPr>
      <w:rFonts w:ascii="Arial" w:hAnsi="Arial" w:cs="Arial"/>
      <w:b/>
      <w:bCs/>
      <w:i/>
      <w:iCs/>
      <w:sz w:val="28"/>
      <w:szCs w:val="28"/>
    </w:rPr>
  </w:style>
  <w:style w:type="paragraph" w:styleId="Heading3">
    <w:name w:val="heading 3"/>
    <w:basedOn w:val="Normal"/>
    <w:next w:val="Normal"/>
    <w:qFormat/>
    <w:rsid w:val="00807D4F"/>
    <w:pPr>
      <w:keepNext/>
      <w:numPr>
        <w:ilvl w:val="2"/>
        <w:numId w:val="235"/>
      </w:numPr>
      <w:spacing w:before="240" w:after="60"/>
      <w:outlineLvl w:val="2"/>
    </w:pPr>
    <w:rPr>
      <w:rFonts w:ascii="Arial" w:hAnsi="Arial"/>
      <w:sz w:val="24"/>
    </w:rPr>
  </w:style>
  <w:style w:type="paragraph" w:styleId="Heading4">
    <w:name w:val="heading 4"/>
    <w:basedOn w:val="Normal"/>
    <w:next w:val="Normal"/>
    <w:qFormat/>
    <w:rsid w:val="00807D4F"/>
    <w:pPr>
      <w:keepNext/>
      <w:numPr>
        <w:ilvl w:val="3"/>
        <w:numId w:val="235"/>
      </w:numPr>
      <w:spacing w:before="240" w:after="60"/>
      <w:outlineLvl w:val="3"/>
    </w:pPr>
    <w:rPr>
      <w:rFonts w:ascii="Arial" w:hAnsi="Arial"/>
      <w:b/>
      <w:sz w:val="24"/>
    </w:rPr>
  </w:style>
  <w:style w:type="paragraph" w:styleId="Heading5">
    <w:name w:val="heading 5"/>
    <w:basedOn w:val="Normal"/>
    <w:next w:val="Normal"/>
    <w:qFormat/>
    <w:rsid w:val="00807D4F"/>
    <w:pPr>
      <w:numPr>
        <w:ilvl w:val="4"/>
        <w:numId w:val="235"/>
      </w:numPr>
      <w:spacing w:before="240" w:after="60"/>
      <w:outlineLvl w:val="4"/>
    </w:pPr>
    <w:rPr>
      <w:sz w:val="22"/>
    </w:rPr>
  </w:style>
  <w:style w:type="paragraph" w:styleId="Heading6">
    <w:name w:val="heading 6"/>
    <w:basedOn w:val="Normal"/>
    <w:next w:val="Normal"/>
    <w:qFormat/>
    <w:rsid w:val="00807D4F"/>
    <w:pPr>
      <w:numPr>
        <w:ilvl w:val="5"/>
        <w:numId w:val="235"/>
      </w:numPr>
      <w:spacing w:before="240" w:after="60"/>
      <w:outlineLvl w:val="5"/>
    </w:pPr>
    <w:rPr>
      <w:i/>
      <w:sz w:val="22"/>
    </w:rPr>
  </w:style>
  <w:style w:type="paragraph" w:styleId="Heading7">
    <w:name w:val="heading 7"/>
    <w:basedOn w:val="Normal"/>
    <w:next w:val="Normal"/>
    <w:qFormat/>
    <w:rsid w:val="00807D4F"/>
    <w:pPr>
      <w:numPr>
        <w:ilvl w:val="6"/>
        <w:numId w:val="235"/>
      </w:numPr>
      <w:spacing w:before="240" w:after="60"/>
      <w:outlineLvl w:val="6"/>
    </w:pPr>
    <w:rPr>
      <w:rFonts w:ascii="Arial" w:hAnsi="Arial"/>
    </w:rPr>
  </w:style>
  <w:style w:type="paragraph" w:styleId="Heading8">
    <w:name w:val="heading 8"/>
    <w:basedOn w:val="Normal"/>
    <w:next w:val="Normal"/>
    <w:qFormat/>
    <w:rsid w:val="00807D4F"/>
    <w:pPr>
      <w:spacing w:before="240" w:after="60"/>
      <w:outlineLvl w:val="7"/>
    </w:pPr>
    <w:rPr>
      <w:rFonts w:ascii="Arial" w:hAnsi="Arial"/>
      <w:i/>
    </w:rPr>
  </w:style>
  <w:style w:type="paragraph" w:styleId="Heading9">
    <w:name w:val="heading 9"/>
    <w:basedOn w:val="Normal"/>
    <w:next w:val="Normal"/>
    <w:qFormat/>
    <w:rsid w:val="00807D4F"/>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07D4F"/>
    <w:rPr>
      <w:color w:val="0000FF"/>
      <w:u w:val="single"/>
    </w:rPr>
  </w:style>
  <w:style w:type="character" w:styleId="FollowedHyperlink">
    <w:name w:val="FollowedHyperlink"/>
    <w:rsid w:val="00807D4F"/>
    <w:rPr>
      <w:color w:val="800080"/>
      <w:u w:val="single"/>
    </w:rPr>
  </w:style>
  <w:style w:type="paragraph" w:styleId="TOC1">
    <w:name w:val="toc 1"/>
    <w:basedOn w:val="Normal"/>
    <w:next w:val="Normal"/>
    <w:uiPriority w:val="39"/>
    <w:rsid w:val="00807D4F"/>
    <w:pPr>
      <w:spacing w:before="120" w:after="120"/>
    </w:pPr>
    <w:rPr>
      <w:b/>
      <w:bCs/>
      <w:caps/>
      <w:szCs w:val="24"/>
    </w:rPr>
  </w:style>
  <w:style w:type="paragraph" w:styleId="Header">
    <w:name w:val="header"/>
    <w:basedOn w:val="Normal"/>
    <w:rsid w:val="00807D4F"/>
    <w:pPr>
      <w:tabs>
        <w:tab w:val="center" w:pos="4320"/>
        <w:tab w:val="right" w:pos="8640"/>
      </w:tabs>
    </w:pPr>
  </w:style>
  <w:style w:type="paragraph" w:styleId="Footer">
    <w:name w:val="footer"/>
    <w:basedOn w:val="Normal"/>
    <w:rsid w:val="00807D4F"/>
    <w:pPr>
      <w:tabs>
        <w:tab w:val="center" w:pos="4320"/>
        <w:tab w:val="right" w:pos="8640"/>
      </w:tabs>
    </w:pPr>
  </w:style>
  <w:style w:type="paragraph" w:styleId="List">
    <w:name w:val="List"/>
    <w:basedOn w:val="Normal"/>
    <w:rsid w:val="00807D4F"/>
    <w:pPr>
      <w:ind w:left="360" w:hanging="360"/>
    </w:pPr>
  </w:style>
  <w:style w:type="paragraph" w:styleId="ListBullet">
    <w:name w:val="List Bullet"/>
    <w:basedOn w:val="Normal"/>
    <w:autoRedefine/>
    <w:rsid w:val="00BF0D45"/>
    <w:pPr>
      <w:numPr>
        <w:ilvl w:val="1"/>
        <w:numId w:val="362"/>
      </w:numPr>
      <w:tabs>
        <w:tab w:val="clear" w:pos="1440"/>
        <w:tab w:val="num" w:pos="404"/>
      </w:tabs>
      <w:ind w:left="404"/>
    </w:pPr>
  </w:style>
  <w:style w:type="paragraph" w:styleId="BodyText">
    <w:name w:val="Body Text"/>
    <w:basedOn w:val="Normal"/>
    <w:rsid w:val="00807D4F"/>
    <w:rPr>
      <w:b/>
    </w:rPr>
  </w:style>
  <w:style w:type="paragraph" w:customStyle="1" w:styleId="RequirementHead">
    <w:name w:val="Requirement Head"/>
    <w:basedOn w:val="Normal"/>
    <w:rsid w:val="00807D4F"/>
    <w:pPr>
      <w:keepNext/>
      <w:keepLines/>
      <w:tabs>
        <w:tab w:val="left" w:pos="1260"/>
      </w:tabs>
      <w:spacing w:before="120" w:after="120"/>
      <w:ind w:left="1260" w:hanging="1260"/>
    </w:pPr>
    <w:rPr>
      <w:b/>
    </w:rPr>
  </w:style>
  <w:style w:type="paragraph" w:customStyle="1" w:styleId="RequirementBody">
    <w:name w:val="Requirement Body"/>
    <w:basedOn w:val="Normal"/>
    <w:next w:val="RequirementHead"/>
    <w:rsid w:val="00807D4F"/>
    <w:pPr>
      <w:keepLines/>
      <w:spacing w:after="360"/>
    </w:pPr>
  </w:style>
  <w:style w:type="character" w:styleId="PageNumber">
    <w:name w:val="page number"/>
    <w:basedOn w:val="DefaultParagraphFont"/>
    <w:rsid w:val="00807D4F"/>
  </w:style>
  <w:style w:type="paragraph" w:styleId="BodyText3">
    <w:name w:val="Body Text 3"/>
    <w:basedOn w:val="Normal"/>
    <w:rsid w:val="00807D4F"/>
    <w:rPr>
      <w:b/>
      <w:u w:val="single"/>
    </w:rPr>
  </w:style>
  <w:style w:type="paragraph" w:styleId="Index1">
    <w:name w:val="index 1"/>
    <w:basedOn w:val="Normal"/>
    <w:next w:val="Normal"/>
    <w:autoRedefine/>
    <w:semiHidden/>
    <w:rsid w:val="00807D4F"/>
    <w:pPr>
      <w:ind w:left="200" w:hanging="200"/>
    </w:pPr>
  </w:style>
  <w:style w:type="paragraph" w:styleId="IndexHeading">
    <w:name w:val="index heading"/>
    <w:basedOn w:val="Normal"/>
    <w:next w:val="Index1"/>
    <w:semiHidden/>
    <w:rsid w:val="00807D4F"/>
  </w:style>
  <w:style w:type="paragraph" w:styleId="BodyText2">
    <w:name w:val="Body Text 2"/>
    <w:basedOn w:val="Normal"/>
    <w:rsid w:val="00807D4F"/>
    <w:rPr>
      <w:rFonts w:ascii="Arial" w:hAnsi="Arial"/>
      <w:b/>
      <w:sz w:val="40"/>
    </w:rPr>
  </w:style>
  <w:style w:type="paragraph" w:styleId="TOC2">
    <w:name w:val="toc 2"/>
    <w:basedOn w:val="Normal"/>
    <w:next w:val="Normal"/>
    <w:autoRedefine/>
    <w:uiPriority w:val="39"/>
    <w:rsid w:val="00807D4F"/>
    <w:pPr>
      <w:ind w:left="200"/>
    </w:pPr>
    <w:rPr>
      <w:smallCaps/>
      <w:szCs w:val="24"/>
    </w:rPr>
  </w:style>
  <w:style w:type="paragraph" w:styleId="TOC3">
    <w:name w:val="toc 3"/>
    <w:basedOn w:val="Normal"/>
    <w:next w:val="Normal"/>
    <w:autoRedefine/>
    <w:uiPriority w:val="39"/>
    <w:rsid w:val="00807D4F"/>
    <w:pPr>
      <w:ind w:left="400"/>
    </w:pPr>
    <w:rPr>
      <w:i/>
      <w:iCs/>
      <w:szCs w:val="24"/>
    </w:rPr>
  </w:style>
  <w:style w:type="paragraph" w:styleId="TOC4">
    <w:name w:val="toc 4"/>
    <w:basedOn w:val="Normal"/>
    <w:next w:val="Normal"/>
    <w:autoRedefine/>
    <w:semiHidden/>
    <w:rsid w:val="00807D4F"/>
    <w:pPr>
      <w:ind w:left="600"/>
    </w:pPr>
    <w:rPr>
      <w:szCs w:val="21"/>
    </w:rPr>
  </w:style>
  <w:style w:type="paragraph" w:styleId="TOC5">
    <w:name w:val="toc 5"/>
    <w:basedOn w:val="Normal"/>
    <w:next w:val="Normal"/>
    <w:autoRedefine/>
    <w:semiHidden/>
    <w:rsid w:val="00807D4F"/>
    <w:pPr>
      <w:ind w:left="800"/>
    </w:pPr>
    <w:rPr>
      <w:szCs w:val="21"/>
    </w:rPr>
  </w:style>
  <w:style w:type="paragraph" w:styleId="TOC6">
    <w:name w:val="toc 6"/>
    <w:basedOn w:val="Normal"/>
    <w:next w:val="Normal"/>
    <w:autoRedefine/>
    <w:semiHidden/>
    <w:rsid w:val="00807D4F"/>
    <w:pPr>
      <w:ind w:left="1000"/>
    </w:pPr>
    <w:rPr>
      <w:szCs w:val="21"/>
    </w:rPr>
  </w:style>
  <w:style w:type="paragraph" w:styleId="TOC7">
    <w:name w:val="toc 7"/>
    <w:basedOn w:val="Normal"/>
    <w:next w:val="Normal"/>
    <w:autoRedefine/>
    <w:semiHidden/>
    <w:rsid w:val="00807D4F"/>
    <w:pPr>
      <w:ind w:left="1200"/>
    </w:pPr>
    <w:rPr>
      <w:szCs w:val="21"/>
    </w:rPr>
  </w:style>
  <w:style w:type="paragraph" w:styleId="TOC8">
    <w:name w:val="toc 8"/>
    <w:basedOn w:val="Normal"/>
    <w:next w:val="Normal"/>
    <w:autoRedefine/>
    <w:semiHidden/>
    <w:rsid w:val="00807D4F"/>
    <w:pPr>
      <w:ind w:left="1400"/>
    </w:pPr>
    <w:rPr>
      <w:szCs w:val="21"/>
    </w:rPr>
  </w:style>
  <w:style w:type="paragraph" w:styleId="TOC9">
    <w:name w:val="toc 9"/>
    <w:basedOn w:val="Normal"/>
    <w:next w:val="Normal"/>
    <w:autoRedefine/>
    <w:semiHidden/>
    <w:rsid w:val="00807D4F"/>
    <w:pPr>
      <w:ind w:left="1600"/>
    </w:pPr>
    <w:rPr>
      <w:szCs w:val="21"/>
    </w:rPr>
  </w:style>
  <w:style w:type="paragraph" w:styleId="BodyTextIndent">
    <w:name w:val="Body Text Indent"/>
    <w:basedOn w:val="Normal"/>
    <w:rsid w:val="00807D4F"/>
    <w:pPr>
      <w:ind w:left="504"/>
    </w:pPr>
  </w:style>
  <w:style w:type="paragraph" w:customStyle="1" w:styleId="Heading1-no">
    <w:name w:val="Heading 1-no #"/>
    <w:basedOn w:val="Heading1"/>
    <w:autoRedefine/>
    <w:rsid w:val="00807D4F"/>
    <w:pPr>
      <w:numPr>
        <w:numId w:val="0"/>
      </w:numPr>
      <w:spacing w:before="0" w:after="0"/>
    </w:pPr>
    <w:rPr>
      <w:rFonts w:cs="Arial"/>
      <w:bCs/>
      <w:kern w:val="0"/>
      <w:szCs w:val="24"/>
    </w:rPr>
  </w:style>
  <w:style w:type="paragraph" w:customStyle="1" w:styleId="Heading3app">
    <w:name w:val="Heading 3app"/>
    <w:basedOn w:val="Heading3"/>
    <w:rsid w:val="00807D4F"/>
    <w:pPr>
      <w:keepLines/>
      <w:numPr>
        <w:ilvl w:val="0"/>
        <w:numId w:val="0"/>
      </w:numPr>
      <w:spacing w:before="120" w:after="80"/>
      <w:outlineLvl w:val="9"/>
    </w:pPr>
    <w:rPr>
      <w:kern w:val="28"/>
      <w:sz w:val="20"/>
    </w:rPr>
  </w:style>
  <w:style w:type="paragraph" w:customStyle="1" w:styleId="AppHead">
    <w:name w:val="App_Head"/>
    <w:basedOn w:val="Heading1"/>
    <w:autoRedefine/>
    <w:rsid w:val="00807D4F"/>
    <w:pPr>
      <w:pageBreakBefore/>
      <w:numPr>
        <w:numId w:val="0"/>
      </w:numPr>
      <w:tabs>
        <w:tab w:val="left" w:pos="360"/>
        <w:tab w:val="right" w:pos="7920"/>
      </w:tabs>
      <w:spacing w:before="480" w:after="240"/>
      <w:ind w:left="360" w:hanging="360"/>
      <w:outlineLvl w:val="9"/>
    </w:pPr>
    <w:rPr>
      <w:rFonts w:ascii="Times New Roman" w:hAnsi="Times New Roman" w:cs="Arial"/>
      <w:bCs/>
      <w:i/>
      <w:kern w:val="32"/>
      <w:sz w:val="40"/>
      <w:szCs w:val="32"/>
    </w:rPr>
  </w:style>
  <w:style w:type="paragraph" w:customStyle="1" w:styleId="AlphaLevel4MUX">
    <w:name w:val="AlphaLevel4MUX"/>
    <w:basedOn w:val="Normal"/>
    <w:rsid w:val="00807D4F"/>
    <w:pPr>
      <w:numPr>
        <w:ilvl w:val="11"/>
        <w:numId w:val="360"/>
      </w:numPr>
      <w:tabs>
        <w:tab w:val="clear" w:pos="360"/>
        <w:tab w:val="left" w:pos="3600"/>
      </w:tabs>
      <w:spacing w:before="60" w:after="100"/>
      <w:ind w:left="3240" w:hanging="360"/>
    </w:pPr>
  </w:style>
  <w:style w:type="paragraph" w:customStyle="1" w:styleId="ListBullet1">
    <w:name w:val="List Bullet 1"/>
    <w:basedOn w:val="Normal"/>
    <w:rsid w:val="00807D4F"/>
    <w:pPr>
      <w:numPr>
        <w:ilvl w:val="10"/>
        <w:numId w:val="360"/>
      </w:numPr>
      <w:tabs>
        <w:tab w:val="clear" w:pos="360"/>
      </w:tabs>
      <w:ind w:left="360" w:hanging="360"/>
    </w:pPr>
  </w:style>
  <w:style w:type="paragraph" w:customStyle="1" w:styleId="ExpectedResultsSteps">
    <w:name w:val="Expected Results Steps"/>
    <w:basedOn w:val="BodyText"/>
    <w:rsid w:val="00807D4F"/>
    <w:pPr>
      <w:tabs>
        <w:tab w:val="num" w:pos="360"/>
        <w:tab w:val="left" w:pos="1152"/>
      </w:tabs>
      <w:spacing w:after="120"/>
      <w:ind w:left="360" w:hanging="360"/>
    </w:pPr>
    <w:rPr>
      <w:b w:val="0"/>
    </w:rPr>
  </w:style>
  <w:style w:type="paragraph" w:customStyle="1" w:styleId="Prereqs">
    <w:name w:val="Prereqs"/>
    <w:basedOn w:val="Normal"/>
    <w:autoRedefine/>
    <w:rsid w:val="00807D4F"/>
    <w:pPr>
      <w:tabs>
        <w:tab w:val="num" w:pos="360"/>
      </w:tabs>
      <w:spacing w:after="120"/>
      <w:ind w:left="360" w:hanging="360"/>
    </w:pPr>
  </w:style>
  <w:style w:type="paragraph" w:customStyle="1" w:styleId="Style2">
    <w:name w:val="Style2"/>
    <w:basedOn w:val="Heading1"/>
    <w:rsid w:val="00807D4F"/>
    <w:pPr>
      <w:numPr>
        <w:numId w:val="0"/>
      </w:numPr>
      <w:ind w:left="360" w:hanging="360"/>
    </w:pPr>
    <w:rPr>
      <w:rFonts w:cs="Arial"/>
      <w:bCs/>
      <w:kern w:val="32"/>
      <w:szCs w:val="32"/>
    </w:rPr>
  </w:style>
  <w:style w:type="paragraph" w:styleId="BodyTextIndent2">
    <w:name w:val="Body Text Indent 2"/>
    <w:basedOn w:val="Normal"/>
    <w:rsid w:val="00807D4F"/>
    <w:pPr>
      <w:ind w:left="296" w:hanging="296"/>
    </w:pPr>
  </w:style>
  <w:style w:type="paragraph" w:styleId="BodyTextIndent3">
    <w:name w:val="Body Text Indent 3"/>
    <w:basedOn w:val="Normal"/>
    <w:rsid w:val="00807D4F"/>
    <w:pPr>
      <w:ind w:left="267" w:hanging="267"/>
    </w:pPr>
  </w:style>
  <w:style w:type="paragraph" w:styleId="BalloonText">
    <w:name w:val="Balloon Text"/>
    <w:basedOn w:val="Normal"/>
    <w:semiHidden/>
    <w:rsid w:val="00807D4F"/>
    <w:rPr>
      <w:rFonts w:ascii="Tahoma" w:hAnsi="Tahoma" w:cs="Tahoma"/>
      <w:sz w:val="16"/>
      <w:szCs w:val="16"/>
    </w:rPr>
  </w:style>
  <w:style w:type="character" w:styleId="CommentReference">
    <w:name w:val="annotation reference"/>
    <w:rsid w:val="007F4FF6"/>
    <w:rPr>
      <w:sz w:val="16"/>
      <w:szCs w:val="16"/>
    </w:rPr>
  </w:style>
  <w:style w:type="paragraph" w:styleId="CommentText">
    <w:name w:val="annotation text"/>
    <w:basedOn w:val="Normal"/>
    <w:link w:val="CommentTextChar"/>
    <w:rsid w:val="007F4FF6"/>
  </w:style>
  <w:style w:type="character" w:customStyle="1" w:styleId="CommentTextChar">
    <w:name w:val="Comment Text Char"/>
    <w:basedOn w:val="DefaultParagraphFont"/>
    <w:link w:val="CommentText"/>
    <w:rsid w:val="007F4FF6"/>
  </w:style>
  <w:style w:type="paragraph" w:styleId="CommentSubject">
    <w:name w:val="annotation subject"/>
    <w:basedOn w:val="CommentText"/>
    <w:next w:val="CommentText"/>
    <w:link w:val="CommentSubjectChar"/>
    <w:rsid w:val="007F4FF6"/>
    <w:rPr>
      <w:b/>
      <w:bCs/>
    </w:rPr>
  </w:style>
  <w:style w:type="character" w:customStyle="1" w:styleId="CommentSubjectChar">
    <w:name w:val="Comment Subject Char"/>
    <w:link w:val="CommentSubject"/>
    <w:rsid w:val="007F4FF6"/>
    <w:rPr>
      <w:b/>
      <w:bCs/>
    </w:rPr>
  </w:style>
  <w:style w:type="paragraph" w:styleId="Revision">
    <w:name w:val="Revision"/>
    <w:hidden/>
    <w:uiPriority w:val="99"/>
    <w:semiHidden/>
    <w:rsid w:val="00B244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E21"/>
  </w:style>
  <w:style w:type="paragraph" w:styleId="Heading1">
    <w:name w:val="heading 1"/>
    <w:basedOn w:val="Normal"/>
    <w:next w:val="Normal"/>
    <w:qFormat/>
    <w:rsid w:val="00807D4F"/>
    <w:pPr>
      <w:keepNext/>
      <w:numPr>
        <w:numId w:val="235"/>
      </w:numPr>
      <w:spacing w:before="240" w:after="60"/>
      <w:outlineLvl w:val="0"/>
    </w:pPr>
    <w:rPr>
      <w:rFonts w:ascii="Arial" w:hAnsi="Arial"/>
      <w:b/>
      <w:kern w:val="28"/>
      <w:sz w:val="32"/>
    </w:rPr>
  </w:style>
  <w:style w:type="paragraph" w:styleId="Heading2">
    <w:name w:val="heading 2"/>
    <w:basedOn w:val="Normal"/>
    <w:next w:val="Normal"/>
    <w:qFormat/>
    <w:rsid w:val="00807D4F"/>
    <w:pPr>
      <w:keepNext/>
      <w:numPr>
        <w:ilvl w:val="1"/>
        <w:numId w:val="235"/>
      </w:numPr>
      <w:spacing w:before="240" w:after="60"/>
      <w:outlineLvl w:val="1"/>
    </w:pPr>
    <w:rPr>
      <w:rFonts w:ascii="Arial" w:hAnsi="Arial" w:cs="Arial"/>
      <w:b/>
      <w:bCs/>
      <w:i/>
      <w:iCs/>
      <w:sz w:val="28"/>
      <w:szCs w:val="28"/>
    </w:rPr>
  </w:style>
  <w:style w:type="paragraph" w:styleId="Heading3">
    <w:name w:val="heading 3"/>
    <w:basedOn w:val="Normal"/>
    <w:next w:val="Normal"/>
    <w:qFormat/>
    <w:rsid w:val="00807D4F"/>
    <w:pPr>
      <w:keepNext/>
      <w:numPr>
        <w:ilvl w:val="2"/>
        <w:numId w:val="235"/>
      </w:numPr>
      <w:spacing w:before="240" w:after="60"/>
      <w:outlineLvl w:val="2"/>
    </w:pPr>
    <w:rPr>
      <w:rFonts w:ascii="Arial" w:hAnsi="Arial"/>
      <w:sz w:val="24"/>
    </w:rPr>
  </w:style>
  <w:style w:type="paragraph" w:styleId="Heading4">
    <w:name w:val="heading 4"/>
    <w:basedOn w:val="Normal"/>
    <w:next w:val="Normal"/>
    <w:qFormat/>
    <w:rsid w:val="00807D4F"/>
    <w:pPr>
      <w:keepNext/>
      <w:numPr>
        <w:ilvl w:val="3"/>
        <w:numId w:val="235"/>
      </w:numPr>
      <w:spacing w:before="240" w:after="60"/>
      <w:outlineLvl w:val="3"/>
    </w:pPr>
    <w:rPr>
      <w:rFonts w:ascii="Arial" w:hAnsi="Arial"/>
      <w:b/>
      <w:sz w:val="24"/>
    </w:rPr>
  </w:style>
  <w:style w:type="paragraph" w:styleId="Heading5">
    <w:name w:val="heading 5"/>
    <w:basedOn w:val="Normal"/>
    <w:next w:val="Normal"/>
    <w:qFormat/>
    <w:rsid w:val="00807D4F"/>
    <w:pPr>
      <w:numPr>
        <w:ilvl w:val="4"/>
        <w:numId w:val="235"/>
      </w:numPr>
      <w:spacing w:before="240" w:after="60"/>
      <w:outlineLvl w:val="4"/>
    </w:pPr>
    <w:rPr>
      <w:sz w:val="22"/>
    </w:rPr>
  </w:style>
  <w:style w:type="paragraph" w:styleId="Heading6">
    <w:name w:val="heading 6"/>
    <w:basedOn w:val="Normal"/>
    <w:next w:val="Normal"/>
    <w:qFormat/>
    <w:rsid w:val="00807D4F"/>
    <w:pPr>
      <w:numPr>
        <w:ilvl w:val="5"/>
        <w:numId w:val="235"/>
      </w:numPr>
      <w:spacing w:before="240" w:after="60"/>
      <w:outlineLvl w:val="5"/>
    </w:pPr>
    <w:rPr>
      <w:i/>
      <w:sz w:val="22"/>
    </w:rPr>
  </w:style>
  <w:style w:type="paragraph" w:styleId="Heading7">
    <w:name w:val="heading 7"/>
    <w:basedOn w:val="Normal"/>
    <w:next w:val="Normal"/>
    <w:qFormat/>
    <w:rsid w:val="00807D4F"/>
    <w:pPr>
      <w:numPr>
        <w:ilvl w:val="6"/>
        <w:numId w:val="235"/>
      </w:numPr>
      <w:spacing w:before="240" w:after="60"/>
      <w:outlineLvl w:val="6"/>
    </w:pPr>
    <w:rPr>
      <w:rFonts w:ascii="Arial" w:hAnsi="Arial"/>
    </w:rPr>
  </w:style>
  <w:style w:type="paragraph" w:styleId="Heading8">
    <w:name w:val="heading 8"/>
    <w:basedOn w:val="Normal"/>
    <w:next w:val="Normal"/>
    <w:qFormat/>
    <w:rsid w:val="00807D4F"/>
    <w:pPr>
      <w:spacing w:before="240" w:after="60"/>
      <w:outlineLvl w:val="7"/>
    </w:pPr>
    <w:rPr>
      <w:rFonts w:ascii="Arial" w:hAnsi="Arial"/>
      <w:i/>
    </w:rPr>
  </w:style>
  <w:style w:type="paragraph" w:styleId="Heading9">
    <w:name w:val="heading 9"/>
    <w:basedOn w:val="Normal"/>
    <w:next w:val="Normal"/>
    <w:qFormat/>
    <w:rsid w:val="00807D4F"/>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07D4F"/>
    <w:rPr>
      <w:color w:val="0000FF"/>
      <w:u w:val="single"/>
    </w:rPr>
  </w:style>
  <w:style w:type="character" w:styleId="FollowedHyperlink">
    <w:name w:val="FollowedHyperlink"/>
    <w:rsid w:val="00807D4F"/>
    <w:rPr>
      <w:color w:val="800080"/>
      <w:u w:val="single"/>
    </w:rPr>
  </w:style>
  <w:style w:type="paragraph" w:styleId="TOC1">
    <w:name w:val="toc 1"/>
    <w:basedOn w:val="Normal"/>
    <w:next w:val="Normal"/>
    <w:uiPriority w:val="39"/>
    <w:rsid w:val="00807D4F"/>
    <w:pPr>
      <w:spacing w:before="120" w:after="120"/>
    </w:pPr>
    <w:rPr>
      <w:b/>
      <w:bCs/>
      <w:caps/>
      <w:szCs w:val="24"/>
    </w:rPr>
  </w:style>
  <w:style w:type="paragraph" w:styleId="Header">
    <w:name w:val="header"/>
    <w:basedOn w:val="Normal"/>
    <w:rsid w:val="00807D4F"/>
    <w:pPr>
      <w:tabs>
        <w:tab w:val="center" w:pos="4320"/>
        <w:tab w:val="right" w:pos="8640"/>
      </w:tabs>
    </w:pPr>
  </w:style>
  <w:style w:type="paragraph" w:styleId="Footer">
    <w:name w:val="footer"/>
    <w:basedOn w:val="Normal"/>
    <w:rsid w:val="00807D4F"/>
    <w:pPr>
      <w:tabs>
        <w:tab w:val="center" w:pos="4320"/>
        <w:tab w:val="right" w:pos="8640"/>
      </w:tabs>
    </w:pPr>
  </w:style>
  <w:style w:type="paragraph" w:styleId="List">
    <w:name w:val="List"/>
    <w:basedOn w:val="Normal"/>
    <w:rsid w:val="00807D4F"/>
    <w:pPr>
      <w:ind w:left="360" w:hanging="360"/>
    </w:pPr>
  </w:style>
  <w:style w:type="paragraph" w:styleId="ListBullet">
    <w:name w:val="List Bullet"/>
    <w:basedOn w:val="Normal"/>
    <w:autoRedefine/>
    <w:rsid w:val="00BF0D45"/>
    <w:pPr>
      <w:numPr>
        <w:ilvl w:val="1"/>
        <w:numId w:val="362"/>
      </w:numPr>
      <w:tabs>
        <w:tab w:val="clear" w:pos="1440"/>
        <w:tab w:val="num" w:pos="404"/>
      </w:tabs>
      <w:ind w:left="404"/>
    </w:pPr>
  </w:style>
  <w:style w:type="paragraph" w:styleId="BodyText">
    <w:name w:val="Body Text"/>
    <w:basedOn w:val="Normal"/>
    <w:rsid w:val="00807D4F"/>
    <w:rPr>
      <w:b/>
    </w:rPr>
  </w:style>
  <w:style w:type="paragraph" w:customStyle="1" w:styleId="RequirementHead">
    <w:name w:val="Requirement Head"/>
    <w:basedOn w:val="Normal"/>
    <w:rsid w:val="00807D4F"/>
    <w:pPr>
      <w:keepNext/>
      <w:keepLines/>
      <w:tabs>
        <w:tab w:val="left" w:pos="1260"/>
      </w:tabs>
      <w:spacing w:before="120" w:after="120"/>
      <w:ind w:left="1260" w:hanging="1260"/>
    </w:pPr>
    <w:rPr>
      <w:b/>
    </w:rPr>
  </w:style>
  <w:style w:type="paragraph" w:customStyle="1" w:styleId="RequirementBody">
    <w:name w:val="Requirement Body"/>
    <w:basedOn w:val="Normal"/>
    <w:next w:val="RequirementHead"/>
    <w:rsid w:val="00807D4F"/>
    <w:pPr>
      <w:keepLines/>
      <w:spacing w:after="360"/>
    </w:pPr>
  </w:style>
  <w:style w:type="character" w:styleId="PageNumber">
    <w:name w:val="page number"/>
    <w:basedOn w:val="DefaultParagraphFont"/>
    <w:rsid w:val="00807D4F"/>
  </w:style>
  <w:style w:type="paragraph" w:styleId="BodyText3">
    <w:name w:val="Body Text 3"/>
    <w:basedOn w:val="Normal"/>
    <w:rsid w:val="00807D4F"/>
    <w:rPr>
      <w:b/>
      <w:u w:val="single"/>
    </w:rPr>
  </w:style>
  <w:style w:type="paragraph" w:styleId="Index1">
    <w:name w:val="index 1"/>
    <w:basedOn w:val="Normal"/>
    <w:next w:val="Normal"/>
    <w:autoRedefine/>
    <w:semiHidden/>
    <w:rsid w:val="00807D4F"/>
    <w:pPr>
      <w:ind w:left="200" w:hanging="200"/>
    </w:pPr>
  </w:style>
  <w:style w:type="paragraph" w:styleId="IndexHeading">
    <w:name w:val="index heading"/>
    <w:basedOn w:val="Normal"/>
    <w:next w:val="Index1"/>
    <w:semiHidden/>
    <w:rsid w:val="00807D4F"/>
  </w:style>
  <w:style w:type="paragraph" w:styleId="BodyText2">
    <w:name w:val="Body Text 2"/>
    <w:basedOn w:val="Normal"/>
    <w:rsid w:val="00807D4F"/>
    <w:rPr>
      <w:rFonts w:ascii="Arial" w:hAnsi="Arial"/>
      <w:b/>
      <w:sz w:val="40"/>
    </w:rPr>
  </w:style>
  <w:style w:type="paragraph" w:styleId="TOC2">
    <w:name w:val="toc 2"/>
    <w:basedOn w:val="Normal"/>
    <w:next w:val="Normal"/>
    <w:autoRedefine/>
    <w:uiPriority w:val="39"/>
    <w:rsid w:val="00807D4F"/>
    <w:pPr>
      <w:ind w:left="200"/>
    </w:pPr>
    <w:rPr>
      <w:smallCaps/>
      <w:szCs w:val="24"/>
    </w:rPr>
  </w:style>
  <w:style w:type="paragraph" w:styleId="TOC3">
    <w:name w:val="toc 3"/>
    <w:basedOn w:val="Normal"/>
    <w:next w:val="Normal"/>
    <w:autoRedefine/>
    <w:uiPriority w:val="39"/>
    <w:rsid w:val="00807D4F"/>
    <w:pPr>
      <w:ind w:left="400"/>
    </w:pPr>
    <w:rPr>
      <w:i/>
      <w:iCs/>
      <w:szCs w:val="24"/>
    </w:rPr>
  </w:style>
  <w:style w:type="paragraph" w:styleId="TOC4">
    <w:name w:val="toc 4"/>
    <w:basedOn w:val="Normal"/>
    <w:next w:val="Normal"/>
    <w:autoRedefine/>
    <w:semiHidden/>
    <w:rsid w:val="00807D4F"/>
    <w:pPr>
      <w:ind w:left="600"/>
    </w:pPr>
    <w:rPr>
      <w:szCs w:val="21"/>
    </w:rPr>
  </w:style>
  <w:style w:type="paragraph" w:styleId="TOC5">
    <w:name w:val="toc 5"/>
    <w:basedOn w:val="Normal"/>
    <w:next w:val="Normal"/>
    <w:autoRedefine/>
    <w:semiHidden/>
    <w:rsid w:val="00807D4F"/>
    <w:pPr>
      <w:ind w:left="800"/>
    </w:pPr>
    <w:rPr>
      <w:szCs w:val="21"/>
    </w:rPr>
  </w:style>
  <w:style w:type="paragraph" w:styleId="TOC6">
    <w:name w:val="toc 6"/>
    <w:basedOn w:val="Normal"/>
    <w:next w:val="Normal"/>
    <w:autoRedefine/>
    <w:semiHidden/>
    <w:rsid w:val="00807D4F"/>
    <w:pPr>
      <w:ind w:left="1000"/>
    </w:pPr>
    <w:rPr>
      <w:szCs w:val="21"/>
    </w:rPr>
  </w:style>
  <w:style w:type="paragraph" w:styleId="TOC7">
    <w:name w:val="toc 7"/>
    <w:basedOn w:val="Normal"/>
    <w:next w:val="Normal"/>
    <w:autoRedefine/>
    <w:semiHidden/>
    <w:rsid w:val="00807D4F"/>
    <w:pPr>
      <w:ind w:left="1200"/>
    </w:pPr>
    <w:rPr>
      <w:szCs w:val="21"/>
    </w:rPr>
  </w:style>
  <w:style w:type="paragraph" w:styleId="TOC8">
    <w:name w:val="toc 8"/>
    <w:basedOn w:val="Normal"/>
    <w:next w:val="Normal"/>
    <w:autoRedefine/>
    <w:semiHidden/>
    <w:rsid w:val="00807D4F"/>
    <w:pPr>
      <w:ind w:left="1400"/>
    </w:pPr>
    <w:rPr>
      <w:szCs w:val="21"/>
    </w:rPr>
  </w:style>
  <w:style w:type="paragraph" w:styleId="TOC9">
    <w:name w:val="toc 9"/>
    <w:basedOn w:val="Normal"/>
    <w:next w:val="Normal"/>
    <w:autoRedefine/>
    <w:semiHidden/>
    <w:rsid w:val="00807D4F"/>
    <w:pPr>
      <w:ind w:left="1600"/>
    </w:pPr>
    <w:rPr>
      <w:szCs w:val="21"/>
    </w:rPr>
  </w:style>
  <w:style w:type="paragraph" w:styleId="BodyTextIndent">
    <w:name w:val="Body Text Indent"/>
    <w:basedOn w:val="Normal"/>
    <w:rsid w:val="00807D4F"/>
    <w:pPr>
      <w:ind w:left="504"/>
    </w:pPr>
  </w:style>
  <w:style w:type="paragraph" w:customStyle="1" w:styleId="Heading1-no">
    <w:name w:val="Heading 1-no #"/>
    <w:basedOn w:val="Heading1"/>
    <w:autoRedefine/>
    <w:rsid w:val="00807D4F"/>
    <w:pPr>
      <w:numPr>
        <w:numId w:val="0"/>
      </w:numPr>
      <w:spacing w:before="0" w:after="0"/>
    </w:pPr>
    <w:rPr>
      <w:rFonts w:cs="Arial"/>
      <w:bCs/>
      <w:kern w:val="0"/>
      <w:szCs w:val="24"/>
    </w:rPr>
  </w:style>
  <w:style w:type="paragraph" w:customStyle="1" w:styleId="Heading3app">
    <w:name w:val="Heading 3app"/>
    <w:basedOn w:val="Heading3"/>
    <w:rsid w:val="00807D4F"/>
    <w:pPr>
      <w:keepLines/>
      <w:numPr>
        <w:ilvl w:val="0"/>
        <w:numId w:val="0"/>
      </w:numPr>
      <w:spacing w:before="120" w:after="80"/>
      <w:outlineLvl w:val="9"/>
    </w:pPr>
    <w:rPr>
      <w:kern w:val="28"/>
      <w:sz w:val="20"/>
    </w:rPr>
  </w:style>
  <w:style w:type="paragraph" w:customStyle="1" w:styleId="AppHead">
    <w:name w:val="App_Head"/>
    <w:basedOn w:val="Heading1"/>
    <w:autoRedefine/>
    <w:rsid w:val="00807D4F"/>
    <w:pPr>
      <w:pageBreakBefore/>
      <w:numPr>
        <w:numId w:val="0"/>
      </w:numPr>
      <w:tabs>
        <w:tab w:val="left" w:pos="360"/>
        <w:tab w:val="right" w:pos="7920"/>
      </w:tabs>
      <w:spacing w:before="480" w:after="240"/>
      <w:ind w:left="360" w:hanging="360"/>
      <w:outlineLvl w:val="9"/>
    </w:pPr>
    <w:rPr>
      <w:rFonts w:ascii="Times New Roman" w:hAnsi="Times New Roman" w:cs="Arial"/>
      <w:bCs/>
      <w:i/>
      <w:kern w:val="32"/>
      <w:sz w:val="40"/>
      <w:szCs w:val="32"/>
    </w:rPr>
  </w:style>
  <w:style w:type="paragraph" w:customStyle="1" w:styleId="AlphaLevel4MUX">
    <w:name w:val="AlphaLevel4MUX"/>
    <w:basedOn w:val="Normal"/>
    <w:rsid w:val="00807D4F"/>
    <w:pPr>
      <w:numPr>
        <w:ilvl w:val="11"/>
        <w:numId w:val="360"/>
      </w:numPr>
      <w:tabs>
        <w:tab w:val="clear" w:pos="360"/>
        <w:tab w:val="left" w:pos="3600"/>
      </w:tabs>
      <w:spacing w:before="60" w:after="100"/>
      <w:ind w:left="3240" w:hanging="360"/>
    </w:pPr>
  </w:style>
  <w:style w:type="paragraph" w:customStyle="1" w:styleId="ListBullet1">
    <w:name w:val="List Bullet 1"/>
    <w:basedOn w:val="Normal"/>
    <w:rsid w:val="00807D4F"/>
    <w:pPr>
      <w:numPr>
        <w:ilvl w:val="10"/>
        <w:numId w:val="360"/>
      </w:numPr>
      <w:tabs>
        <w:tab w:val="clear" w:pos="360"/>
      </w:tabs>
      <w:ind w:left="360" w:hanging="360"/>
    </w:pPr>
  </w:style>
  <w:style w:type="paragraph" w:customStyle="1" w:styleId="ExpectedResultsSteps">
    <w:name w:val="Expected Results Steps"/>
    <w:basedOn w:val="BodyText"/>
    <w:rsid w:val="00807D4F"/>
    <w:pPr>
      <w:tabs>
        <w:tab w:val="num" w:pos="360"/>
        <w:tab w:val="left" w:pos="1152"/>
      </w:tabs>
      <w:spacing w:after="120"/>
      <w:ind w:left="360" w:hanging="360"/>
    </w:pPr>
    <w:rPr>
      <w:b w:val="0"/>
    </w:rPr>
  </w:style>
  <w:style w:type="paragraph" w:customStyle="1" w:styleId="Prereqs">
    <w:name w:val="Prereqs"/>
    <w:basedOn w:val="Normal"/>
    <w:autoRedefine/>
    <w:rsid w:val="00807D4F"/>
    <w:pPr>
      <w:tabs>
        <w:tab w:val="num" w:pos="360"/>
      </w:tabs>
      <w:spacing w:after="120"/>
      <w:ind w:left="360" w:hanging="360"/>
    </w:pPr>
  </w:style>
  <w:style w:type="paragraph" w:customStyle="1" w:styleId="Style2">
    <w:name w:val="Style2"/>
    <w:basedOn w:val="Heading1"/>
    <w:rsid w:val="00807D4F"/>
    <w:pPr>
      <w:numPr>
        <w:numId w:val="0"/>
      </w:numPr>
      <w:ind w:left="360" w:hanging="360"/>
    </w:pPr>
    <w:rPr>
      <w:rFonts w:cs="Arial"/>
      <w:bCs/>
      <w:kern w:val="32"/>
      <w:szCs w:val="32"/>
    </w:rPr>
  </w:style>
  <w:style w:type="paragraph" w:styleId="BodyTextIndent2">
    <w:name w:val="Body Text Indent 2"/>
    <w:basedOn w:val="Normal"/>
    <w:rsid w:val="00807D4F"/>
    <w:pPr>
      <w:ind w:left="296" w:hanging="296"/>
    </w:pPr>
  </w:style>
  <w:style w:type="paragraph" w:styleId="BodyTextIndent3">
    <w:name w:val="Body Text Indent 3"/>
    <w:basedOn w:val="Normal"/>
    <w:rsid w:val="00807D4F"/>
    <w:pPr>
      <w:ind w:left="267" w:hanging="267"/>
    </w:pPr>
  </w:style>
  <w:style w:type="paragraph" w:styleId="BalloonText">
    <w:name w:val="Balloon Text"/>
    <w:basedOn w:val="Normal"/>
    <w:semiHidden/>
    <w:rsid w:val="00807D4F"/>
    <w:rPr>
      <w:rFonts w:ascii="Tahoma" w:hAnsi="Tahoma" w:cs="Tahoma"/>
      <w:sz w:val="16"/>
      <w:szCs w:val="16"/>
    </w:rPr>
  </w:style>
  <w:style w:type="character" w:styleId="CommentReference">
    <w:name w:val="annotation reference"/>
    <w:rsid w:val="007F4FF6"/>
    <w:rPr>
      <w:sz w:val="16"/>
      <w:szCs w:val="16"/>
    </w:rPr>
  </w:style>
  <w:style w:type="paragraph" w:styleId="CommentText">
    <w:name w:val="annotation text"/>
    <w:basedOn w:val="Normal"/>
    <w:link w:val="CommentTextChar"/>
    <w:rsid w:val="007F4FF6"/>
  </w:style>
  <w:style w:type="character" w:customStyle="1" w:styleId="CommentTextChar">
    <w:name w:val="Comment Text Char"/>
    <w:basedOn w:val="DefaultParagraphFont"/>
    <w:link w:val="CommentText"/>
    <w:rsid w:val="007F4FF6"/>
  </w:style>
  <w:style w:type="paragraph" w:styleId="CommentSubject">
    <w:name w:val="annotation subject"/>
    <w:basedOn w:val="CommentText"/>
    <w:next w:val="CommentText"/>
    <w:link w:val="CommentSubjectChar"/>
    <w:rsid w:val="007F4FF6"/>
    <w:rPr>
      <w:b/>
      <w:bCs/>
    </w:rPr>
  </w:style>
  <w:style w:type="character" w:customStyle="1" w:styleId="CommentSubjectChar">
    <w:name w:val="Comment Subject Char"/>
    <w:link w:val="CommentSubject"/>
    <w:rsid w:val="007F4FF6"/>
    <w:rPr>
      <w:b/>
      <w:bCs/>
    </w:rPr>
  </w:style>
  <w:style w:type="paragraph" w:styleId="Revision">
    <w:name w:val="Revision"/>
    <w:hidden/>
    <w:uiPriority w:val="99"/>
    <w:semiHidden/>
    <w:rsid w:val="00B24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documentManagement>
    <_dlc_DocId xmlns="461aacbd-d336-4de9-8591-73156363021b">YMPYUF3UR2WS-43-15933</_dlc_DocId>
    <_dlc_DocIdUrl xmlns="461aacbd-d336-4de9-8591-73156363021b">
      <Url>http://npac.iconectiv.com/Trans/_layouts/15/DocIdRedir.aspx?ID=YMPYUF3UR2WS-43-15933</Url>
      <Description>YMPYUF3UR2WS-43-15933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81FD1FD74C44448A47016CBFEA993AE" ma:contentTypeVersion="1" ma:contentTypeDescription="Create a new document." ma:contentTypeScope="" ma:versionID="c2a59f75fcb5394edf9f2612a8513c0f">
  <xsd:schema xmlns:xsd="http://www.w3.org/2001/XMLSchema" xmlns:xs="http://www.w3.org/2001/XMLSchema" xmlns:p="http://schemas.microsoft.com/office/2006/metadata/properties" xmlns:ns2="461aacbd-d336-4de9-8591-73156363021b" targetNamespace="http://schemas.microsoft.com/office/2006/metadata/properties" ma:root="true" ma:fieldsID="7cd69a3c9954e16a35efc813cf9e7620" ns2:_="">
    <xsd:import namespace="461aacbd-d336-4de9-8591-7315636302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aacbd-d336-4de9-8591-73156363021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EA02A-0EEC-41DE-B777-095E9F9CAFEA}">
  <ds:schemaRefs>
    <ds:schemaRef ds:uri="http://schemas.microsoft.com/sharepoint/v3/contenttype/forms"/>
  </ds:schemaRefs>
</ds:datastoreItem>
</file>

<file path=customXml/itemProps2.xml><?xml version="1.0" encoding="utf-8"?>
<ds:datastoreItem xmlns:ds="http://schemas.openxmlformats.org/officeDocument/2006/customXml" ds:itemID="{A45F4BAD-81CB-4890-902F-DEBF5B5CE344}">
  <ds:schemaRefs>
    <ds:schemaRef ds:uri="http://schemas.microsoft.com/sharepoint/events"/>
  </ds:schemaRefs>
</ds:datastoreItem>
</file>

<file path=customXml/itemProps3.xml><?xml version="1.0" encoding="utf-8"?>
<ds:datastoreItem xmlns:ds="http://schemas.openxmlformats.org/officeDocument/2006/customXml" ds:itemID="{8304D4E8-2DB9-499A-9A51-1E9F33D820EC}">
  <ds:schemaRefs>
    <ds:schemaRef ds:uri="http://schemas.microsoft.com/office/2006/metadata/properties"/>
    <ds:schemaRef ds:uri="461aacbd-d336-4de9-8591-73156363021b"/>
  </ds:schemaRefs>
</ds:datastoreItem>
</file>

<file path=customXml/itemProps4.xml><?xml version="1.0" encoding="utf-8"?>
<ds:datastoreItem xmlns:ds="http://schemas.openxmlformats.org/officeDocument/2006/customXml" ds:itemID="{728EA51C-A49D-4F61-ACD4-E134425BE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aacbd-d336-4de9-8591-731563630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E51E074-5209-46CB-8AC6-F226F6982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1239</TotalTime>
  <Pages>227</Pages>
  <Words>55338</Words>
  <Characters>315430</Characters>
  <Application>Microsoft Office Word</Application>
  <DocSecurity>0</DocSecurity>
  <Lines>2628</Lines>
  <Paragraphs>740</Paragraphs>
  <ScaleCrop>false</ScaleCrop>
  <HeadingPairs>
    <vt:vector size="2" baseType="variant">
      <vt:variant>
        <vt:lpstr>Title</vt:lpstr>
      </vt:variant>
      <vt:variant>
        <vt:i4>1</vt:i4>
      </vt:variant>
    </vt:vector>
  </HeadingPairs>
  <TitlesOfParts>
    <vt:vector size="1" baseType="lpstr">
      <vt:lpstr>NPAC/SMS Individual Certification and Regression Test Plan, Chapter 10</vt:lpstr>
    </vt:vector>
  </TitlesOfParts>
  <Company>NeuStar, Inc.</Company>
  <LinksUpToDate>false</LinksUpToDate>
  <CharactersWithSpaces>370028</CharactersWithSpaces>
  <SharedDoc>false</SharedDoc>
  <HLinks>
    <vt:vector size="132" baseType="variant">
      <vt:variant>
        <vt:i4>1966136</vt:i4>
      </vt:variant>
      <vt:variant>
        <vt:i4>128</vt:i4>
      </vt:variant>
      <vt:variant>
        <vt:i4>0</vt:i4>
      </vt:variant>
      <vt:variant>
        <vt:i4>5</vt:i4>
      </vt:variant>
      <vt:variant>
        <vt:lpwstr/>
      </vt:variant>
      <vt:variant>
        <vt:lpwstr>_Toc259468506</vt:lpwstr>
      </vt:variant>
      <vt:variant>
        <vt:i4>1966136</vt:i4>
      </vt:variant>
      <vt:variant>
        <vt:i4>122</vt:i4>
      </vt:variant>
      <vt:variant>
        <vt:i4>0</vt:i4>
      </vt:variant>
      <vt:variant>
        <vt:i4>5</vt:i4>
      </vt:variant>
      <vt:variant>
        <vt:lpwstr/>
      </vt:variant>
      <vt:variant>
        <vt:lpwstr>_Toc259468505</vt:lpwstr>
      </vt:variant>
      <vt:variant>
        <vt:i4>1966136</vt:i4>
      </vt:variant>
      <vt:variant>
        <vt:i4>116</vt:i4>
      </vt:variant>
      <vt:variant>
        <vt:i4>0</vt:i4>
      </vt:variant>
      <vt:variant>
        <vt:i4>5</vt:i4>
      </vt:variant>
      <vt:variant>
        <vt:lpwstr/>
      </vt:variant>
      <vt:variant>
        <vt:lpwstr>_Toc259468504</vt:lpwstr>
      </vt:variant>
      <vt:variant>
        <vt:i4>1966136</vt:i4>
      </vt:variant>
      <vt:variant>
        <vt:i4>110</vt:i4>
      </vt:variant>
      <vt:variant>
        <vt:i4>0</vt:i4>
      </vt:variant>
      <vt:variant>
        <vt:i4>5</vt:i4>
      </vt:variant>
      <vt:variant>
        <vt:lpwstr/>
      </vt:variant>
      <vt:variant>
        <vt:lpwstr>_Toc259468503</vt:lpwstr>
      </vt:variant>
      <vt:variant>
        <vt:i4>1966136</vt:i4>
      </vt:variant>
      <vt:variant>
        <vt:i4>104</vt:i4>
      </vt:variant>
      <vt:variant>
        <vt:i4>0</vt:i4>
      </vt:variant>
      <vt:variant>
        <vt:i4>5</vt:i4>
      </vt:variant>
      <vt:variant>
        <vt:lpwstr/>
      </vt:variant>
      <vt:variant>
        <vt:lpwstr>_Toc259468502</vt:lpwstr>
      </vt:variant>
      <vt:variant>
        <vt:i4>1966136</vt:i4>
      </vt:variant>
      <vt:variant>
        <vt:i4>98</vt:i4>
      </vt:variant>
      <vt:variant>
        <vt:i4>0</vt:i4>
      </vt:variant>
      <vt:variant>
        <vt:i4>5</vt:i4>
      </vt:variant>
      <vt:variant>
        <vt:lpwstr/>
      </vt:variant>
      <vt:variant>
        <vt:lpwstr>_Toc259468501</vt:lpwstr>
      </vt:variant>
      <vt:variant>
        <vt:i4>1966136</vt:i4>
      </vt:variant>
      <vt:variant>
        <vt:i4>92</vt:i4>
      </vt:variant>
      <vt:variant>
        <vt:i4>0</vt:i4>
      </vt:variant>
      <vt:variant>
        <vt:i4>5</vt:i4>
      </vt:variant>
      <vt:variant>
        <vt:lpwstr/>
      </vt:variant>
      <vt:variant>
        <vt:lpwstr>_Toc259468500</vt:lpwstr>
      </vt:variant>
      <vt:variant>
        <vt:i4>1507385</vt:i4>
      </vt:variant>
      <vt:variant>
        <vt:i4>86</vt:i4>
      </vt:variant>
      <vt:variant>
        <vt:i4>0</vt:i4>
      </vt:variant>
      <vt:variant>
        <vt:i4>5</vt:i4>
      </vt:variant>
      <vt:variant>
        <vt:lpwstr/>
      </vt:variant>
      <vt:variant>
        <vt:lpwstr>_Toc259468499</vt:lpwstr>
      </vt:variant>
      <vt:variant>
        <vt:i4>1507385</vt:i4>
      </vt:variant>
      <vt:variant>
        <vt:i4>80</vt:i4>
      </vt:variant>
      <vt:variant>
        <vt:i4>0</vt:i4>
      </vt:variant>
      <vt:variant>
        <vt:i4>5</vt:i4>
      </vt:variant>
      <vt:variant>
        <vt:lpwstr/>
      </vt:variant>
      <vt:variant>
        <vt:lpwstr>_Toc259468498</vt:lpwstr>
      </vt:variant>
      <vt:variant>
        <vt:i4>1507385</vt:i4>
      </vt:variant>
      <vt:variant>
        <vt:i4>74</vt:i4>
      </vt:variant>
      <vt:variant>
        <vt:i4>0</vt:i4>
      </vt:variant>
      <vt:variant>
        <vt:i4>5</vt:i4>
      </vt:variant>
      <vt:variant>
        <vt:lpwstr/>
      </vt:variant>
      <vt:variant>
        <vt:lpwstr>_Toc259468497</vt:lpwstr>
      </vt:variant>
      <vt:variant>
        <vt:i4>1507385</vt:i4>
      </vt:variant>
      <vt:variant>
        <vt:i4>68</vt:i4>
      </vt:variant>
      <vt:variant>
        <vt:i4>0</vt:i4>
      </vt:variant>
      <vt:variant>
        <vt:i4>5</vt:i4>
      </vt:variant>
      <vt:variant>
        <vt:lpwstr/>
      </vt:variant>
      <vt:variant>
        <vt:lpwstr>_Toc259468496</vt:lpwstr>
      </vt:variant>
      <vt:variant>
        <vt:i4>1507385</vt:i4>
      </vt:variant>
      <vt:variant>
        <vt:i4>62</vt:i4>
      </vt:variant>
      <vt:variant>
        <vt:i4>0</vt:i4>
      </vt:variant>
      <vt:variant>
        <vt:i4>5</vt:i4>
      </vt:variant>
      <vt:variant>
        <vt:lpwstr/>
      </vt:variant>
      <vt:variant>
        <vt:lpwstr>_Toc259468495</vt:lpwstr>
      </vt:variant>
      <vt:variant>
        <vt:i4>1507385</vt:i4>
      </vt:variant>
      <vt:variant>
        <vt:i4>56</vt:i4>
      </vt:variant>
      <vt:variant>
        <vt:i4>0</vt:i4>
      </vt:variant>
      <vt:variant>
        <vt:i4>5</vt:i4>
      </vt:variant>
      <vt:variant>
        <vt:lpwstr/>
      </vt:variant>
      <vt:variant>
        <vt:lpwstr>_Toc259468494</vt:lpwstr>
      </vt:variant>
      <vt:variant>
        <vt:i4>1507385</vt:i4>
      </vt:variant>
      <vt:variant>
        <vt:i4>50</vt:i4>
      </vt:variant>
      <vt:variant>
        <vt:i4>0</vt:i4>
      </vt:variant>
      <vt:variant>
        <vt:i4>5</vt:i4>
      </vt:variant>
      <vt:variant>
        <vt:lpwstr/>
      </vt:variant>
      <vt:variant>
        <vt:lpwstr>_Toc259468493</vt:lpwstr>
      </vt:variant>
      <vt:variant>
        <vt:i4>1507385</vt:i4>
      </vt:variant>
      <vt:variant>
        <vt:i4>44</vt:i4>
      </vt:variant>
      <vt:variant>
        <vt:i4>0</vt:i4>
      </vt:variant>
      <vt:variant>
        <vt:i4>5</vt:i4>
      </vt:variant>
      <vt:variant>
        <vt:lpwstr/>
      </vt:variant>
      <vt:variant>
        <vt:lpwstr>_Toc259468492</vt:lpwstr>
      </vt:variant>
      <vt:variant>
        <vt:i4>1507385</vt:i4>
      </vt:variant>
      <vt:variant>
        <vt:i4>38</vt:i4>
      </vt:variant>
      <vt:variant>
        <vt:i4>0</vt:i4>
      </vt:variant>
      <vt:variant>
        <vt:i4>5</vt:i4>
      </vt:variant>
      <vt:variant>
        <vt:lpwstr/>
      </vt:variant>
      <vt:variant>
        <vt:lpwstr>_Toc259468491</vt:lpwstr>
      </vt:variant>
      <vt:variant>
        <vt:i4>1507385</vt:i4>
      </vt:variant>
      <vt:variant>
        <vt:i4>32</vt:i4>
      </vt:variant>
      <vt:variant>
        <vt:i4>0</vt:i4>
      </vt:variant>
      <vt:variant>
        <vt:i4>5</vt:i4>
      </vt:variant>
      <vt:variant>
        <vt:lpwstr/>
      </vt:variant>
      <vt:variant>
        <vt:lpwstr>_Toc259468490</vt:lpwstr>
      </vt:variant>
      <vt:variant>
        <vt:i4>1441849</vt:i4>
      </vt:variant>
      <vt:variant>
        <vt:i4>26</vt:i4>
      </vt:variant>
      <vt:variant>
        <vt:i4>0</vt:i4>
      </vt:variant>
      <vt:variant>
        <vt:i4>5</vt:i4>
      </vt:variant>
      <vt:variant>
        <vt:lpwstr/>
      </vt:variant>
      <vt:variant>
        <vt:lpwstr>_Toc259468489</vt:lpwstr>
      </vt:variant>
      <vt:variant>
        <vt:i4>1441849</vt:i4>
      </vt:variant>
      <vt:variant>
        <vt:i4>20</vt:i4>
      </vt:variant>
      <vt:variant>
        <vt:i4>0</vt:i4>
      </vt:variant>
      <vt:variant>
        <vt:i4>5</vt:i4>
      </vt:variant>
      <vt:variant>
        <vt:lpwstr/>
      </vt:variant>
      <vt:variant>
        <vt:lpwstr>_Toc259468488</vt:lpwstr>
      </vt:variant>
      <vt:variant>
        <vt:i4>1441849</vt:i4>
      </vt:variant>
      <vt:variant>
        <vt:i4>14</vt:i4>
      </vt:variant>
      <vt:variant>
        <vt:i4>0</vt:i4>
      </vt:variant>
      <vt:variant>
        <vt:i4>5</vt:i4>
      </vt:variant>
      <vt:variant>
        <vt:lpwstr/>
      </vt:variant>
      <vt:variant>
        <vt:lpwstr>_Toc259468487</vt:lpwstr>
      </vt:variant>
      <vt:variant>
        <vt:i4>1441849</vt:i4>
      </vt:variant>
      <vt:variant>
        <vt:i4>8</vt:i4>
      </vt:variant>
      <vt:variant>
        <vt:i4>0</vt:i4>
      </vt:variant>
      <vt:variant>
        <vt:i4>5</vt:i4>
      </vt:variant>
      <vt:variant>
        <vt:lpwstr/>
      </vt:variant>
      <vt:variant>
        <vt:lpwstr>_Toc259468486</vt:lpwstr>
      </vt:variant>
      <vt:variant>
        <vt:i4>1441849</vt:i4>
      </vt:variant>
      <vt:variant>
        <vt:i4>2</vt:i4>
      </vt:variant>
      <vt:variant>
        <vt:i4>0</vt:i4>
      </vt:variant>
      <vt:variant>
        <vt:i4>5</vt:i4>
      </vt:variant>
      <vt:variant>
        <vt:lpwstr/>
      </vt:variant>
      <vt:variant>
        <vt:lpwstr>_Toc259468485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NPAC/SMS Individual Certification and Regression Test Plan, Chapter 10</dc:title>
  <dc:subject>Turn Up Test Cases</dc:subject>
  <dc:creator>Mindi Patterson</dc:creator>
  <cp:lastModifiedBy>pkw</cp:lastModifiedBy>
  <cp:revision>14</cp:revision>
  <cp:lastPrinted>2018-01-04T12:59:00Z</cp:lastPrinted>
  <dcterms:created xsi:type="dcterms:W3CDTF">2017-12-22T18:51:00Z</dcterms:created>
  <dcterms:modified xsi:type="dcterms:W3CDTF">2018-01-04T16:27:00Z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0x010100181FD1FD74C44448A47016CBFEA993AE</vt:lpwstr>
  </property>
  <property fmtid="{D5CDD505-2E9C-101B-9397-08002B2CF9AE}" pid="3" name="Project">
    <vt:lpwstr>All US</vt:lpwstr>
  </property>
  <property fmtid="{D5CDD505-2E9C-101B-9397-08002B2CF9AE}" pid="4" name="Status">
    <vt:lpwstr>Writing</vt:lpwstr>
  </property>
  <property fmtid="{D5CDD505-2E9C-101B-9397-08002B2CF9AE}" pid="5" name="DocType">
    <vt:lpwstr>L2 - Procedure</vt:lpwstr>
  </property>
  <property fmtid="{D5CDD505-2E9C-101B-9397-08002B2CF9AE}" pid="6" name="_dlc_DocIdItemGuid">
    <vt:lpwstr>c00ad072-1ff5-4c6b-ab09-8b42feba148f</vt:lpwstr>
  </property>
</Properties>
</file>